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9B2D" w14:textId="77777777" w:rsidR="00BB3919" w:rsidRPr="00BB3919" w:rsidRDefault="00BB3919" w:rsidP="00680421">
      <w:pPr>
        <w:pStyle w:val="Header"/>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Header"/>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Header"/>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SimSun" w:cs="Arial"/>
          <w:sz w:val="22"/>
          <w:szCs w:val="22"/>
          <w:lang w:eastAsia="zh-CN"/>
        </w:rPr>
        <w:t>8.14.</w:t>
      </w:r>
      <w:r w:rsidR="00E52651">
        <w:rPr>
          <w:rFonts w:eastAsia="SimSun" w:cs="Arial" w:hint="eastAsia"/>
          <w:sz w:val="22"/>
          <w:szCs w:val="22"/>
          <w:lang w:eastAsia="zh-CN"/>
        </w:rPr>
        <w:t>3</w:t>
      </w:r>
    </w:p>
    <w:p w14:paraId="6C2A9A9D"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SimSun" w:hAnsi="Arial"/>
          <w:sz w:val="36"/>
          <w:szCs w:val="36"/>
          <w:lang w:val="en-GB" w:eastAsia="zh-CN"/>
        </w:rPr>
      </w:pPr>
      <w:r w:rsidRPr="005D55E8">
        <w:rPr>
          <w:rFonts w:ascii="Arial" w:eastAsia="SimSun"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SimSun"/>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SimSun"/>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SimSun"/>
          <w:kern w:val="2"/>
          <w:szCs w:val="22"/>
          <w:lang w:val="en-GB" w:eastAsia="zh-CN"/>
        </w:rPr>
      </w:pPr>
      <w:r w:rsidRPr="00E05996">
        <w:rPr>
          <w:rFonts w:eastAsia="SimSun"/>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ListParagraph"/>
        <w:ind w:firstLine="400"/>
        <w:rPr>
          <w:rFonts w:ascii="Times New Roman" w:hAnsi="Times New Roman"/>
          <w:sz w:val="20"/>
        </w:rPr>
      </w:pPr>
    </w:p>
    <w:p w14:paraId="6B92E1FD" w14:textId="77777777" w:rsidR="005B4F8C" w:rsidRDefault="0045252B" w:rsidP="005B4F8C">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 xml:space="preserve">Discussion on </w:t>
      </w:r>
      <w:r w:rsidR="005B4F8C">
        <w:rPr>
          <w:rFonts w:ascii="Arial" w:eastAsia="SimSun" w:hAnsi="Arial"/>
          <w:sz w:val="36"/>
          <w:szCs w:val="36"/>
          <w:lang w:val="fr-FR" w:eastAsia="zh-CN"/>
        </w:rPr>
        <w:t>initial observations (2</w:t>
      </w:r>
      <w:r w:rsidR="005B4F8C" w:rsidRPr="0073775D">
        <w:rPr>
          <w:rFonts w:ascii="Arial" w:eastAsia="SimSun" w:hAnsi="Arial"/>
          <w:sz w:val="36"/>
          <w:szCs w:val="36"/>
          <w:vertAlign w:val="superscript"/>
          <w:lang w:val="fr-FR" w:eastAsia="zh-CN"/>
        </w:rPr>
        <w:t>nd</w:t>
      </w:r>
      <w:r w:rsidR="005B4F8C">
        <w:rPr>
          <w:rFonts w:ascii="Arial" w:eastAsia="SimSun" w:hAnsi="Arial"/>
          <w:sz w:val="36"/>
          <w:szCs w:val="36"/>
          <w:lang w:val="fr-FR" w:eastAsia="zh-CN"/>
        </w:rPr>
        <w:t xml:space="preserve"> round)</w:t>
      </w:r>
    </w:p>
    <w:p w14:paraId="4E82AEE3" w14:textId="77777777" w:rsidR="005B4F8C" w:rsidRDefault="005B4F8C" w:rsidP="005B4F8C">
      <w:pPr>
        <w:rPr>
          <w:rFonts w:eastAsia="SimSun"/>
          <w:color w:val="FF0000"/>
          <w:lang w:eastAsia="zh-CN"/>
        </w:rPr>
      </w:pPr>
    </w:p>
    <w:p w14:paraId="067C253E" w14:textId="65CB60A9" w:rsidR="005B4F8C" w:rsidRPr="00131E9F" w:rsidRDefault="005B4F8C" w:rsidP="005B4F8C">
      <w:pPr>
        <w:rPr>
          <w:rFonts w:eastAsia="SimSun"/>
          <w:lang w:eastAsia="zh-CN"/>
        </w:rPr>
      </w:pPr>
      <w:r w:rsidRPr="00131E9F">
        <w:rPr>
          <w:rFonts w:eastAsia="SimSun"/>
          <w:lang w:eastAsia="zh-CN"/>
        </w:rPr>
        <w:t>Based on the 1</w:t>
      </w:r>
      <w:r w:rsidRPr="00131E9F">
        <w:rPr>
          <w:rFonts w:eastAsia="SimSun"/>
          <w:vertAlign w:val="superscript"/>
          <w:lang w:eastAsia="zh-CN"/>
        </w:rPr>
        <w:t>st</w:t>
      </w:r>
      <w:r w:rsidRPr="00131E9F">
        <w:rPr>
          <w:rFonts w:eastAsia="SimSun"/>
          <w:lang w:eastAsia="zh-CN"/>
        </w:rPr>
        <w:t xml:space="preserve"> round discussion, some general comments are provided as follows.</w:t>
      </w:r>
    </w:p>
    <w:p w14:paraId="46481F84" w14:textId="77777777" w:rsidR="005B4F8C" w:rsidRPr="00131E9F" w:rsidRDefault="005B4F8C" w:rsidP="005B4F8C">
      <w:pPr>
        <w:rPr>
          <w:rFonts w:eastAsia="SimSun"/>
          <w:lang w:eastAsia="zh-CN"/>
        </w:rPr>
      </w:pPr>
    </w:p>
    <w:p w14:paraId="63AD68C7" w14:textId="242A5EE1"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For the updated results submitted by companies (</w:t>
      </w:r>
      <w:proofErr w:type="spellStart"/>
      <w:r w:rsidRPr="00131E9F">
        <w:rPr>
          <w:rFonts w:ascii="Times New Roman" w:hAnsi="Times New Roman"/>
        </w:rPr>
        <w:t>Futurewei</w:t>
      </w:r>
      <w:proofErr w:type="spellEnd"/>
      <w:r w:rsidRPr="00131E9F">
        <w:rPr>
          <w:rFonts w:ascii="Times New Roman" w:hAnsi="Times New Roman"/>
        </w:rPr>
        <w:t>, ZTE, OPPO, IDC, Intel) and mentioned in the comments, the corresponding tables are updated.</w:t>
      </w:r>
    </w:p>
    <w:p w14:paraId="341F5EF3"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Also fix some typos in the summary tables</w:t>
      </w:r>
    </w:p>
    <w:p w14:paraId="328A65C6" w14:textId="77777777"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 xml:space="preserve">Clarification on the </w:t>
      </w:r>
      <w:r w:rsidR="0045252B" w:rsidRPr="00B96C69">
        <w:rPr>
          <w:rFonts w:ascii="Times New Roman" w:hAnsi="Times New Roman"/>
        </w:rPr>
        <w:t>evaluation results</w:t>
      </w:r>
    </w:p>
    <w:p w14:paraId="026F1A13"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 xml:space="preserve">Some companies are using 256QAM MCS table while others are using 64QAM MCS table. The Max code rates of 256QAM and 64QAM are similar. Therefore, it seems not a key factor for capacity and it may not cause much difference between the results with 64QAM and 256QAM </w:t>
      </w:r>
      <w:r w:rsidRPr="00131E9F">
        <w:rPr>
          <w:rFonts w:ascii="Times New Roman" w:hAnsi="Times New Roman"/>
        </w:rPr>
        <w:lastRenderedPageBreak/>
        <w:t>MCS. Hence, for a given scenario and traffic, both results with 64QAM and 256QAM MCS are included. Additional notes to indicate the MCS table to differentiate them will be added.</w:t>
      </w:r>
    </w:p>
    <w:p w14:paraId="7B4806C4"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There are some cases showing SU-MIMO outperforms MU-MIMO. Comparing the results of these cases, it appears that the average performance of MU-MIMO is lower than SU-MIMO. However, if we compare the results of SU-MIMO and MU-MIMO from a single company, it is obviously that MU-MIMO capacity performance is much better than SU-MIMO. Therefore, it is recommended that companies can provide both SU-MIMO and MU-MIMO capacity evaluation results.</w:t>
      </w:r>
    </w:p>
    <w:p w14:paraId="1538926E" w14:textId="1E1EB12E"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Clarification on the observation</w:t>
      </w:r>
      <w:r w:rsidR="00A82863" w:rsidRPr="00131E9F">
        <w:rPr>
          <w:rFonts w:ascii="Times New Roman" w:hAnsi="Times New Roman" w:hint="eastAsia"/>
        </w:rPr>
        <w:t>s</w:t>
      </w:r>
    </w:p>
    <w:p w14:paraId="36564EDE"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Regarding the observation for enhancement schemes, currently there are limited results for enhancement schemes so that it may not be sufficient to draw valid observation based on the current results. It is recommended that companies can provide more evaluation results for the enhancement scheme.</w:t>
      </w:r>
    </w:p>
    <w:p w14:paraId="281C6A60"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It is a good way to draw more informative observation by excluding some extreme results. However, due to limited results, excluding these results may lead to misleading observations. So, after there are more results submitted, we can try to make more accurate observation.</w:t>
      </w:r>
    </w:p>
    <w:p w14:paraId="6529A28A"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Currently, all the un-highlighted results including with or without the notes are considered in the observations.</w:t>
      </w:r>
    </w:p>
    <w:p w14:paraId="094D74C8"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According to HW’s comment, the observations will be revised.</w:t>
      </w:r>
    </w:p>
    <w:p w14:paraId="7B85DEAA"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 xml:space="preserve">Regarding the bottleneck of capacity performance, </w:t>
      </w:r>
      <w:r w:rsidRPr="00131E9F">
        <w:rPr>
          <w:rFonts w:ascii="Times New Roman" w:eastAsiaTheme="minorEastAsia" w:hAnsi="Times New Roman"/>
        </w:rPr>
        <w:t>there will be no discussion at current stage. Need to have more results for both DL and UL evaluation results to stabilize the baseline performance.</w:t>
      </w:r>
    </w:p>
    <w:p w14:paraId="5B01B53E" w14:textId="77777777" w:rsidR="005B4F8C" w:rsidRDefault="005B4F8C">
      <w:pPr>
        <w:pStyle w:val="ListParagraph"/>
        <w:ind w:firstLine="400"/>
        <w:rPr>
          <w:rFonts w:ascii="Times New Roman" w:hAnsi="Times New Roman"/>
          <w:sz w:val="20"/>
        </w:rPr>
      </w:pPr>
    </w:p>
    <w:p w14:paraId="0C73B8C9" w14:textId="5EEC6AA1" w:rsidR="00A5210B" w:rsidRDefault="00A5210B">
      <w:pPr>
        <w:pStyle w:val="ListParagraph"/>
        <w:ind w:firstLine="400"/>
        <w:rPr>
          <w:rFonts w:ascii="Times New Roman" w:hAnsi="Times New Roman"/>
          <w:sz w:val="20"/>
        </w:rPr>
      </w:pPr>
    </w:p>
    <w:p w14:paraId="1DCA4593" w14:textId="77777777" w:rsidR="00A5210B" w:rsidRDefault="00A5210B" w:rsidP="00A5210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6248A7E3" w14:textId="1B4A61D7" w:rsidR="00904B93" w:rsidRPr="00344ADC" w:rsidRDefault="000972E7" w:rsidP="00904B9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B</w:t>
      </w:r>
      <w:r w:rsidR="00904B93">
        <w:rPr>
          <w:rFonts w:ascii="Arial" w:eastAsia="SimSun" w:hAnsi="Arial" w:cs="Arial"/>
          <w:sz w:val="24"/>
          <w:lang w:eastAsia="zh-CN"/>
        </w:rPr>
        <w:t>aseline performance</w:t>
      </w:r>
    </w:p>
    <w:p w14:paraId="73DBEC78" w14:textId="3E5430D1" w:rsidR="00A5210B" w:rsidRDefault="008240BB" w:rsidP="00A5210B">
      <w:pPr>
        <w:rPr>
          <w:rFonts w:eastAsia="SimSun"/>
          <w:lang w:eastAsia="zh-CN"/>
        </w:rPr>
      </w:pPr>
      <w:r>
        <w:rPr>
          <w:rFonts w:eastAsia="SimSun" w:hint="eastAsia"/>
          <w:lang w:eastAsia="zh-CN"/>
        </w:rPr>
        <w:t>T</w:t>
      </w:r>
      <w:r>
        <w:rPr>
          <w:rFonts w:eastAsia="SimSun"/>
          <w:lang w:eastAsia="zh-CN"/>
        </w:rPr>
        <w:t>his section is a summary of observations for the baseline evaluation performance.</w:t>
      </w:r>
    </w:p>
    <w:p w14:paraId="074BE07B" w14:textId="77777777" w:rsidR="008240BB" w:rsidRDefault="008240BB" w:rsidP="00A5210B">
      <w:pPr>
        <w:rPr>
          <w:rFonts w:eastAsia="SimSun"/>
          <w:lang w:eastAsia="zh-CN"/>
        </w:rPr>
      </w:pPr>
    </w:p>
    <w:p w14:paraId="570BB027"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7671AC0B" w14:textId="571D47C4" w:rsidR="00A5210B" w:rsidRPr="00344ADC" w:rsidRDefault="006E20D3" w:rsidP="00A5210B">
      <w:pPr>
        <w:spacing w:before="120" w:after="120" w:line="276" w:lineRule="auto"/>
        <w:jc w:val="both"/>
        <w:rPr>
          <w:lang w:eastAsia="zh-CN"/>
        </w:rPr>
      </w:pPr>
      <w:bookmarkStart w:id="5" w:name="_Hlk80363454"/>
      <w:r>
        <w:rPr>
          <w:lang w:eastAsia="zh-CN"/>
        </w:rPr>
        <w:t>9</w:t>
      </w:r>
      <w:r w:rsidR="00A5210B" w:rsidRPr="00344ADC">
        <w:rPr>
          <w:lang w:eastAsia="zh-CN"/>
        </w:rPr>
        <w:t xml:space="preserve"> sources (Nokia, </w:t>
      </w:r>
      <w:r w:rsidRPr="009C75BC">
        <w:rPr>
          <w:rFonts w:eastAsiaTheme="minorEastAsia"/>
        </w:rPr>
        <w:t>Ericsson</w:t>
      </w:r>
      <w:r>
        <w:rPr>
          <w:rFonts w:eastAsiaTheme="minorEastAsia" w:hint="eastAsia"/>
        </w:rPr>
        <w:t>,</w:t>
      </w:r>
      <w:r>
        <w:rPr>
          <w:rFonts w:eastAsiaTheme="minorEastAsia"/>
        </w:rPr>
        <w:t xml:space="preserve"> </w:t>
      </w:r>
      <w:r w:rsidRPr="009C75BC">
        <w:rPr>
          <w:rFonts w:eastAsiaTheme="minorEastAsia"/>
        </w:rPr>
        <w:t>Interdigital</w:t>
      </w:r>
      <w:r>
        <w:rPr>
          <w:rFonts w:eastAsiaTheme="minorEastAsia"/>
        </w:rPr>
        <w:t xml:space="preserve">, </w:t>
      </w:r>
      <w:r w:rsidR="00A5210B" w:rsidRPr="00344ADC">
        <w:rPr>
          <w:lang w:eastAsia="zh-CN"/>
        </w:rPr>
        <w:t>Qualcomm, vivo, CATT, MediaTek, ZTE, CMCC)</w:t>
      </w:r>
      <w:bookmarkEnd w:id="5"/>
      <w:r w:rsidR="00A5210B" w:rsidRPr="00344ADC">
        <w:rPr>
          <w:lang w:eastAsia="zh-CN"/>
        </w:rPr>
        <w:t xml:space="preserve"> reported the evaluation results of capacity performance with </w:t>
      </w:r>
      <w:proofErr w:type="spellStart"/>
      <w:r w:rsidR="00A5210B" w:rsidRPr="00344ADC">
        <w:rPr>
          <w:lang w:eastAsia="zh-CN"/>
        </w:rPr>
        <w:t>InH</w:t>
      </w:r>
      <w:proofErr w:type="spellEnd"/>
      <w:r w:rsidR="00A5210B" w:rsidRPr="00344ADC">
        <w:rPr>
          <w:lang w:eastAsia="zh-CN"/>
        </w:rPr>
        <w:t xml:space="preserve">, 100MHz bandwidth, DDDSU TDD format, as shown in </w:t>
      </w:r>
      <w:r w:rsidR="00A5210B" w:rsidRPr="00344ADC">
        <w:rPr>
          <w:lang w:eastAsia="zh-CN"/>
        </w:rPr>
        <w:fldChar w:fldCharType="begin"/>
      </w:r>
      <w:r w:rsidR="00A5210B" w:rsidRPr="00344ADC">
        <w:rPr>
          <w:lang w:eastAsia="zh-CN"/>
        </w:rPr>
        <w:instrText xml:space="preserve"> REF _Ref80046390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_Ref80046554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4</w:t>
      </w:r>
      <w:r w:rsidR="00A5210B" w:rsidRPr="00344ADC">
        <w:rPr>
          <w:lang w:eastAsia="zh-CN"/>
        </w:rPr>
        <w:fldChar w:fldCharType="end"/>
      </w:r>
      <w:r w:rsidR="00A5210B" w:rsidRPr="00344ADC">
        <w:rPr>
          <w:lang w:eastAsia="zh-CN"/>
        </w:rPr>
        <w:t>.</w:t>
      </w:r>
    </w:p>
    <w:p w14:paraId="01E22713" w14:textId="596B1C16" w:rsidR="00A5210B" w:rsidRDefault="001F541E" w:rsidP="00A5210B">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sidR="00133C63">
        <w:rPr>
          <w:bCs/>
          <w:highlight w:val="yellow"/>
        </w:rPr>
        <w:t>.</w:t>
      </w:r>
    </w:p>
    <w:p w14:paraId="686EDB40" w14:textId="77777777" w:rsidR="001F541E" w:rsidRPr="00A5210B" w:rsidRDefault="001F541E" w:rsidP="00A5210B">
      <w:pPr>
        <w:spacing w:before="120" w:after="120" w:line="276" w:lineRule="auto"/>
        <w:jc w:val="both"/>
        <w:rPr>
          <w:rFonts w:eastAsiaTheme="minorEastAsia"/>
          <w:lang w:eastAsia="zh-CN"/>
        </w:rPr>
      </w:pPr>
    </w:p>
    <w:p w14:paraId="5C01A7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68EF0D0" w14:textId="14F95A45" w:rsidR="00A5210B" w:rsidRPr="00C7458F"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F13363">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Nokia</w:t>
      </w:r>
      <w:r w:rsidRPr="00C1408B">
        <w:rPr>
          <w:rFonts w:ascii="Times New Roman" w:eastAsiaTheme="minorEastAsia" w:hAnsi="Times New Roman"/>
          <w:sz w:val="20"/>
        </w:rPr>
        <w:t xml:space="preserve">, </w:t>
      </w:r>
      <w:r w:rsidR="009C75BC" w:rsidRPr="009C75BC">
        <w:rPr>
          <w:rFonts w:ascii="Times New Roman" w:eastAsiaTheme="minorEastAsia" w:hAnsi="Times New Roman"/>
          <w:sz w:val="20"/>
        </w:rPr>
        <w:t>MediaTek</w:t>
      </w:r>
      <w:r w:rsidR="009C75BC">
        <w:rPr>
          <w:rFonts w:ascii="Times New Roman" w:eastAsiaTheme="minorEastAsia" w:hAnsi="Times New Roman" w:hint="eastAsia"/>
          <w:sz w:val="20"/>
        </w:rPr>
        <w:t>,</w:t>
      </w:r>
      <w:r w:rsidR="009C75BC">
        <w:rPr>
          <w:rFonts w:ascii="Times New Roman" w:eastAsiaTheme="minorEastAsia" w:hAnsi="Times New Roman"/>
          <w:sz w:val="20"/>
        </w:rPr>
        <w:t xml:space="preserve"> </w:t>
      </w:r>
      <w:r w:rsidRPr="00C1408B">
        <w:rPr>
          <w:rFonts w:ascii="Times New Roman" w:eastAsiaTheme="minorEastAsia" w:hAnsi="Times New Roman"/>
          <w:sz w:val="20"/>
        </w:rPr>
        <w:t>Qualcomm</w:t>
      </w:r>
      <w:r w:rsidR="007D3CB2">
        <w:rPr>
          <w:rFonts w:ascii="Times New Roman" w:eastAsiaTheme="minorEastAsia" w:hAnsi="Times New Roman"/>
          <w:sz w:val="20"/>
        </w:rPr>
        <w:t>, vivo</w:t>
      </w:r>
      <w:r w:rsidRPr="00C1408B">
        <w:rPr>
          <w:rFonts w:ascii="Times New Roman" w:eastAsiaTheme="minorEastAsia" w:hAnsi="Times New Roman"/>
          <w:sz w:val="20"/>
        </w:rPr>
        <w:t>),</w:t>
      </w:r>
      <w:r>
        <w:rPr>
          <w:rFonts w:ascii="Times New Roman" w:eastAsiaTheme="minorEastAsia" w:hAnsi="Times New Roman"/>
          <w:sz w:val="20"/>
        </w:rPr>
        <w:t xml:space="preserve"> w</w:t>
      </w:r>
      <w:r w:rsidRPr="00344ADC">
        <w:rPr>
          <w:rFonts w:ascii="Times New Roman" w:eastAsiaTheme="minorEastAsia" w:hAnsi="Times New Roman"/>
          <w:sz w:val="20"/>
        </w:rPr>
        <w:t xml:space="preserve">ith SU-MIMO, the capacity performances are in </w:t>
      </w:r>
      <w:r w:rsidRPr="00C7458F">
        <w:rPr>
          <w:rFonts w:ascii="Times New Roman" w:eastAsiaTheme="minorEastAsia" w:hAnsi="Times New Roman"/>
          <w:sz w:val="20"/>
        </w:rPr>
        <w:t>the range of {</w:t>
      </w:r>
      <w:r w:rsidR="00F13363" w:rsidRPr="00C7458F">
        <w:rPr>
          <w:rFonts w:ascii="Times New Roman" w:eastAsiaTheme="minorEastAsia" w:hAnsi="Times New Roman"/>
          <w:sz w:val="20"/>
        </w:rPr>
        <w:t>5.96</w:t>
      </w:r>
      <w:r w:rsidRPr="00B96C69">
        <w:rPr>
          <w:rFonts w:ascii="Times New Roman" w:hAnsi="Times New Roman"/>
          <w:sz w:val="20"/>
        </w:rPr>
        <w:t>~</w:t>
      </w:r>
      <w:r w:rsidR="007D3CB2" w:rsidRPr="00B96C69">
        <w:rPr>
          <w:rFonts w:ascii="Times New Roman" w:hAnsi="Times New Roman"/>
          <w:sz w:val="20"/>
        </w:rPr>
        <w:t>10.14</w:t>
      </w:r>
      <w:r w:rsidRPr="00C7458F">
        <w:rPr>
          <w:rFonts w:ascii="Times New Roman" w:eastAsiaTheme="minorEastAsia" w:hAnsi="Times New Roman"/>
          <w:sz w:val="20"/>
        </w:rPr>
        <w:t>}, and the mean value of capacity performance is approximately [].</w:t>
      </w:r>
    </w:p>
    <w:p w14:paraId="74B932C7" w14:textId="0E5538E1"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25589F" w:rsidRPr="00C7458F">
        <w:rPr>
          <w:rFonts w:ascii="Times New Roman" w:eastAsiaTheme="minorEastAsia" w:hAnsi="Times New Roman"/>
          <w:sz w:val="20"/>
        </w:rPr>
        <w:t>5</w:t>
      </w:r>
      <w:r w:rsidRPr="00C7458F">
        <w:rPr>
          <w:rFonts w:ascii="Times New Roman" w:eastAsiaTheme="minorEastAsia" w:hAnsi="Times New Roman"/>
          <w:sz w:val="20"/>
        </w:rPr>
        <w:t xml:space="preserve"> sources (</w:t>
      </w:r>
      <w:r w:rsidR="009C75BC" w:rsidRPr="00C7458F">
        <w:rPr>
          <w:rFonts w:ascii="Times New Roman" w:eastAsiaTheme="minorEastAsia" w:hAnsi="Times New Roman"/>
          <w:sz w:val="20"/>
        </w:rPr>
        <w:t xml:space="preserve">Interdigital, </w:t>
      </w:r>
      <w:r w:rsidRPr="00C7458F">
        <w:rPr>
          <w:rFonts w:ascii="Times New Roman" w:eastAsiaTheme="minorEastAsia" w:hAnsi="Times New Roman"/>
          <w:sz w:val="20"/>
        </w:rPr>
        <w:t xml:space="preserve">CATT, </w:t>
      </w:r>
      <w:r w:rsidR="007D3CB2" w:rsidRPr="00C7458F">
        <w:rPr>
          <w:rFonts w:ascii="Times New Roman" w:eastAsiaTheme="minorEastAsia" w:hAnsi="Times New Roman"/>
          <w:sz w:val="20"/>
        </w:rPr>
        <w:t>ZTE</w:t>
      </w:r>
      <w:r w:rsidR="009C75BC" w:rsidRPr="00C7458F">
        <w:rPr>
          <w:rFonts w:ascii="Times New Roman" w:eastAsiaTheme="minorEastAsia" w:hAnsi="Times New Roman"/>
          <w:sz w:val="20"/>
        </w:rPr>
        <w:t>,</w:t>
      </w:r>
      <w:r w:rsidR="007D3CB2" w:rsidRPr="00C7458F">
        <w:rPr>
          <w:rFonts w:ascii="Times New Roman" w:eastAsiaTheme="minorEastAsia" w:hAnsi="Times New Roman"/>
          <w:sz w:val="20"/>
        </w:rPr>
        <w:t xml:space="preserve"> </w:t>
      </w:r>
      <w:r w:rsidRPr="00C7458F">
        <w:rPr>
          <w:rFonts w:ascii="Times New Roman" w:eastAsiaTheme="minorEastAsia" w:hAnsi="Times New Roman"/>
          <w:sz w:val="20"/>
        </w:rPr>
        <w:t>Qualcomm, vivo), with MU-MIMO, the capacity performances are in the range of {</w:t>
      </w:r>
      <w:r w:rsidR="0025589F" w:rsidRPr="00B96C69">
        <w:rPr>
          <w:rFonts w:ascii="Times New Roman" w:hAnsi="Times New Roman"/>
          <w:sz w:val="20"/>
        </w:rPr>
        <w:t>6</w:t>
      </w:r>
      <w:r w:rsidRPr="00B96C69">
        <w:rPr>
          <w:rFonts w:ascii="Times New Roman" w:hAnsi="Times New Roman"/>
          <w:sz w:val="20"/>
        </w:rPr>
        <w:t>~16.</w:t>
      </w:r>
      <w:r w:rsidR="007D3CB2" w:rsidRPr="00B96C69">
        <w:rPr>
          <w:rFonts w:ascii="Times New Roman" w:hAnsi="Times New Roman"/>
          <w:sz w:val="20"/>
        </w:rPr>
        <w:t>2</w:t>
      </w:r>
      <w:r w:rsidRPr="00C7458F">
        <w:rPr>
          <w:rFonts w:ascii="Times New Roman" w:eastAsiaTheme="minorEastAsia" w:hAnsi="Times New Roman"/>
          <w:sz w:val="20"/>
        </w:rPr>
        <w:t>}, an</w:t>
      </w:r>
      <w:r w:rsidRPr="00344ADC">
        <w:rPr>
          <w:rFonts w:ascii="Times New Roman" w:eastAsiaTheme="minorEastAsia" w:hAnsi="Times New Roman"/>
          <w:sz w:val="20"/>
        </w:rPr>
        <w:t>d the mean value of capacity performance is approximately [].</w:t>
      </w:r>
    </w:p>
    <w:p w14:paraId="7FDDE69D" w14:textId="77777777" w:rsidR="00A5210B" w:rsidRPr="00344ADC" w:rsidDel="00EA0CCC" w:rsidRDefault="00A5210B" w:rsidP="00A5210B">
      <w:pPr>
        <w:spacing w:before="120" w:after="120" w:line="276" w:lineRule="auto"/>
        <w:jc w:val="both"/>
        <w:rPr>
          <w:b/>
          <w:bCs/>
          <w:u w:val="single"/>
        </w:rPr>
      </w:pPr>
    </w:p>
    <w:p w14:paraId="7EE50BA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FCA776" w14:textId="63FA8B4A" w:rsidR="00A5210B" w:rsidRPr="00C7458F"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DD18A9">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006076E3" w:rsidRPr="00C1408B">
        <w:rPr>
          <w:rFonts w:ascii="Times New Roman" w:eastAsiaTheme="minorEastAsia" w:hAnsi="Times New Roman"/>
          <w:sz w:val="20"/>
        </w:rPr>
        <w:t>Qualcomm</w:t>
      </w:r>
      <w:r w:rsidR="006076E3">
        <w:rPr>
          <w:rFonts w:ascii="Times New Roman" w:eastAsiaTheme="minorEastAsia" w:hAnsi="Times New Roman"/>
          <w:sz w:val="20"/>
        </w:rPr>
        <w:t>, vivo</w:t>
      </w:r>
      <w:r w:rsidR="007E42D5">
        <w:rPr>
          <w:rFonts w:ascii="Times New Roman" w:eastAsiaTheme="minorEastAsia" w:hAnsi="Times New Roman"/>
          <w:sz w:val="20"/>
        </w:rPr>
        <w:t xml:space="preserve">, </w:t>
      </w:r>
      <w:r w:rsidR="007E42D5" w:rsidRPr="00C1408B">
        <w:rPr>
          <w:rFonts w:ascii="Times New Roman" w:eastAsiaTheme="minorEastAsia" w:hAnsi="Times New Roman"/>
          <w:sz w:val="20"/>
        </w:rPr>
        <w:t>MediaTek</w:t>
      </w:r>
      <w:r w:rsidRPr="00C1408B">
        <w:rPr>
          <w:rFonts w:ascii="Times New Roman" w:eastAsiaTheme="minorEastAsia" w:hAnsi="Times New Roman"/>
          <w:sz w:val="20"/>
        </w:rPr>
        <w:t>)</w:t>
      </w:r>
      <w:r w:rsidRPr="00344ADC">
        <w:rPr>
          <w:rFonts w:ascii="Times New Roman" w:eastAsiaTheme="minorEastAsia" w:hAnsi="Times New Roman"/>
          <w:sz w:val="20"/>
        </w:rPr>
        <w:t xml:space="preserve">, with SU-MIMO, the capacity performances are in the </w:t>
      </w:r>
      <w:r w:rsidRPr="00C7458F">
        <w:rPr>
          <w:rFonts w:ascii="Times New Roman" w:eastAsiaTheme="minorEastAsia" w:hAnsi="Times New Roman"/>
          <w:sz w:val="20"/>
        </w:rPr>
        <w:t>range of {</w:t>
      </w:r>
      <w:r w:rsidR="00C7458F" w:rsidRPr="00C7458F">
        <w:rPr>
          <w:rFonts w:ascii="Times New Roman" w:eastAsiaTheme="minorEastAsia" w:hAnsi="Times New Roman"/>
          <w:sz w:val="20"/>
        </w:rPr>
        <w:t>5.2</w:t>
      </w:r>
      <w:r w:rsidRPr="00B96C69">
        <w:rPr>
          <w:rFonts w:ascii="Times New Roman" w:hAnsi="Times New Roman"/>
          <w:sz w:val="20"/>
        </w:rPr>
        <w:t>~</w:t>
      </w:r>
      <w:r w:rsidR="006076E3" w:rsidRPr="00B96C69">
        <w:rPr>
          <w:rFonts w:ascii="Times New Roman" w:hAnsi="Times New Roman"/>
          <w:sz w:val="20"/>
        </w:rPr>
        <w:t>8.27</w:t>
      </w:r>
      <w:r w:rsidRPr="00C7458F">
        <w:rPr>
          <w:rFonts w:ascii="Times New Roman" w:eastAsiaTheme="minorEastAsia" w:hAnsi="Times New Roman"/>
          <w:sz w:val="20"/>
        </w:rPr>
        <w:t>}, and the mean value of capacity performance is approximately [].</w:t>
      </w:r>
    </w:p>
    <w:p w14:paraId="7EB130B5" w14:textId="7CD15E22"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31661E">
        <w:rPr>
          <w:rFonts w:ascii="Times New Roman" w:eastAsiaTheme="minorEastAsia" w:hAnsi="Times New Roman"/>
          <w:sz w:val="20"/>
        </w:rPr>
        <w:t>4</w:t>
      </w:r>
      <w:r w:rsidR="0031661E" w:rsidRPr="00C7458F">
        <w:rPr>
          <w:rFonts w:ascii="Times New Roman" w:eastAsiaTheme="minorEastAsia" w:hAnsi="Times New Roman"/>
          <w:sz w:val="20"/>
        </w:rPr>
        <w:t xml:space="preserve"> </w:t>
      </w:r>
      <w:r w:rsidRPr="00C7458F">
        <w:rPr>
          <w:rFonts w:ascii="Times New Roman" w:eastAsiaTheme="minorEastAsia" w:hAnsi="Times New Roman"/>
          <w:sz w:val="20"/>
        </w:rPr>
        <w:t>sources (CATT, Qualcomm, vivo, ZTE), with MU-MIMO, the capacity performances are in the range of {</w:t>
      </w:r>
      <w:r w:rsidR="00C7458F" w:rsidRPr="00C7458F">
        <w:rPr>
          <w:rFonts w:ascii="Times New Roman" w:eastAsiaTheme="minorEastAsia" w:hAnsi="Times New Roman"/>
          <w:sz w:val="20"/>
        </w:rPr>
        <w:t>10.3</w:t>
      </w:r>
      <w:r w:rsidRPr="00B96C69">
        <w:rPr>
          <w:rFonts w:ascii="Times New Roman" w:hAnsi="Times New Roman"/>
          <w:sz w:val="20"/>
        </w:rPr>
        <w:t>~</w:t>
      </w:r>
      <w:r w:rsidR="009C75BC"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6EA67D99" w14:textId="77777777" w:rsidR="00A5210B" w:rsidRDefault="00A5210B" w:rsidP="00A5210B">
      <w:pPr>
        <w:spacing w:before="120" w:after="120" w:line="276" w:lineRule="auto"/>
        <w:jc w:val="both"/>
        <w:rPr>
          <w:rFonts w:eastAsiaTheme="minorEastAsia"/>
          <w:lang w:eastAsia="zh-CN"/>
        </w:rPr>
      </w:pPr>
    </w:p>
    <w:p w14:paraId="042D3B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650DDD7" w14:textId="6316F6C8"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Pr>
          <w:rFonts w:ascii="Times New Roman" w:eastAsiaTheme="minorEastAsia" w:hAnsi="Times New Roman"/>
          <w:sz w:val="20"/>
        </w:rPr>
        <w:t>3</w:t>
      </w:r>
      <w:r w:rsidRPr="00C1408B">
        <w:rPr>
          <w:rFonts w:ascii="Times New Roman" w:eastAsiaTheme="minorEastAsia" w:hAnsi="Times New Roman"/>
          <w:sz w:val="20"/>
        </w:rPr>
        <w:t xml:space="preserve"> sources (MediaTek, </w:t>
      </w:r>
      <w:r>
        <w:rPr>
          <w:rFonts w:ascii="Times New Roman" w:eastAsiaTheme="minorEastAsia" w:hAnsi="Times New Roman"/>
          <w:sz w:val="20"/>
        </w:rPr>
        <w:t>Nokia</w:t>
      </w:r>
      <w:r w:rsidRPr="00C1408B">
        <w:rPr>
          <w:rFonts w:ascii="Times New Roman" w:eastAsiaTheme="minorEastAsia" w:hAnsi="Times New Roman"/>
          <w:sz w:val="20"/>
        </w:rPr>
        <w:t>, Qualcomm),</w:t>
      </w:r>
      <w:r>
        <w:rPr>
          <w:rFonts w:ascii="Times New Roman" w:eastAsiaTheme="minorEastAsia" w:hAnsi="Times New Roman"/>
          <w:sz w:val="20"/>
        </w:rPr>
        <w:t xml:space="preserve"> </w:t>
      </w:r>
      <w:r w:rsidRPr="00344ADC">
        <w:rPr>
          <w:rFonts w:ascii="Times New Roman" w:eastAsiaTheme="minorEastAsia" w:hAnsi="Times New Roman"/>
          <w:sz w:val="20"/>
        </w:rPr>
        <w:t>with SU-MIMO, the capacity performances are in the range of {</w:t>
      </w:r>
      <w:r w:rsidRPr="00131E9F">
        <w:rPr>
          <w:rFonts w:ascii="Times New Roman" w:eastAsiaTheme="minorEastAsia" w:hAnsi="Times New Roman"/>
          <w:sz w:val="20"/>
        </w:rPr>
        <w:t>3.27~4.6</w:t>
      </w:r>
      <w:r w:rsidRPr="00344ADC">
        <w:rPr>
          <w:rFonts w:ascii="Times New Roman" w:eastAsiaTheme="minorEastAsia" w:hAnsi="Times New Roman"/>
          <w:sz w:val="20"/>
        </w:rPr>
        <w:t>}, and the mean value of capacity performance is approximately [].</w:t>
      </w:r>
    </w:p>
    <w:p w14:paraId="775B655B" w14:textId="20B25B83"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31661E">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CATT</w:t>
      </w:r>
      <w:r w:rsidRPr="00C1408B">
        <w:rPr>
          <w:rFonts w:ascii="Times New Roman" w:eastAsiaTheme="minorEastAsia" w:hAnsi="Times New Roman"/>
          <w:sz w:val="20"/>
        </w:rPr>
        <w:t>, Qualcomm, vivo, ZTE)</w:t>
      </w:r>
      <w:r w:rsidRPr="00344ADC">
        <w:rPr>
          <w:rFonts w:ascii="Times New Roman" w:eastAsiaTheme="minorEastAsia" w:hAnsi="Times New Roman"/>
          <w:sz w:val="20"/>
        </w:rPr>
        <w:t xml:space="preserve">, with MU-MIMO, the capacity performances are in the range of </w:t>
      </w:r>
      <w:r w:rsidRPr="00C7458F">
        <w:rPr>
          <w:rFonts w:ascii="Times New Roman" w:eastAsiaTheme="minorEastAsia" w:hAnsi="Times New Roman"/>
          <w:sz w:val="20"/>
        </w:rPr>
        <w:t>{</w:t>
      </w:r>
      <w:r w:rsidR="00C7458F" w:rsidRPr="00C7458F">
        <w:rPr>
          <w:rFonts w:ascii="Times New Roman" w:eastAsiaTheme="minorEastAsia" w:hAnsi="Times New Roman"/>
          <w:sz w:val="20"/>
        </w:rPr>
        <w:t>5.91</w:t>
      </w:r>
      <w:r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084C559D" w14:textId="77777777" w:rsidR="00A5210B" w:rsidRPr="00344ADC" w:rsidRDefault="00A5210B" w:rsidP="00A5210B">
      <w:pPr>
        <w:spacing w:before="120" w:after="120" w:line="276" w:lineRule="auto"/>
      </w:pPr>
    </w:p>
    <w:p w14:paraId="737D1DC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DL</w:t>
      </w:r>
    </w:p>
    <w:p w14:paraId="21EB7E62" w14:textId="09B2928C" w:rsidR="00A5210B" w:rsidRPr="00344ADC" w:rsidRDefault="00F53111" w:rsidP="00A5210B">
      <w:pPr>
        <w:spacing w:before="120" w:after="120" w:line="276" w:lineRule="auto"/>
        <w:jc w:val="both"/>
        <w:rPr>
          <w:lang w:eastAsia="zh-CN"/>
        </w:rPr>
      </w:pPr>
      <w:r>
        <w:rPr>
          <w:lang w:eastAsia="zh-CN"/>
        </w:rPr>
        <w:t>10</w:t>
      </w:r>
      <w:r w:rsidR="00A5210B" w:rsidRPr="00344ADC">
        <w:rPr>
          <w:lang w:eastAsia="zh-CN"/>
        </w:rPr>
        <w:t xml:space="preserve"> sources (</w:t>
      </w:r>
      <w:r w:rsidRPr="00F65BA7">
        <w:rPr>
          <w:rFonts w:eastAsiaTheme="minorEastAsia"/>
        </w:rPr>
        <w:t>OPPO</w:t>
      </w:r>
      <w:r>
        <w:rPr>
          <w:rFonts w:eastAsiaTheme="minorEastAsia" w:hint="eastAsia"/>
        </w:rPr>
        <w:t>,</w:t>
      </w:r>
      <w:r>
        <w:rPr>
          <w:rFonts w:eastAsiaTheme="minorEastAsia"/>
        </w:rPr>
        <w:t xml:space="preserve"> </w:t>
      </w:r>
      <w:r w:rsidR="00A5210B" w:rsidRPr="00344ADC">
        <w:rPr>
          <w:lang w:eastAsia="zh-CN"/>
        </w:rPr>
        <w:t xml:space="preserve">Nokia, Qualcomm, vivo, CATT, MediaTek, ZTE, Huawei, Ericsson, Xiaomi) reported the evaluation results of capacity performance with Dense Urban, 100MHz bandwidth, DDDSU TDD format, as shown in </w:t>
      </w:r>
      <w:r w:rsidR="00A5210B" w:rsidRPr="00344ADC">
        <w:rPr>
          <w:lang w:eastAsia="zh-CN"/>
        </w:rPr>
        <w:fldChar w:fldCharType="begin"/>
      </w:r>
      <w:r w:rsidR="00A5210B" w:rsidRPr="00344ADC">
        <w:rPr>
          <w:lang w:eastAsia="zh-CN"/>
        </w:rPr>
        <w:instrText xml:space="preserve"> REF _Ref80046595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5</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_Ref80046602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8</w:t>
      </w:r>
      <w:r w:rsidR="00A5210B" w:rsidRPr="00344ADC">
        <w:rPr>
          <w:lang w:eastAsia="zh-CN"/>
        </w:rPr>
        <w:fldChar w:fldCharType="end"/>
      </w:r>
      <w:r w:rsidR="00A5210B" w:rsidRPr="00344ADC">
        <w:rPr>
          <w:lang w:eastAsia="zh-CN"/>
        </w:rPr>
        <w:t>.</w:t>
      </w:r>
    </w:p>
    <w:p w14:paraId="625C4673" w14:textId="77777777" w:rsidR="00A5210B" w:rsidRPr="00131E9F" w:rsidRDefault="00A5210B" w:rsidP="00A5210B">
      <w:pPr>
        <w:spacing w:before="120" w:after="120" w:line="276" w:lineRule="auto"/>
        <w:jc w:val="both"/>
        <w:rPr>
          <w:rFonts w:eastAsiaTheme="minorEastAsia"/>
          <w:lang w:eastAsia="zh-CN"/>
        </w:rPr>
      </w:pPr>
    </w:p>
    <w:p w14:paraId="0964D59D" w14:textId="667CB651" w:rsidR="00133C63" w:rsidRDefault="00133C63" w:rsidP="00133C6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144642C8" w14:textId="77777777" w:rsidR="00133C63" w:rsidRDefault="00133C63" w:rsidP="00A5210B">
      <w:pPr>
        <w:spacing w:before="120" w:after="120" w:line="276" w:lineRule="auto"/>
        <w:jc w:val="both"/>
        <w:rPr>
          <w:rFonts w:eastAsiaTheme="minorEastAsia"/>
          <w:lang w:eastAsia="zh-CN"/>
        </w:rPr>
      </w:pPr>
    </w:p>
    <w:p w14:paraId="0907833F" w14:textId="7C639B35"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0042B6B9" w14:textId="0100ADB7"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E33CA9">
        <w:rPr>
          <w:rFonts w:ascii="Times New Roman" w:eastAsiaTheme="minorEastAsia" w:hAnsi="Times New Roman"/>
          <w:sz w:val="20"/>
        </w:rPr>
        <w:t>8</w:t>
      </w:r>
      <w:r w:rsidRPr="005C1998">
        <w:rPr>
          <w:rFonts w:ascii="Times New Roman" w:eastAsiaTheme="minorEastAsia" w:hAnsi="Times New Roman"/>
          <w:sz w:val="20"/>
        </w:rPr>
        <w:t xml:space="preserve"> sources (</w:t>
      </w:r>
      <w:r w:rsidR="00F65BA7" w:rsidRPr="00F65BA7">
        <w:rPr>
          <w:rFonts w:ascii="Times New Roman" w:eastAsiaTheme="minorEastAsia" w:hAnsi="Times New Roman"/>
          <w:sz w:val="20"/>
        </w:rPr>
        <w:t>OPPO</w:t>
      </w:r>
      <w:r w:rsidR="00F65BA7">
        <w:rPr>
          <w:rFonts w:ascii="Times New Roman" w:eastAsiaTheme="minorEastAsia" w:hAnsi="Times New Roman" w:hint="eastAsia"/>
          <w:sz w:val="20"/>
        </w:rPr>
        <w:t>,</w:t>
      </w:r>
      <w:r w:rsidR="00F65BA7">
        <w:rPr>
          <w:rFonts w:ascii="Times New Roman" w:eastAsiaTheme="minorEastAsia" w:hAnsi="Times New Roman"/>
          <w:sz w:val="20"/>
        </w:rPr>
        <w:t xml:space="preserve"> </w:t>
      </w:r>
      <w:r w:rsidRPr="005C1998">
        <w:rPr>
          <w:rFonts w:ascii="Times New Roman" w:eastAsiaTheme="minorEastAsia" w:hAnsi="Times New Roman"/>
          <w:sz w:val="20"/>
        </w:rPr>
        <w:t xml:space="preserve">Nokia, </w:t>
      </w:r>
      <w:r w:rsidR="00E33CA9" w:rsidRPr="00E33CA9">
        <w:rPr>
          <w:rFonts w:ascii="Times New Roman" w:eastAsiaTheme="minorEastAsia" w:hAnsi="Times New Roman"/>
          <w:sz w:val="20"/>
        </w:rPr>
        <w:t>Ericsson</w:t>
      </w:r>
      <w:r w:rsidRPr="005C1998">
        <w:rPr>
          <w:rFonts w:ascii="Times New Roman" w:eastAsiaTheme="minorEastAsia" w:hAnsi="Times New Roman"/>
          <w:sz w:val="20"/>
        </w:rPr>
        <w:t>, Qualcomm, vivo, CATT, MediaTek, Huawei)</w:t>
      </w:r>
      <w:r>
        <w:rPr>
          <w:rFonts w:ascii="Times New Roman" w:eastAsiaTheme="minorEastAsia" w:hAnsi="Times New Roman"/>
          <w:sz w:val="20"/>
        </w:rPr>
        <w:t>, w</w:t>
      </w:r>
      <w:r w:rsidRPr="00344ADC">
        <w:rPr>
          <w:rFonts w:ascii="Times New Roman" w:eastAsiaTheme="minorEastAsia" w:hAnsi="Times New Roman"/>
          <w:sz w:val="20"/>
        </w:rPr>
        <w:t>ith SU-MIMO, the capacity performances are in the ra</w:t>
      </w:r>
      <w:r w:rsidRPr="00161214">
        <w:rPr>
          <w:rFonts w:ascii="Times New Roman" w:eastAsiaTheme="minorEastAsia" w:hAnsi="Times New Roman"/>
          <w:sz w:val="20"/>
        </w:rPr>
        <w:t>nge of {</w:t>
      </w:r>
      <w:r w:rsidR="00E33CA9" w:rsidRPr="00B96C69">
        <w:rPr>
          <w:rFonts w:ascii="Times New Roman" w:hAnsi="Times New Roman"/>
          <w:sz w:val="20"/>
        </w:rPr>
        <w:t>5.1</w:t>
      </w:r>
      <w:r w:rsidRPr="00B96C69">
        <w:rPr>
          <w:rFonts w:ascii="Times New Roman" w:hAnsi="Times New Roman"/>
          <w:sz w:val="20"/>
        </w:rPr>
        <w:t>~13</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1A68787A" w14:textId="63721138"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5</w:t>
      </w:r>
      <w:r w:rsidRPr="005C1998">
        <w:rPr>
          <w:rFonts w:ascii="Times New Roman" w:eastAsiaTheme="minorEastAsia" w:hAnsi="Times New Roman"/>
          <w:sz w:val="20"/>
        </w:rPr>
        <w:t xml:space="preserve"> sources (Qualcomm, vivo, ZTE, Huawei</w:t>
      </w:r>
      <w:r w:rsidR="00E33CA9">
        <w:rPr>
          <w:rFonts w:ascii="Times New Roman" w:eastAsiaTheme="minorEastAsia" w:hAnsi="Times New Roman"/>
          <w:sz w:val="20"/>
        </w:rPr>
        <w:t>,</w:t>
      </w:r>
      <w:r w:rsidR="00E33CA9" w:rsidRPr="00E33CA9">
        <w:t xml:space="preserve"> </w:t>
      </w:r>
      <w:r w:rsidR="00E33CA9" w:rsidRPr="00E33CA9">
        <w:rPr>
          <w:rFonts w:ascii="Times New Roman" w:eastAsiaTheme="minorEastAsia" w:hAnsi="Times New Roman"/>
          <w:sz w:val="20"/>
        </w:rPr>
        <w:t>Intel</w:t>
      </w:r>
      <w:r w:rsidRPr="005C1998">
        <w:rPr>
          <w:rFonts w:ascii="Times New Roman" w:eastAsiaTheme="minorEastAsia" w:hAnsi="Times New Roman"/>
          <w:sz w:val="20"/>
        </w:rPr>
        <w:t>)</w:t>
      </w:r>
      <w:r>
        <w:rPr>
          <w:rFonts w:ascii="Times New Roman" w:eastAsiaTheme="minorEastAsia" w:hAnsi="Times New Roman"/>
          <w:sz w:val="20"/>
        </w:rPr>
        <w:t>, w</w:t>
      </w:r>
      <w:r w:rsidRPr="00344ADC">
        <w:rPr>
          <w:rFonts w:ascii="Times New Roman" w:eastAsiaTheme="minorEastAsia" w:hAnsi="Times New Roman"/>
          <w:sz w:val="20"/>
        </w:rPr>
        <w:t>ith MU-MIMO, the capacity performances are in the ran</w:t>
      </w:r>
      <w:r w:rsidRPr="00161214">
        <w:rPr>
          <w:rFonts w:ascii="Times New Roman" w:eastAsiaTheme="minorEastAsia" w:hAnsi="Times New Roman"/>
          <w:sz w:val="20"/>
        </w:rPr>
        <w:t>ge of {</w:t>
      </w:r>
      <w:r w:rsidR="00161214" w:rsidRPr="00161214">
        <w:rPr>
          <w:rFonts w:ascii="Times New Roman" w:eastAsiaTheme="minorEastAsia" w:hAnsi="Times New Roman"/>
          <w:sz w:val="20"/>
        </w:rPr>
        <w:t>7.</w:t>
      </w:r>
      <w:r w:rsidR="00161214" w:rsidRPr="00B96C69">
        <w:rPr>
          <w:rFonts w:ascii="Times New Roman" w:hAnsi="Times New Roman"/>
          <w:sz w:val="20"/>
        </w:rPr>
        <w:t>4</w:t>
      </w:r>
      <w:r w:rsidRPr="00B96C69">
        <w:rPr>
          <w:rFonts w:ascii="Times New Roman" w:hAnsi="Times New Roman"/>
          <w:sz w:val="20"/>
        </w:rPr>
        <w:t>~19.65</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34E2ACAD" w14:textId="77777777" w:rsidR="00A5210B" w:rsidRPr="00344ADC" w:rsidRDefault="00A5210B" w:rsidP="00A5210B">
      <w:pPr>
        <w:spacing w:before="120" w:after="120" w:line="276" w:lineRule="auto"/>
        <w:jc w:val="both"/>
        <w:rPr>
          <w:rFonts w:eastAsiaTheme="minorEastAsia"/>
          <w:lang w:eastAsia="zh-CN"/>
        </w:rPr>
      </w:pPr>
    </w:p>
    <w:p w14:paraId="77072E3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6984B6F7" w14:textId="7D22CFAE" w:rsidR="00A5210B" w:rsidRPr="00344ADC" w:rsidRDefault="00E33CA9"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8</w:t>
      </w:r>
      <w:r w:rsidRPr="005C1998">
        <w:rPr>
          <w:rFonts w:ascii="Times New Roman" w:eastAsiaTheme="minorEastAsia" w:hAnsi="Times New Roman"/>
          <w:sz w:val="20"/>
        </w:rPr>
        <w:t xml:space="preserve"> sources (</w:t>
      </w:r>
      <w:r w:rsidRPr="00F65BA7">
        <w:rPr>
          <w:rFonts w:ascii="Times New Roman" w:eastAsiaTheme="minorEastAsia" w:hAnsi="Times New Roman"/>
          <w:sz w:val="20"/>
        </w:rPr>
        <w:t>OPPO</w:t>
      </w:r>
      <w:r>
        <w:rPr>
          <w:rFonts w:ascii="Times New Roman" w:eastAsiaTheme="minorEastAsia" w:hAnsi="Times New Roman" w:hint="eastAsia"/>
          <w:sz w:val="20"/>
        </w:rPr>
        <w:t>,</w:t>
      </w:r>
      <w:r>
        <w:rPr>
          <w:rFonts w:ascii="Times New Roman" w:eastAsiaTheme="minorEastAsia" w:hAnsi="Times New Roman"/>
          <w:sz w:val="20"/>
        </w:rPr>
        <w:t xml:space="preserve"> </w:t>
      </w:r>
      <w:r w:rsidRPr="005C1998">
        <w:rPr>
          <w:rFonts w:ascii="Times New Roman" w:eastAsiaTheme="minorEastAsia" w:hAnsi="Times New Roman"/>
          <w:sz w:val="20"/>
        </w:rPr>
        <w:t xml:space="preserve">Nokia, CATT, </w:t>
      </w:r>
      <w:r w:rsidRPr="00E33CA9">
        <w:rPr>
          <w:rFonts w:ascii="Times New Roman" w:eastAsiaTheme="minorEastAsia" w:hAnsi="Times New Roman"/>
          <w:sz w:val="20"/>
        </w:rPr>
        <w:t>Ericsson</w:t>
      </w:r>
      <w:r>
        <w:rPr>
          <w:rFonts w:ascii="Times New Roman" w:eastAsiaTheme="minorEastAsia" w:hAnsi="Times New Roman"/>
          <w:sz w:val="20"/>
        </w:rPr>
        <w:t xml:space="preserve">, </w:t>
      </w:r>
      <w:r w:rsidRPr="005C1998">
        <w:rPr>
          <w:rFonts w:ascii="Times New Roman" w:eastAsiaTheme="minorEastAsia" w:hAnsi="Times New Roman"/>
          <w:sz w:val="20"/>
        </w:rPr>
        <w:t>MediaTek,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with SU-MIMO, the capacity performances are in the range of {</w:t>
      </w:r>
      <w:r w:rsidRPr="008747A8">
        <w:rPr>
          <w:rFonts w:ascii="Times New Roman" w:eastAsiaTheme="minorEastAsia" w:hAnsi="Times New Roman"/>
          <w:sz w:val="20"/>
        </w:rPr>
        <w:t>4.2~10.6</w:t>
      </w:r>
      <w:r w:rsidR="00A5210B" w:rsidRPr="00344ADC">
        <w:rPr>
          <w:rFonts w:ascii="Times New Roman" w:eastAsiaTheme="minorEastAsia" w:hAnsi="Times New Roman"/>
          <w:sz w:val="20"/>
        </w:rPr>
        <w:t>}, and the mean value of capacity performance is approximately [].</w:t>
      </w:r>
    </w:p>
    <w:p w14:paraId="236C0A8F" w14:textId="3C2C82A9" w:rsidR="00A5210B" w:rsidRDefault="00E33CA9"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6</w:t>
      </w:r>
      <w:r w:rsidRPr="005C1998">
        <w:rPr>
          <w:rFonts w:ascii="Times New Roman" w:eastAsiaTheme="minorEastAsia" w:hAnsi="Times New Roman"/>
          <w:sz w:val="20"/>
        </w:rPr>
        <w:t xml:space="preserve"> sources (</w:t>
      </w:r>
      <w:r>
        <w:rPr>
          <w:rFonts w:ascii="Times New Roman" w:eastAsiaTheme="minorEastAsia" w:hAnsi="Times New Roman"/>
          <w:sz w:val="20"/>
        </w:rPr>
        <w:t>ZTE</w:t>
      </w:r>
      <w:r w:rsidRPr="005C1998">
        <w:rPr>
          <w:rFonts w:ascii="Times New Roman" w:eastAsiaTheme="minorEastAsia" w:hAnsi="Times New Roman"/>
          <w:sz w:val="20"/>
        </w:rPr>
        <w:t>,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161214">
        <w:rPr>
          <w:rFonts w:ascii="Times New Roman" w:eastAsiaTheme="minorEastAsia" w:hAnsi="Times New Roman"/>
          <w:sz w:val="20"/>
        </w:rPr>
        <w:t xml:space="preserve">, </w:t>
      </w:r>
      <w:proofErr w:type="spellStart"/>
      <w:r w:rsidR="00161214">
        <w:rPr>
          <w:rFonts w:ascii="Times New Roman" w:eastAsiaTheme="minorEastAsia" w:hAnsi="Times New Roman"/>
          <w:sz w:val="20"/>
        </w:rPr>
        <w:t>Futurewei</w:t>
      </w:r>
      <w:proofErr w:type="spellEnd"/>
      <w:r w:rsidR="00161214">
        <w:rPr>
          <w:rFonts w:ascii="Times New Roman" w:eastAsiaTheme="minorEastAsia" w:hAnsi="Times New Roman"/>
          <w:sz w:val="20"/>
        </w:rPr>
        <w:t>, Intel</w:t>
      </w:r>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7</w:t>
      </w:r>
      <w:r w:rsidR="00A5210B" w:rsidRPr="00B96C69">
        <w:rPr>
          <w:rFonts w:ascii="Times New Roman" w:hAnsi="Times New Roman"/>
          <w:sz w:val="20"/>
        </w:rPr>
        <w:t>~13.59</w:t>
      </w:r>
      <w:r w:rsidR="00A5210B" w:rsidRPr="00161214">
        <w:rPr>
          <w:rFonts w:ascii="Times New Roman" w:eastAsiaTheme="minorEastAsia" w:hAnsi="Times New Roman"/>
          <w:sz w:val="20"/>
        </w:rPr>
        <w:t>}, a</w:t>
      </w:r>
      <w:r w:rsidR="00A5210B" w:rsidRPr="00344ADC">
        <w:rPr>
          <w:rFonts w:ascii="Times New Roman" w:eastAsiaTheme="minorEastAsia" w:hAnsi="Times New Roman"/>
          <w:sz w:val="20"/>
        </w:rPr>
        <w:t>nd the mean value of capacity performance is approximately [].</w:t>
      </w:r>
    </w:p>
    <w:p w14:paraId="59E1E291" w14:textId="77777777" w:rsidR="00161214" w:rsidRPr="00344ADC" w:rsidRDefault="00161214" w:rsidP="00A5210B">
      <w:pPr>
        <w:pStyle w:val="ListParagraph"/>
        <w:numPr>
          <w:ilvl w:val="0"/>
          <w:numId w:val="13"/>
        </w:numPr>
        <w:spacing w:before="120" w:after="120" w:line="276" w:lineRule="auto"/>
        <w:ind w:firstLineChars="0"/>
        <w:rPr>
          <w:rFonts w:ascii="Times New Roman" w:eastAsiaTheme="minorEastAsia" w:hAnsi="Times New Roman"/>
          <w:sz w:val="20"/>
        </w:rPr>
      </w:pPr>
    </w:p>
    <w:p w14:paraId="02DDC7D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Pr>
          <w:b/>
          <w:bCs/>
          <w:u w:val="single"/>
        </w:rPr>
        <w:t xml:space="preserve"> </w:t>
      </w:r>
      <w:r w:rsidRPr="00344ADC">
        <w:rPr>
          <w:b/>
          <w:bCs/>
          <w:u w:val="single"/>
        </w:rPr>
        <w:t>FPS</w:t>
      </w:r>
    </w:p>
    <w:p w14:paraId="114896A4" w14:textId="3BFAC298" w:rsidR="00A5210B" w:rsidRPr="00344ADC" w:rsidRDefault="00F12563"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F12563">
        <w:rPr>
          <w:rFonts w:ascii="Times New Roman" w:eastAsiaTheme="minorEastAsia" w:hAnsi="Times New Roman"/>
          <w:sz w:val="20"/>
        </w:rPr>
        <w:t>Xiaomi</w:t>
      </w:r>
      <w:r>
        <w:rPr>
          <w:rFonts w:ascii="Times New Roman" w:eastAsiaTheme="minorEastAsia" w:hAnsi="Times New Roman"/>
          <w:sz w:val="20"/>
        </w:rPr>
        <w:t xml:space="preserve">, </w:t>
      </w:r>
      <w:r w:rsidRPr="00F12563">
        <w:rPr>
          <w:rFonts w:ascii="Times New Roman" w:eastAsiaTheme="minorEastAsia" w:hAnsi="Times New Roman"/>
          <w:sz w:val="20"/>
        </w:rPr>
        <w:t>Nokia</w:t>
      </w:r>
      <w:r>
        <w:rPr>
          <w:rFonts w:ascii="Times New Roman" w:eastAsiaTheme="minorEastAsia" w:hAnsi="Times New Roman" w:hint="eastAsia"/>
          <w:sz w:val="20"/>
        </w:rPr>
        <w:t>,</w:t>
      </w:r>
      <w:r>
        <w:rPr>
          <w:rFonts w:ascii="Times New Roman" w:eastAsiaTheme="minorEastAsia" w:hAnsi="Times New Roman"/>
          <w:sz w:val="20"/>
        </w:rPr>
        <w:t xml:space="preserve"> </w:t>
      </w:r>
      <w:r w:rsidRPr="00F12563">
        <w:rPr>
          <w:rFonts w:ascii="Times New Roman" w:eastAsiaTheme="minorEastAsia" w:hAnsi="Times New Roman"/>
          <w:sz w:val="20"/>
        </w:rPr>
        <w:t>MediaTek</w:t>
      </w:r>
      <w:r w:rsidRPr="005C1998">
        <w:rPr>
          <w:rFonts w:ascii="Times New Roman" w:eastAsiaTheme="minorEastAsia" w:hAnsi="Times New Roman"/>
          <w:sz w:val="20"/>
        </w:rPr>
        <w:t xml:space="preserve">, </w:t>
      </w:r>
      <w:r w:rsidRPr="00F12563">
        <w:rPr>
          <w:rFonts w:ascii="Times New Roman" w:eastAsiaTheme="minorEastAsia" w:hAnsi="Times New Roman"/>
          <w:sz w:val="20"/>
        </w:rPr>
        <w:t>Qualcomm</w:t>
      </w:r>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w:t>
      </w:r>
      <w:r w:rsidR="00A5210B" w:rsidRPr="008747A8">
        <w:rPr>
          <w:rFonts w:ascii="Times New Roman" w:eastAsiaTheme="minorEastAsia" w:hAnsi="Times New Roman"/>
          <w:sz w:val="20"/>
        </w:rPr>
        <w:t>4.1~7</w:t>
      </w:r>
      <w:r w:rsidR="00A5210B" w:rsidRPr="00344ADC">
        <w:rPr>
          <w:rFonts w:ascii="Times New Roman" w:eastAsiaTheme="minorEastAsia" w:hAnsi="Times New Roman"/>
          <w:sz w:val="20"/>
        </w:rPr>
        <w:t>}, and the mean value of capacity performance is approximately [].</w:t>
      </w:r>
    </w:p>
    <w:p w14:paraId="28C7DE02" w14:textId="1EBA4154" w:rsidR="00A5210B" w:rsidRPr="00344ADC" w:rsidRDefault="00F12563"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3</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ZTE,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6.91</w:t>
      </w:r>
      <w:r w:rsidR="00A5210B" w:rsidRPr="00B96C69">
        <w:rPr>
          <w:rFonts w:ascii="Times New Roman" w:hAnsi="Times New Roman"/>
          <w:sz w:val="20"/>
        </w:rPr>
        <w:t>~8.4</w:t>
      </w:r>
      <w:r w:rsidR="00A5210B" w:rsidRPr="00161214">
        <w:rPr>
          <w:rFonts w:ascii="Times New Roman" w:eastAsiaTheme="minorEastAsia" w:hAnsi="Times New Roman"/>
          <w:sz w:val="20"/>
        </w:rPr>
        <w:t>}, and</w:t>
      </w:r>
      <w:r w:rsidR="00A5210B" w:rsidRPr="00344ADC">
        <w:rPr>
          <w:rFonts w:ascii="Times New Roman" w:eastAsiaTheme="minorEastAsia" w:hAnsi="Times New Roman"/>
          <w:sz w:val="20"/>
        </w:rPr>
        <w:t xml:space="preserve"> the mean value of capacity performance is approximately [].</w:t>
      </w:r>
    </w:p>
    <w:p w14:paraId="169CC7B3" w14:textId="77777777"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p>
    <w:p w14:paraId="17A5D0C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DL</w:t>
      </w:r>
    </w:p>
    <w:p w14:paraId="4F4654D4" w14:textId="0762E47E" w:rsidR="00A5210B" w:rsidRPr="00344ADC" w:rsidRDefault="006A5C84" w:rsidP="00A5210B">
      <w:pPr>
        <w:spacing w:before="120" w:after="120" w:line="276" w:lineRule="auto"/>
        <w:jc w:val="both"/>
        <w:rPr>
          <w:lang w:eastAsia="zh-CN"/>
        </w:rPr>
      </w:pPr>
      <w:r>
        <w:rPr>
          <w:lang w:eastAsia="zh-CN"/>
        </w:rPr>
        <w:t>8</w:t>
      </w:r>
      <w:r w:rsidR="00A5210B" w:rsidRPr="00344ADC">
        <w:rPr>
          <w:lang w:eastAsia="zh-CN"/>
        </w:rPr>
        <w:t xml:space="preserve"> sources (</w:t>
      </w:r>
      <w:r w:rsidRPr="00902898">
        <w:rPr>
          <w:rFonts w:eastAsiaTheme="minorEastAsia"/>
        </w:rPr>
        <w:t>MediaTek</w:t>
      </w:r>
      <w:r>
        <w:rPr>
          <w:rFonts w:eastAsiaTheme="minorEastAsia"/>
        </w:rPr>
        <w:t xml:space="preserve">, </w:t>
      </w:r>
      <w:r w:rsidRPr="00902898">
        <w:rPr>
          <w:rFonts w:eastAsiaTheme="minorEastAsia"/>
        </w:rPr>
        <w:t>China Unicom</w:t>
      </w:r>
      <w:r>
        <w:rPr>
          <w:rFonts w:eastAsiaTheme="minorEastAsia"/>
        </w:rPr>
        <w:t xml:space="preserve">, </w:t>
      </w:r>
      <w:r w:rsidRPr="008747A8">
        <w:rPr>
          <w:rFonts w:eastAsiaTheme="minorEastAsia"/>
        </w:rPr>
        <w:t>Huawei</w:t>
      </w:r>
      <w:r>
        <w:rPr>
          <w:rFonts w:eastAsiaTheme="minorEastAsia"/>
        </w:rPr>
        <w:t xml:space="preserve">, </w:t>
      </w:r>
      <w:r w:rsidRPr="008747A8">
        <w:rPr>
          <w:rFonts w:eastAsiaTheme="minorEastAsia"/>
        </w:rPr>
        <w:t>Qualcomm</w:t>
      </w:r>
      <w:r>
        <w:rPr>
          <w:rFonts w:eastAsiaTheme="minorEastAsia"/>
        </w:rPr>
        <w:t>, vivo</w:t>
      </w:r>
      <w:r>
        <w:rPr>
          <w:rFonts w:hint="eastAsia"/>
        </w:rPr>
        <w:t>,</w:t>
      </w:r>
      <w:r>
        <w:t xml:space="preserve"> </w:t>
      </w:r>
      <w:r>
        <w:rPr>
          <w:rFonts w:eastAsiaTheme="minorEastAsia"/>
        </w:rPr>
        <w:t xml:space="preserve">ZTE, </w:t>
      </w:r>
      <w:r w:rsidRPr="008747A8">
        <w:rPr>
          <w:rFonts w:eastAsiaTheme="minorEastAsia"/>
        </w:rPr>
        <w:t>Huawei</w:t>
      </w:r>
      <w:r>
        <w:rPr>
          <w:rFonts w:hint="eastAsia"/>
        </w:rPr>
        <w:t>,</w:t>
      </w:r>
      <w:r>
        <w:t xml:space="preserve"> </w:t>
      </w:r>
      <w:proofErr w:type="gramStart"/>
      <w:r w:rsidRPr="008747A8">
        <w:rPr>
          <w:rFonts w:eastAsiaTheme="minorEastAsia"/>
        </w:rPr>
        <w:t>FUTUREWEI</w:t>
      </w:r>
      <w:r w:rsidRPr="00344ADC" w:rsidDel="006A5C84">
        <w:rPr>
          <w:lang w:eastAsia="zh-CN"/>
        </w:rPr>
        <w:t xml:space="preserve"> </w:t>
      </w:r>
      <w:r w:rsidR="00A5210B" w:rsidRPr="00344ADC">
        <w:rPr>
          <w:lang w:eastAsia="zh-CN"/>
        </w:rPr>
        <w:t>)</w:t>
      </w:r>
      <w:proofErr w:type="gramEnd"/>
      <w:r w:rsidR="00A5210B" w:rsidRPr="00344ADC">
        <w:rPr>
          <w:lang w:eastAsia="zh-CN"/>
        </w:rPr>
        <w:t xml:space="preserve"> reported the evaluation results of capacity performance with </w:t>
      </w:r>
      <w:proofErr w:type="spellStart"/>
      <w:r w:rsidR="00A5210B" w:rsidRPr="00344ADC">
        <w:rPr>
          <w:lang w:eastAsia="zh-CN"/>
        </w:rPr>
        <w:t>UMa</w:t>
      </w:r>
      <w:proofErr w:type="spellEnd"/>
      <w:r w:rsidR="00A5210B" w:rsidRPr="00344ADC">
        <w:rPr>
          <w:lang w:eastAsia="zh-CN"/>
        </w:rPr>
        <w:t xml:space="preserve">, 100MHz bandwidth, DDDSU TDD format, as shown in </w:t>
      </w:r>
      <w:r w:rsidR="00A5210B" w:rsidRPr="00344ADC">
        <w:rPr>
          <w:lang w:eastAsia="zh-CN"/>
        </w:rPr>
        <w:fldChar w:fldCharType="begin"/>
      </w:r>
      <w:r w:rsidR="00A5210B" w:rsidRPr="00344ADC">
        <w:rPr>
          <w:lang w:eastAsia="zh-CN"/>
        </w:rPr>
        <w:instrText xml:space="preserve"> REF _Ref80046617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9</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_Ref80046628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12</w:t>
      </w:r>
      <w:r w:rsidR="00A5210B" w:rsidRPr="00344ADC">
        <w:rPr>
          <w:lang w:eastAsia="zh-CN"/>
        </w:rPr>
        <w:fldChar w:fldCharType="end"/>
      </w:r>
      <w:r w:rsidR="00A5210B" w:rsidRPr="00344ADC">
        <w:rPr>
          <w:lang w:eastAsia="zh-CN"/>
        </w:rPr>
        <w:t>.</w:t>
      </w:r>
    </w:p>
    <w:p w14:paraId="58312540" w14:textId="2C1BECDA" w:rsidR="00A5210B" w:rsidRDefault="00A5210B" w:rsidP="00A5210B">
      <w:pPr>
        <w:spacing w:before="120" w:after="120" w:line="276" w:lineRule="auto"/>
        <w:jc w:val="both"/>
        <w:rPr>
          <w:rFonts w:eastAsiaTheme="minorEastAsia"/>
          <w:lang w:eastAsia="zh-CN"/>
        </w:rPr>
      </w:pPr>
    </w:p>
    <w:p w14:paraId="0E0818C2" w14:textId="77777777" w:rsidR="00E10B53" w:rsidRDefault="00E10B53" w:rsidP="00E10B5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465A374B" w14:textId="77777777" w:rsidR="00E10B53" w:rsidRPr="00E10B53" w:rsidRDefault="00E10B53" w:rsidP="00A5210B">
      <w:pPr>
        <w:spacing w:before="120" w:after="120" w:line="276" w:lineRule="auto"/>
        <w:jc w:val="both"/>
        <w:rPr>
          <w:rFonts w:eastAsiaTheme="minorEastAsia"/>
          <w:lang w:eastAsia="zh-CN"/>
        </w:rPr>
      </w:pPr>
    </w:p>
    <w:p w14:paraId="706EF91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30Mbps, 15ms PDB, 60 FPS</w:t>
      </w:r>
    </w:p>
    <w:p w14:paraId="6C56D652" w14:textId="5BF88B7A" w:rsidR="00A5210B" w:rsidRPr="00344ADC" w:rsidRDefault="0090289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8747A8">
        <w:rPr>
          <w:rFonts w:ascii="Times New Roman" w:eastAsiaTheme="minorEastAsia" w:hAnsi="Times New Roman"/>
          <w:sz w:val="20"/>
        </w:rPr>
        <w:t>5</w:t>
      </w:r>
      <w:r w:rsidRPr="005C1998">
        <w:rPr>
          <w:rFonts w:ascii="Times New Roman" w:eastAsiaTheme="minorEastAsia" w:hAnsi="Times New Roman"/>
          <w:sz w:val="20"/>
        </w:rPr>
        <w:t xml:space="preserve"> sources (</w:t>
      </w:r>
      <w:bookmarkStart w:id="6" w:name="_Hlk80381727"/>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902898">
        <w:rPr>
          <w:rFonts w:ascii="Times New Roman" w:eastAsiaTheme="minorEastAsia" w:hAnsi="Times New Roman"/>
          <w:sz w:val="20"/>
        </w:rPr>
        <w:t>China Unicom</w:t>
      </w:r>
      <w:r>
        <w:rPr>
          <w:rFonts w:ascii="Times New Roman" w:eastAsiaTheme="minorEastAsia" w:hAnsi="Times New Roman"/>
          <w:sz w:val="20"/>
        </w:rPr>
        <w:t>,</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Huawei</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Qualcomm</w:t>
      </w:r>
      <w:r w:rsidR="008747A8">
        <w:rPr>
          <w:rFonts w:ascii="Times New Roman" w:eastAsiaTheme="minorEastAsia" w:hAnsi="Times New Roman"/>
          <w:sz w:val="20"/>
        </w:rPr>
        <w:t>, vivo</w:t>
      </w:r>
      <w:bookmarkEnd w:id="6"/>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t>
      </w:r>
      <w:r w:rsidR="008747A8">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{5.4~10.33}, and the mean value of capacity performance is approximately [].</w:t>
      </w:r>
    </w:p>
    <w:p w14:paraId="5A690871" w14:textId="405253B8"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bookmarkStart w:id="7" w:name="_Hlk80381748"/>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7"/>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w</w:t>
      </w:r>
      <w:r w:rsidR="00A5210B" w:rsidRPr="00344ADC">
        <w:rPr>
          <w:rFonts w:ascii="Times New Roman" w:eastAsiaTheme="minorEastAsia" w:hAnsi="Times New Roman"/>
          <w:sz w:val="20"/>
        </w:rPr>
        <w:t>ith MU-MIMO, the capacity performances are in the range of {8~14.33}, and the mean value of capacity performance is approximately [].</w:t>
      </w:r>
    </w:p>
    <w:p w14:paraId="0A75AC3F" w14:textId="77777777" w:rsidR="00A5210B" w:rsidRPr="00344ADC" w:rsidRDefault="00A5210B" w:rsidP="00A5210B">
      <w:pPr>
        <w:spacing w:before="120" w:after="120" w:line="276" w:lineRule="auto"/>
        <w:jc w:val="both"/>
        <w:rPr>
          <w:rFonts w:eastAsiaTheme="minorEastAsia"/>
          <w:lang w:eastAsia="zh-CN"/>
        </w:rPr>
      </w:pPr>
    </w:p>
    <w:p w14:paraId="5F5DB4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28E31EAC" w14:textId="0FF48E39"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bookmarkStart w:id="8" w:name="_Hlk8038173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8"/>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{4.4~8}, and the mean value of capacity performance is approximately [].</w:t>
      </w:r>
    </w:p>
    <w:p w14:paraId="2C1C637C" w14:textId="08ECE781"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bookmarkStart w:id="9" w:name="_Hlk80381740"/>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xml:space="preserve">, vivo, </w:t>
      </w:r>
      <w:r w:rsidRPr="008747A8">
        <w:rPr>
          <w:rFonts w:ascii="Times New Roman" w:eastAsiaTheme="minorEastAsia" w:hAnsi="Times New Roman"/>
          <w:sz w:val="20"/>
        </w:rPr>
        <w:t>FUTUREWEI</w:t>
      </w:r>
      <w:bookmarkEnd w:id="9"/>
      <w:r w:rsidRPr="005C1998">
        <w:rPr>
          <w:rFonts w:ascii="Times New Roman" w:eastAsiaTheme="minorEastAsia" w:hAnsi="Times New Roman"/>
          <w:sz w:val="20"/>
        </w:rPr>
        <w:t>)</w:t>
      </w:r>
      <w:r w:rsidR="00A5210B" w:rsidRPr="00344ADC">
        <w:rPr>
          <w:rFonts w:ascii="Times New Roman" w:eastAsiaTheme="minorEastAsia" w:hAnsi="Times New Roman"/>
          <w:sz w:val="20"/>
        </w:rPr>
        <w:t>, with MU-MIMO, the capacity performances are in the range of {5.2~10}, and the mean value of capacity performance is approximately [].</w:t>
      </w:r>
    </w:p>
    <w:p w14:paraId="58214BF6" w14:textId="77777777" w:rsidR="00A5210B" w:rsidRPr="00344ADC" w:rsidRDefault="00A5210B" w:rsidP="00A5210B">
      <w:pPr>
        <w:spacing w:before="120" w:after="120" w:line="276" w:lineRule="auto"/>
        <w:jc w:val="both"/>
        <w:rPr>
          <w:rFonts w:eastAsiaTheme="minorEastAsia"/>
          <w:lang w:eastAsia="zh-CN"/>
        </w:rPr>
      </w:pPr>
    </w:p>
    <w:p w14:paraId="106BF3E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87804F0" w14:textId="7175BF2F"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bookmarkStart w:id="10" w:name="_Hlk8038175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8747A8">
        <w:rPr>
          <w:rFonts w:ascii="Times New Roman" w:eastAsiaTheme="minorEastAsia" w:hAnsi="Times New Roman"/>
          <w:sz w:val="20"/>
        </w:rPr>
        <w:t>Qualcomm</w:t>
      </w:r>
      <w:bookmarkEnd w:id="10"/>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{2.4~</w:t>
      </w:r>
      <w:r>
        <w:rPr>
          <w:rFonts w:ascii="Times New Roman" w:eastAsiaTheme="minorEastAsia" w:hAnsi="Times New Roman"/>
          <w:sz w:val="20"/>
        </w:rPr>
        <w:t>4.6</w:t>
      </w:r>
      <w:r w:rsidR="00A5210B" w:rsidRPr="00344ADC">
        <w:rPr>
          <w:rFonts w:ascii="Times New Roman" w:eastAsiaTheme="minorEastAsia" w:hAnsi="Times New Roman"/>
          <w:sz w:val="20"/>
        </w:rPr>
        <w:t>}, and the mean value of capacity performance is approximately [].</w:t>
      </w:r>
    </w:p>
    <w:p w14:paraId="4F622AE0" w14:textId="4D34600A"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8747A8">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sidR="00A5210B" w:rsidRPr="00344ADC">
        <w:rPr>
          <w:rFonts w:ascii="Times New Roman" w:eastAsiaTheme="minorEastAsia" w:hAnsi="Times New Roman"/>
          <w:sz w:val="20"/>
        </w:rPr>
        <w:t xml:space="preserve"> the capacity performances are in the range of {2.9, 4.68}, and the mean value of capacity performance is approximately [].</w:t>
      </w:r>
    </w:p>
    <w:p w14:paraId="0413BC5B" w14:textId="77777777" w:rsidR="00A5210B" w:rsidRPr="00344ADC" w:rsidRDefault="00A5210B" w:rsidP="00A5210B">
      <w:pPr>
        <w:rPr>
          <w:rFonts w:eastAsia="SimSun"/>
        </w:rPr>
      </w:pPr>
    </w:p>
    <w:p w14:paraId="042D8E8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2C1B5F8" w14:textId="089287C2" w:rsidR="00A5210B" w:rsidRPr="00344ADC" w:rsidRDefault="00A5210B" w:rsidP="00A5210B">
      <w:pPr>
        <w:spacing w:before="120" w:after="120" w:line="276" w:lineRule="auto"/>
        <w:jc w:val="both"/>
        <w:rPr>
          <w:lang w:eastAsia="zh-CN"/>
        </w:rPr>
      </w:pPr>
      <w:r w:rsidRPr="00344ADC">
        <w:rPr>
          <w:lang w:eastAsia="zh-CN"/>
        </w:rPr>
        <w:t>6 sources (</w:t>
      </w:r>
      <w:bookmarkStart w:id="11" w:name="_Hlk80381910"/>
      <w:r w:rsidRPr="00344ADC">
        <w:rPr>
          <w:lang w:eastAsia="zh-CN"/>
        </w:rPr>
        <w:t>Nokia,</w:t>
      </w:r>
      <w:bookmarkEnd w:id="11"/>
      <w:r w:rsidRPr="00344ADC">
        <w:rPr>
          <w:lang w:eastAsia="zh-CN"/>
        </w:rPr>
        <w:t xml:space="preserve"> CATT, </w:t>
      </w:r>
      <w:r w:rsidR="006A5C84" w:rsidRPr="00902898">
        <w:rPr>
          <w:rFonts w:eastAsiaTheme="minorEastAsia"/>
        </w:rPr>
        <w:t>MediaTek</w:t>
      </w:r>
      <w:r w:rsidRPr="00344ADC">
        <w:rPr>
          <w:lang w:eastAsia="zh-CN"/>
        </w:rPr>
        <w:t xml:space="preserve">, </w:t>
      </w:r>
      <w:bookmarkStart w:id="12" w:name="_Hlk80381944"/>
      <w:r w:rsidRPr="00344ADC">
        <w:rPr>
          <w:lang w:eastAsia="zh-CN"/>
        </w:rPr>
        <w:t>vivo,</w:t>
      </w:r>
      <w:bookmarkEnd w:id="12"/>
      <w:r w:rsidRPr="00344ADC">
        <w:rPr>
          <w:lang w:eastAsia="zh-CN"/>
        </w:rPr>
        <w:t xml:space="preserve"> </w:t>
      </w:r>
      <w:r w:rsidRPr="00344ADC">
        <w:rPr>
          <w:rFonts w:eastAsiaTheme="minorEastAsia"/>
          <w:lang w:eastAsia="zh-CN"/>
        </w:rPr>
        <w:t xml:space="preserve">Interdigital, </w:t>
      </w:r>
      <w:bookmarkStart w:id="13" w:name="_Hlk80381949"/>
      <w:proofErr w:type="gramStart"/>
      <w:r w:rsidR="006A5C84" w:rsidRPr="008747A8">
        <w:rPr>
          <w:rFonts w:eastAsiaTheme="minorEastAsia"/>
        </w:rPr>
        <w:t>Qualcomm</w:t>
      </w:r>
      <w:bookmarkEnd w:id="13"/>
      <w:r w:rsidR="006A5C84" w:rsidRPr="00344ADC" w:rsidDel="006A5C84">
        <w:rPr>
          <w:rFonts w:eastAsiaTheme="minorEastAsia"/>
          <w:lang w:eastAsia="zh-CN"/>
        </w:rPr>
        <w:t xml:space="preserve"> </w:t>
      </w:r>
      <w:r w:rsidRPr="00344ADC">
        <w:rPr>
          <w:lang w:eastAsia="zh-CN"/>
        </w:rPr>
        <w:t>)</w:t>
      </w:r>
      <w:proofErr w:type="gramEnd"/>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3C6EDEA2" w14:textId="77777777" w:rsidR="00A5210B" w:rsidRPr="00344ADC" w:rsidRDefault="00A5210B" w:rsidP="00A5210B">
      <w:pPr>
        <w:spacing w:before="120" w:after="120" w:line="276" w:lineRule="auto"/>
        <w:jc w:val="both"/>
        <w:rPr>
          <w:rFonts w:eastAsiaTheme="minorEastAsia"/>
          <w:lang w:eastAsia="zh-CN"/>
        </w:rPr>
      </w:pPr>
    </w:p>
    <w:p w14:paraId="045FCA2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9DA8005" w14:textId="786EE089"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Nokia, CATT, 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with</w:t>
      </w:r>
      <w:r w:rsidRPr="00344ADC" w:rsidDel="006A5C84">
        <w:rPr>
          <w:rFonts w:ascii="Times New Roman" w:eastAsiaTheme="minorEastAsia" w:hAnsi="Times New Roman"/>
          <w:sz w:val="20"/>
        </w:rPr>
        <w:t xml:space="preserve"> </w:t>
      </w:r>
      <w:r w:rsidR="00A5210B" w:rsidRPr="00344ADC">
        <w:rPr>
          <w:rFonts w:ascii="Times New Roman" w:eastAsiaTheme="minorEastAsia" w:hAnsi="Times New Roman"/>
          <w:sz w:val="20"/>
        </w:rPr>
        <w:t>SU-MIMO, the capacity performances are in the range of {&gt;10~198}.</w:t>
      </w:r>
    </w:p>
    <w:p w14:paraId="7E6E41D0" w14:textId="53A907B7"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{20, </w:t>
      </w:r>
      <w:r w:rsidR="00641E55">
        <w:rPr>
          <w:rFonts w:ascii="Times New Roman" w:eastAsiaTheme="minorEastAsia" w:hAnsi="Times New Roman"/>
          <w:sz w:val="20"/>
        </w:rPr>
        <w:t>&gt;</w:t>
      </w:r>
      <w:r w:rsidR="00A5210B" w:rsidRPr="00344ADC">
        <w:rPr>
          <w:rFonts w:ascii="Times New Roman" w:eastAsiaTheme="minorEastAsia" w:hAnsi="Times New Roman"/>
          <w:sz w:val="20"/>
        </w:rPr>
        <w:t>240}.</w:t>
      </w:r>
    </w:p>
    <w:p w14:paraId="66DFCE62" w14:textId="77777777" w:rsidR="00A5210B" w:rsidRPr="00344ADC" w:rsidRDefault="00A5210B" w:rsidP="00A5210B">
      <w:pPr>
        <w:spacing w:before="120" w:after="120" w:line="276" w:lineRule="auto"/>
        <w:jc w:val="both"/>
        <w:rPr>
          <w:rFonts w:eastAsiaTheme="minorEastAsia"/>
          <w:lang w:eastAsia="zh-CN"/>
        </w:rPr>
      </w:pPr>
    </w:p>
    <w:p w14:paraId="32FD6F54" w14:textId="77777777" w:rsidR="00A5210B" w:rsidRPr="00F44128" w:rsidRDefault="00A5210B" w:rsidP="00A5210B">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FA4A84E" w14:textId="07518613" w:rsidR="00A5210B" w:rsidRPr="00F44128"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CATT, 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SU-MIMO, the capacity performances are in the range of {5.09</w:t>
      </w:r>
      <w:r w:rsidR="00641E55">
        <w:rPr>
          <w:rFonts w:ascii="Times New Roman" w:eastAsiaTheme="minorEastAsia" w:hAnsi="Times New Roman"/>
          <w:sz w:val="20"/>
        </w:rPr>
        <w:t>~</w:t>
      </w:r>
      <w:r w:rsidR="00A5210B" w:rsidRPr="00F44128">
        <w:rPr>
          <w:rFonts w:ascii="Times New Roman" w:eastAsiaTheme="minorEastAsia" w:hAnsi="Times New Roman"/>
          <w:sz w:val="20"/>
        </w:rPr>
        <w:t>13.95}, and the mean value of capacity performance is approximately [].</w:t>
      </w:r>
    </w:p>
    <w:p w14:paraId="2AD99A6B" w14:textId="5D914385" w:rsidR="00A5210B" w:rsidRPr="00F44128"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MU-MIMO, the capacity performances are in the range of {7.1, 11.5}, and the mean value of capacity performance is approximately [].</w:t>
      </w:r>
    </w:p>
    <w:p w14:paraId="7905CBCA" w14:textId="77777777" w:rsidR="00A5210B" w:rsidRPr="00344ADC" w:rsidDel="00EA0CCC" w:rsidRDefault="00A5210B" w:rsidP="00A5210B">
      <w:pPr>
        <w:spacing w:before="120" w:after="120" w:line="276" w:lineRule="auto"/>
        <w:jc w:val="both"/>
        <w:rPr>
          <w:b/>
          <w:bCs/>
          <w:u w:val="single"/>
        </w:rPr>
      </w:pPr>
    </w:p>
    <w:p w14:paraId="6E680B2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2881B4DC" w14:textId="28D81D22"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{5.56, 12.71}, and the mean value of capacity performance is approximately [].</w:t>
      </w:r>
    </w:p>
    <w:p w14:paraId="4AD8E4FF" w14:textId="2FA8A1E8" w:rsidR="006A5C84" w:rsidRPr="00131E9F" w:rsidRDefault="006A5C8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Pr="00F44128">
        <w:rPr>
          <w:rFonts w:ascii="Times New Roman" w:eastAsiaTheme="minorEastAsia" w:hAnsi="Times New Roman"/>
          <w:sz w:val="20"/>
        </w:rPr>
        <w:t>ith MU-MIMO, the capacity performances are in the range of {</w:t>
      </w:r>
      <w:r>
        <w:rPr>
          <w:rFonts w:ascii="Times New Roman" w:eastAsiaTheme="minorEastAsia" w:hAnsi="Times New Roman"/>
          <w:sz w:val="20"/>
        </w:rPr>
        <w:t>3.4, 7.2</w:t>
      </w:r>
      <w:r w:rsidRPr="00F44128">
        <w:rPr>
          <w:rFonts w:ascii="Times New Roman" w:eastAsiaTheme="minorEastAsia" w:hAnsi="Times New Roman"/>
          <w:sz w:val="20"/>
        </w:rPr>
        <w:t>}, and the mean value of capacity performance is approximately [].</w:t>
      </w:r>
    </w:p>
    <w:p w14:paraId="13042AF9" w14:textId="77777777" w:rsidR="00A5210B" w:rsidRPr="00344ADC" w:rsidRDefault="00A5210B" w:rsidP="00A5210B">
      <w:pPr>
        <w:rPr>
          <w:rFonts w:eastAsia="SimSun"/>
        </w:rPr>
      </w:pPr>
    </w:p>
    <w:p w14:paraId="21F15E2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UL</w:t>
      </w:r>
    </w:p>
    <w:p w14:paraId="43B529B9" w14:textId="438C42C1" w:rsidR="00A5210B" w:rsidRPr="00344ADC" w:rsidRDefault="00A5210B" w:rsidP="00A5210B">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003E669D">
        <w:rPr>
          <w:rFonts w:eastAsiaTheme="minorEastAsia"/>
          <w:szCs w:val="20"/>
          <w:lang w:eastAsia="zh-CN"/>
        </w:rPr>
        <w:t xml:space="preserve">, </w:t>
      </w:r>
      <w:r w:rsidR="003E669D" w:rsidRPr="003E669D">
        <w:rPr>
          <w:rFonts w:eastAsiaTheme="minorEastAsia"/>
          <w:szCs w:val="20"/>
          <w:lang w:eastAsia="zh-CN"/>
        </w:rPr>
        <w:t>Intel</w:t>
      </w:r>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180E8337" w14:textId="77777777" w:rsidR="00A5210B" w:rsidRPr="00344ADC" w:rsidRDefault="00A5210B" w:rsidP="00A5210B">
      <w:pPr>
        <w:spacing w:before="120" w:after="120" w:line="276" w:lineRule="auto"/>
        <w:jc w:val="both"/>
        <w:rPr>
          <w:rFonts w:eastAsiaTheme="minorEastAsia"/>
          <w:lang w:eastAsia="zh-CN"/>
        </w:rPr>
      </w:pPr>
    </w:p>
    <w:p w14:paraId="7FCC82C2"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3C14C01" w14:textId="0FA443A6"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 xml:space="preserve">Nokia,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{&gt;10~224.9}</w:t>
      </w:r>
    </w:p>
    <w:p w14:paraId="098DA233" w14:textId="01A249EF"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2</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Huawei,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sidR="00641E55">
        <w:rPr>
          <w:rFonts w:ascii="Times New Roman" w:eastAsiaTheme="minorEastAsia" w:hAnsi="Times New Roman"/>
          <w:sz w:val="20"/>
        </w:rPr>
        <w:t xml:space="preserve">&gt;15, </w:t>
      </w:r>
      <w:r w:rsidR="00A5210B" w:rsidRPr="00344ADC">
        <w:rPr>
          <w:rFonts w:ascii="Times New Roman" w:eastAsiaTheme="minorEastAsia" w:hAnsi="Times New Roman"/>
          <w:sz w:val="20"/>
        </w:rPr>
        <w:t>&gt;240}</w:t>
      </w:r>
    </w:p>
    <w:p w14:paraId="19943E38" w14:textId="77777777" w:rsidR="00A5210B" w:rsidRPr="00344ADC" w:rsidRDefault="00A5210B" w:rsidP="00A5210B">
      <w:pPr>
        <w:spacing w:before="120" w:after="120" w:line="276" w:lineRule="auto"/>
        <w:jc w:val="both"/>
        <w:rPr>
          <w:rFonts w:eastAsiaTheme="minorEastAsia"/>
          <w:lang w:eastAsia="zh-CN"/>
        </w:rPr>
      </w:pPr>
    </w:p>
    <w:p w14:paraId="6723ACF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EAEF8D6" w14:textId="49FB0AA6"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w:t>
      </w:r>
      <w:r w:rsidR="00A5210B" w:rsidRPr="00344ADC">
        <w:rPr>
          <w:rFonts w:ascii="Times New Roman" w:eastAsiaTheme="minorEastAsia" w:hAnsi="Times New Roman" w:hint="eastAsia"/>
          <w:sz w:val="20"/>
        </w:rPr>
        <w:t>~</w:t>
      </w:r>
      <w:r w:rsidR="00A5210B" w:rsidRPr="00344ADC">
        <w:rPr>
          <w:rFonts w:ascii="Times New Roman" w:eastAsiaTheme="minorEastAsia" w:hAnsi="Times New Roman"/>
          <w:sz w:val="20"/>
        </w:rPr>
        <w:t>9.49}, and the mean value of capacity performance is approximately [].</w:t>
      </w:r>
    </w:p>
    <w:p w14:paraId="798D0EAB" w14:textId="24BDA094"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4</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ZTE, Huawei, </w:t>
      </w:r>
      <w:r w:rsidRPr="003E669D">
        <w:rPr>
          <w:rFonts w:ascii="Times New Roman" w:eastAsiaTheme="minorEastAsia" w:hAnsi="Times New Roman"/>
          <w:sz w:val="20"/>
        </w:rPr>
        <w:t>Qualcomm</w:t>
      </w:r>
      <w:r>
        <w:rPr>
          <w:rFonts w:ascii="Times New Roman" w:eastAsiaTheme="minorEastAsia" w:hAnsi="Times New Roman"/>
          <w:sz w:val="20"/>
        </w:rPr>
        <w:t>, Intel</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w:t>
      </w:r>
      <w:r w:rsidR="00A5210B" w:rsidRPr="00C814D1">
        <w:rPr>
          <w:rFonts w:ascii="Times New Roman" w:eastAsiaTheme="minorEastAsia" w:hAnsi="Times New Roman"/>
          <w:sz w:val="20"/>
        </w:rPr>
        <w:t>{</w:t>
      </w:r>
      <w:r w:rsidR="00641E55">
        <w:rPr>
          <w:rFonts w:ascii="Times New Roman" w:hAnsi="Times New Roman"/>
          <w:sz w:val="20"/>
        </w:rPr>
        <w:t>7.3</w:t>
      </w:r>
      <w:r w:rsidRPr="00B96C69">
        <w:rPr>
          <w:rFonts w:ascii="Times New Roman" w:hAnsi="Times New Roman"/>
          <w:sz w:val="20"/>
        </w:rPr>
        <w:t>~14.7</w:t>
      </w:r>
      <w:r w:rsidR="00A5210B" w:rsidRPr="00C814D1">
        <w:rPr>
          <w:rFonts w:ascii="Times New Roman" w:eastAsiaTheme="minorEastAsia" w:hAnsi="Times New Roman"/>
          <w:sz w:val="20"/>
        </w:rPr>
        <w:t>}</w:t>
      </w:r>
      <w:r w:rsidR="00A5210B" w:rsidRPr="00344ADC">
        <w:rPr>
          <w:rFonts w:ascii="Times New Roman" w:eastAsiaTheme="minorEastAsia" w:hAnsi="Times New Roman"/>
          <w:sz w:val="20"/>
        </w:rPr>
        <w:t>, and the mean value of capacity performance is approximately [].</w:t>
      </w:r>
    </w:p>
    <w:p w14:paraId="3378A9A9" w14:textId="77777777" w:rsidR="00A5210B" w:rsidRPr="00344ADC" w:rsidDel="00EA0CCC" w:rsidRDefault="00A5210B" w:rsidP="00A5210B">
      <w:pPr>
        <w:spacing w:before="120" w:after="120" w:line="276" w:lineRule="auto"/>
        <w:jc w:val="both"/>
        <w:rPr>
          <w:b/>
          <w:bCs/>
          <w:u w:val="single"/>
        </w:rPr>
      </w:pPr>
    </w:p>
    <w:p w14:paraId="371195D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8ADD343" w14:textId="19C604D7"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{5~10.78}, and the mean value of capacity performance is approximately [].</w:t>
      </w:r>
    </w:p>
    <w:p w14:paraId="7F8E84BB" w14:textId="3696F2B7" w:rsidR="00A5210B" w:rsidRPr="00131E9F" w:rsidRDefault="003E669D" w:rsidP="00131E9F">
      <w:pPr>
        <w:pStyle w:val="ListParagraph"/>
        <w:numPr>
          <w:ilvl w:val="0"/>
          <w:numId w:val="13"/>
        </w:numPr>
        <w:spacing w:before="120" w:after="120" w:line="276" w:lineRule="auto"/>
        <w:ind w:firstLineChars="0"/>
        <w:rPr>
          <w:rFonts w:eastAsiaTheme="minorEastAsia"/>
        </w:rPr>
      </w:pPr>
      <w:r>
        <w:rPr>
          <w:rFonts w:ascii="Times New Roman" w:eastAsiaTheme="minorEastAsia" w:hAnsi="Times New Roman"/>
          <w:sz w:val="20"/>
        </w:rPr>
        <w:t xml:space="preserve">According to </w:t>
      </w:r>
      <w:r w:rsidR="00DE118F">
        <w:rPr>
          <w:rFonts w:ascii="Times New Roman" w:eastAsiaTheme="minorEastAsia" w:hAnsi="Times New Roman"/>
          <w:sz w:val="20"/>
        </w:rPr>
        <w:t>1</w:t>
      </w:r>
      <w:r w:rsidRPr="005C1998">
        <w:rPr>
          <w:rFonts w:ascii="Times New Roman" w:eastAsiaTheme="minorEastAsia" w:hAnsi="Times New Roman"/>
          <w:sz w:val="20"/>
        </w:rPr>
        <w:t xml:space="preserve"> source (</w:t>
      </w:r>
      <w:r w:rsidRPr="003E669D">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with MU-MIMO, the capacity performances are in the range of {</w:t>
      </w:r>
      <w:r>
        <w:rPr>
          <w:rFonts w:ascii="Times New Roman" w:eastAsiaTheme="minorEastAsia" w:hAnsi="Times New Roman"/>
          <w:sz w:val="20"/>
        </w:rPr>
        <w:t>3.1</w:t>
      </w:r>
      <w:r w:rsidRPr="00344ADC">
        <w:rPr>
          <w:rFonts w:ascii="Times New Roman" w:eastAsiaTheme="minorEastAsia" w:hAnsi="Times New Roman"/>
          <w:sz w:val="20"/>
        </w:rPr>
        <w:t>}, and the mean value of capacity performance is approximately [].</w:t>
      </w:r>
    </w:p>
    <w:p w14:paraId="1987008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UL</w:t>
      </w:r>
    </w:p>
    <w:p w14:paraId="6B2B3764" w14:textId="3D888A24" w:rsidR="00A5210B" w:rsidRPr="00344ADC" w:rsidRDefault="00A5210B" w:rsidP="00A5210B">
      <w:pPr>
        <w:spacing w:before="120" w:after="120" w:line="276" w:lineRule="auto"/>
        <w:jc w:val="both"/>
        <w:rPr>
          <w:lang w:eastAsia="zh-CN"/>
        </w:rPr>
      </w:pPr>
      <w:r w:rsidRPr="00344ADC">
        <w:rPr>
          <w:lang w:eastAsia="zh-CN"/>
        </w:rPr>
        <w:t>5 sources (</w:t>
      </w:r>
      <w:r w:rsidRPr="00344ADC">
        <w:rPr>
          <w:szCs w:val="20"/>
          <w:lang w:eastAsia="zh-CN"/>
        </w:rPr>
        <w:t xml:space="preserve">Ericsson, </w:t>
      </w:r>
      <w:r w:rsidR="006A5C84" w:rsidRPr="00902898">
        <w:rPr>
          <w:rFonts w:eastAsiaTheme="minorEastAsia"/>
        </w:rPr>
        <w:t>MediaTek</w:t>
      </w:r>
      <w:r w:rsidRPr="00344ADC">
        <w:rPr>
          <w:szCs w:val="20"/>
          <w:lang w:eastAsia="zh-CN"/>
        </w:rPr>
        <w:t>, vivo,</w:t>
      </w:r>
      <w:r w:rsidR="006A5C84">
        <w:rPr>
          <w:rFonts w:eastAsiaTheme="minorEastAsia"/>
          <w:szCs w:val="20"/>
          <w:lang w:eastAsia="zh-CN"/>
        </w:rPr>
        <w:t xml:space="preserve"> </w:t>
      </w:r>
      <w:r w:rsidRPr="00344ADC">
        <w:rPr>
          <w:rFonts w:eastAsiaTheme="minorEastAsia"/>
          <w:szCs w:val="20"/>
          <w:lang w:eastAsia="zh-CN"/>
        </w:rPr>
        <w:t xml:space="preserve">Huawei, </w:t>
      </w:r>
      <w:r w:rsidR="006A5C84" w:rsidRPr="006A5C84">
        <w:rPr>
          <w:rFonts w:eastAsiaTheme="minorEastAsia"/>
          <w:szCs w:val="20"/>
          <w:lang w:eastAsia="zh-CN"/>
        </w:rPr>
        <w:t>Qualcomm</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3F8F20F" w14:textId="77777777" w:rsidR="00A5210B" w:rsidRPr="00344ADC" w:rsidRDefault="00A5210B" w:rsidP="00A5210B">
      <w:pPr>
        <w:spacing w:before="120" w:after="120" w:line="276" w:lineRule="auto"/>
        <w:jc w:val="both"/>
        <w:rPr>
          <w:rFonts w:eastAsiaTheme="minorEastAsia"/>
          <w:lang w:eastAsia="zh-CN"/>
        </w:rPr>
      </w:pPr>
    </w:p>
    <w:p w14:paraId="306B17AC"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777DC75" w14:textId="38CD780C"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w:t>
      </w:r>
      <w:r>
        <w:rPr>
          <w:rFonts w:ascii="Times New Roman" w:eastAsiaTheme="minorEastAsia" w:hAnsi="Times New Roman"/>
          <w:sz w:val="20"/>
        </w:rPr>
        <w:t>15</w:t>
      </w:r>
      <w:r w:rsidR="00A5210B" w:rsidRPr="00344ADC">
        <w:rPr>
          <w:rFonts w:ascii="Times New Roman" w:eastAsiaTheme="minorEastAsia" w:hAnsi="Times New Roman"/>
          <w:sz w:val="20"/>
        </w:rPr>
        <w:t>~143}.</w:t>
      </w:r>
    </w:p>
    <w:p w14:paraId="6C51261B" w14:textId="57EA16C5"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Pr>
          <w:rFonts w:ascii="Times New Roman" w:eastAsiaTheme="minorEastAsia" w:hAnsi="Times New Roman"/>
          <w:sz w:val="20"/>
        </w:rPr>
        <w:t>Huawei</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Pr>
          <w:rFonts w:ascii="Times New Roman" w:eastAsiaTheme="minorEastAsia" w:hAnsi="Times New Roman"/>
          <w:sz w:val="20"/>
        </w:rPr>
        <w:t>&gt;15</w:t>
      </w:r>
      <w:r w:rsidR="00573C47">
        <w:rPr>
          <w:rFonts w:ascii="Times New Roman" w:eastAsiaTheme="minorEastAsia" w:hAnsi="Times New Roman"/>
          <w:sz w:val="20"/>
        </w:rPr>
        <w:t xml:space="preserve">, </w:t>
      </w:r>
      <w:r w:rsidR="00A5210B" w:rsidRPr="00344ADC">
        <w:rPr>
          <w:rFonts w:ascii="Times New Roman" w:eastAsiaTheme="minorEastAsia" w:hAnsi="Times New Roman"/>
          <w:sz w:val="20"/>
        </w:rPr>
        <w:t>&gt;240}.</w:t>
      </w:r>
    </w:p>
    <w:p w14:paraId="002FBD18" w14:textId="77777777" w:rsidR="00A5210B" w:rsidRPr="00344ADC" w:rsidRDefault="00A5210B" w:rsidP="00A5210B">
      <w:pPr>
        <w:spacing w:before="120" w:after="120" w:line="276" w:lineRule="auto"/>
        <w:jc w:val="both"/>
        <w:rPr>
          <w:rFonts w:eastAsiaTheme="minorEastAsia"/>
          <w:lang w:eastAsia="zh-CN"/>
        </w:rPr>
      </w:pPr>
    </w:p>
    <w:p w14:paraId="4275E8C2" w14:textId="77777777" w:rsidR="00A5210B" w:rsidRPr="00677B2C" w:rsidRDefault="00A5210B" w:rsidP="00A5210B">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406F264E" w14:textId="4A785790" w:rsidR="00A5210B" w:rsidRPr="00677B2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SU-MIMO, the capacity performances are in the range of {0~1.34}, and the mean value of capacity performance is smaller than [].</w:t>
      </w:r>
    </w:p>
    <w:p w14:paraId="031D5FAC" w14:textId="2EF7DED1" w:rsidR="00A5210B" w:rsidRPr="00677B2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Qualcomm</w:t>
      </w:r>
      <w:r w:rsidR="00C75471">
        <w:rPr>
          <w:rFonts w:ascii="Times New Roman" w:eastAsiaTheme="minorEastAsia" w:hAnsi="Times New Roman"/>
          <w:sz w:val="20"/>
        </w:rPr>
        <w:t>, Huawei</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MU-MIMO, the capacity performances are in the range of {0, &lt;1}, and the mean value of capacity performance is smaller than [].</w:t>
      </w:r>
    </w:p>
    <w:p w14:paraId="18EBFB17" w14:textId="77777777" w:rsidR="00A5210B" w:rsidRPr="00344ADC" w:rsidRDefault="00A5210B" w:rsidP="00A5210B">
      <w:pPr>
        <w:rPr>
          <w:rFonts w:eastAsia="SimSun"/>
        </w:rPr>
      </w:pPr>
    </w:p>
    <w:p w14:paraId="300C5E47"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lastRenderedPageBreak/>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658987C2" w14:textId="77777777" w:rsidR="00A5210B" w:rsidRPr="00344ADC" w:rsidRDefault="00A5210B" w:rsidP="00A5210B">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6829FFA1" w14:textId="77777777" w:rsidR="00A5210B" w:rsidRPr="00344ADC" w:rsidRDefault="00A5210B" w:rsidP="00A5210B">
      <w:pPr>
        <w:spacing w:before="120" w:after="120" w:line="276" w:lineRule="auto"/>
        <w:jc w:val="both"/>
        <w:rPr>
          <w:rFonts w:eastAsiaTheme="minorEastAsia"/>
          <w:lang w:eastAsia="zh-CN"/>
        </w:rPr>
      </w:pPr>
    </w:p>
    <w:p w14:paraId="2E40C1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5557257" w14:textId="762BC9D2"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131E9F">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&gt;20</w:t>
      </w:r>
      <w:r w:rsidR="001D42CF">
        <w:rPr>
          <w:rFonts w:ascii="Times New Roman" w:eastAsiaTheme="minorEastAsia" w:hAnsi="Times New Roman"/>
          <w:sz w:val="20"/>
        </w:rPr>
        <w:t>, 27.5</w:t>
      </w:r>
      <w:r w:rsidR="00A5210B" w:rsidRPr="00344ADC">
        <w:rPr>
          <w:rFonts w:ascii="Times New Roman" w:eastAsiaTheme="minorEastAsia" w:hAnsi="Times New Roman"/>
          <w:sz w:val="20"/>
        </w:rPr>
        <w:t>}.</w:t>
      </w:r>
    </w:p>
    <w:p w14:paraId="602B126A" w14:textId="13D1CF8F" w:rsidR="00785275" w:rsidRPr="00344ADC" w:rsidRDefault="00785275" w:rsidP="00785275">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101EB1" w14:textId="77777777" w:rsidR="00A5210B" w:rsidRPr="00785275" w:rsidRDefault="00A5210B" w:rsidP="00A5210B">
      <w:pPr>
        <w:spacing w:before="120" w:after="120" w:line="276" w:lineRule="auto"/>
        <w:jc w:val="both"/>
        <w:rPr>
          <w:rFonts w:eastAsiaTheme="minorEastAsia"/>
          <w:lang w:eastAsia="zh-CN"/>
        </w:rPr>
      </w:pPr>
    </w:p>
    <w:p w14:paraId="177630C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C3A699C" w14:textId="17DC3EF0"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D42CF">
        <w:rPr>
          <w:rFonts w:ascii="Times New Roman" w:eastAsiaTheme="minorEastAsia" w:hAnsi="Times New Roman"/>
          <w:sz w:val="20"/>
        </w:rPr>
        <w:t>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001D42CF" w:rsidRPr="004B5838">
        <w:rPr>
          <w:rFonts w:ascii="Times New Roman" w:eastAsiaTheme="minorEastAsia" w:hAnsi="Times New Roman"/>
          <w:sz w:val="20"/>
        </w:rPr>
        <w:t>6</w:t>
      </w:r>
      <w:r w:rsidRPr="00B96C69">
        <w:rPr>
          <w:rFonts w:ascii="Times New Roman" w:hAnsi="Times New Roman"/>
          <w:sz w:val="20"/>
        </w:rPr>
        <w:t>~11</w:t>
      </w:r>
      <w:r w:rsidR="00A5210B" w:rsidRPr="004B5838">
        <w:rPr>
          <w:rFonts w:ascii="Times New Roman" w:eastAsiaTheme="minorEastAsia" w:hAnsi="Times New Roman"/>
          <w:sz w:val="20"/>
        </w:rPr>
        <w:t>},</w:t>
      </w:r>
      <w:r w:rsidR="00A5210B" w:rsidRPr="00344ADC">
        <w:rPr>
          <w:rFonts w:ascii="Times New Roman" w:eastAsiaTheme="minorEastAsia" w:hAnsi="Times New Roman"/>
          <w:sz w:val="20"/>
        </w:rPr>
        <w:t xml:space="preserve"> and the mean value of capacity performance is approximately [].</w:t>
      </w:r>
    </w:p>
    <w:p w14:paraId="529DD6C4" w14:textId="2A5572A2" w:rsidR="00CC1459" w:rsidRPr="00344ADC" w:rsidRDefault="00CC1459" w:rsidP="00CC1459">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28</w:t>
      </w:r>
      <w:r w:rsidRPr="00344ADC">
        <w:rPr>
          <w:rFonts w:ascii="Times New Roman" w:eastAsiaTheme="minorEastAsia" w:hAnsi="Times New Roman"/>
          <w:sz w:val="20"/>
        </w:rPr>
        <w:t>}.</w:t>
      </w:r>
    </w:p>
    <w:p w14:paraId="57F2504D" w14:textId="77777777" w:rsidR="00A5210B" w:rsidRPr="00CC1459" w:rsidRDefault="00A5210B" w:rsidP="00A5210B">
      <w:pPr>
        <w:spacing w:before="120" w:after="120" w:line="276" w:lineRule="auto"/>
        <w:jc w:val="both"/>
        <w:rPr>
          <w:rFonts w:eastAsiaTheme="minorEastAsia"/>
          <w:lang w:eastAsia="zh-CN"/>
        </w:rPr>
      </w:pPr>
    </w:p>
    <w:p w14:paraId="05FF708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8C49ED" w14:textId="77673E99"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Ericsson,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Pr="00B96C69">
        <w:rPr>
          <w:rFonts w:ascii="Times New Roman" w:hAnsi="Times New Roman"/>
          <w:sz w:val="20"/>
        </w:rPr>
        <w:t>3.3</w:t>
      </w:r>
      <w:r w:rsidRPr="004B5838">
        <w:rPr>
          <w:rFonts w:ascii="Times New Roman" w:eastAsiaTheme="minorEastAsia" w:hAnsi="Times New Roman"/>
          <w:sz w:val="20"/>
        </w:rPr>
        <w:t>~</w:t>
      </w:r>
      <w:r w:rsidR="004B5838" w:rsidRPr="004B5838">
        <w:rPr>
          <w:rFonts w:ascii="Times New Roman" w:eastAsiaTheme="minorEastAsia" w:hAnsi="Times New Roman"/>
          <w:sz w:val="20"/>
        </w:rPr>
        <w:t xml:space="preserve"> </w:t>
      </w:r>
      <w:r w:rsidRPr="004B5838">
        <w:rPr>
          <w:rFonts w:ascii="Times New Roman" w:eastAsiaTheme="minorEastAsia" w:hAnsi="Times New Roman"/>
          <w:sz w:val="20"/>
        </w:rPr>
        <w:t>&gt;</w:t>
      </w:r>
      <w:r w:rsidRPr="00B96C69">
        <w:rPr>
          <w:rFonts w:ascii="Times New Roman" w:hAnsi="Times New Roman"/>
          <w:sz w:val="20"/>
        </w:rPr>
        <w:t>10</w:t>
      </w:r>
      <w:r w:rsidR="00A5210B" w:rsidRPr="00344ADC">
        <w:rPr>
          <w:rFonts w:ascii="Times New Roman" w:eastAsiaTheme="minorEastAsia" w:hAnsi="Times New Roman"/>
          <w:sz w:val="20"/>
        </w:rPr>
        <w:t>}.</w:t>
      </w:r>
    </w:p>
    <w:p w14:paraId="12A0DC58" w14:textId="2452A933" w:rsidR="004B5838" w:rsidRPr="00344ADC" w:rsidRDefault="004B5838" w:rsidP="004B5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26</w:t>
      </w:r>
      <w:r w:rsidRPr="00344ADC">
        <w:rPr>
          <w:rFonts w:ascii="Times New Roman" w:eastAsiaTheme="minorEastAsia" w:hAnsi="Times New Roman"/>
          <w:sz w:val="20"/>
        </w:rPr>
        <w:t>}.</w:t>
      </w:r>
    </w:p>
    <w:p w14:paraId="27FCD800" w14:textId="77777777" w:rsidR="00A5210B" w:rsidRPr="004B5838" w:rsidRDefault="00A5210B" w:rsidP="00A5210B">
      <w:pPr>
        <w:spacing w:before="120" w:after="120" w:line="276" w:lineRule="auto"/>
        <w:jc w:val="both"/>
        <w:rPr>
          <w:rFonts w:eastAsiaTheme="minorEastAsia"/>
          <w:lang w:eastAsia="zh-CN"/>
        </w:rPr>
      </w:pPr>
    </w:p>
    <w:p w14:paraId="29F735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0BD58747" w14:textId="04C63405"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{3~6.13}, and the mean value of capacity performance is approximately [].</w:t>
      </w:r>
    </w:p>
    <w:p w14:paraId="700ADA26" w14:textId="3D9A3E61" w:rsidR="0055022C" w:rsidRPr="00344ADC" w:rsidRDefault="0055022C" w:rsidP="0055022C">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20.5</w:t>
      </w:r>
      <w:r w:rsidRPr="00344ADC">
        <w:rPr>
          <w:rFonts w:ascii="Times New Roman" w:eastAsiaTheme="minorEastAsia" w:hAnsi="Times New Roman"/>
          <w:sz w:val="20"/>
        </w:rPr>
        <w:t>}.</w:t>
      </w:r>
    </w:p>
    <w:p w14:paraId="19B36CB0" w14:textId="77777777" w:rsidR="00A5210B" w:rsidRPr="00344ADC" w:rsidRDefault="00A5210B" w:rsidP="00A5210B">
      <w:pPr>
        <w:rPr>
          <w:rFonts w:eastAsia="SimSun"/>
        </w:rPr>
      </w:pPr>
    </w:p>
    <w:p w14:paraId="135D50C4"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DL</w:t>
      </w:r>
    </w:p>
    <w:p w14:paraId="7DF024D9" w14:textId="77777777" w:rsidR="00A5210B" w:rsidRPr="00344ADC" w:rsidRDefault="00A5210B" w:rsidP="00A5210B">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00C29B23" w14:textId="77777777" w:rsidR="00A5210B" w:rsidRPr="00344ADC" w:rsidRDefault="00A5210B" w:rsidP="00A5210B">
      <w:pPr>
        <w:spacing w:before="120" w:after="120" w:line="276" w:lineRule="auto"/>
        <w:jc w:val="both"/>
        <w:rPr>
          <w:rFonts w:eastAsiaTheme="minorEastAsia"/>
          <w:lang w:eastAsia="zh-CN"/>
        </w:rPr>
      </w:pPr>
    </w:p>
    <w:p w14:paraId="44C63C6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407CEC1" w14:textId="42C644A3"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20</w:t>
      </w:r>
      <w:r w:rsidR="00542112">
        <w:rPr>
          <w:rFonts w:ascii="Times New Roman" w:eastAsiaTheme="minorEastAsia" w:hAnsi="Times New Roman"/>
          <w:sz w:val="20"/>
        </w:rPr>
        <w:t xml:space="preserve">, </w:t>
      </w:r>
      <w:r w:rsidR="00A5210B" w:rsidRPr="00344ADC">
        <w:rPr>
          <w:rFonts w:ascii="Times New Roman" w:eastAsiaTheme="minorEastAsia" w:hAnsi="Times New Roman"/>
          <w:sz w:val="20"/>
        </w:rPr>
        <w:t>24}.</w:t>
      </w:r>
    </w:p>
    <w:p w14:paraId="7B4F6D67" w14:textId="29B3FB81" w:rsidR="001944C8" w:rsidRPr="00344ADC" w:rsidRDefault="001944C8" w:rsidP="001944C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937BCF" w14:textId="77777777" w:rsidR="00A5210B" w:rsidRPr="00344ADC" w:rsidRDefault="00A5210B" w:rsidP="00A5210B">
      <w:pPr>
        <w:spacing w:before="120" w:after="120" w:line="276" w:lineRule="auto"/>
        <w:rPr>
          <w:rFonts w:eastAsiaTheme="minorEastAsia"/>
        </w:rPr>
      </w:pPr>
    </w:p>
    <w:p w14:paraId="470188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0E9B05C" w14:textId="4B43EA1F"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w:t>
      </w:r>
      <w:r w:rsidR="00A5210B" w:rsidRPr="00344ADC">
        <w:rPr>
          <w:rFonts w:ascii="Times New Roman" w:eastAsiaTheme="minorEastAsia" w:hAnsi="Times New Roman"/>
          <w:sz w:val="20"/>
        </w:rPr>
        <w:lastRenderedPageBreak/>
        <w:t>the capacity performances are in the range of {6~16.16}, and the mean value of capacity performance is approximately [].</w:t>
      </w:r>
    </w:p>
    <w:p w14:paraId="53ED9AD5" w14:textId="6158E7F8" w:rsidR="00E955A1" w:rsidRPr="00344ADC" w:rsidRDefault="00E955A1" w:rsidP="00E955A1">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25</w:t>
      </w:r>
      <w:r w:rsidRPr="00344ADC">
        <w:rPr>
          <w:rFonts w:ascii="Times New Roman" w:eastAsiaTheme="minorEastAsia" w:hAnsi="Times New Roman"/>
          <w:sz w:val="20"/>
        </w:rPr>
        <w:t>}.</w:t>
      </w:r>
    </w:p>
    <w:p w14:paraId="401F8061" w14:textId="77777777" w:rsidR="00A5210B" w:rsidRPr="00344ADC" w:rsidRDefault="00A5210B" w:rsidP="00A5210B">
      <w:pPr>
        <w:spacing w:before="120" w:after="120" w:line="276" w:lineRule="auto"/>
        <w:jc w:val="both"/>
        <w:rPr>
          <w:b/>
          <w:bCs/>
          <w:u w:val="single"/>
        </w:rPr>
      </w:pPr>
    </w:p>
    <w:p w14:paraId="138CE39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F046709" w14:textId="077976FD"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{5.3~13.44}, and the mean value of capacity performance is approximately [].</w:t>
      </w:r>
    </w:p>
    <w:p w14:paraId="5F20F86C" w14:textId="57DC46B4" w:rsidR="00172E7A" w:rsidRPr="00344ADC" w:rsidRDefault="00172E7A" w:rsidP="00172E7A">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23.5</w:t>
      </w:r>
      <w:r w:rsidRPr="00344ADC">
        <w:rPr>
          <w:rFonts w:ascii="Times New Roman" w:eastAsiaTheme="minorEastAsia" w:hAnsi="Times New Roman"/>
          <w:sz w:val="20"/>
        </w:rPr>
        <w:t>}.</w:t>
      </w:r>
    </w:p>
    <w:p w14:paraId="06F180D1" w14:textId="77777777" w:rsidR="00A5210B" w:rsidRPr="00172E7A" w:rsidRDefault="00A5210B" w:rsidP="00A5210B">
      <w:pPr>
        <w:spacing w:before="120" w:after="120" w:line="276" w:lineRule="auto"/>
        <w:jc w:val="both"/>
        <w:rPr>
          <w:rFonts w:eastAsiaTheme="minorEastAsia"/>
          <w:lang w:eastAsia="zh-CN"/>
        </w:rPr>
      </w:pPr>
    </w:p>
    <w:p w14:paraId="79E77C68"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409CA19C" w14:textId="59D68593"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{2~8.2}, and the mean value of capacity performance is approximately [].</w:t>
      </w:r>
    </w:p>
    <w:p w14:paraId="53F0B304" w14:textId="4B98C5BC"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sources (</w:t>
      </w:r>
      <w:r>
        <w:rPr>
          <w:rFonts w:ascii="Times New Roman" w:eastAsiaTheme="minorEastAsia" w:hAnsi="Times New Roman"/>
          <w:sz w:val="20"/>
        </w:rPr>
        <w:t>vivo</w:t>
      </w:r>
      <w:r w:rsidR="00E448FD">
        <w:rPr>
          <w:rFonts w:ascii="Times New Roman" w:eastAsiaTheme="minorEastAsia" w:hAnsi="Times New Roman"/>
          <w:sz w:val="20"/>
        </w:rPr>
        <w:t xml:space="preserve">, </w:t>
      </w:r>
      <w:r w:rsidR="00E448FD"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400MHz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16</w:t>
      </w:r>
      <w:r>
        <w:rPr>
          <w:rFonts w:ascii="Times New Roman" w:eastAsiaTheme="minorEastAsia" w:hAnsi="Times New Roman"/>
          <w:sz w:val="20"/>
        </w:rPr>
        <w:t xml:space="preserve">, </w:t>
      </w:r>
      <w:r w:rsidR="00A5210B" w:rsidRPr="00344ADC">
        <w:rPr>
          <w:rFonts w:ascii="Times New Roman" w:eastAsiaTheme="minorEastAsia" w:hAnsi="Times New Roman"/>
          <w:sz w:val="20"/>
        </w:rPr>
        <w:t>19}.</w:t>
      </w:r>
    </w:p>
    <w:p w14:paraId="54107605" w14:textId="77777777" w:rsidR="00A5210B" w:rsidRPr="00967A6B" w:rsidRDefault="00A5210B" w:rsidP="00967A6B">
      <w:pPr>
        <w:rPr>
          <w:rFonts w:eastAsia="SimSun"/>
        </w:rPr>
      </w:pPr>
    </w:p>
    <w:p w14:paraId="168C884B"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28555CFF" w14:textId="77777777" w:rsidR="00A5210B" w:rsidRPr="00344ADC" w:rsidRDefault="00A5210B" w:rsidP="00A5210B">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r w:rsidRPr="00344ADC">
        <w:rPr>
          <w:szCs w:val="20"/>
          <w:lang w:eastAsia="zh-CN"/>
        </w:rPr>
        <w:t>InH</w:t>
      </w:r>
      <w:proofErr w:type="spellEnd"/>
      <w:r w:rsidRPr="00344ADC">
        <w:rPr>
          <w:szCs w:val="20"/>
          <w:lang w:eastAsia="zh-CN"/>
        </w:rPr>
        <w:t xml:space="preserve">, UL, as shown in </w:t>
      </w:r>
      <w:r>
        <w:fldChar w:fldCharType="begin"/>
      </w:r>
      <w:r>
        <w:instrText xml:space="preserve"> REF _Ref80082594 \h  \* MERGEFORMAT </w:instrText>
      </w:r>
      <w:r>
        <w:fldChar w:fldCharType="separate"/>
      </w:r>
      <w:r w:rsidRPr="00344ADC">
        <w:rPr>
          <w:szCs w:val="20"/>
        </w:rPr>
        <w:t xml:space="preserve">Table </w:t>
      </w:r>
      <w:r w:rsidRPr="00344ADC">
        <w:rPr>
          <w:noProof/>
          <w:szCs w:val="20"/>
        </w:rPr>
        <w:t>30</w:t>
      </w:r>
      <w: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6DDD5B81"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00C5EE5" w14:textId="77777777" w:rsidR="00A5210B" w:rsidRPr="00344ADC" w:rsidRDefault="00A5210B" w:rsidP="00A5210B">
      <w:pPr>
        <w:rPr>
          <w:rFonts w:eastAsia="SimSun"/>
        </w:rPr>
      </w:pPr>
    </w:p>
    <w:p w14:paraId="55A15AEC"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UL</w:t>
      </w:r>
    </w:p>
    <w:p w14:paraId="2A29E082" w14:textId="77777777" w:rsidR="00A5210B" w:rsidRPr="00344ADC" w:rsidRDefault="00A5210B" w:rsidP="00A5210B">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 xml:space="preserve">Table </w:t>
      </w:r>
      <w:r w:rsidRPr="00344ADC">
        <w:rPr>
          <w:noProof/>
        </w:rPr>
        <w:t>37</w:t>
      </w:r>
      <w:r w:rsidRPr="00344ADC">
        <w:rPr>
          <w:lang w:eastAsia="zh-CN"/>
        </w:rPr>
        <w:fldChar w:fldCharType="end"/>
      </w:r>
      <w:r w:rsidRPr="00344ADC">
        <w:rPr>
          <w:lang w:eastAsia="zh-CN"/>
        </w:rPr>
        <w:t>.</w:t>
      </w:r>
    </w:p>
    <w:p w14:paraId="2396ADBA"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6936B85" w14:textId="4CB5CFE6" w:rsidR="00A5210B" w:rsidRDefault="00A5210B" w:rsidP="00A5210B">
      <w:pPr>
        <w:pStyle w:val="ListParagraph"/>
        <w:ind w:firstLine="400"/>
        <w:rPr>
          <w:rFonts w:ascii="Times New Roman" w:hAnsi="Times New Roman"/>
          <w:sz w:val="20"/>
        </w:rPr>
      </w:pPr>
    </w:p>
    <w:p w14:paraId="681B5A65" w14:textId="60457030" w:rsidR="000972E7" w:rsidRPr="00344ADC" w:rsidRDefault="00B50CC1"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Impact on</w:t>
      </w:r>
      <w:r w:rsidR="000972E7">
        <w:rPr>
          <w:rFonts w:ascii="Arial" w:eastAsia="SimSun" w:hAnsi="Arial" w:cs="Arial"/>
          <w:sz w:val="24"/>
          <w:lang w:eastAsia="zh-CN"/>
        </w:rPr>
        <w:t xml:space="preserve"> capacity</w:t>
      </w:r>
    </w:p>
    <w:p w14:paraId="75F58C7C" w14:textId="460282BF" w:rsidR="000972E7" w:rsidRDefault="000972E7" w:rsidP="00A5210B">
      <w:pPr>
        <w:pStyle w:val="ListParagraph"/>
        <w:ind w:firstLine="400"/>
        <w:rPr>
          <w:rFonts w:ascii="Times New Roman" w:hAnsi="Times New Roman"/>
          <w:sz w:val="20"/>
        </w:rPr>
      </w:pPr>
    </w:p>
    <w:p w14:paraId="140D3511" w14:textId="7951F3B6" w:rsidR="008240BB" w:rsidRDefault="008240BB" w:rsidP="008240BB">
      <w:pPr>
        <w:pStyle w:val="ListParagraph"/>
        <w:ind w:firstLineChars="0" w:firstLine="0"/>
        <w:rPr>
          <w:rFonts w:ascii="Times New Roman" w:hAnsi="Times New Roman"/>
          <w:sz w:val="20"/>
        </w:rPr>
      </w:pPr>
      <w:r>
        <w:rPr>
          <w:rFonts w:ascii="Times New Roman" w:hAnsi="Times New Roman"/>
          <w:sz w:val="20"/>
        </w:rPr>
        <w:t xml:space="preserve">This section summarizes the key observations for capacity,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57FF8D9E" w14:textId="01E8D406" w:rsidR="008240BB" w:rsidRDefault="008240BB" w:rsidP="008240BB">
      <w:pPr>
        <w:pStyle w:val="ListParagraph"/>
        <w:ind w:firstLineChars="0" w:firstLine="0"/>
        <w:rPr>
          <w:rFonts w:ascii="Times New Roman" w:hAnsi="Times New Roman"/>
          <w:sz w:val="20"/>
        </w:rPr>
      </w:pPr>
    </w:p>
    <w:p w14:paraId="5C1A93B0" w14:textId="16DB0AED" w:rsidR="008240BB" w:rsidRDefault="00C30C98" w:rsidP="008240BB">
      <w:pPr>
        <w:pStyle w:val="ListParagraph"/>
        <w:ind w:firstLineChars="0" w:firstLine="0"/>
        <w:rPr>
          <w:rFonts w:ascii="Times New Roman" w:hAnsi="Times New Roman"/>
          <w:sz w:val="20"/>
        </w:rPr>
      </w:pPr>
      <w:r>
        <w:rPr>
          <w:rFonts w:ascii="Times New Roman" w:hAnsi="Times New Roman"/>
          <w:sz w:val="20"/>
        </w:rPr>
        <w:t>(</w:t>
      </w:r>
      <w:r w:rsidR="008240BB">
        <w:rPr>
          <w:rFonts w:ascii="Times New Roman" w:hAnsi="Times New Roman"/>
          <w:sz w:val="20"/>
        </w:rPr>
        <w:t xml:space="preserve">Since there are limited results for different cases, following </w:t>
      </w:r>
      <w:r w:rsidR="008240BB" w:rsidRPr="008240BB">
        <w:rPr>
          <w:rFonts w:ascii="Times New Roman" w:hAnsi="Times New Roman"/>
          <w:sz w:val="20"/>
        </w:rPr>
        <w:t>initial observations are provided</w:t>
      </w:r>
      <w:r w:rsidR="008240BB">
        <w:rPr>
          <w:rFonts w:ascii="Times New Roman" w:hAnsi="Times New Roman"/>
          <w:sz w:val="20"/>
        </w:rPr>
        <w:t xml:space="preserve"> as examples.</w:t>
      </w:r>
      <w:r>
        <w:rPr>
          <w:rFonts w:ascii="Times New Roman" w:hAnsi="Times New Roman"/>
          <w:sz w:val="20"/>
        </w:rPr>
        <w:t>)</w:t>
      </w:r>
    </w:p>
    <w:p w14:paraId="3BAFC736" w14:textId="13B33610" w:rsidR="008240BB" w:rsidRDefault="008240BB" w:rsidP="008240BB">
      <w:pPr>
        <w:pStyle w:val="ListParagraph"/>
        <w:ind w:firstLineChars="0" w:firstLine="0"/>
        <w:rPr>
          <w:rFonts w:ascii="Times New Roman" w:hAnsi="Times New Roman"/>
          <w:sz w:val="20"/>
        </w:rPr>
      </w:pPr>
    </w:p>
    <w:p w14:paraId="58BE2487" w14:textId="6BC0D80A" w:rsidR="00FC7577" w:rsidRPr="00344ADC" w:rsidRDefault="00FC7577" w:rsidP="00FC757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data rate</w:t>
      </w:r>
    </w:p>
    <w:p w14:paraId="4C778740" w14:textId="7776EF5B" w:rsidR="007E42D5" w:rsidRDefault="007E42D5" w:rsidP="00FC7577">
      <w:pPr>
        <w:spacing w:before="120" w:after="120" w:line="276" w:lineRule="auto"/>
        <w:jc w:val="both"/>
        <w:rPr>
          <w:lang w:eastAsia="zh-CN"/>
        </w:rPr>
      </w:pPr>
      <w:r w:rsidRPr="00344ADC">
        <w:rPr>
          <w:rFonts w:eastAsiaTheme="minorEastAsia" w:hint="eastAsia"/>
          <w:lang w:eastAsia="zh-CN"/>
        </w:rPr>
        <w:t>F</w:t>
      </w:r>
      <w:r w:rsidRPr="00344ADC">
        <w:rPr>
          <w:rFonts w:eastAsiaTheme="minorEastAsia"/>
          <w:lang w:eastAsia="zh-CN"/>
        </w:rPr>
        <w:t>ollowing is observed for</w:t>
      </w:r>
      <w:r>
        <w:rPr>
          <w:rFonts w:eastAsiaTheme="minorEastAsia"/>
          <w:lang w:eastAsia="zh-CN"/>
        </w:rPr>
        <w:t xml:space="preserve"> </w:t>
      </w:r>
      <w:r w:rsidRPr="008A42CF">
        <w:rPr>
          <w:rFonts w:eastAsiaTheme="minorEastAsia"/>
          <w:b/>
          <w:u w:val="single"/>
          <w:lang w:eastAsia="zh-CN"/>
        </w:rPr>
        <w:t xml:space="preserve">FR1 </w:t>
      </w:r>
      <w:proofErr w:type="spellStart"/>
      <w:r w:rsidRPr="008A42CF">
        <w:rPr>
          <w:rFonts w:eastAsiaTheme="minorEastAsia"/>
          <w:b/>
          <w:u w:val="single"/>
          <w:lang w:eastAsia="zh-CN"/>
        </w:rPr>
        <w:t>InH</w:t>
      </w:r>
      <w:proofErr w:type="spellEnd"/>
      <w:r w:rsidRPr="008A42CF">
        <w:rPr>
          <w:rFonts w:eastAsiaTheme="minorEastAsia"/>
          <w:b/>
          <w:u w:val="single"/>
          <w:lang w:eastAsia="zh-CN"/>
        </w:rPr>
        <w:t xml:space="preserve"> DL</w:t>
      </w:r>
    </w:p>
    <w:p w14:paraId="118C2A29" w14:textId="2DE7455D" w:rsidR="00FC7577" w:rsidRDefault="00FC7577" w:rsidP="007E42D5">
      <w:pPr>
        <w:pStyle w:val="ListParagraph"/>
        <w:numPr>
          <w:ilvl w:val="0"/>
          <w:numId w:val="13"/>
        </w:numPr>
        <w:spacing w:before="120" w:after="120" w:line="276" w:lineRule="auto"/>
        <w:ind w:firstLineChars="0"/>
        <w:rPr>
          <w:rFonts w:ascii="Times New Roman" w:eastAsiaTheme="minorEastAsia" w:hAnsi="Times New Roman"/>
          <w:sz w:val="20"/>
        </w:rPr>
      </w:pPr>
      <w:r w:rsidRPr="007E42D5">
        <w:rPr>
          <w:rFonts w:ascii="Times New Roman" w:eastAsiaTheme="minorEastAsia" w:hAnsi="Times New Roman"/>
          <w:sz w:val="20"/>
        </w:rPr>
        <w:t>9 sources (Nokia, Ericsson</w:t>
      </w:r>
      <w:r w:rsidRPr="007E42D5">
        <w:rPr>
          <w:rFonts w:ascii="Times New Roman" w:eastAsiaTheme="minorEastAsia" w:hAnsi="Times New Roman" w:hint="eastAsia"/>
          <w:sz w:val="20"/>
        </w:rPr>
        <w:t>,</w:t>
      </w:r>
      <w:r w:rsidRPr="007E42D5">
        <w:rPr>
          <w:rFonts w:ascii="Times New Roman" w:eastAsiaTheme="minorEastAsia" w:hAnsi="Times New Roman"/>
          <w:sz w:val="20"/>
        </w:rPr>
        <w:t xml:space="preserve"> Interdigital, Qualcomm, vivo, CATT, MediaTek, ZTE, CMCC) reported the evaluation results of capacity performance with </w:t>
      </w:r>
      <w:proofErr w:type="spellStart"/>
      <w:r w:rsidRPr="007E42D5">
        <w:rPr>
          <w:rFonts w:ascii="Times New Roman" w:eastAsiaTheme="minorEastAsia" w:hAnsi="Times New Roman"/>
          <w:sz w:val="20"/>
        </w:rPr>
        <w:t>InH</w:t>
      </w:r>
      <w:proofErr w:type="spellEnd"/>
      <w:r w:rsidRPr="007E42D5">
        <w:rPr>
          <w:rFonts w:ascii="Times New Roman" w:eastAsiaTheme="minorEastAsia" w:hAnsi="Times New Roman"/>
          <w:sz w:val="20"/>
        </w:rPr>
        <w:t xml:space="preserve">, 100MHz bandwidth, DDDSU TDD format, as shown in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_Ref80046390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1</w:t>
      </w:r>
      <w:r w:rsidRPr="007E42D5">
        <w:rPr>
          <w:rFonts w:ascii="Times New Roman" w:eastAsiaTheme="minorEastAsia" w:hAnsi="Times New Roman"/>
          <w:sz w:val="20"/>
        </w:rPr>
        <w:fldChar w:fldCharType="end"/>
      </w:r>
      <w:r w:rsidRPr="007E42D5">
        <w:rPr>
          <w:rFonts w:ascii="Times New Roman" w:eastAsiaTheme="minorEastAsia" w:hAnsi="Times New Roman"/>
          <w:sz w:val="20"/>
        </w:rPr>
        <w:t xml:space="preserve"> to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_Ref80046554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4</w:t>
      </w:r>
      <w:r w:rsidRPr="007E42D5">
        <w:rPr>
          <w:rFonts w:ascii="Times New Roman" w:eastAsiaTheme="minorEastAsia" w:hAnsi="Times New Roman"/>
          <w:sz w:val="20"/>
        </w:rPr>
        <w:fldChar w:fldCharType="end"/>
      </w:r>
      <w:r w:rsidRPr="007E42D5">
        <w:rPr>
          <w:rFonts w:ascii="Times New Roman" w:eastAsiaTheme="minorEastAsia" w:hAnsi="Times New Roman"/>
          <w:sz w:val="20"/>
        </w:rPr>
        <w:t>.</w:t>
      </w:r>
    </w:p>
    <w:p w14:paraId="1C5CDCA6" w14:textId="5040E028" w:rsidR="003A3AE9" w:rsidRPr="003A3AE9" w:rsidRDefault="003A3AE9" w:rsidP="007E42D5">
      <w:pPr>
        <w:pStyle w:val="ListParagraph"/>
        <w:numPr>
          <w:ilvl w:val="0"/>
          <w:numId w:val="13"/>
        </w:numPr>
        <w:spacing w:before="120" w:after="120" w:line="276" w:lineRule="auto"/>
        <w:ind w:firstLineChars="0"/>
        <w:rPr>
          <w:rFonts w:ascii="Times New Roman" w:eastAsiaTheme="minorEastAsia" w:hAnsi="Times New Roman"/>
          <w:b/>
          <w:sz w:val="20"/>
        </w:rPr>
      </w:pPr>
      <w:r w:rsidRPr="003A3AE9">
        <w:rPr>
          <w:rFonts w:ascii="Times New Roman" w:eastAsiaTheme="minorEastAsia" w:hAnsi="Times New Roman"/>
          <w:b/>
          <w:sz w:val="20"/>
        </w:rPr>
        <w:t xml:space="preserve">For VR/AR, 10ms PDB, 60 </w:t>
      </w:r>
      <w:commentRangeStart w:id="14"/>
      <w:r w:rsidRPr="003A3AE9">
        <w:rPr>
          <w:rFonts w:ascii="Times New Roman" w:eastAsiaTheme="minorEastAsia" w:hAnsi="Times New Roman"/>
          <w:b/>
          <w:sz w:val="20"/>
        </w:rPr>
        <w:t>FPS</w:t>
      </w:r>
      <w:commentRangeEnd w:id="14"/>
      <w:r w:rsidR="00F50DAF">
        <w:rPr>
          <w:rStyle w:val="CommentReference"/>
          <w:rFonts w:ascii="Times New Roman" w:eastAsia="Times New Roman" w:hAnsi="Times New Roman"/>
          <w:kern w:val="0"/>
          <w:lang w:eastAsia="en-US"/>
        </w:rPr>
        <w:commentReference w:id="14"/>
      </w:r>
    </w:p>
    <w:p w14:paraId="4DE53A51" w14:textId="2905DA69" w:rsidR="007E42D5" w:rsidRPr="00C7458F" w:rsidRDefault="007E42D5" w:rsidP="003A3AE9">
      <w:pPr>
        <w:pStyle w:val="ListParagraph"/>
        <w:numPr>
          <w:ilvl w:val="1"/>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lastRenderedPageBreak/>
        <w:t xml:space="preserve">According to </w:t>
      </w:r>
      <w:r>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C1408B">
        <w:rPr>
          <w:rFonts w:ascii="Times New Roman" w:eastAsiaTheme="minorEastAsia" w:hAnsi="Times New Roman"/>
          <w:sz w:val="20"/>
        </w:rPr>
        <w:t>Qualcomm</w:t>
      </w:r>
      <w:r>
        <w:rPr>
          <w:rFonts w:ascii="Times New Roman" w:eastAsiaTheme="minorEastAsia" w:hAnsi="Times New Roman"/>
          <w:sz w:val="20"/>
        </w:rPr>
        <w:t xml:space="preserve">, vivo, </w:t>
      </w:r>
      <w:r w:rsidRPr="00C1408B">
        <w:rPr>
          <w:rFonts w:ascii="Times New Roman" w:eastAsiaTheme="minorEastAsia" w:hAnsi="Times New Roman"/>
          <w:sz w:val="20"/>
        </w:rPr>
        <w:t>MediaTek)</w:t>
      </w:r>
      <w:r w:rsidRPr="00344ADC">
        <w:rPr>
          <w:rFonts w:ascii="Times New Roman" w:eastAsiaTheme="minorEastAsia" w:hAnsi="Times New Roman"/>
          <w:sz w:val="20"/>
        </w:rPr>
        <w:t xml:space="preserve">, with SU-MIMO, </w:t>
      </w:r>
      <w:r w:rsidR="008A42CF" w:rsidRPr="008A42CF">
        <w:rPr>
          <w:rFonts w:ascii="Times New Roman" w:eastAsiaTheme="minorEastAsia" w:hAnsi="Times New Roman"/>
          <w:b/>
          <w:sz w:val="20"/>
        </w:rPr>
        <w:t>with data rate from 30Mbps to 45Mbps</w:t>
      </w:r>
      <w:r w:rsidR="008A42CF">
        <w:rPr>
          <w:rFonts w:ascii="Times New Roman" w:eastAsiaTheme="minorEastAsia" w:hAnsi="Times New Roman"/>
          <w:sz w:val="20"/>
        </w:rPr>
        <w:t xml:space="preserve">, </w:t>
      </w:r>
      <w:r w:rsidRPr="00344ADC">
        <w:rPr>
          <w:rFonts w:ascii="Times New Roman" w:eastAsiaTheme="minorEastAsia" w:hAnsi="Times New Roman"/>
          <w:sz w:val="20"/>
        </w:rPr>
        <w:t xml:space="preserve">the capacity performances are </w:t>
      </w:r>
      <w:r w:rsidR="008A42CF">
        <w:rPr>
          <w:rFonts w:ascii="Times New Roman" w:eastAsiaTheme="minorEastAsia" w:hAnsi="Times New Roman"/>
          <w:sz w:val="20"/>
        </w:rPr>
        <w:t xml:space="preserve">decreased from </w:t>
      </w:r>
      <w:r w:rsidRPr="00C7458F">
        <w:rPr>
          <w:rFonts w:ascii="Times New Roman" w:eastAsiaTheme="minorEastAsia" w:hAnsi="Times New Roman"/>
          <w:sz w:val="20"/>
        </w:rPr>
        <w:t>{5.2~8.27}</w:t>
      </w:r>
      <w:r w:rsidR="008A42CF">
        <w:rPr>
          <w:rFonts w:ascii="Times New Roman" w:eastAsiaTheme="minorEastAsia" w:hAnsi="Times New Roman"/>
          <w:sz w:val="20"/>
        </w:rPr>
        <w:t xml:space="preserve"> to </w:t>
      </w:r>
      <w:r w:rsidR="008A42CF" w:rsidRPr="00344ADC">
        <w:rPr>
          <w:rFonts w:ascii="Times New Roman" w:eastAsiaTheme="minorEastAsia" w:hAnsi="Times New Roman"/>
          <w:sz w:val="20"/>
        </w:rPr>
        <w:t>{</w:t>
      </w:r>
      <w:r w:rsidR="008A42CF" w:rsidRPr="00131E9F">
        <w:rPr>
          <w:rFonts w:ascii="Times New Roman" w:eastAsiaTheme="minorEastAsia" w:hAnsi="Times New Roman"/>
          <w:sz w:val="20"/>
        </w:rPr>
        <w:t>3.27~4.6</w:t>
      </w:r>
      <w:r w:rsidR="008A42CF" w:rsidRPr="00344ADC">
        <w:rPr>
          <w:rFonts w:ascii="Times New Roman" w:eastAsiaTheme="minorEastAsia" w:hAnsi="Times New Roman"/>
          <w:sz w:val="20"/>
        </w:rPr>
        <w:t>}</w:t>
      </w:r>
      <w:r w:rsidRPr="00C7458F">
        <w:rPr>
          <w:rFonts w:ascii="Times New Roman" w:eastAsiaTheme="minorEastAsia" w:hAnsi="Times New Roman"/>
          <w:sz w:val="20"/>
        </w:rPr>
        <w:t>.</w:t>
      </w:r>
    </w:p>
    <w:p w14:paraId="33A566A8" w14:textId="547579B5" w:rsidR="008A42CF" w:rsidRDefault="008A42CF" w:rsidP="003A3AE9">
      <w:pPr>
        <w:pStyle w:val="ListParagraph"/>
        <w:numPr>
          <w:ilvl w:val="1"/>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Pr>
          <w:rFonts w:ascii="Times New Roman" w:eastAsiaTheme="minorEastAsia" w:hAnsi="Times New Roman"/>
          <w:sz w:val="20"/>
        </w:rPr>
        <w:t>6</w:t>
      </w:r>
      <w:r w:rsidRPr="00C7458F">
        <w:rPr>
          <w:rFonts w:ascii="Times New Roman" w:eastAsiaTheme="minorEastAsia" w:hAnsi="Times New Roman"/>
          <w:sz w:val="20"/>
        </w:rPr>
        <w:t xml:space="preserve"> sources (CMCC</w:t>
      </w:r>
      <w:r w:rsidRPr="00C7458F">
        <w:rPr>
          <w:rFonts w:ascii="Times New Roman" w:eastAsiaTheme="minorEastAsia" w:hAnsi="Times New Roman" w:hint="eastAsia"/>
          <w:sz w:val="20"/>
        </w:rPr>
        <w:t>,</w:t>
      </w:r>
      <w:r w:rsidRPr="00C7458F">
        <w:rPr>
          <w:rFonts w:ascii="Times New Roman" w:eastAsiaTheme="minorEastAsia" w:hAnsi="Times New Roman"/>
          <w:sz w:val="20"/>
        </w:rPr>
        <w:t xml:space="preserve"> Interdigital, CATT, Qualcomm, vivo, ZTE</w:t>
      </w:r>
      <w:r>
        <w:rPr>
          <w:rFonts w:ascii="Times New Roman" w:eastAsiaTheme="minorEastAsia" w:hAnsi="Times New Roman"/>
          <w:sz w:val="20"/>
        </w:rPr>
        <w:t>, CATT</w:t>
      </w:r>
      <w:r w:rsidRPr="00C7458F">
        <w:rPr>
          <w:rFonts w:ascii="Times New Roman" w:eastAsiaTheme="minorEastAsia" w:hAnsi="Times New Roman"/>
          <w:sz w:val="20"/>
        </w:rPr>
        <w:t xml:space="preserve">), with MU-MIMO, </w:t>
      </w:r>
      <w:r w:rsidRPr="008A42CF">
        <w:rPr>
          <w:rFonts w:ascii="Times New Roman" w:eastAsiaTheme="minorEastAsia" w:hAnsi="Times New Roman"/>
          <w:b/>
          <w:sz w:val="20"/>
        </w:rPr>
        <w:t>with data rate from 30Mbps to 45Mbps</w:t>
      </w:r>
      <w:r>
        <w:rPr>
          <w:rFonts w:ascii="Times New Roman" w:eastAsiaTheme="minorEastAsia" w:hAnsi="Times New Roman"/>
          <w:sz w:val="20"/>
        </w:rPr>
        <w:t xml:space="preserve">, </w:t>
      </w:r>
      <w:r w:rsidRPr="00C7458F">
        <w:rPr>
          <w:rFonts w:ascii="Times New Roman" w:eastAsiaTheme="minorEastAsia" w:hAnsi="Times New Roman"/>
          <w:sz w:val="20"/>
        </w:rPr>
        <w:t xml:space="preserve">the capacity performances </w:t>
      </w:r>
      <w:r w:rsidRPr="00344ADC">
        <w:rPr>
          <w:rFonts w:ascii="Times New Roman" w:eastAsiaTheme="minorEastAsia" w:hAnsi="Times New Roman"/>
          <w:sz w:val="20"/>
        </w:rPr>
        <w:t xml:space="preserve">are </w:t>
      </w:r>
      <w:r>
        <w:rPr>
          <w:rFonts w:ascii="Times New Roman" w:eastAsiaTheme="minorEastAsia" w:hAnsi="Times New Roman"/>
          <w:sz w:val="20"/>
        </w:rPr>
        <w:t xml:space="preserve">decreased from </w:t>
      </w:r>
      <w:r w:rsidRPr="00C7458F">
        <w:rPr>
          <w:rFonts w:ascii="Times New Roman" w:eastAsiaTheme="minorEastAsia" w:hAnsi="Times New Roman"/>
          <w:sz w:val="20"/>
        </w:rPr>
        <w:t>{10.3~12}</w:t>
      </w:r>
      <w:r>
        <w:rPr>
          <w:rFonts w:ascii="Times New Roman" w:eastAsiaTheme="minorEastAsia" w:hAnsi="Times New Roman"/>
          <w:sz w:val="20"/>
        </w:rPr>
        <w:t xml:space="preserve"> to </w:t>
      </w:r>
      <w:r w:rsidRPr="00C7458F">
        <w:rPr>
          <w:rFonts w:ascii="Times New Roman" w:eastAsiaTheme="minorEastAsia" w:hAnsi="Times New Roman"/>
          <w:sz w:val="20"/>
        </w:rPr>
        <w:t>{5.91~12}</w:t>
      </w:r>
      <w:r>
        <w:rPr>
          <w:rFonts w:ascii="Times New Roman" w:eastAsiaTheme="minorEastAsia" w:hAnsi="Times New Roman"/>
          <w:sz w:val="20"/>
        </w:rPr>
        <w:t>.</w:t>
      </w:r>
    </w:p>
    <w:p w14:paraId="5D2DC752" w14:textId="7A1D935D" w:rsidR="008240BB" w:rsidRDefault="008240BB" w:rsidP="008240BB">
      <w:pPr>
        <w:pStyle w:val="ListParagraph"/>
        <w:ind w:firstLineChars="0" w:firstLine="0"/>
        <w:rPr>
          <w:rFonts w:ascii="Times New Roman" w:hAnsi="Times New Roman"/>
          <w:sz w:val="20"/>
        </w:rPr>
      </w:pPr>
    </w:p>
    <w:p w14:paraId="5BAB593C" w14:textId="7EEADDF6" w:rsidR="00FB79DF" w:rsidRDefault="00FB79DF" w:rsidP="008240BB">
      <w:pPr>
        <w:pStyle w:val="ListParagraph"/>
        <w:ind w:firstLineChars="0" w:firstLine="0"/>
        <w:rPr>
          <w:rFonts w:ascii="Times New Roman" w:hAnsi="Times New Roman"/>
          <w:sz w:val="20"/>
        </w:rPr>
      </w:pPr>
      <w:r>
        <w:rPr>
          <w:rFonts w:ascii="Times New Roman" w:hAnsi="Times New Roman"/>
          <w:sz w:val="20"/>
        </w:rPr>
        <w:t>(More observations will be added after there are more results…)</w:t>
      </w:r>
    </w:p>
    <w:p w14:paraId="09416703" w14:textId="77777777" w:rsidR="00FB79DF" w:rsidRPr="00FB79DF" w:rsidRDefault="00FB79DF" w:rsidP="008240BB">
      <w:pPr>
        <w:pStyle w:val="ListParagraph"/>
        <w:ind w:firstLineChars="0" w:firstLine="0"/>
        <w:rPr>
          <w:rFonts w:ascii="Times New Roman" w:hAnsi="Times New Roman"/>
          <w:sz w:val="20"/>
        </w:rPr>
      </w:pPr>
    </w:p>
    <w:p w14:paraId="2341E541"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PDB</w:t>
      </w:r>
    </w:p>
    <w:p w14:paraId="3204B473" w14:textId="77777777" w:rsidR="00093E4A" w:rsidRPr="00FC7577" w:rsidRDefault="00093E4A" w:rsidP="00093E4A">
      <w:pPr>
        <w:pStyle w:val="ListParagraph"/>
        <w:ind w:firstLineChars="0" w:firstLine="0"/>
        <w:rPr>
          <w:rFonts w:ascii="Times New Roman" w:hAnsi="Times New Roman"/>
          <w:sz w:val="20"/>
        </w:rPr>
      </w:pPr>
    </w:p>
    <w:p w14:paraId="798B5E57"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2AF2324" w14:textId="77777777" w:rsidR="00093E4A" w:rsidRDefault="00093E4A" w:rsidP="00093E4A">
      <w:pPr>
        <w:pStyle w:val="ListParagraph"/>
        <w:ind w:firstLineChars="0" w:firstLine="0"/>
        <w:rPr>
          <w:rFonts w:ascii="Times New Roman" w:hAnsi="Times New Roman"/>
          <w:sz w:val="20"/>
        </w:rPr>
      </w:pPr>
    </w:p>
    <w:p w14:paraId="43E41FE1"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jitter</w:t>
      </w:r>
    </w:p>
    <w:p w14:paraId="21A7C1B3" w14:textId="77777777" w:rsidR="00093E4A" w:rsidRDefault="00093E4A" w:rsidP="00093E4A">
      <w:pPr>
        <w:pStyle w:val="ListParagraph"/>
        <w:ind w:firstLineChars="0" w:firstLine="0"/>
        <w:rPr>
          <w:rFonts w:ascii="Times New Roman" w:hAnsi="Times New Roman"/>
          <w:sz w:val="20"/>
        </w:rPr>
      </w:pPr>
    </w:p>
    <w:p w14:paraId="3BBEA407"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BA77CA2" w14:textId="77777777" w:rsidR="00093E4A" w:rsidRDefault="00093E4A" w:rsidP="00093E4A">
      <w:pPr>
        <w:pStyle w:val="ListParagraph"/>
        <w:ind w:firstLineChars="0" w:firstLine="0"/>
        <w:rPr>
          <w:rFonts w:ascii="Times New Roman" w:hAnsi="Times New Roman"/>
          <w:sz w:val="20"/>
        </w:rPr>
      </w:pPr>
    </w:p>
    <w:p w14:paraId="03650F66"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frame rates</w:t>
      </w:r>
    </w:p>
    <w:p w14:paraId="570C668A" w14:textId="77777777" w:rsidR="00093E4A" w:rsidRDefault="00093E4A" w:rsidP="00093E4A">
      <w:pPr>
        <w:pStyle w:val="ListParagraph"/>
        <w:ind w:firstLineChars="0" w:firstLine="0"/>
        <w:rPr>
          <w:rFonts w:ascii="Times New Roman" w:hAnsi="Times New Roman"/>
          <w:sz w:val="20"/>
        </w:rPr>
      </w:pPr>
    </w:p>
    <w:p w14:paraId="11C6959A"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0A65E3C7" w14:textId="77777777" w:rsidR="00093E4A" w:rsidRDefault="00093E4A" w:rsidP="00093E4A">
      <w:pPr>
        <w:pStyle w:val="ListParagraph"/>
        <w:ind w:firstLineChars="0" w:firstLine="0"/>
        <w:rPr>
          <w:rFonts w:ascii="Times New Roman" w:hAnsi="Times New Roman"/>
          <w:sz w:val="20"/>
        </w:rPr>
      </w:pPr>
    </w:p>
    <w:p w14:paraId="01E010EE"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scheduling algorithm</w:t>
      </w:r>
    </w:p>
    <w:p w14:paraId="0BF62074" w14:textId="77777777" w:rsidR="00093E4A" w:rsidRDefault="00093E4A" w:rsidP="00093E4A">
      <w:pPr>
        <w:pStyle w:val="ListParagraph"/>
        <w:ind w:firstLineChars="0" w:firstLine="0"/>
        <w:rPr>
          <w:rFonts w:ascii="Times New Roman" w:hAnsi="Times New Roman"/>
          <w:sz w:val="20"/>
        </w:rPr>
      </w:pPr>
    </w:p>
    <w:p w14:paraId="7C47B923"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669670FC" w14:textId="77777777" w:rsidR="00093E4A" w:rsidRDefault="00093E4A" w:rsidP="00093E4A">
      <w:pPr>
        <w:pStyle w:val="ListParagraph"/>
        <w:ind w:firstLineChars="0" w:firstLine="0"/>
        <w:rPr>
          <w:rFonts w:ascii="Times New Roman" w:hAnsi="Times New Roman"/>
          <w:sz w:val="20"/>
        </w:rPr>
      </w:pPr>
    </w:p>
    <w:p w14:paraId="3479593A"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frequency bandwidth in FR2</w:t>
      </w:r>
    </w:p>
    <w:p w14:paraId="2E60CC34" w14:textId="77777777" w:rsidR="00093E4A" w:rsidRDefault="00093E4A" w:rsidP="00093E4A">
      <w:pPr>
        <w:pStyle w:val="ListParagraph"/>
        <w:ind w:firstLineChars="0" w:firstLine="0"/>
        <w:rPr>
          <w:rFonts w:ascii="Times New Roman" w:hAnsi="Times New Roman"/>
          <w:sz w:val="20"/>
        </w:rPr>
      </w:pPr>
    </w:p>
    <w:p w14:paraId="5286C154"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6B39693" w14:textId="77777777" w:rsidR="00093E4A" w:rsidRDefault="00093E4A" w:rsidP="00093E4A">
      <w:pPr>
        <w:pStyle w:val="ListParagraph"/>
        <w:ind w:firstLineChars="0" w:firstLine="0"/>
        <w:rPr>
          <w:rFonts w:ascii="Times New Roman" w:hAnsi="Times New Roman"/>
          <w:sz w:val="20"/>
        </w:rPr>
      </w:pPr>
    </w:p>
    <w:p w14:paraId="02A43DD4"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TDD configuration</w:t>
      </w:r>
    </w:p>
    <w:p w14:paraId="71E498DF" w14:textId="77777777" w:rsidR="00093E4A" w:rsidRDefault="00093E4A" w:rsidP="00093E4A">
      <w:pPr>
        <w:pStyle w:val="ListParagraph"/>
        <w:ind w:firstLineChars="0" w:firstLine="0"/>
        <w:rPr>
          <w:rFonts w:ascii="Times New Roman" w:hAnsi="Times New Roman"/>
          <w:sz w:val="20"/>
        </w:rPr>
      </w:pPr>
    </w:p>
    <w:p w14:paraId="69C99F51"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6F1E461" w14:textId="77777777" w:rsidR="00093E4A" w:rsidRDefault="00093E4A" w:rsidP="00093E4A">
      <w:pPr>
        <w:pStyle w:val="ListParagraph"/>
        <w:ind w:firstLineChars="0" w:firstLine="0"/>
        <w:rPr>
          <w:rFonts w:ascii="Times New Roman" w:hAnsi="Times New Roman"/>
          <w:sz w:val="20"/>
        </w:rPr>
      </w:pPr>
    </w:p>
    <w:p w14:paraId="38D3440A"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xxx</w:t>
      </w:r>
    </w:p>
    <w:p w14:paraId="06B420CB" w14:textId="77777777" w:rsidR="0074445E" w:rsidRDefault="0074445E" w:rsidP="008240BB">
      <w:pPr>
        <w:pStyle w:val="ListParagraph"/>
        <w:ind w:firstLineChars="0" w:firstLine="0"/>
        <w:rPr>
          <w:rFonts w:ascii="Times New Roman" w:hAnsi="Times New Roman"/>
          <w:sz w:val="20"/>
        </w:rPr>
      </w:pPr>
    </w:p>
    <w:p w14:paraId="19E34856" w14:textId="77777777" w:rsidR="00062B26" w:rsidRPr="00344ADC" w:rsidRDefault="00062B26" w:rsidP="00062B26">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48FC1CF2" w14:textId="469F6FAF" w:rsidR="0074445E" w:rsidRDefault="0074445E" w:rsidP="008240BB">
      <w:pPr>
        <w:pStyle w:val="ListParagraph"/>
        <w:ind w:firstLineChars="0" w:firstLine="0"/>
        <w:rPr>
          <w:rFonts w:ascii="Times New Roman" w:hAnsi="Times New Roman"/>
          <w:sz w:val="20"/>
        </w:rPr>
      </w:pPr>
    </w:p>
    <w:p w14:paraId="3DBD8821" w14:textId="6162F8E7" w:rsidR="00F60967" w:rsidRPr="00344ADC" w:rsidRDefault="00F60967" w:rsidP="00F60967">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 xml:space="preserve">baseline </w:t>
      </w:r>
      <w:r w:rsidRPr="00344ADC">
        <w:rPr>
          <w:rFonts w:eastAsiaTheme="minorEastAsia"/>
          <w:b/>
          <w:bCs/>
          <w:lang w:eastAsia="zh-CN"/>
        </w:rPr>
        <w:t>capacity evaluation.</w:t>
      </w:r>
    </w:p>
    <w:tbl>
      <w:tblPr>
        <w:tblStyle w:val="TableGrid2"/>
        <w:tblW w:w="5000" w:type="pct"/>
        <w:tblLook w:val="04A0" w:firstRow="1" w:lastRow="0" w:firstColumn="1" w:lastColumn="0" w:noHBand="0" w:noVBand="1"/>
      </w:tblPr>
      <w:tblGrid>
        <w:gridCol w:w="1200"/>
        <w:gridCol w:w="7860"/>
      </w:tblGrid>
      <w:tr w:rsidR="00F60967" w:rsidRPr="00344ADC" w14:paraId="4E81DE43" w14:textId="77777777" w:rsidTr="00312BAD">
        <w:tc>
          <w:tcPr>
            <w:tcW w:w="662" w:type="pct"/>
            <w:shd w:val="clear" w:color="auto" w:fill="D9D9D9"/>
          </w:tcPr>
          <w:p w14:paraId="2B1C3122"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7395A257"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F60967" w:rsidRPr="00344ADC" w14:paraId="4A84A187" w14:textId="77777777" w:rsidTr="00312BAD">
        <w:tc>
          <w:tcPr>
            <w:tcW w:w="662" w:type="pct"/>
          </w:tcPr>
          <w:p w14:paraId="67389784" w14:textId="56077FFE" w:rsidR="00F60967"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0119815E" w14:textId="01330AC6" w:rsidR="00F60967" w:rsidRPr="00344ADC" w:rsidRDefault="00BB0985" w:rsidP="00312BAD">
            <w:pPr>
              <w:spacing w:after="180" w:line="259" w:lineRule="auto"/>
              <w:rPr>
                <w:rFonts w:eastAsia="SimSun"/>
                <w:szCs w:val="20"/>
                <w:lang w:val="en-GB" w:eastAsia="zh-CN"/>
              </w:rPr>
            </w:pPr>
            <w:r>
              <w:rPr>
                <w:rFonts w:eastAsia="SimSun"/>
                <w:szCs w:val="20"/>
                <w:lang w:val="en-GB" w:eastAsia="zh-CN"/>
              </w:rPr>
              <w:t xml:space="preserve">We are fine for the observations. Thanks for the great efforts of collects such a huge </w:t>
            </w:r>
            <w:proofErr w:type="gramStart"/>
            <w:r>
              <w:rPr>
                <w:rFonts w:eastAsia="SimSun"/>
                <w:szCs w:val="20"/>
                <w:lang w:val="en-GB" w:eastAsia="zh-CN"/>
              </w:rPr>
              <w:t>amount</w:t>
            </w:r>
            <w:proofErr w:type="gramEnd"/>
            <w:r>
              <w:rPr>
                <w:rFonts w:eastAsia="SimSun"/>
                <w:szCs w:val="20"/>
                <w:lang w:val="en-GB" w:eastAsia="zh-CN"/>
              </w:rPr>
              <w:t xml:space="preserve"> of results.</w:t>
            </w:r>
          </w:p>
        </w:tc>
      </w:tr>
      <w:tr w:rsidR="00F60967" w:rsidRPr="00344ADC" w14:paraId="1F06CB94" w14:textId="77777777" w:rsidTr="00312BAD">
        <w:tc>
          <w:tcPr>
            <w:tcW w:w="662" w:type="pct"/>
          </w:tcPr>
          <w:p w14:paraId="5D35A297" w14:textId="137D8B46" w:rsidR="00F60967" w:rsidRPr="00344ADC" w:rsidRDefault="004F734E" w:rsidP="00312BAD">
            <w:pPr>
              <w:spacing w:after="180" w:line="259" w:lineRule="auto"/>
              <w:rPr>
                <w:rFonts w:eastAsia="SimSun"/>
                <w:szCs w:val="20"/>
                <w:lang w:eastAsia="zh-CN"/>
              </w:rPr>
            </w:pPr>
            <w:r>
              <w:rPr>
                <w:rFonts w:eastAsia="SimSun"/>
                <w:szCs w:val="20"/>
                <w:lang w:eastAsia="zh-CN"/>
              </w:rPr>
              <w:t>Ericsson</w:t>
            </w:r>
          </w:p>
        </w:tc>
        <w:tc>
          <w:tcPr>
            <w:tcW w:w="4338" w:type="pct"/>
          </w:tcPr>
          <w:p w14:paraId="0C7727E1" w14:textId="6FC73CDA" w:rsidR="00F60967" w:rsidRDefault="004F734E" w:rsidP="00312BAD">
            <w:pPr>
              <w:spacing w:after="180" w:line="259" w:lineRule="auto"/>
              <w:rPr>
                <w:rFonts w:eastAsia="SimSun"/>
                <w:szCs w:val="20"/>
                <w:lang w:eastAsia="zh-CN"/>
              </w:rPr>
            </w:pPr>
            <w:r>
              <w:rPr>
                <w:rFonts w:eastAsia="SimSun"/>
                <w:szCs w:val="20"/>
                <w:lang w:eastAsia="zh-CN"/>
              </w:rPr>
              <w:t>Thank you for summarizing the results. One thing that is somewhat unclear to us how the collection and summary in this section is performed. The excel file contains all the results, with all the parameters listed. Anyone can then understand what results comparable, and what results are not.</w:t>
            </w:r>
          </w:p>
          <w:p w14:paraId="7B3D52B7" w14:textId="77777777" w:rsidR="00BB1F7F" w:rsidRDefault="004F734E" w:rsidP="00312BAD">
            <w:pPr>
              <w:spacing w:after="180" w:line="259" w:lineRule="auto"/>
              <w:rPr>
                <w:rFonts w:eastAsia="SimSun"/>
                <w:szCs w:val="20"/>
                <w:lang w:eastAsia="zh-CN"/>
              </w:rPr>
            </w:pPr>
            <w:r>
              <w:rPr>
                <w:rFonts w:eastAsia="SimSun"/>
                <w:szCs w:val="20"/>
                <w:lang w:eastAsia="zh-CN"/>
              </w:rPr>
              <w:lastRenderedPageBreak/>
              <w:t>In th</w:t>
            </w:r>
            <w:r w:rsidR="00BB1F7F">
              <w:rPr>
                <w:rFonts w:eastAsia="SimSun"/>
                <w:szCs w:val="20"/>
                <w:lang w:eastAsia="zh-CN"/>
              </w:rPr>
              <w:t xml:space="preserve">e </w:t>
            </w:r>
            <w:r>
              <w:rPr>
                <w:rFonts w:eastAsia="SimSun"/>
                <w:szCs w:val="20"/>
                <w:lang w:eastAsia="zh-CN"/>
              </w:rPr>
              <w:t>summary</w:t>
            </w:r>
            <w:r w:rsidR="00BB1F7F">
              <w:rPr>
                <w:rFonts w:eastAsia="SimSun"/>
                <w:szCs w:val="20"/>
                <w:lang w:eastAsia="zh-CN"/>
              </w:rPr>
              <w:t xml:space="preserve"> in sec 2.1</w:t>
            </w:r>
            <w:r>
              <w:rPr>
                <w:rFonts w:eastAsia="SimSun"/>
                <w:szCs w:val="20"/>
                <w:lang w:eastAsia="zh-CN"/>
              </w:rPr>
              <w:t xml:space="preserve">, some information is lost. There is for sure a range, </w:t>
            </w:r>
            <w:r w:rsidR="00BB1F7F">
              <w:rPr>
                <w:rFonts w:eastAsia="SimSun"/>
                <w:szCs w:val="20"/>
                <w:lang w:eastAsia="zh-CN"/>
              </w:rPr>
              <w:t xml:space="preserve">but </w:t>
            </w:r>
            <w:r>
              <w:rPr>
                <w:rFonts w:eastAsia="SimSun"/>
                <w:szCs w:val="20"/>
                <w:lang w:eastAsia="zh-CN"/>
              </w:rPr>
              <w:t>the assumptions for the listed results are different: just to mention a few, the number of BS antennas is different, as are the assumptions on the distribution of the number of UEs in a cell.</w:t>
            </w:r>
            <w:r w:rsidR="00BB1F7F">
              <w:rPr>
                <w:rFonts w:eastAsia="SimSun"/>
                <w:szCs w:val="20"/>
                <w:lang w:eastAsia="zh-CN"/>
              </w:rPr>
              <w:t xml:space="preserve"> Why have we made the choice to separate SU-MIMO and MU-MIMO, and </w:t>
            </w:r>
            <w:proofErr w:type="spellStart"/>
            <w:r w:rsidR="00BB1F7F">
              <w:rPr>
                <w:rFonts w:eastAsia="SimSun"/>
                <w:szCs w:val="20"/>
                <w:lang w:eastAsia="zh-CN"/>
              </w:rPr>
              <w:t>not</w:t>
            </w:r>
            <w:proofErr w:type="spellEnd"/>
            <w:r w:rsidR="00BB1F7F">
              <w:rPr>
                <w:rFonts w:eastAsia="SimSun"/>
                <w:szCs w:val="20"/>
                <w:lang w:eastAsia="zh-CN"/>
              </w:rPr>
              <w:t xml:space="preserve"> other parameters?</w:t>
            </w:r>
          </w:p>
          <w:p w14:paraId="6443FB26" w14:textId="6DD82F5A" w:rsidR="004F734E" w:rsidRPr="00344ADC" w:rsidRDefault="00BB1F7F" w:rsidP="00312BAD">
            <w:pPr>
              <w:spacing w:after="180" w:line="259" w:lineRule="auto"/>
              <w:rPr>
                <w:rFonts w:eastAsia="SimSun"/>
                <w:szCs w:val="20"/>
                <w:lang w:eastAsia="zh-CN"/>
              </w:rPr>
            </w:pPr>
            <w:r>
              <w:rPr>
                <w:rFonts w:eastAsia="SimSun"/>
                <w:szCs w:val="20"/>
                <w:lang w:eastAsia="zh-CN"/>
              </w:rPr>
              <w:t>Regarding the impact of various parameters, it is not clear to us how this will help us find bottlenecks in the system. We also note that for several of these heading, the associated simulations are optional. How are these headings selected? (And some are even assuming that we go beyond the simulation assumptions, e.g., regarding jitter.)</w:t>
            </w:r>
          </w:p>
        </w:tc>
      </w:tr>
      <w:tr w:rsidR="00CA49DA" w:rsidRPr="00344ADC" w14:paraId="5FBC8617" w14:textId="77777777" w:rsidTr="00312BAD">
        <w:tc>
          <w:tcPr>
            <w:tcW w:w="662" w:type="pct"/>
          </w:tcPr>
          <w:p w14:paraId="2F77EB3F" w14:textId="0ED52D4E" w:rsidR="00CA49DA" w:rsidRDefault="00CA49DA" w:rsidP="00CA49DA">
            <w:pPr>
              <w:spacing w:after="180" w:line="259" w:lineRule="auto"/>
              <w:rPr>
                <w:rFonts w:eastAsia="SimSun"/>
                <w:szCs w:val="20"/>
                <w:lang w:eastAsia="zh-CN"/>
              </w:rPr>
            </w:pPr>
            <w:r>
              <w:rPr>
                <w:rFonts w:eastAsia="SimSun"/>
                <w:szCs w:val="20"/>
                <w:lang w:eastAsia="zh-CN"/>
              </w:rPr>
              <w:lastRenderedPageBreak/>
              <w:t>Nokia, NSB</w:t>
            </w:r>
          </w:p>
        </w:tc>
        <w:tc>
          <w:tcPr>
            <w:tcW w:w="4338" w:type="pct"/>
          </w:tcPr>
          <w:p w14:paraId="2337B432" w14:textId="4A06E8C8" w:rsidR="00CA49DA" w:rsidRDefault="00CA49DA" w:rsidP="00CA49DA">
            <w:pPr>
              <w:spacing w:after="180" w:line="259" w:lineRule="auto"/>
              <w:rPr>
                <w:rFonts w:eastAsia="SimSun"/>
                <w:szCs w:val="20"/>
                <w:lang w:eastAsia="zh-CN"/>
              </w:rPr>
            </w:pPr>
            <w:r>
              <w:rPr>
                <w:rFonts w:eastAsia="SimSun"/>
                <w:szCs w:val="20"/>
                <w:lang w:eastAsia="zh-CN"/>
              </w:rPr>
              <w:t>The current list of conclusions seems sufficient a</w:t>
            </w:r>
            <w:r w:rsidR="00702D6E">
              <w:rPr>
                <w:rFonts w:eastAsia="SimSun"/>
                <w:szCs w:val="20"/>
                <w:lang w:eastAsia="zh-CN"/>
              </w:rPr>
              <w:t>t</w:t>
            </w:r>
            <w:r>
              <w:rPr>
                <w:rFonts w:eastAsia="SimSun"/>
                <w:szCs w:val="20"/>
                <w:lang w:eastAsia="zh-CN"/>
              </w:rPr>
              <w:t xml:space="preserve"> this stage. We may want to revise some observations and/or the list of headings, when more data becomes available during the following meetings.</w:t>
            </w:r>
          </w:p>
          <w:p w14:paraId="2B08B81C" w14:textId="77777777" w:rsidR="00CA49DA" w:rsidRDefault="00CA49DA" w:rsidP="00CA49DA">
            <w:pPr>
              <w:spacing w:after="180" w:line="259" w:lineRule="auto"/>
              <w:rPr>
                <w:rFonts w:eastAsia="SimSun"/>
                <w:szCs w:val="20"/>
                <w:lang w:eastAsia="zh-CN"/>
              </w:rPr>
            </w:pPr>
            <w:r>
              <w:rPr>
                <w:rFonts w:eastAsia="SimSun"/>
                <w:szCs w:val="20"/>
                <w:lang w:eastAsia="zh-CN"/>
              </w:rPr>
              <w:t>Following the comment, raised by Ericsson in the email discussion, there may be a benefit of adding an additional subsubsection on 2.1.2.8 “Impact of Even vs. Uneven distribution of UEs”, where the effect can be discussed in more details.</w:t>
            </w:r>
          </w:p>
          <w:p w14:paraId="26888E01" w14:textId="088BCAC4" w:rsidR="00CA49DA" w:rsidRDefault="00CA49DA" w:rsidP="00CA49DA">
            <w:pPr>
              <w:spacing w:after="180" w:line="259" w:lineRule="auto"/>
              <w:rPr>
                <w:rFonts w:eastAsia="SimSun"/>
                <w:szCs w:val="20"/>
                <w:lang w:eastAsia="zh-CN"/>
              </w:rPr>
            </w:pPr>
            <w:r>
              <w:rPr>
                <w:rFonts w:eastAsia="SimSun"/>
                <w:szCs w:val="20"/>
                <w:lang w:eastAsia="zh-CN"/>
              </w:rPr>
              <w:t>From the presented observations, it is possible to conclude that NR Rel.16 is, in general, capable of supporting at least moderate number of satisfied UEs per cell simultaneously. This may be one of the general outcomes from our study.</w:t>
            </w:r>
          </w:p>
        </w:tc>
      </w:tr>
      <w:tr w:rsidR="000B3B59" w:rsidRPr="00344ADC" w14:paraId="2056712F" w14:textId="77777777" w:rsidTr="00312BAD">
        <w:tc>
          <w:tcPr>
            <w:tcW w:w="662" w:type="pct"/>
          </w:tcPr>
          <w:p w14:paraId="58B8D085" w14:textId="3535BFA5" w:rsidR="000B3B59" w:rsidRDefault="000B3B59" w:rsidP="000B3B59">
            <w:pPr>
              <w:spacing w:after="180" w:line="259" w:lineRule="auto"/>
              <w:rPr>
                <w:rFonts w:eastAsia="SimSun"/>
                <w:szCs w:val="20"/>
                <w:lang w:eastAsia="zh-CN"/>
              </w:rPr>
            </w:pPr>
            <w:r>
              <w:rPr>
                <w:rFonts w:eastAsia="SimSun"/>
                <w:szCs w:val="20"/>
                <w:lang w:eastAsia="zh-CN"/>
              </w:rPr>
              <w:t xml:space="preserve">Huawei, </w:t>
            </w:r>
            <w:proofErr w:type="spellStart"/>
            <w:r>
              <w:rPr>
                <w:rFonts w:eastAsia="SimSun"/>
                <w:szCs w:val="20"/>
                <w:lang w:eastAsia="zh-CN"/>
              </w:rPr>
              <w:t>HiSilicon</w:t>
            </w:r>
            <w:proofErr w:type="spellEnd"/>
          </w:p>
        </w:tc>
        <w:tc>
          <w:tcPr>
            <w:tcW w:w="4338" w:type="pct"/>
          </w:tcPr>
          <w:p w14:paraId="6A05FD12" w14:textId="77777777" w:rsidR="000B3B59" w:rsidRPr="00FE7DC1" w:rsidRDefault="000B3B59" w:rsidP="000B3B59">
            <w:pPr>
              <w:spacing w:after="180" w:line="259" w:lineRule="auto"/>
              <w:rPr>
                <w:rFonts w:eastAsia="SimSun"/>
                <w:szCs w:val="20"/>
                <w:lang w:eastAsia="zh-CN"/>
              </w:rPr>
            </w:pPr>
            <w:r w:rsidRPr="00FE7DC1">
              <w:rPr>
                <w:rFonts w:eastAsia="SimSun"/>
                <w:b/>
                <w:szCs w:val="20"/>
                <w:u w:val="single"/>
                <w:lang w:eastAsia="zh-CN"/>
              </w:rPr>
              <w:t>Comment#1</w:t>
            </w:r>
            <w:r w:rsidRPr="00FE7DC1">
              <w:rPr>
                <w:rFonts w:eastAsia="SimSun"/>
                <w:szCs w:val="20"/>
                <w:lang w:eastAsia="zh-CN"/>
              </w:rPr>
              <w:t xml:space="preserve">: </w:t>
            </w:r>
            <w:r>
              <w:rPr>
                <w:rFonts w:eastAsia="SimSun"/>
                <w:szCs w:val="20"/>
                <w:lang w:eastAsia="zh-CN"/>
              </w:rPr>
              <w:t xml:space="preserve">suggest to </w:t>
            </w:r>
            <w:r w:rsidRPr="00FE7DC1">
              <w:rPr>
                <w:rFonts w:eastAsia="SimSun"/>
                <w:szCs w:val="20"/>
                <w:lang w:eastAsia="zh-CN"/>
              </w:rPr>
              <w:t>include capacity results of multi-stream model (I/P-frame) in Section 5.</w:t>
            </w:r>
          </w:p>
          <w:p w14:paraId="02CA9D78" w14:textId="77777777" w:rsidR="000B3B59" w:rsidRDefault="000B3B59" w:rsidP="000B3B59">
            <w:pPr>
              <w:spacing w:after="180" w:line="259" w:lineRule="auto"/>
              <w:rPr>
                <w:rFonts w:eastAsia="SimSun"/>
                <w:szCs w:val="20"/>
                <w:lang w:eastAsia="zh-CN"/>
              </w:rPr>
            </w:pPr>
            <w:r>
              <w:rPr>
                <w:rFonts w:eastAsia="SimSun"/>
                <w:szCs w:val="20"/>
                <w:lang w:eastAsia="zh-CN"/>
              </w:rPr>
              <w:t xml:space="preserve">We agree to focus on baseline performance discussions in this meeting. Meanwhile, we notice that in Section 5, some results of capacity/power enhancements are already included, e.g., delay-aware (DA) scheduling, </w:t>
            </w:r>
            <w:proofErr w:type="spellStart"/>
            <w:r>
              <w:rPr>
                <w:rFonts w:eastAsia="SimSun"/>
                <w:szCs w:val="20"/>
                <w:lang w:eastAsia="zh-CN"/>
              </w:rPr>
              <w:t>eCDRX</w:t>
            </w:r>
            <w:proofErr w:type="spellEnd"/>
            <w:r>
              <w:rPr>
                <w:rFonts w:eastAsia="SimSun"/>
                <w:szCs w:val="20"/>
                <w:lang w:eastAsia="zh-CN"/>
              </w:rPr>
              <w:t xml:space="preserve">, </w:t>
            </w:r>
            <w:r w:rsidRPr="00357D03">
              <w:rPr>
                <w:rFonts w:eastAsia="SimSun"/>
                <w:szCs w:val="20"/>
                <w:lang w:eastAsia="zh-CN"/>
              </w:rPr>
              <w:t>XR-dedicated PDCCH monitoring windo</w:t>
            </w:r>
            <w:r>
              <w:rPr>
                <w:rFonts w:eastAsia="SimSun" w:hint="eastAsia"/>
                <w:szCs w:val="20"/>
                <w:lang w:eastAsia="zh-CN"/>
              </w:rPr>
              <w:t>w</w:t>
            </w:r>
            <w:r>
              <w:rPr>
                <w:rFonts w:eastAsia="SimSun"/>
                <w:szCs w:val="20"/>
                <w:lang w:eastAsia="zh-CN"/>
              </w:rPr>
              <w:t xml:space="preserve">, </w:t>
            </w:r>
            <w:r w:rsidRPr="00BC5540">
              <w:rPr>
                <w:rFonts w:eastAsia="SimSun"/>
                <w:szCs w:val="20"/>
                <w:lang w:eastAsia="zh-CN"/>
              </w:rPr>
              <w:t>C-DRX with UE playout buffer, Genie, etc.</w:t>
            </w:r>
            <w:r w:rsidRPr="00314063">
              <w:rPr>
                <w:rFonts w:eastAsia="SimSun"/>
                <w:szCs w:val="20"/>
                <w:lang w:eastAsia="zh-CN"/>
              </w:rPr>
              <w:t xml:space="preserve"> </w:t>
            </w:r>
          </w:p>
          <w:p w14:paraId="3207B6B9" w14:textId="77777777" w:rsidR="000B3B59" w:rsidRDefault="000B3B59" w:rsidP="000B3B59">
            <w:pPr>
              <w:spacing w:after="180" w:line="259" w:lineRule="auto"/>
              <w:rPr>
                <w:rFonts w:eastAsia="SimSun"/>
                <w:szCs w:val="20"/>
                <w:lang w:eastAsia="zh-CN"/>
              </w:rPr>
            </w:pPr>
            <w:proofErr w:type="gramStart"/>
            <w:r>
              <w:rPr>
                <w:rFonts w:eastAsia="SimSun"/>
                <w:szCs w:val="20"/>
                <w:lang w:eastAsia="zh-CN"/>
              </w:rPr>
              <w:t>S</w:t>
            </w:r>
            <w:r w:rsidRPr="00314063">
              <w:rPr>
                <w:rFonts w:eastAsia="SimSun"/>
                <w:szCs w:val="20"/>
                <w:lang w:eastAsia="zh-CN"/>
              </w:rPr>
              <w:t>o</w:t>
            </w:r>
            <w:proofErr w:type="gramEnd"/>
            <w:r w:rsidRPr="00314063">
              <w:rPr>
                <w:rFonts w:eastAsia="SimSun"/>
                <w:szCs w:val="20"/>
                <w:lang w:eastAsia="zh-CN"/>
              </w:rPr>
              <w:t xml:space="preserve"> we</w:t>
            </w:r>
            <w:r w:rsidRPr="00D16C0C">
              <w:rPr>
                <w:rFonts w:eastAsia="SimSun"/>
                <w:szCs w:val="20"/>
                <w:lang w:eastAsia="zh-CN"/>
              </w:rPr>
              <w:t xml:space="preserve"> suggest </w:t>
            </w:r>
            <w:r>
              <w:rPr>
                <w:rFonts w:eastAsia="SimSun"/>
                <w:szCs w:val="20"/>
                <w:lang w:eastAsia="zh-CN"/>
              </w:rPr>
              <w:t xml:space="preserve">to also include the capacity results of multi-stream model (I/P-frame) in Section 5, which can be used for further discussions along with other optional cases and enhancements. This also encourages </w:t>
            </w:r>
            <w:r w:rsidRPr="002E0DD5">
              <w:rPr>
                <w:rFonts w:eastAsia="SimSun"/>
                <w:szCs w:val="20"/>
                <w:lang w:eastAsia="zh-CN"/>
              </w:rPr>
              <w:t xml:space="preserve">companies to provide more results or update the values </w:t>
            </w:r>
            <w:r>
              <w:rPr>
                <w:rFonts w:eastAsia="SimSun"/>
                <w:szCs w:val="20"/>
                <w:lang w:eastAsia="zh-CN"/>
              </w:rPr>
              <w:t>in future meetings</w:t>
            </w:r>
            <w:r w:rsidRPr="002E0DD5">
              <w:rPr>
                <w:rFonts w:eastAsia="SimSun"/>
                <w:szCs w:val="20"/>
                <w:lang w:eastAsia="zh-CN"/>
              </w:rPr>
              <w:t>.</w:t>
            </w:r>
            <w:r>
              <w:rPr>
                <w:rFonts w:eastAsia="SimSun"/>
                <w:szCs w:val="20"/>
                <w:lang w:eastAsia="zh-CN"/>
              </w:rPr>
              <w:t xml:space="preserve"> For convenience, we add Table x1, x2, x3, x4, x5 in Section 5.1.2 and Section 5.3.1 (with tracking changes, see “Huawei”). If any mistakes on these newly added tables, please FL and related companies update accordingly and my apologies in advance.</w:t>
            </w:r>
          </w:p>
          <w:p w14:paraId="6CF99E8A" w14:textId="77777777" w:rsidR="000B3B59" w:rsidRDefault="000B3B59" w:rsidP="000B3B59">
            <w:pPr>
              <w:spacing w:after="180" w:line="259" w:lineRule="auto"/>
              <w:rPr>
                <w:rFonts w:eastAsia="SimSun"/>
                <w:szCs w:val="20"/>
                <w:lang w:eastAsia="zh-CN"/>
              </w:rPr>
            </w:pPr>
          </w:p>
          <w:p w14:paraId="3F4401FA" w14:textId="77777777" w:rsidR="000B3B59" w:rsidRPr="00FE7DC1" w:rsidRDefault="000B3B59" w:rsidP="000B3B59">
            <w:pPr>
              <w:spacing w:after="180" w:line="259" w:lineRule="auto"/>
              <w:rPr>
                <w:rFonts w:eastAsia="SimSun"/>
                <w:szCs w:val="20"/>
                <w:lang w:eastAsia="zh-CN"/>
              </w:rPr>
            </w:pPr>
            <w:r w:rsidRPr="00FE7DC1">
              <w:rPr>
                <w:rFonts w:eastAsia="SimSun"/>
                <w:b/>
                <w:szCs w:val="20"/>
                <w:u w:val="single"/>
                <w:lang w:eastAsia="zh-CN"/>
              </w:rPr>
              <w:t>Comment#</w:t>
            </w:r>
            <w:r>
              <w:rPr>
                <w:rFonts w:eastAsia="SimSun"/>
                <w:b/>
                <w:szCs w:val="20"/>
                <w:u w:val="single"/>
                <w:lang w:eastAsia="zh-CN"/>
              </w:rPr>
              <w:t>2</w:t>
            </w:r>
            <w:r w:rsidRPr="00FE7DC1">
              <w:rPr>
                <w:rFonts w:eastAsia="SimSun"/>
                <w:szCs w:val="20"/>
                <w:lang w:eastAsia="zh-CN"/>
              </w:rPr>
              <w:t xml:space="preserve">: </w:t>
            </w:r>
            <w:r>
              <w:rPr>
                <w:rFonts w:eastAsia="SimSun"/>
                <w:szCs w:val="20"/>
                <w:lang w:eastAsia="zh-CN"/>
              </w:rPr>
              <w:t xml:space="preserve">suggest to add a separate sub-section for </w:t>
            </w:r>
            <w:r w:rsidRPr="00FE7DC1">
              <w:rPr>
                <w:rFonts w:eastAsia="SimSun"/>
                <w:szCs w:val="20"/>
                <w:lang w:eastAsia="zh-CN"/>
              </w:rPr>
              <w:t>multi-stream model</w:t>
            </w:r>
            <w:r>
              <w:rPr>
                <w:rFonts w:eastAsia="SimSun"/>
                <w:szCs w:val="20"/>
                <w:lang w:eastAsia="zh-CN"/>
              </w:rPr>
              <w:t>, details can be TBD.</w:t>
            </w:r>
          </w:p>
          <w:p w14:paraId="2F0CB8C0" w14:textId="77777777" w:rsidR="000B3B59" w:rsidRDefault="000B3B59" w:rsidP="000B3B59">
            <w:pPr>
              <w:spacing w:after="180" w:line="259" w:lineRule="auto"/>
              <w:rPr>
                <w:rFonts w:eastAsia="SimSun"/>
                <w:szCs w:val="20"/>
                <w:lang w:eastAsia="zh-CN"/>
              </w:rPr>
            </w:pPr>
            <w:r>
              <w:rPr>
                <w:rFonts w:eastAsia="SimSun"/>
                <w:szCs w:val="20"/>
                <w:lang w:eastAsia="zh-CN"/>
              </w:rPr>
              <w:t>So far, quite a few companies already provided results for multi-stream model “</w:t>
            </w:r>
            <w:r w:rsidRPr="001464D8">
              <w:rPr>
                <w:rFonts w:ascii="Times" w:hAnsi="Times"/>
                <w:lang w:val="en-GB" w:eastAsia="x-none"/>
              </w:rPr>
              <w:t>Option 1: I-frame + P-frame</w:t>
            </w:r>
            <w:r>
              <w:rPr>
                <w:rFonts w:eastAsia="SimSun"/>
                <w:szCs w:val="20"/>
                <w:lang w:eastAsia="zh-CN"/>
              </w:rPr>
              <w:t>”. And it is expected more companies will submit results in future meetings for multi-stream model “</w:t>
            </w:r>
            <w:r w:rsidRPr="001464D8">
              <w:rPr>
                <w:rFonts w:ascii="Times" w:hAnsi="Times"/>
                <w:lang w:val="en-GB" w:eastAsia="x-none"/>
              </w:rPr>
              <w:t>Option 1: I-frame + P-frame</w:t>
            </w:r>
            <w:r>
              <w:rPr>
                <w:rFonts w:eastAsia="SimSun"/>
                <w:szCs w:val="20"/>
                <w:lang w:eastAsia="zh-CN"/>
              </w:rPr>
              <w:t>”, as well as multi-stream model “</w:t>
            </w:r>
            <w:r w:rsidRPr="001464D8">
              <w:rPr>
                <w:rFonts w:ascii="Times" w:hAnsi="Times"/>
                <w:lang w:val="en-GB" w:eastAsia="x-none"/>
              </w:rPr>
              <w:t>Option 2: video + audio/data</w:t>
            </w:r>
            <w:r>
              <w:rPr>
                <w:rFonts w:eastAsia="SimSun"/>
                <w:szCs w:val="20"/>
                <w:lang w:eastAsia="zh-CN"/>
              </w:rPr>
              <w:t>”.</w:t>
            </w:r>
          </w:p>
          <w:p w14:paraId="16186AEE" w14:textId="7E07B02A" w:rsidR="000B3B59" w:rsidRDefault="000B3B59" w:rsidP="000B3B59">
            <w:pPr>
              <w:spacing w:after="180" w:line="259" w:lineRule="auto"/>
              <w:rPr>
                <w:rFonts w:eastAsia="SimSun"/>
                <w:szCs w:val="20"/>
                <w:lang w:eastAsia="zh-CN"/>
              </w:rPr>
            </w:pPr>
            <w:proofErr w:type="gramStart"/>
            <w:r>
              <w:rPr>
                <w:rFonts w:eastAsia="SimSun"/>
                <w:szCs w:val="20"/>
                <w:lang w:eastAsia="zh-CN"/>
              </w:rPr>
              <w:t>So</w:t>
            </w:r>
            <w:proofErr w:type="gramEnd"/>
            <w:r>
              <w:rPr>
                <w:rFonts w:eastAsia="SimSun"/>
                <w:szCs w:val="20"/>
                <w:lang w:eastAsia="zh-CN"/>
              </w:rPr>
              <w:t xml:space="preserve"> we suggest to add a sub-section for </w:t>
            </w:r>
            <w:r w:rsidRPr="00FE7DC1">
              <w:rPr>
                <w:rFonts w:eastAsia="SimSun"/>
                <w:szCs w:val="20"/>
                <w:lang w:eastAsia="zh-CN"/>
              </w:rPr>
              <w:t>multi-stream model</w:t>
            </w:r>
            <w:r>
              <w:rPr>
                <w:rFonts w:eastAsia="SimSun"/>
                <w:szCs w:val="20"/>
                <w:lang w:eastAsia="zh-CN"/>
              </w:rPr>
              <w:t xml:space="preserve">, details can be TBD. This helps RAN1 to have a better understanding on the </w:t>
            </w:r>
            <w:r w:rsidR="00D0304F">
              <w:rPr>
                <w:rFonts w:eastAsia="SimSun"/>
                <w:szCs w:val="20"/>
                <w:lang w:eastAsia="zh-CN"/>
              </w:rPr>
              <w:t>whole</w:t>
            </w:r>
            <w:r>
              <w:rPr>
                <w:rFonts w:eastAsia="SimSun"/>
                <w:szCs w:val="20"/>
                <w:lang w:eastAsia="zh-CN"/>
              </w:rPr>
              <w:t xml:space="preserve"> picture. </w:t>
            </w:r>
          </w:p>
          <w:p w14:paraId="41CAE362" w14:textId="77777777" w:rsidR="000B3B59" w:rsidRPr="00A07E79" w:rsidRDefault="000B3B59" w:rsidP="000B3B59">
            <w:pPr>
              <w:spacing w:after="180" w:line="259" w:lineRule="auto"/>
              <w:rPr>
                <w:rFonts w:eastAsia="SimSun"/>
                <w:szCs w:val="20"/>
                <w:lang w:eastAsia="zh-CN"/>
              </w:rPr>
            </w:pPr>
            <w:r>
              <w:rPr>
                <w:rFonts w:eastAsia="SimSun"/>
                <w:szCs w:val="20"/>
                <w:lang w:eastAsia="zh-CN"/>
              </w:rPr>
              <w:t>An example is given below:</w:t>
            </w:r>
          </w:p>
          <w:p w14:paraId="1F8205EA" w14:textId="77777777" w:rsidR="000B3B59" w:rsidRDefault="000B3B59" w:rsidP="000B3B59">
            <w:pPr>
              <w:spacing w:after="180" w:line="259" w:lineRule="auto"/>
              <w:rPr>
                <w:rFonts w:eastAsia="SimSun"/>
                <w:color w:val="FF0000"/>
                <w:szCs w:val="20"/>
                <w:lang w:eastAsia="zh-CN"/>
              </w:rPr>
            </w:pPr>
            <w:r>
              <w:rPr>
                <w:rFonts w:eastAsia="SimSun"/>
                <w:color w:val="FF0000"/>
                <w:szCs w:val="20"/>
                <w:lang w:eastAsia="zh-CN"/>
              </w:rPr>
              <w:t>==</w:t>
            </w:r>
          </w:p>
          <w:p w14:paraId="5A299748" w14:textId="77777777" w:rsidR="000B3B59" w:rsidRDefault="000B3B59" w:rsidP="000B3B59">
            <w:pPr>
              <w:spacing w:after="180" w:line="259" w:lineRule="auto"/>
              <w:rPr>
                <w:rFonts w:eastAsia="SimSun"/>
                <w:color w:val="FF0000"/>
                <w:szCs w:val="20"/>
                <w:lang w:eastAsia="zh-CN"/>
              </w:rPr>
            </w:pPr>
            <w:r w:rsidRPr="00641303">
              <w:rPr>
                <w:rFonts w:eastAsia="SimSun"/>
                <w:color w:val="FF0000"/>
                <w:szCs w:val="20"/>
                <w:lang w:eastAsia="zh-CN"/>
              </w:rPr>
              <w:t xml:space="preserve">2.1.2 </w:t>
            </w:r>
            <w:proofErr w:type="gramStart"/>
            <w:r w:rsidRPr="00641303">
              <w:rPr>
                <w:rFonts w:eastAsia="SimSun"/>
                <w:color w:val="FF0000"/>
                <w:szCs w:val="20"/>
                <w:lang w:eastAsia="zh-CN"/>
              </w:rPr>
              <w:t>Multi-stream</w:t>
            </w:r>
            <w:proofErr w:type="gramEnd"/>
            <w:r w:rsidRPr="00641303">
              <w:rPr>
                <w:rFonts w:eastAsia="SimSun"/>
                <w:color w:val="FF0000"/>
                <w:szCs w:val="20"/>
                <w:lang w:eastAsia="zh-CN"/>
              </w:rPr>
              <w:t xml:space="preserve"> performance </w:t>
            </w:r>
          </w:p>
          <w:p w14:paraId="089D849E" w14:textId="77777777" w:rsidR="000B3B59" w:rsidRPr="00D8363F" w:rsidRDefault="000B3B59" w:rsidP="000B3B59">
            <w:pPr>
              <w:spacing w:after="180" w:line="259" w:lineRule="auto"/>
              <w:rPr>
                <w:rFonts w:eastAsia="SimSun"/>
                <w:color w:val="FF0000"/>
                <w:szCs w:val="20"/>
                <w:lang w:eastAsia="zh-CN"/>
              </w:rPr>
            </w:pPr>
            <w:r w:rsidRPr="00D8363F">
              <w:rPr>
                <w:rFonts w:eastAsia="SimSun" w:hint="eastAsia"/>
                <w:color w:val="FF0000"/>
                <w:szCs w:val="20"/>
                <w:lang w:eastAsia="zh-CN"/>
              </w:rPr>
              <w:t>T</w:t>
            </w:r>
            <w:r w:rsidRPr="00D8363F">
              <w:rPr>
                <w:rFonts w:eastAsia="SimSun"/>
                <w:color w:val="FF0000"/>
                <w:szCs w:val="20"/>
                <w:lang w:eastAsia="zh-CN"/>
              </w:rPr>
              <w:t xml:space="preserve">his section is a summary of observations for the </w:t>
            </w:r>
            <w:r>
              <w:rPr>
                <w:rFonts w:eastAsia="SimSun"/>
                <w:color w:val="FF0000"/>
                <w:szCs w:val="20"/>
                <w:lang w:eastAsia="zh-CN"/>
              </w:rPr>
              <w:t xml:space="preserve">multi-stream models, e.g., </w:t>
            </w:r>
            <w:r w:rsidRPr="00E1319D">
              <w:rPr>
                <w:rFonts w:ascii="Times" w:hAnsi="Times"/>
                <w:color w:val="FF0000"/>
                <w:lang w:val="en-GB" w:eastAsia="x-none"/>
              </w:rPr>
              <w:t>I-frame + P-frame</w:t>
            </w:r>
            <w:r>
              <w:rPr>
                <w:rFonts w:eastAsia="SimSun"/>
                <w:color w:val="FF0000"/>
                <w:szCs w:val="20"/>
                <w:lang w:eastAsia="zh-CN"/>
              </w:rPr>
              <w:t xml:space="preserve">, </w:t>
            </w:r>
            <w:r w:rsidRPr="00E1319D">
              <w:rPr>
                <w:rFonts w:ascii="Times" w:hAnsi="Times"/>
                <w:color w:val="FF0000"/>
                <w:lang w:val="en-GB" w:eastAsia="x-none"/>
              </w:rPr>
              <w:t>video + audio/data</w:t>
            </w:r>
            <w:r>
              <w:rPr>
                <w:rFonts w:ascii="Times" w:hAnsi="Times"/>
                <w:color w:val="FF0000"/>
                <w:lang w:val="en-GB" w:eastAsia="x-none"/>
              </w:rPr>
              <w:t>, etc.</w:t>
            </w:r>
          </w:p>
          <w:p w14:paraId="4524657E" w14:textId="1DF5649D" w:rsidR="000B3B59" w:rsidRDefault="000B3B59" w:rsidP="000B3B59">
            <w:pPr>
              <w:spacing w:after="180" w:line="259" w:lineRule="auto"/>
              <w:rPr>
                <w:rFonts w:eastAsia="SimSun"/>
                <w:szCs w:val="20"/>
                <w:lang w:eastAsia="zh-CN"/>
              </w:rPr>
            </w:pPr>
            <w:r w:rsidRPr="00641303">
              <w:rPr>
                <w:rFonts w:eastAsia="SimSun"/>
                <w:color w:val="FF0000"/>
                <w:szCs w:val="20"/>
                <w:lang w:eastAsia="zh-CN"/>
              </w:rPr>
              <w:t>(TBD on observation)</w:t>
            </w:r>
          </w:p>
        </w:tc>
      </w:tr>
      <w:tr w:rsidR="00C54895" w:rsidRPr="00344ADC" w14:paraId="355D2A1B" w14:textId="77777777" w:rsidTr="00312BAD">
        <w:tc>
          <w:tcPr>
            <w:tcW w:w="662" w:type="pct"/>
          </w:tcPr>
          <w:p w14:paraId="36AD5D46" w14:textId="78631318" w:rsidR="00C54895" w:rsidRDefault="00C54895" w:rsidP="000B3B59">
            <w:pPr>
              <w:spacing w:after="180" w:line="259" w:lineRule="auto"/>
              <w:rPr>
                <w:rFonts w:eastAsia="SimSun"/>
                <w:szCs w:val="20"/>
                <w:lang w:eastAsia="zh-CN"/>
              </w:rPr>
            </w:pPr>
            <w:r>
              <w:rPr>
                <w:rFonts w:eastAsia="SimSun"/>
                <w:szCs w:val="20"/>
                <w:lang w:eastAsia="zh-CN"/>
              </w:rPr>
              <w:lastRenderedPageBreak/>
              <w:t>CATT</w:t>
            </w:r>
          </w:p>
        </w:tc>
        <w:tc>
          <w:tcPr>
            <w:tcW w:w="4338" w:type="pct"/>
          </w:tcPr>
          <w:p w14:paraId="33E00CF0" w14:textId="7AD1F542" w:rsidR="00C54895" w:rsidRPr="00C54895" w:rsidRDefault="00C54895" w:rsidP="000B3B59">
            <w:pPr>
              <w:spacing w:after="180" w:line="259" w:lineRule="auto"/>
              <w:rPr>
                <w:rFonts w:eastAsia="SimSun"/>
                <w:bCs/>
                <w:szCs w:val="20"/>
                <w:lang w:eastAsia="zh-CN"/>
              </w:rPr>
            </w:pPr>
            <w:r>
              <w:rPr>
                <w:rFonts w:eastAsia="SimSun"/>
                <w:bCs/>
                <w:szCs w:val="20"/>
                <w:lang w:eastAsia="zh-CN"/>
              </w:rPr>
              <w:t xml:space="preserve">Thanks for update the observation with the indication of the extreme results.  This would be good study point for the discussion.  It would be better if a note would be included to show the reason of those extreme results.   </w:t>
            </w:r>
          </w:p>
        </w:tc>
      </w:tr>
    </w:tbl>
    <w:p w14:paraId="6D8C62F7" w14:textId="62BCC062" w:rsidR="00F60967" w:rsidRDefault="00F60967" w:rsidP="008240BB">
      <w:pPr>
        <w:pStyle w:val="ListParagraph"/>
        <w:ind w:firstLineChars="0" w:firstLine="0"/>
        <w:rPr>
          <w:rFonts w:ascii="Times New Roman" w:hAnsi="Times New Roman"/>
          <w:sz w:val="20"/>
        </w:rPr>
      </w:pPr>
    </w:p>
    <w:p w14:paraId="7E2D64B6" w14:textId="2E7D96A6" w:rsidR="00F60967" w:rsidRDefault="00F60967" w:rsidP="008240BB">
      <w:pPr>
        <w:pStyle w:val="ListParagraph"/>
        <w:ind w:firstLineChars="0" w:firstLine="0"/>
        <w:rPr>
          <w:rFonts w:ascii="Times New Roman" w:hAnsi="Times New Roman"/>
          <w:sz w:val="20"/>
        </w:rPr>
      </w:pPr>
    </w:p>
    <w:p w14:paraId="331ABC5B" w14:textId="1BADA032" w:rsidR="00F60967" w:rsidRPr="00344ADC" w:rsidRDefault="00F60967" w:rsidP="00F60967">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sidR="003A2E26">
        <w:rPr>
          <w:rFonts w:eastAsiaTheme="minorEastAsia"/>
          <w:b/>
          <w:bCs/>
          <w:lang w:eastAsia="zh-CN"/>
        </w:rPr>
        <w:t xml:space="preserve">the impact of </w:t>
      </w:r>
      <w:r w:rsidRPr="00344ADC">
        <w:rPr>
          <w:rFonts w:eastAsiaTheme="minorEastAsia"/>
          <w:b/>
          <w:bCs/>
          <w:lang w:eastAsia="zh-CN"/>
        </w:rPr>
        <w:t>capacity evaluation</w:t>
      </w:r>
      <w:r w:rsidR="003A5089">
        <w:rPr>
          <w:rFonts w:eastAsiaTheme="minorEastAsia"/>
          <w:b/>
          <w:bCs/>
          <w:lang w:eastAsia="zh-CN"/>
        </w:rPr>
        <w:t xml:space="preserve">, </w:t>
      </w:r>
      <w:proofErr w:type="gramStart"/>
      <w:r w:rsidR="003A5089">
        <w:rPr>
          <w:rFonts w:eastAsiaTheme="minorEastAsia"/>
          <w:b/>
          <w:bCs/>
          <w:lang w:eastAsia="zh-CN"/>
        </w:rPr>
        <w:t>e.g.</w:t>
      </w:r>
      <w:proofErr w:type="gramEnd"/>
      <w:r w:rsidR="003A5089">
        <w:rPr>
          <w:rFonts w:eastAsiaTheme="minorEastAsia"/>
          <w:b/>
          <w:bCs/>
          <w:lang w:eastAsia="zh-CN"/>
        </w:rPr>
        <w:t xml:space="preserve"> what needs to be captured for the observations of capacity evaluation, what enhancement schemes need to be considered in the observation for capacity,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F60967" w:rsidRPr="00344ADC" w14:paraId="0C62EB3F" w14:textId="77777777" w:rsidTr="00312BAD">
        <w:tc>
          <w:tcPr>
            <w:tcW w:w="662" w:type="pct"/>
            <w:shd w:val="clear" w:color="auto" w:fill="D9D9D9"/>
          </w:tcPr>
          <w:p w14:paraId="23B8C90D"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305B0F9"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F60967" w:rsidRPr="00344ADC" w14:paraId="29897C09" w14:textId="77777777" w:rsidTr="00312BAD">
        <w:tc>
          <w:tcPr>
            <w:tcW w:w="662" w:type="pct"/>
          </w:tcPr>
          <w:p w14:paraId="49E77880" w14:textId="78C620F7" w:rsidR="00F60967"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5006A234" w14:textId="4A7EAA90" w:rsidR="00F60967" w:rsidRPr="00BB0985" w:rsidRDefault="00BB0985" w:rsidP="00BB0985">
            <w:pPr>
              <w:spacing w:after="180" w:line="259" w:lineRule="auto"/>
              <w:rPr>
                <w:rFonts w:eastAsia="PMingLiU"/>
                <w:szCs w:val="20"/>
                <w:lang w:val="en-GB" w:eastAsia="zh-TW"/>
              </w:rPr>
            </w:pPr>
            <w:r>
              <w:rPr>
                <w:rFonts w:eastAsia="SimSun"/>
                <w:szCs w:val="20"/>
                <w:lang w:val="en-GB" w:eastAsia="zh-CN"/>
              </w:rPr>
              <w:t>For baseline single stream evaluation, we think delay-aware scheduling can be captured as one enhancement scheme. For two-stream (I</w:t>
            </w:r>
            <w:r>
              <w:rPr>
                <w:rFonts w:eastAsia="PMingLiU" w:hint="eastAsia"/>
                <w:szCs w:val="20"/>
                <w:lang w:val="en-GB" w:eastAsia="zh-TW"/>
              </w:rPr>
              <w:t>/P</w:t>
            </w:r>
            <w:r>
              <w:rPr>
                <w:rFonts w:eastAsia="PMingLiU"/>
                <w:szCs w:val="20"/>
                <w:lang w:val="en-GB" w:eastAsia="zh-TW"/>
              </w:rPr>
              <w:t xml:space="preserve"> stream) model, we think </w:t>
            </w:r>
            <w:r>
              <w:rPr>
                <w:rFonts w:eastAsia="SimSun"/>
                <w:szCs w:val="20"/>
                <w:lang w:val="en-GB" w:eastAsia="zh-CN"/>
              </w:rPr>
              <w:t>delay-aware scheduling and PDB/PER adjustment can be captured as enhancement schemes.</w:t>
            </w:r>
          </w:p>
        </w:tc>
      </w:tr>
      <w:tr w:rsidR="00531007" w:rsidRPr="00344ADC" w14:paraId="29D3B915" w14:textId="77777777" w:rsidTr="00312BAD">
        <w:tc>
          <w:tcPr>
            <w:tcW w:w="662" w:type="pct"/>
          </w:tcPr>
          <w:p w14:paraId="1A682244" w14:textId="1FDE1665" w:rsidR="00531007" w:rsidRPr="00344ADC" w:rsidRDefault="00531007" w:rsidP="00531007">
            <w:pPr>
              <w:spacing w:after="180" w:line="259" w:lineRule="auto"/>
              <w:rPr>
                <w:rFonts w:eastAsia="SimSun"/>
                <w:szCs w:val="20"/>
                <w:lang w:eastAsia="zh-CN"/>
              </w:rPr>
            </w:pPr>
            <w:r>
              <w:rPr>
                <w:rFonts w:eastAsia="SimSun"/>
                <w:szCs w:val="20"/>
                <w:lang w:eastAsia="zh-CN"/>
              </w:rPr>
              <w:t>Nokia, NSB</w:t>
            </w:r>
          </w:p>
        </w:tc>
        <w:tc>
          <w:tcPr>
            <w:tcW w:w="4338" w:type="pct"/>
          </w:tcPr>
          <w:p w14:paraId="260DD54B" w14:textId="77777777" w:rsidR="00531007" w:rsidRDefault="00531007" w:rsidP="00531007">
            <w:pPr>
              <w:spacing w:after="180" w:line="259" w:lineRule="auto"/>
              <w:rPr>
                <w:rFonts w:eastAsia="SimSun"/>
                <w:szCs w:val="20"/>
                <w:lang w:eastAsia="zh-CN"/>
              </w:rPr>
            </w:pPr>
            <w:r>
              <w:rPr>
                <w:rFonts w:eastAsia="SimSun"/>
                <w:szCs w:val="20"/>
                <w:lang w:eastAsia="zh-CN"/>
              </w:rPr>
              <w:t>From our understanding, a discussion on the XR-aware SPS/CG needs to be added to the capacity evaluation.</w:t>
            </w:r>
          </w:p>
          <w:p w14:paraId="7BBC655A" w14:textId="77777777" w:rsidR="00531007" w:rsidRDefault="00531007" w:rsidP="00531007">
            <w:pPr>
              <w:spacing w:after="180" w:line="259" w:lineRule="auto"/>
              <w:rPr>
                <w:rFonts w:eastAsia="SimSun"/>
                <w:szCs w:val="20"/>
                <w:lang w:eastAsia="zh-CN"/>
              </w:rPr>
            </w:pPr>
            <w:r>
              <w:rPr>
                <w:rFonts w:eastAsia="SimSun"/>
                <w:szCs w:val="20"/>
                <w:lang w:eastAsia="zh-CN"/>
              </w:rPr>
              <w:t>There is also a suggestion to clearly separate the (potentially more detailed) discussion on the baseline system performance from the (potentially shorter) discussion on the possible enhancements that are not yet supported by the NR.</w:t>
            </w:r>
          </w:p>
          <w:p w14:paraId="05891600" w14:textId="77777777" w:rsidR="00531007" w:rsidRDefault="00531007" w:rsidP="00531007">
            <w:pPr>
              <w:spacing w:after="180" w:line="259" w:lineRule="auto"/>
              <w:rPr>
                <w:rFonts w:eastAsia="SimSun"/>
                <w:szCs w:val="20"/>
                <w:lang w:eastAsia="zh-CN"/>
              </w:rPr>
            </w:pPr>
            <w:r>
              <w:rPr>
                <w:rFonts w:eastAsia="SimSun"/>
                <w:szCs w:val="20"/>
                <w:lang w:eastAsia="zh-CN"/>
              </w:rPr>
              <w:t>Here, it may be beneficial to also unify the approach on how the possible enhancements can be captured in the TR. From our understanding, there could be at least three possible alternatives:</w:t>
            </w:r>
          </w:p>
          <w:p w14:paraId="771DAB7A" w14:textId="77777777" w:rsidR="00531007" w:rsidRPr="006F547D" w:rsidRDefault="00531007" w:rsidP="00531007">
            <w:pPr>
              <w:pStyle w:val="ListParagraph"/>
              <w:numPr>
                <w:ilvl w:val="0"/>
                <w:numId w:val="42"/>
              </w:numPr>
              <w:spacing w:after="180" w:line="259" w:lineRule="auto"/>
              <w:ind w:firstLineChars="0"/>
              <w:rPr>
                <w:rFonts w:ascii="Times New Roman" w:hAnsi="Times New Roman"/>
                <w:kern w:val="0"/>
                <w:sz w:val="20"/>
                <w:szCs w:val="20"/>
              </w:rPr>
            </w:pPr>
            <w:r>
              <w:rPr>
                <w:rFonts w:ascii="Times New Roman" w:hAnsi="Times New Roman"/>
                <w:kern w:val="0"/>
                <w:sz w:val="20"/>
                <w:szCs w:val="20"/>
              </w:rPr>
              <w:t>T</w:t>
            </w:r>
            <w:r w:rsidRPr="006F547D">
              <w:rPr>
                <w:rFonts w:ascii="Times New Roman" w:hAnsi="Times New Roman"/>
                <w:kern w:val="0"/>
                <w:sz w:val="20"/>
                <w:szCs w:val="20"/>
              </w:rPr>
              <w:t>o have a dedicated Section between current Section 7 and current Section 8 in the TR skeleton.</w:t>
            </w:r>
            <w:r>
              <w:rPr>
                <w:rFonts w:ascii="Times New Roman" w:hAnsi="Times New Roman"/>
                <w:kern w:val="0"/>
                <w:sz w:val="20"/>
                <w:szCs w:val="20"/>
              </w:rPr>
              <w:t xml:space="preserve"> (i.e., Section 8. Enhancements, where Section 9 becomes “Conclusions”)</w:t>
            </w:r>
          </w:p>
          <w:p w14:paraId="48487157" w14:textId="77777777" w:rsidR="00531007" w:rsidRPr="006F547D" w:rsidRDefault="00531007" w:rsidP="00531007">
            <w:pPr>
              <w:pStyle w:val="ListParagraph"/>
              <w:numPr>
                <w:ilvl w:val="0"/>
                <w:numId w:val="42"/>
              </w:numPr>
              <w:spacing w:after="180" w:line="259" w:lineRule="auto"/>
              <w:ind w:firstLineChars="0"/>
              <w:rPr>
                <w:rFonts w:ascii="Times New Roman" w:hAnsi="Times New Roman"/>
                <w:kern w:val="0"/>
                <w:sz w:val="20"/>
                <w:szCs w:val="20"/>
              </w:rPr>
            </w:pPr>
            <w:r w:rsidRPr="006F547D">
              <w:rPr>
                <w:rFonts w:ascii="Times New Roman" w:hAnsi="Times New Roman"/>
                <w:kern w:val="0"/>
                <w:sz w:val="20"/>
                <w:szCs w:val="20"/>
              </w:rPr>
              <w:t>To have a dedicated subsection within Section 7</w:t>
            </w:r>
            <w:r>
              <w:rPr>
                <w:rFonts w:ascii="Times New Roman" w:hAnsi="Times New Roman"/>
                <w:kern w:val="0"/>
                <w:sz w:val="20"/>
                <w:szCs w:val="20"/>
              </w:rPr>
              <w:t xml:space="preserve"> (i.e., 7.2 Enhancements)</w:t>
            </w:r>
          </w:p>
          <w:p w14:paraId="524485F4" w14:textId="1E30E090" w:rsidR="00531007" w:rsidRPr="00344ADC" w:rsidRDefault="00531007" w:rsidP="00531007">
            <w:pPr>
              <w:spacing w:after="180" w:line="259" w:lineRule="auto"/>
              <w:rPr>
                <w:rFonts w:eastAsia="SimSun"/>
                <w:szCs w:val="20"/>
                <w:lang w:eastAsia="zh-CN"/>
              </w:rPr>
            </w:pPr>
            <w:r w:rsidRPr="006F547D">
              <w:rPr>
                <w:szCs w:val="20"/>
              </w:rPr>
              <w:t>To have dedicated subsubsections within the subsections in Section 7 associated with different KPIs</w:t>
            </w:r>
            <w:r>
              <w:rPr>
                <w:szCs w:val="20"/>
              </w:rPr>
              <w:t xml:space="preserve"> (i.e., 7.1. Capacity KPI -&gt; 7.1.1. Baseline Capacity Evaluation, 7.1.2 Capacity Enhancements, 7.2 UE Power KPI -&gt; 7.2.1 Baseline UE Power Evaluation, 7.2.2 UE Power Enhancements.</w:t>
            </w:r>
          </w:p>
        </w:tc>
      </w:tr>
      <w:tr w:rsidR="00886526" w:rsidRPr="00344ADC" w14:paraId="5BDA2475" w14:textId="77777777" w:rsidTr="00312BAD">
        <w:tc>
          <w:tcPr>
            <w:tcW w:w="662" w:type="pct"/>
          </w:tcPr>
          <w:p w14:paraId="5F0348A8" w14:textId="2F643CF6" w:rsidR="00886526" w:rsidRDefault="00886526" w:rsidP="00886526">
            <w:pPr>
              <w:spacing w:after="180" w:line="259" w:lineRule="auto"/>
              <w:rPr>
                <w:rFonts w:eastAsia="SimSun"/>
                <w:szCs w:val="20"/>
                <w:lang w:eastAsia="zh-CN"/>
              </w:rPr>
            </w:pPr>
            <w:r>
              <w:rPr>
                <w:rFonts w:eastAsia="SimSun"/>
                <w:szCs w:val="20"/>
                <w:lang w:eastAsia="zh-CN"/>
              </w:rPr>
              <w:t xml:space="preserve">Huawei, </w:t>
            </w:r>
            <w:proofErr w:type="spellStart"/>
            <w:r>
              <w:rPr>
                <w:rFonts w:eastAsia="SimSun"/>
                <w:szCs w:val="20"/>
                <w:lang w:eastAsia="zh-CN"/>
              </w:rPr>
              <w:t>HiSilicon</w:t>
            </w:r>
            <w:proofErr w:type="spellEnd"/>
          </w:p>
        </w:tc>
        <w:tc>
          <w:tcPr>
            <w:tcW w:w="4338" w:type="pct"/>
          </w:tcPr>
          <w:p w14:paraId="33836E01" w14:textId="77777777" w:rsidR="00886526" w:rsidRDefault="00886526" w:rsidP="00886526">
            <w:pPr>
              <w:spacing w:after="180" w:line="259" w:lineRule="auto"/>
              <w:rPr>
                <w:rFonts w:eastAsia="SimSun"/>
                <w:szCs w:val="20"/>
                <w:lang w:eastAsia="zh-CN"/>
              </w:rPr>
            </w:pPr>
            <w:r w:rsidRPr="00227EC5">
              <w:rPr>
                <w:rFonts w:eastAsia="SimSun"/>
                <w:b/>
                <w:szCs w:val="20"/>
                <w:u w:val="single"/>
                <w:lang w:eastAsia="zh-CN"/>
              </w:rPr>
              <w:t>Comment#</w:t>
            </w:r>
            <w:r>
              <w:rPr>
                <w:rFonts w:eastAsia="SimSun"/>
                <w:b/>
                <w:szCs w:val="20"/>
                <w:u w:val="single"/>
                <w:lang w:eastAsia="zh-CN"/>
              </w:rPr>
              <w:t>1</w:t>
            </w:r>
            <w:r>
              <w:rPr>
                <w:rFonts w:eastAsia="SimSun"/>
                <w:szCs w:val="20"/>
                <w:lang w:eastAsia="zh-CN"/>
              </w:rPr>
              <w:t xml:space="preserve">: </w:t>
            </w:r>
            <w:r w:rsidRPr="004D19C0">
              <w:rPr>
                <w:rFonts w:eastAsia="SimSun"/>
                <w:szCs w:val="20"/>
                <w:lang w:eastAsia="zh-CN"/>
              </w:rPr>
              <w:t>In the first paragraph of Section 2.1</w:t>
            </w:r>
            <w:r>
              <w:rPr>
                <w:rFonts w:eastAsia="SimSun"/>
                <w:szCs w:val="20"/>
                <w:lang w:eastAsia="zh-CN"/>
              </w:rPr>
              <w:t>.2 and 2.2.2</w:t>
            </w:r>
            <w:r w:rsidRPr="004D19C0">
              <w:rPr>
                <w:rFonts w:eastAsia="SimSun"/>
                <w:szCs w:val="20"/>
                <w:lang w:eastAsia="zh-CN"/>
              </w:rPr>
              <w:t xml:space="preserve">, it is mentioned that </w:t>
            </w:r>
            <w:proofErr w:type="gramStart"/>
            <w:r w:rsidRPr="004D19C0">
              <w:rPr>
                <w:rFonts w:eastAsia="SimSun"/>
                <w:szCs w:val="20"/>
                <w:lang w:eastAsia="zh-CN"/>
              </w:rPr>
              <w:t>“</w:t>
            </w:r>
            <w:r>
              <w:rPr>
                <w:rFonts w:eastAsia="SimSun"/>
                <w:szCs w:val="20"/>
                <w:lang w:eastAsia="zh-CN"/>
              </w:rPr>
              <w:t xml:space="preserve"> …</w:t>
            </w:r>
            <w:proofErr w:type="gramEnd"/>
            <w:r>
              <w:rPr>
                <w:rFonts w:eastAsia="SimSun"/>
                <w:szCs w:val="20"/>
                <w:lang w:eastAsia="zh-CN"/>
              </w:rPr>
              <w:t xml:space="preserve"> </w:t>
            </w:r>
            <w:r w:rsidRPr="004D19C0">
              <w:rPr>
                <w:rFonts w:eastAsia="SimSun"/>
                <w:szCs w:val="20"/>
                <w:lang w:eastAsia="zh-CN"/>
              </w:rPr>
              <w:t>the potential gain of enhancement scheme</w:t>
            </w:r>
            <w:r>
              <w:rPr>
                <w:rFonts w:eastAsia="SimSun"/>
                <w:szCs w:val="20"/>
                <w:lang w:eastAsia="zh-CN"/>
              </w:rPr>
              <w:t xml:space="preserve"> … </w:t>
            </w:r>
            <w:r w:rsidRPr="004D19C0">
              <w:rPr>
                <w:rFonts w:eastAsia="SimSun"/>
                <w:szCs w:val="20"/>
                <w:lang w:eastAsia="zh-CN"/>
              </w:rPr>
              <w:t>” is one of the topics for th</w:t>
            </w:r>
            <w:r>
              <w:rPr>
                <w:rFonts w:eastAsia="SimSun"/>
                <w:szCs w:val="20"/>
                <w:lang w:eastAsia="zh-CN"/>
              </w:rPr>
              <w:t>ese two sub-sections</w:t>
            </w:r>
            <w:r w:rsidRPr="004D19C0">
              <w:rPr>
                <w:rFonts w:eastAsia="SimSun"/>
                <w:szCs w:val="20"/>
                <w:lang w:eastAsia="zh-CN"/>
              </w:rPr>
              <w:t>.</w:t>
            </w:r>
            <w:r>
              <w:rPr>
                <w:rFonts w:eastAsia="SimSun"/>
                <w:szCs w:val="20"/>
                <w:lang w:eastAsia="zh-CN"/>
              </w:rPr>
              <w:t xml:space="preserve"> And “Section </w:t>
            </w:r>
            <w:r w:rsidRPr="004D19C0">
              <w:rPr>
                <w:rFonts w:eastAsia="SimSun"/>
                <w:szCs w:val="20"/>
                <w:lang w:eastAsia="zh-CN"/>
              </w:rPr>
              <w:t>2.2.2.1 Impact of enhancement power saving scheme</w:t>
            </w:r>
            <w:r>
              <w:rPr>
                <w:rFonts w:eastAsia="SimSun"/>
                <w:szCs w:val="20"/>
                <w:lang w:eastAsia="zh-CN"/>
              </w:rPr>
              <w:t xml:space="preserve">” is already there to capture enhancement power saving schemes. </w:t>
            </w:r>
            <w:proofErr w:type="gramStart"/>
            <w:r>
              <w:rPr>
                <w:rFonts w:eastAsia="SimSun"/>
                <w:szCs w:val="20"/>
                <w:lang w:eastAsia="zh-CN"/>
              </w:rPr>
              <w:t>So</w:t>
            </w:r>
            <w:proofErr w:type="gramEnd"/>
            <w:r>
              <w:rPr>
                <w:rFonts w:eastAsia="SimSun"/>
                <w:szCs w:val="20"/>
                <w:lang w:eastAsia="zh-CN"/>
              </w:rPr>
              <w:t xml:space="preserve"> we suggest to have a similar sub-section to capture capacity enhancement schemes as below:</w:t>
            </w:r>
          </w:p>
          <w:p w14:paraId="541FDE86" w14:textId="77777777" w:rsidR="00886526" w:rsidRPr="008F14AF" w:rsidRDefault="00886526" w:rsidP="00886526">
            <w:pPr>
              <w:spacing w:after="180" w:line="259" w:lineRule="auto"/>
              <w:rPr>
                <w:rFonts w:eastAsia="SimSun"/>
                <w:color w:val="FF0000"/>
                <w:szCs w:val="20"/>
                <w:lang w:eastAsia="zh-CN"/>
              </w:rPr>
            </w:pPr>
            <w:r>
              <w:rPr>
                <w:rFonts w:eastAsia="SimSun"/>
                <w:color w:val="FF0000"/>
                <w:szCs w:val="20"/>
                <w:lang w:eastAsia="zh-CN"/>
              </w:rPr>
              <w:t>2.1.2.1</w:t>
            </w:r>
            <w:r w:rsidRPr="008F14AF">
              <w:rPr>
                <w:rFonts w:eastAsia="SimSun"/>
                <w:color w:val="FF0000"/>
                <w:szCs w:val="20"/>
                <w:lang w:eastAsia="zh-CN"/>
              </w:rPr>
              <w:t xml:space="preserve"> Impact of capacity enhancement scheme</w:t>
            </w:r>
            <w:r>
              <w:rPr>
                <w:rFonts w:eastAsia="SimSun"/>
                <w:color w:val="FF0000"/>
                <w:szCs w:val="20"/>
                <w:lang w:eastAsia="zh-CN"/>
              </w:rPr>
              <w:t>s</w:t>
            </w:r>
          </w:p>
          <w:p w14:paraId="65A8A36D" w14:textId="77777777" w:rsidR="00886526" w:rsidRDefault="00886526" w:rsidP="00886526">
            <w:pPr>
              <w:spacing w:after="180" w:line="259" w:lineRule="auto"/>
              <w:rPr>
                <w:rFonts w:eastAsia="SimSun"/>
                <w:szCs w:val="20"/>
                <w:lang w:eastAsia="zh-CN"/>
              </w:rPr>
            </w:pPr>
          </w:p>
          <w:p w14:paraId="11928A41" w14:textId="656EA209" w:rsidR="00886526" w:rsidRDefault="00886526" w:rsidP="00886526">
            <w:pPr>
              <w:spacing w:after="180" w:line="259" w:lineRule="auto"/>
              <w:rPr>
                <w:rFonts w:eastAsia="SimSun"/>
                <w:szCs w:val="20"/>
                <w:lang w:eastAsia="zh-CN"/>
              </w:rPr>
            </w:pPr>
            <w:r>
              <w:rPr>
                <w:rFonts w:eastAsia="SimSun"/>
                <w:szCs w:val="20"/>
                <w:lang w:eastAsia="zh-CN"/>
              </w:rPr>
              <w:t xml:space="preserve">Note: we note </w:t>
            </w:r>
            <w:r w:rsidRPr="00A56AA9">
              <w:rPr>
                <w:rFonts w:eastAsia="SimSun"/>
                <w:szCs w:val="20"/>
                <w:lang w:eastAsia="zh-CN"/>
              </w:rPr>
              <w:t xml:space="preserve">that </w:t>
            </w:r>
            <w:r>
              <w:rPr>
                <w:rFonts w:eastAsia="SimSun"/>
                <w:szCs w:val="20"/>
                <w:lang w:eastAsia="zh-CN"/>
              </w:rPr>
              <w:t xml:space="preserve">currently </w:t>
            </w:r>
            <w:r w:rsidRPr="00A56AA9">
              <w:rPr>
                <w:rFonts w:eastAsia="SimSun"/>
                <w:szCs w:val="20"/>
                <w:lang w:eastAsia="zh-CN"/>
              </w:rPr>
              <w:t xml:space="preserve">there is a </w:t>
            </w:r>
            <w:r>
              <w:rPr>
                <w:rFonts w:eastAsia="SimSun"/>
                <w:szCs w:val="20"/>
                <w:lang w:eastAsia="zh-CN"/>
              </w:rPr>
              <w:t>sub-</w:t>
            </w:r>
            <w:r w:rsidRPr="00A56AA9">
              <w:rPr>
                <w:rFonts w:eastAsia="SimSun"/>
                <w:szCs w:val="20"/>
                <w:lang w:eastAsia="zh-CN"/>
              </w:rPr>
              <w:t>section “2.1.2.5 I</w:t>
            </w:r>
            <w:r>
              <w:rPr>
                <w:rFonts w:eastAsia="SimSun"/>
                <w:szCs w:val="20"/>
                <w:lang w:eastAsia="zh-CN"/>
              </w:rPr>
              <w:t>mpact of scheduling algorithm”. However, we are not sure what will be discussed in this sub-secti</w:t>
            </w:r>
            <w:r w:rsidR="002B79B6">
              <w:rPr>
                <w:rFonts w:eastAsia="SimSun"/>
                <w:szCs w:val="20"/>
                <w:lang w:eastAsia="zh-CN"/>
              </w:rPr>
              <w:t>on, maybe just SU-MIMO, MU-MIMO</w:t>
            </w:r>
            <w:r>
              <w:rPr>
                <w:rFonts w:eastAsia="SimSun"/>
                <w:szCs w:val="20"/>
                <w:lang w:eastAsia="zh-CN"/>
              </w:rPr>
              <w:t xml:space="preserve">? Anyway, we think it’s better to have a separate sub-section for capacity enhancement schemes, which is also aligned with </w:t>
            </w:r>
            <w:r w:rsidRPr="004D19C0">
              <w:rPr>
                <w:rFonts w:eastAsia="SimSun"/>
                <w:szCs w:val="20"/>
                <w:lang w:eastAsia="zh-CN"/>
              </w:rPr>
              <w:t>enhancement power saving scheme</w:t>
            </w:r>
            <w:r>
              <w:rPr>
                <w:rFonts w:eastAsia="SimSun"/>
                <w:szCs w:val="20"/>
                <w:lang w:eastAsia="zh-CN"/>
              </w:rPr>
              <w:t>.</w:t>
            </w:r>
          </w:p>
          <w:p w14:paraId="3DCEAA8B" w14:textId="77777777" w:rsidR="00886526" w:rsidRDefault="00886526" w:rsidP="00886526">
            <w:pPr>
              <w:spacing w:after="180" w:line="259" w:lineRule="auto"/>
              <w:rPr>
                <w:rFonts w:eastAsia="SimSun"/>
                <w:szCs w:val="20"/>
                <w:lang w:eastAsia="zh-CN"/>
              </w:rPr>
            </w:pPr>
          </w:p>
          <w:p w14:paraId="3C71628D" w14:textId="77777777" w:rsidR="00886526" w:rsidRDefault="00886526" w:rsidP="00886526">
            <w:pPr>
              <w:spacing w:after="180" w:line="259" w:lineRule="auto"/>
              <w:rPr>
                <w:rFonts w:eastAsia="SimSun"/>
                <w:szCs w:val="20"/>
                <w:lang w:eastAsia="zh-CN"/>
              </w:rPr>
            </w:pPr>
            <w:r w:rsidRPr="00227EC5">
              <w:rPr>
                <w:rFonts w:eastAsia="SimSun"/>
                <w:b/>
                <w:szCs w:val="20"/>
                <w:u w:val="single"/>
                <w:lang w:eastAsia="zh-CN"/>
              </w:rPr>
              <w:t>Comment#</w:t>
            </w:r>
            <w:r>
              <w:rPr>
                <w:rFonts w:eastAsia="SimSun"/>
                <w:b/>
                <w:szCs w:val="20"/>
                <w:u w:val="single"/>
                <w:lang w:eastAsia="zh-CN"/>
              </w:rPr>
              <w:t>2</w:t>
            </w:r>
            <w:r>
              <w:rPr>
                <w:rFonts w:eastAsia="SimSun"/>
                <w:szCs w:val="20"/>
                <w:lang w:eastAsia="zh-CN"/>
              </w:rPr>
              <w:t>: we suggest to add “/PER” to the title of section 2.1.2.2. Because both PDB and PER will impact capacity, and are worthwhile to be discussed.</w:t>
            </w:r>
          </w:p>
          <w:p w14:paraId="64DE7CB5" w14:textId="77777777" w:rsidR="00886526" w:rsidRDefault="00886526" w:rsidP="00886526">
            <w:pPr>
              <w:spacing w:after="180" w:line="259" w:lineRule="auto"/>
              <w:rPr>
                <w:rFonts w:eastAsia="SimSun"/>
                <w:szCs w:val="20"/>
                <w:lang w:eastAsia="zh-CN"/>
              </w:rPr>
            </w:pPr>
            <w:r w:rsidRPr="00802FDB">
              <w:rPr>
                <w:rFonts w:eastAsia="SimSun"/>
                <w:szCs w:val="20"/>
                <w:lang w:eastAsia="zh-CN"/>
              </w:rPr>
              <w:t>2.1.2.2.</w:t>
            </w:r>
            <w:r w:rsidRPr="00802FDB">
              <w:rPr>
                <w:rFonts w:eastAsia="SimSun"/>
                <w:szCs w:val="20"/>
                <w:lang w:eastAsia="zh-CN"/>
              </w:rPr>
              <w:tab/>
              <w:t>Impact of PDB</w:t>
            </w:r>
            <w:r w:rsidRPr="006C50C3">
              <w:rPr>
                <w:rFonts w:eastAsia="SimSun"/>
                <w:color w:val="FF0000"/>
                <w:szCs w:val="20"/>
                <w:lang w:eastAsia="zh-CN"/>
              </w:rPr>
              <w:t>/PER</w:t>
            </w:r>
          </w:p>
          <w:p w14:paraId="46632284" w14:textId="77777777" w:rsidR="00886526" w:rsidRDefault="00886526" w:rsidP="00886526">
            <w:pPr>
              <w:spacing w:after="180" w:line="259" w:lineRule="auto"/>
              <w:rPr>
                <w:rFonts w:eastAsia="SimSun"/>
                <w:szCs w:val="20"/>
                <w:lang w:eastAsia="zh-CN"/>
              </w:rPr>
            </w:pPr>
          </w:p>
          <w:p w14:paraId="642FF7F8" w14:textId="77777777" w:rsidR="00886526" w:rsidRDefault="00886526" w:rsidP="00886526">
            <w:pPr>
              <w:spacing w:after="180" w:line="259" w:lineRule="auto"/>
              <w:rPr>
                <w:rFonts w:eastAsia="SimSun"/>
                <w:szCs w:val="20"/>
                <w:lang w:eastAsia="zh-CN"/>
              </w:rPr>
            </w:pPr>
            <w:r w:rsidRPr="00227EC5">
              <w:rPr>
                <w:rFonts w:eastAsia="SimSun"/>
                <w:b/>
                <w:szCs w:val="20"/>
                <w:u w:val="single"/>
                <w:lang w:eastAsia="zh-CN"/>
              </w:rPr>
              <w:t>Comment#</w:t>
            </w:r>
            <w:r>
              <w:rPr>
                <w:rFonts w:eastAsia="SimSun"/>
                <w:b/>
                <w:szCs w:val="20"/>
                <w:u w:val="single"/>
                <w:lang w:eastAsia="zh-CN"/>
              </w:rPr>
              <w:t>3</w:t>
            </w:r>
            <w:r>
              <w:rPr>
                <w:rFonts w:eastAsia="SimSun"/>
                <w:szCs w:val="20"/>
                <w:lang w:eastAsia="zh-CN"/>
              </w:rPr>
              <w:t>: In section 2.1.2.1, we assume there might be some copy-paste error as below.</w:t>
            </w:r>
          </w:p>
          <w:p w14:paraId="1C07371D" w14:textId="1F48D304" w:rsidR="00886526" w:rsidRDefault="00886526" w:rsidP="00886526">
            <w:pPr>
              <w:spacing w:after="180" w:line="259" w:lineRule="auto"/>
              <w:rPr>
                <w:rFonts w:eastAsia="SimSun"/>
                <w:szCs w:val="20"/>
                <w:lang w:eastAsia="zh-CN"/>
              </w:rPr>
            </w:pPr>
            <w:r w:rsidRPr="00FB35FA">
              <w:rPr>
                <w:rFonts w:eastAsiaTheme="minorEastAsia"/>
                <w:i/>
              </w:rPr>
              <w:lastRenderedPageBreak/>
              <w:t xml:space="preserve">According to </w:t>
            </w:r>
            <w:r w:rsidRPr="00FB35FA">
              <w:rPr>
                <w:rFonts w:eastAsiaTheme="minorEastAsia"/>
                <w:i/>
                <w:strike/>
                <w:color w:val="FF0000"/>
              </w:rPr>
              <w:t>6 sources (CMCC</w:t>
            </w:r>
            <w:r w:rsidRPr="00FB35FA">
              <w:rPr>
                <w:rFonts w:eastAsiaTheme="minorEastAsia" w:hint="eastAsia"/>
                <w:i/>
                <w:strike/>
                <w:color w:val="FF0000"/>
              </w:rPr>
              <w:t>,</w:t>
            </w:r>
            <w:r w:rsidRPr="00FB35FA">
              <w:rPr>
                <w:rFonts w:eastAsiaTheme="minorEastAsia"/>
                <w:i/>
                <w:strike/>
                <w:color w:val="FF0000"/>
              </w:rPr>
              <w:t xml:space="preserve"> Interdigital, CATT, Qualcomm, vivo, ZTE, CATT) </w:t>
            </w:r>
            <w:r w:rsidRPr="00FB35FA">
              <w:rPr>
                <w:rFonts w:eastAsiaTheme="minorEastAsia"/>
                <w:i/>
                <w:color w:val="FF0000"/>
              </w:rPr>
              <w:t>4 sources (CATT, Qualcomm, vivo, ZTE)</w:t>
            </w:r>
            <w:r w:rsidRPr="00FB35FA">
              <w:rPr>
                <w:rFonts w:eastAsiaTheme="minorEastAsia"/>
                <w:i/>
              </w:rPr>
              <w:t xml:space="preserve">, with MU-MIMO, </w:t>
            </w:r>
            <w:r w:rsidRPr="00FB35FA">
              <w:rPr>
                <w:rFonts w:eastAsiaTheme="minorEastAsia"/>
                <w:b/>
                <w:i/>
              </w:rPr>
              <w:t>with data rate from 30Mbps to 45Mbps</w:t>
            </w:r>
            <w:r w:rsidRPr="00FB35FA">
              <w:rPr>
                <w:rFonts w:eastAsiaTheme="minorEastAsia"/>
                <w:i/>
              </w:rPr>
              <w:t>, the capacity performances are decreased from {10.3~12} to {5.91~12}.</w:t>
            </w:r>
          </w:p>
        </w:tc>
      </w:tr>
      <w:tr w:rsidR="00C54895" w:rsidRPr="00344ADC" w14:paraId="77B63D6D" w14:textId="77777777" w:rsidTr="00312BAD">
        <w:tc>
          <w:tcPr>
            <w:tcW w:w="662" w:type="pct"/>
          </w:tcPr>
          <w:p w14:paraId="6C942380" w14:textId="675506F3" w:rsidR="00C54895" w:rsidRDefault="00C54895" w:rsidP="00886526">
            <w:pPr>
              <w:spacing w:after="180" w:line="259" w:lineRule="auto"/>
              <w:rPr>
                <w:rFonts w:eastAsia="SimSun"/>
                <w:szCs w:val="20"/>
                <w:lang w:eastAsia="zh-CN"/>
              </w:rPr>
            </w:pPr>
            <w:r>
              <w:rPr>
                <w:rFonts w:eastAsia="SimSun"/>
                <w:szCs w:val="20"/>
                <w:lang w:eastAsia="zh-CN"/>
              </w:rPr>
              <w:lastRenderedPageBreak/>
              <w:t>CATT</w:t>
            </w:r>
          </w:p>
        </w:tc>
        <w:tc>
          <w:tcPr>
            <w:tcW w:w="4338" w:type="pct"/>
          </w:tcPr>
          <w:p w14:paraId="0A22E4F5" w14:textId="2C987988" w:rsidR="00C54895" w:rsidRPr="00C54895" w:rsidRDefault="00C54895" w:rsidP="00886526">
            <w:pPr>
              <w:spacing w:after="180" w:line="259" w:lineRule="auto"/>
              <w:rPr>
                <w:rFonts w:eastAsia="SimSun"/>
                <w:bCs/>
                <w:szCs w:val="20"/>
                <w:lang w:eastAsia="zh-CN"/>
              </w:rPr>
            </w:pPr>
            <w:r>
              <w:rPr>
                <w:rFonts w:eastAsia="SimSun"/>
                <w:bCs/>
                <w:szCs w:val="20"/>
                <w:lang w:eastAsia="zh-CN"/>
              </w:rPr>
              <w:t xml:space="preserve">We consider the analysis of the system capacity impact from simulation results are most important aspect in this agenda item.  We could have a note in generate to list the proposed technique of capacity enhancement by each company, if any, to associate with the simulation results </w:t>
            </w:r>
          </w:p>
        </w:tc>
      </w:tr>
    </w:tbl>
    <w:p w14:paraId="230933F3" w14:textId="2F2E6D66" w:rsidR="00F60967" w:rsidRPr="00F60967" w:rsidRDefault="00F60967" w:rsidP="008240BB">
      <w:pPr>
        <w:pStyle w:val="ListParagraph"/>
        <w:ind w:firstLineChars="0" w:firstLine="0"/>
        <w:rPr>
          <w:rFonts w:ascii="Times New Roman" w:hAnsi="Times New Roman"/>
          <w:sz w:val="20"/>
        </w:rPr>
      </w:pPr>
    </w:p>
    <w:p w14:paraId="4090BAF0" w14:textId="5D36D855" w:rsidR="00A5210B" w:rsidRDefault="00A5210B" w:rsidP="00A5210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1625702C" w14:textId="42D1FAA2" w:rsidR="000972E7" w:rsidRDefault="000972E7"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Baseline performance</w:t>
      </w:r>
    </w:p>
    <w:p w14:paraId="4D4D41A1" w14:textId="3F076C0D" w:rsidR="00496D74" w:rsidRPr="00496D74" w:rsidRDefault="00496D74" w:rsidP="00496D74">
      <w:pPr>
        <w:spacing w:before="120" w:after="120" w:line="276" w:lineRule="auto"/>
        <w:jc w:val="both"/>
        <w:rPr>
          <w:lang w:eastAsia="zh-CN"/>
        </w:rPr>
      </w:pPr>
      <w:r w:rsidRPr="00496D74">
        <w:rPr>
          <w:rFonts w:hint="eastAsia"/>
          <w:lang w:eastAsia="zh-CN"/>
        </w:rPr>
        <w:t>T</w:t>
      </w:r>
      <w:r w:rsidRPr="00496D74">
        <w:rPr>
          <w:lang w:eastAsia="zh-CN"/>
        </w:rPr>
        <w:t>his section is a summary of observations for the power evaluation performance with baseline power saving scheme.</w:t>
      </w:r>
    </w:p>
    <w:p w14:paraId="1AC75BD7" w14:textId="152A6ACA" w:rsidR="00496D74" w:rsidRPr="00496D74" w:rsidRDefault="00496D74" w:rsidP="00496D74">
      <w:pPr>
        <w:spacing w:before="120" w:after="120" w:line="276" w:lineRule="auto"/>
        <w:jc w:val="both"/>
        <w:rPr>
          <w:color w:val="FF0000"/>
          <w:lang w:eastAsia="zh-CN"/>
        </w:rPr>
      </w:pPr>
      <w:r w:rsidRPr="00496D74">
        <w:rPr>
          <w:rFonts w:hint="eastAsia"/>
          <w:color w:val="FF0000"/>
          <w:lang w:eastAsia="zh-CN"/>
        </w:rPr>
        <w:t>A</w:t>
      </w:r>
      <w:r w:rsidRPr="00496D74">
        <w:rPr>
          <w:color w:val="FF0000"/>
          <w:lang w:eastAsia="zh-CN"/>
        </w:rPr>
        <w:t>s discussed before, when a power saving scheme (PSS) applies, % of satisfied UEs may vary depending on the selected PSS parameters. It is recommended that the PSS parameters are chosen to lead to a minimum satisfaction loss compared to no power saving. Therefore, in this section, the evaluation results with [&lt;50] % of satisfied UEs loss for power saving schemes compared to no power saving are considered for the observations.</w:t>
      </w:r>
    </w:p>
    <w:p w14:paraId="0B605911"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4AAC8D85" w14:textId="400DA325" w:rsidR="00496D74" w:rsidRDefault="00A5210B" w:rsidP="00A5210B">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p>
    <w:p w14:paraId="188BF7C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4CAD1456" w14:textId="6D36059A" w:rsidR="00A5210B" w:rsidRPr="00344ADC" w:rsidRDefault="00EC3652"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00A5210B"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00A5210B" w:rsidRPr="00344ADC">
        <w:rPr>
          <w:rFonts w:ascii="Times New Roman" w:eastAsiaTheme="minorEastAsia" w:hAnsi="Times New Roman"/>
          <w:sz w:val="20"/>
        </w:rPr>
        <w:t xml:space="preserve"> {</w:t>
      </w:r>
      <w:r>
        <w:rPr>
          <w:rFonts w:ascii="Times New Roman" w:eastAsiaTheme="minorEastAsia" w:hAnsi="Times New Roman"/>
          <w:sz w:val="20"/>
        </w:rPr>
        <w:t>5.28</w:t>
      </w:r>
      <w:r w:rsidR="00A5210B"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00A5210B"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916258E" w14:textId="7C630EDB" w:rsidR="00EC3652" w:rsidRPr="00344ADC" w:rsidRDefault="00EC3652" w:rsidP="00EC3652">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Nokia</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15.23%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9B0A04">
        <w:rPr>
          <w:rFonts w:ascii="Times New Roman" w:eastAsiaTheme="minorEastAsia" w:hAnsi="Times New Roman"/>
          <w:sz w:val="20"/>
        </w:rPr>
        <w:t>{</w:t>
      </w:r>
      <w:r>
        <w:rPr>
          <w:rFonts w:ascii="Times New Roman" w:eastAsiaTheme="minorEastAsia" w:hAnsi="Times New Roman"/>
          <w:sz w:val="20"/>
        </w:rPr>
        <w:t>2.67</w:t>
      </w:r>
      <w:r w:rsidRPr="00EC3652">
        <w:rPr>
          <w:rFonts w:ascii="Times New Roman" w:eastAsiaTheme="minorEastAsia" w:hAnsi="Times New Roman"/>
          <w:sz w:val="20"/>
        </w:rPr>
        <w:t>%</w:t>
      </w:r>
      <w:r w:rsidR="009B0A04">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6F203EE" w14:textId="77777777" w:rsidR="00A5210B" w:rsidRPr="00344ADC" w:rsidRDefault="00A5210B" w:rsidP="00A5210B">
      <w:pPr>
        <w:spacing w:before="120" w:after="120" w:line="276" w:lineRule="auto"/>
        <w:rPr>
          <w:rFonts w:eastAsiaTheme="minorEastAsia"/>
        </w:rPr>
      </w:pPr>
    </w:p>
    <w:p w14:paraId="2D8D8F6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71151D0" w14:textId="2CFBE33E" w:rsidR="00C80B77" w:rsidRPr="00131E9F" w:rsidRDefault="00C80B77">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{3.67%, 5.72%}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w:t>
      </w:r>
      <w:r w:rsidR="00D14DE8">
        <w:rPr>
          <w:rFonts w:ascii="Times New Roman" w:eastAsiaTheme="minorEastAsia" w:hAnsi="Times New Roman"/>
          <w:sz w:val="20"/>
        </w:rPr>
        <w:t xml:space="preserve">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4366010" w14:textId="55E714CC" w:rsidR="00C80B77" w:rsidRPr="00344ADC" w:rsidRDefault="00C80B77" w:rsidP="00C80B77">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 xml:space="preserve">vivo, </w:t>
      </w:r>
      <w:r w:rsidRPr="00C80B77">
        <w:rPr>
          <w:rFonts w:ascii="Times New Roman" w:eastAsiaTheme="minorEastAsia" w:hAnsi="Times New Roman"/>
          <w:sz w:val="20"/>
        </w:rPr>
        <w:t>CATT</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2.39%~4.88%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D14DE8">
        <w:rPr>
          <w:rFonts w:ascii="Times New Roman" w:eastAsiaTheme="minorEastAsia" w:hAnsi="Times New Roman"/>
          <w:sz w:val="20"/>
        </w:rPr>
        <w:t>{0.69</w:t>
      </w:r>
      <w:r w:rsidR="009B0A04">
        <w:rPr>
          <w:rFonts w:ascii="Times New Roman" w:eastAsiaTheme="minorEastAsia" w:hAnsi="Times New Roman"/>
          <w:sz w:val="20"/>
        </w:rPr>
        <w:t>%</w:t>
      </w:r>
      <w:r w:rsidR="00D14DE8">
        <w:rPr>
          <w:rFonts w:ascii="Times New Roman" w:eastAsiaTheme="minorEastAsia" w:hAnsi="Times New Roman"/>
          <w:sz w:val="20"/>
        </w:rPr>
        <w:t>~4.86%}</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76290B8" w14:textId="77777777" w:rsidR="00A5210B" w:rsidRPr="00344ADC" w:rsidRDefault="00A5210B" w:rsidP="00A5210B">
      <w:pPr>
        <w:spacing w:before="120" w:after="120" w:line="276" w:lineRule="auto"/>
        <w:rPr>
          <w:rFonts w:eastAsiaTheme="minorEastAsia"/>
        </w:rPr>
      </w:pPr>
    </w:p>
    <w:p w14:paraId="6B569BD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4F442504" w14:textId="64174E6E" w:rsidR="00D14DE8" w:rsidRPr="009C592C" w:rsidRDefault="00D14DE8" w:rsidP="00D14DE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{3.46%, 5.32%}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44CDBD4" w14:textId="4F89C428" w:rsidR="00D14DE8" w:rsidRPr="00344ADC" w:rsidRDefault="00D14DE8" w:rsidP="00D14DE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{2.83%, 4.68%}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2.23%, 3.89%</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B53B92B" w14:textId="77777777" w:rsidR="00A5210B" w:rsidRPr="00344ADC" w:rsidRDefault="00A5210B" w:rsidP="00A5210B">
      <w:pPr>
        <w:rPr>
          <w:rFonts w:eastAsia="SimSun"/>
        </w:rPr>
      </w:pPr>
    </w:p>
    <w:p w14:paraId="45F36A4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DL</w:t>
      </w:r>
    </w:p>
    <w:p w14:paraId="264126D2" w14:textId="23175473" w:rsidR="00A5210B" w:rsidRPr="00344ADC" w:rsidRDefault="00A5210B" w:rsidP="00A5210B">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p>
    <w:p w14:paraId="2C7B17E3" w14:textId="77777777" w:rsidR="00A5210B" w:rsidRPr="00344ADC" w:rsidRDefault="00A5210B" w:rsidP="00A5210B">
      <w:pPr>
        <w:spacing w:before="120" w:after="120" w:line="276" w:lineRule="auto"/>
        <w:rPr>
          <w:rFonts w:eastAsiaTheme="minorEastAsia"/>
        </w:rPr>
      </w:pPr>
    </w:p>
    <w:p w14:paraId="095031E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38779C7E" w14:textId="7EC80CC5"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FBB4E96" w14:textId="78E658B5"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2172DF2" w14:textId="77777777" w:rsidR="00A5210B" w:rsidRPr="00344ADC" w:rsidRDefault="00A5210B" w:rsidP="00A5210B">
      <w:pPr>
        <w:spacing w:before="120" w:after="120" w:line="276" w:lineRule="auto"/>
        <w:rPr>
          <w:rFonts w:eastAsiaTheme="minorEastAsia"/>
        </w:rPr>
      </w:pPr>
    </w:p>
    <w:p w14:paraId="4E4A46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1DD9D01A" w14:textId="102C4F73"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113DFA" w14:textId="3F3198EF"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3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vivo, 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2.89%~5.00%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{1.45%~8%}</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6A5B33D" w14:textId="77777777" w:rsidR="00A5210B" w:rsidRPr="00344ADC" w:rsidRDefault="00A5210B" w:rsidP="00A5210B">
      <w:pPr>
        <w:rPr>
          <w:rFonts w:eastAsia="SimSun"/>
        </w:rPr>
      </w:pPr>
    </w:p>
    <w:p w14:paraId="1B2A29DF"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DL</w:t>
      </w:r>
    </w:p>
    <w:p w14:paraId="3B950FDA" w14:textId="13D7277F"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08DEEBE"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400CD2FA" w14:textId="77777777" w:rsidR="00A5210B" w:rsidRPr="00344ADC" w:rsidRDefault="00A5210B" w:rsidP="00A5210B">
      <w:pPr>
        <w:rPr>
          <w:rFonts w:eastAsia="SimSun"/>
          <w:lang w:eastAsia="zh-CN"/>
        </w:rPr>
      </w:pPr>
    </w:p>
    <w:p w14:paraId="4706A67F"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52E42A2"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3ABF1B4A"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5086C8F0" w14:textId="77777777" w:rsidR="00A5210B" w:rsidRPr="00344ADC" w:rsidRDefault="00A5210B" w:rsidP="00A5210B">
      <w:pPr>
        <w:rPr>
          <w:rFonts w:eastAsia="SimSun"/>
        </w:rPr>
      </w:pPr>
    </w:p>
    <w:p w14:paraId="5DD77DF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UL</w:t>
      </w:r>
    </w:p>
    <w:p w14:paraId="2F088AA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5BD0B27"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7061BE1E" w14:textId="77777777" w:rsidR="00A5210B" w:rsidRPr="00344ADC" w:rsidRDefault="00A5210B" w:rsidP="00A5210B">
      <w:pPr>
        <w:rPr>
          <w:rFonts w:eastAsia="SimSun"/>
        </w:rPr>
      </w:pPr>
    </w:p>
    <w:p w14:paraId="70C774EA"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UL</w:t>
      </w:r>
    </w:p>
    <w:p w14:paraId="2EDD2421"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74BFC7D9"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7C62C312" w14:textId="77777777" w:rsidR="00A5210B" w:rsidRPr="00344ADC" w:rsidRDefault="00A5210B" w:rsidP="00A5210B">
      <w:pPr>
        <w:rPr>
          <w:rFonts w:eastAsia="SimSun"/>
        </w:rPr>
      </w:pPr>
    </w:p>
    <w:p w14:paraId="73E27176"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DL+UL</w:t>
      </w:r>
    </w:p>
    <w:p w14:paraId="5127B9AC" w14:textId="1B028FB7" w:rsidR="00A5210B" w:rsidRPr="00344ADC" w:rsidRDefault="00A5210B" w:rsidP="00A5210B">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p>
    <w:p w14:paraId="7C0AD46C" w14:textId="77777777" w:rsidR="00A5210B" w:rsidRPr="00344ADC" w:rsidRDefault="00A5210B" w:rsidP="00A5210B">
      <w:pPr>
        <w:spacing w:before="120" w:after="120" w:line="276" w:lineRule="auto"/>
        <w:rPr>
          <w:rFonts w:eastAsiaTheme="minorEastAsia"/>
        </w:rPr>
      </w:pPr>
    </w:p>
    <w:p w14:paraId="4684246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F53AA2D" w14:textId="58244655"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{3.64%</w:t>
      </w:r>
      <w:r>
        <w:rPr>
          <w:rFonts w:ascii="Times New Roman" w:eastAsiaTheme="minorEastAsia" w:hAnsi="Times New Roman"/>
          <w:sz w:val="20"/>
        </w:rPr>
        <w:t xml:space="preserve">, </w:t>
      </w:r>
      <w:r w:rsidRPr="00344ADC">
        <w:rPr>
          <w:rFonts w:ascii="Times New Roman" w:eastAsiaTheme="minorEastAsia" w:hAnsi="Times New Roman"/>
          <w:sz w:val="20"/>
        </w:rPr>
        <w:t xml:space="preserve">3.71%}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27B46893" w14:textId="7A25275E"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lastRenderedPageBreak/>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{2.33%</w:t>
      </w:r>
      <w:r>
        <w:rPr>
          <w:rFonts w:ascii="Times New Roman" w:eastAsiaTheme="minorEastAsia" w:hAnsi="Times New Roman"/>
          <w:sz w:val="20"/>
        </w:rPr>
        <w:t xml:space="preserve">, </w:t>
      </w:r>
      <w:r w:rsidRPr="00344ADC">
        <w:rPr>
          <w:rFonts w:ascii="Times New Roman" w:eastAsiaTheme="minorEastAsia" w:hAnsi="Times New Roman"/>
          <w:sz w:val="20"/>
        </w:rPr>
        <w:t xml:space="preserve">3.45%}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{0.69%, 1.25%}</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48E73B87" w14:textId="77777777" w:rsidR="00A5210B" w:rsidRPr="00344ADC" w:rsidRDefault="00A5210B" w:rsidP="00A5210B">
      <w:pPr>
        <w:spacing w:before="120" w:after="120" w:line="276" w:lineRule="auto"/>
        <w:rPr>
          <w:rFonts w:eastAsiaTheme="minorEastAsia"/>
        </w:rPr>
      </w:pPr>
    </w:p>
    <w:p w14:paraId="69E397D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A35917E" w14:textId="6823373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2.59</w:t>
      </w:r>
      <w:r w:rsidRPr="00344ADC">
        <w:rPr>
          <w:rFonts w:ascii="Times New Roman" w:eastAsiaTheme="minorEastAsia" w:hAnsi="Times New Roman"/>
          <w:sz w:val="20"/>
        </w:rPr>
        <w:t>%</w:t>
      </w:r>
      <w:r>
        <w:rPr>
          <w:rFonts w:ascii="Times New Roman" w:eastAsiaTheme="minorEastAsia" w:hAnsi="Times New Roman"/>
          <w:sz w:val="20"/>
        </w:rPr>
        <w:t>, 4.20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41B85D5" w14:textId="1075A01A"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1.69</w:t>
      </w:r>
      <w:r w:rsidRPr="00344ADC">
        <w:rPr>
          <w:rFonts w:ascii="Times New Roman" w:eastAsiaTheme="minorEastAsia" w:hAnsi="Times New Roman"/>
          <w:sz w:val="20"/>
        </w:rPr>
        <w:t>%</w:t>
      </w:r>
      <w:r>
        <w:rPr>
          <w:rFonts w:ascii="Times New Roman" w:eastAsiaTheme="minorEastAsia" w:hAnsi="Times New Roman"/>
          <w:sz w:val="20"/>
        </w:rPr>
        <w:t>, 2.62</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{0.56%, 0.83%}</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69CFA3C" w14:textId="77777777" w:rsidR="00A5210B" w:rsidRPr="00344ADC" w:rsidRDefault="00A5210B" w:rsidP="00A5210B">
      <w:pPr>
        <w:spacing w:before="120" w:after="120" w:line="276" w:lineRule="auto"/>
        <w:rPr>
          <w:rFonts w:eastAsiaTheme="minorEastAsia"/>
        </w:rPr>
      </w:pPr>
    </w:p>
    <w:p w14:paraId="5F38B4F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C3E84C3" w14:textId="0DDF9DC4"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{1.02%</w:t>
      </w:r>
      <w:r>
        <w:rPr>
          <w:rFonts w:ascii="Times New Roman" w:eastAsiaTheme="minorEastAsia" w:hAnsi="Times New Roman"/>
          <w:sz w:val="20"/>
        </w:rPr>
        <w:t xml:space="preserve">, </w:t>
      </w:r>
      <w:r w:rsidRPr="00344ADC">
        <w:rPr>
          <w:rFonts w:ascii="Times New Roman" w:eastAsiaTheme="minorEastAsia" w:hAnsi="Times New Roman"/>
          <w:sz w:val="20"/>
        </w:rPr>
        <w:t xml:space="preserve">1.81%}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577EFD3" w14:textId="58E11980"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{0.83%</w:t>
      </w:r>
      <w:r>
        <w:rPr>
          <w:rFonts w:ascii="Times New Roman" w:eastAsiaTheme="minorEastAsia" w:hAnsi="Times New Roman"/>
          <w:sz w:val="20"/>
        </w:rPr>
        <w:t xml:space="preserve">, </w:t>
      </w:r>
      <w:r w:rsidRPr="00344ADC">
        <w:rPr>
          <w:rFonts w:ascii="Times New Roman" w:eastAsiaTheme="minorEastAsia" w:hAnsi="Times New Roman"/>
          <w:sz w:val="20"/>
        </w:rPr>
        <w:t xml:space="preserve">1.59%}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{0.55%,1.39%}</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9B48A58" w14:textId="77777777" w:rsidR="00A5210B" w:rsidRPr="00344ADC" w:rsidRDefault="00A5210B" w:rsidP="00A5210B">
      <w:pPr>
        <w:rPr>
          <w:rFonts w:eastAsia="SimSun"/>
        </w:rPr>
      </w:pPr>
    </w:p>
    <w:p w14:paraId="5E2C3266"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60966A7D" w14:textId="15B42B93" w:rsidR="00A5210B" w:rsidRPr="00344ADC" w:rsidRDefault="00A5210B" w:rsidP="00A5210B">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p>
    <w:p w14:paraId="05802BC9" w14:textId="77777777" w:rsidR="00A5210B" w:rsidRPr="00344ADC" w:rsidRDefault="00A5210B" w:rsidP="00A5210B">
      <w:pPr>
        <w:spacing w:before="120" w:after="120" w:line="276" w:lineRule="auto"/>
        <w:rPr>
          <w:rFonts w:eastAsiaTheme="minorEastAsia"/>
        </w:rPr>
      </w:pPr>
    </w:p>
    <w:p w14:paraId="211C607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05EF4DE7" w14:textId="568B9F5D"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{2.44%</w:t>
      </w:r>
      <w:r>
        <w:rPr>
          <w:rFonts w:ascii="Times New Roman" w:eastAsiaTheme="minorEastAsia" w:hAnsi="Times New Roman"/>
          <w:sz w:val="20"/>
        </w:rPr>
        <w:t xml:space="preserve">, </w:t>
      </w:r>
      <w:r w:rsidRPr="00344ADC">
        <w:rPr>
          <w:rFonts w:ascii="Times New Roman" w:eastAsiaTheme="minorEastAsia" w:hAnsi="Times New Roman"/>
          <w:sz w:val="20"/>
        </w:rPr>
        <w:t xml:space="preserve">3.56%}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8C3C75" w14:textId="162EAE02"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{2.24%</w:t>
      </w:r>
      <w:r>
        <w:rPr>
          <w:rFonts w:ascii="Times New Roman" w:eastAsiaTheme="minorEastAsia" w:hAnsi="Times New Roman"/>
          <w:sz w:val="20"/>
        </w:rPr>
        <w:t>, 3.31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0.85</w:t>
      </w:r>
      <w:r>
        <w:rPr>
          <w:rFonts w:ascii="Times New Roman" w:eastAsiaTheme="minorEastAsia" w:hAnsi="Times New Roman"/>
          <w:sz w:val="20"/>
        </w:rPr>
        <w:t>%, 2.32%}</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5458769" w14:textId="77777777" w:rsidR="00A5210B" w:rsidRPr="00344ADC" w:rsidRDefault="00A5210B" w:rsidP="00A5210B">
      <w:pPr>
        <w:spacing w:before="120" w:after="120" w:line="276" w:lineRule="auto"/>
        <w:rPr>
          <w:rFonts w:eastAsiaTheme="minorEastAsia"/>
        </w:rPr>
      </w:pPr>
    </w:p>
    <w:p w14:paraId="47688D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45F93FBD" w14:textId="10BEF0F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w:t>
      </w:r>
      <w:r>
        <w:rPr>
          <w:rFonts w:ascii="Times New Roman" w:eastAsiaTheme="minorEastAsia" w:hAnsi="Times New Roman"/>
          <w:sz w:val="20"/>
        </w:rPr>
        <w:t>39</w:t>
      </w:r>
      <w:r w:rsidRPr="00344ADC">
        <w:rPr>
          <w:rFonts w:ascii="Times New Roman" w:eastAsiaTheme="minorEastAsia" w:hAnsi="Times New Roman"/>
          <w:sz w:val="20"/>
        </w:rPr>
        <w:t>%</w:t>
      </w:r>
      <w:r>
        <w:rPr>
          <w:rFonts w:ascii="Times New Roman" w:eastAsiaTheme="minorEastAsia" w:hAnsi="Times New Roman"/>
          <w:sz w:val="20"/>
        </w:rPr>
        <w:t xml:space="preserve">, </w:t>
      </w:r>
      <w:r w:rsidRPr="00344ADC">
        <w:rPr>
          <w:rFonts w:ascii="Times New Roman" w:eastAsiaTheme="minorEastAsia" w:hAnsi="Times New Roman"/>
          <w:sz w:val="20"/>
        </w:rPr>
        <w:t>3.</w:t>
      </w:r>
      <w:r>
        <w:rPr>
          <w:rFonts w:ascii="Times New Roman" w:eastAsiaTheme="minorEastAsia" w:hAnsi="Times New Roman"/>
          <w:sz w:val="20"/>
        </w:rPr>
        <w:t>79</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060F1EF0" w14:textId="38A0199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1.62</w:t>
      </w:r>
      <w:r w:rsidRPr="00344ADC">
        <w:rPr>
          <w:rFonts w:ascii="Times New Roman" w:eastAsiaTheme="minorEastAsia" w:hAnsi="Times New Roman"/>
          <w:sz w:val="20"/>
        </w:rPr>
        <w:t>%</w:t>
      </w:r>
      <w:r>
        <w:rPr>
          <w:rFonts w:ascii="Times New Roman" w:eastAsiaTheme="minorEastAsia" w:hAnsi="Times New Roman"/>
          <w:sz w:val="20"/>
        </w:rPr>
        <w:t>, 2.58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Pr>
          <w:rFonts w:ascii="Times New Roman" w:eastAsiaTheme="minorEastAsia" w:hAnsi="Times New Roman"/>
          <w:sz w:val="20"/>
        </w:rPr>
        <w:t>53%, 0.70%}</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8AEF7D2" w14:textId="77777777" w:rsidR="00A5210B" w:rsidRPr="00344ADC" w:rsidRDefault="00A5210B" w:rsidP="00A5210B">
      <w:pPr>
        <w:spacing w:before="120" w:after="120" w:line="276" w:lineRule="auto"/>
        <w:jc w:val="both"/>
        <w:rPr>
          <w:rFonts w:eastAsiaTheme="minorEastAsia"/>
          <w:lang w:eastAsia="zh-CN"/>
        </w:rPr>
      </w:pPr>
    </w:p>
    <w:p w14:paraId="0B65EA9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w:t>
      </w:r>
      <w:proofErr w:type="gramStart"/>
      <w:r w:rsidRPr="00344ADC">
        <w:rPr>
          <w:b/>
          <w:bCs/>
          <w:u w:val="single"/>
        </w:rPr>
        <w:t>PDB)+</w:t>
      </w:r>
      <w:proofErr w:type="gramEnd"/>
      <w:r w:rsidRPr="00344ADC">
        <w:rPr>
          <w:b/>
          <w:bCs/>
          <w:u w:val="single"/>
        </w:rPr>
        <w:t xml:space="preserve">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3A0CC0A2" w14:textId="3761AA39"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Pr="00344ADC">
        <w:rPr>
          <w:rFonts w:ascii="Times New Roman" w:eastAsiaTheme="minorEastAsia" w:hAnsi="Times New Roman" w:hint="eastAsia"/>
          <w:sz w:val="20"/>
        </w:rPr>
        <w:t>0.91%</w:t>
      </w:r>
      <w:r>
        <w:rPr>
          <w:rFonts w:ascii="Times New Roman" w:eastAsiaTheme="minorEastAsia" w:hAnsi="Times New Roman"/>
          <w:sz w:val="20"/>
        </w:rPr>
        <w:t xml:space="preserve">, </w:t>
      </w:r>
      <w:r w:rsidRPr="00344ADC">
        <w:rPr>
          <w:rFonts w:ascii="Times New Roman" w:eastAsiaTheme="minorEastAsia" w:hAnsi="Times New Roman" w:hint="eastAsia"/>
          <w:sz w:val="20"/>
        </w:rPr>
        <w:t>1.63%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1646D29B" w14:textId="09C4A7FC"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0.79%</w:t>
      </w:r>
      <w:r w:rsidR="00E91825">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1.51%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sidR="00E91825">
        <w:rPr>
          <w:rFonts w:ascii="Times New Roman" w:eastAsiaTheme="minorEastAsia" w:hAnsi="Times New Roman"/>
          <w:sz w:val="20"/>
        </w:rPr>
        <w:t>45</w:t>
      </w:r>
      <w:r>
        <w:rPr>
          <w:rFonts w:ascii="Times New Roman" w:eastAsiaTheme="minorEastAsia" w:hAnsi="Times New Roman"/>
          <w:sz w:val="20"/>
        </w:rPr>
        <w:t>%, 0.</w:t>
      </w:r>
      <w:r w:rsidR="00E91825">
        <w:rPr>
          <w:rFonts w:ascii="Times New Roman" w:eastAsiaTheme="minorEastAsia" w:hAnsi="Times New Roman"/>
          <w:sz w:val="20"/>
        </w:rPr>
        <w:t>90</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7C78892F" w14:textId="77777777" w:rsidR="00A5210B" w:rsidRPr="00344ADC" w:rsidRDefault="00A5210B" w:rsidP="00A5210B">
      <w:pPr>
        <w:spacing w:before="120" w:after="120" w:line="276" w:lineRule="auto"/>
        <w:rPr>
          <w:rFonts w:eastAsia="SimSun"/>
        </w:rPr>
      </w:pPr>
    </w:p>
    <w:p w14:paraId="3733D7C5"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5AE9789B" w14:textId="77777777" w:rsidR="00A5210B" w:rsidRPr="00344ADC" w:rsidRDefault="00A5210B" w:rsidP="00A5210B">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9C4BC8E"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1B828328" w14:textId="77777777" w:rsidR="00A5210B" w:rsidRPr="00344ADC" w:rsidRDefault="00A5210B" w:rsidP="00A5210B">
      <w:pPr>
        <w:rPr>
          <w:rFonts w:eastAsia="SimSun"/>
        </w:rPr>
      </w:pPr>
    </w:p>
    <w:p w14:paraId="78EE5AC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DL</w:t>
      </w:r>
    </w:p>
    <w:p w14:paraId="6B1CE4BF" w14:textId="78B6279B" w:rsidR="00A5210B" w:rsidRPr="00344ADC" w:rsidRDefault="00A5210B" w:rsidP="00A5210B">
      <w:pPr>
        <w:spacing w:before="120" w:after="120" w:line="276" w:lineRule="auto"/>
        <w:jc w:val="both"/>
        <w:rPr>
          <w:rFonts w:eastAsiaTheme="minorEastAsia"/>
          <w:lang w:eastAsia="zh-CN"/>
        </w:rPr>
      </w:pPr>
      <w:r w:rsidRPr="00344ADC">
        <w:rPr>
          <w:lang w:eastAsia="zh-CN"/>
        </w:rPr>
        <w:t xml:space="preserve">1 source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4E80619B"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2E2D58A4" w14:textId="77777777" w:rsidR="00A5210B" w:rsidRPr="00344ADC" w:rsidRDefault="00A5210B" w:rsidP="00A5210B">
      <w:pPr>
        <w:rPr>
          <w:rFonts w:eastAsia="SimSun"/>
          <w:lang w:eastAsia="zh-CN"/>
        </w:rPr>
      </w:pPr>
    </w:p>
    <w:p w14:paraId="1CAE638C"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92DAEC6"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r w:rsidRPr="00344ADC">
        <w:rPr>
          <w:lang w:eastAsia="zh-CN"/>
        </w:rPr>
        <w:t>InH</w:t>
      </w:r>
      <w:proofErr w:type="spellEnd"/>
      <w:r w:rsidRPr="00344ADC">
        <w:rPr>
          <w:lang w:eastAsia="zh-CN"/>
        </w:rPr>
        <w:t xml:space="preserve">,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1896D59F"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D8DF99E" w14:textId="77777777" w:rsidR="00A5210B" w:rsidRPr="00344ADC" w:rsidRDefault="00A5210B" w:rsidP="00A5210B">
      <w:pPr>
        <w:rPr>
          <w:rFonts w:eastAsia="SimSun"/>
        </w:rPr>
      </w:pPr>
    </w:p>
    <w:p w14:paraId="7AAE1FD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DL</w:t>
      </w:r>
    </w:p>
    <w:p w14:paraId="0507E48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1AD7DBA7" w14:textId="10468A8E" w:rsidR="00A5210B" w:rsidRPr="00B96C69" w:rsidRDefault="00A5210B" w:rsidP="00A5210B">
      <w:pPr>
        <w:rPr>
          <w:rFonts w:eastAsia="SimSun"/>
          <w:highlight w:val="yellow"/>
        </w:rPr>
      </w:pPr>
      <w:r w:rsidRPr="00344ADC">
        <w:rPr>
          <w:rFonts w:eastAsia="SimSun" w:hint="eastAsia"/>
          <w:highlight w:val="yellow"/>
          <w:lang w:eastAsia="zh-CN"/>
        </w:rPr>
        <w:t>(</w:t>
      </w:r>
      <w:r w:rsidRPr="00344ADC">
        <w:rPr>
          <w:rFonts w:eastAsia="SimSun"/>
          <w:highlight w:val="yellow"/>
          <w:lang w:eastAsia="zh-CN"/>
        </w:rPr>
        <w:t>TBD on observation)</w:t>
      </w:r>
    </w:p>
    <w:p w14:paraId="7D3E2886" w14:textId="54A58CB2" w:rsidR="000972E7" w:rsidRDefault="000972E7" w:rsidP="00A5210B">
      <w:pPr>
        <w:rPr>
          <w:rFonts w:eastAsia="SimSun"/>
          <w:lang w:eastAsia="zh-CN"/>
        </w:rPr>
      </w:pPr>
    </w:p>
    <w:p w14:paraId="4D51A2C5" w14:textId="675A42DA" w:rsidR="000972E7" w:rsidRPr="00344ADC" w:rsidRDefault="00B50CC1"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Impact on </w:t>
      </w:r>
      <w:r w:rsidR="000972E7">
        <w:rPr>
          <w:rFonts w:ascii="Arial" w:eastAsia="SimSun" w:hAnsi="Arial" w:cs="Arial"/>
          <w:sz w:val="24"/>
          <w:lang w:eastAsia="zh-CN"/>
        </w:rPr>
        <w:t>power consumption</w:t>
      </w:r>
    </w:p>
    <w:p w14:paraId="661254C1" w14:textId="38F7F522" w:rsidR="00A5210B" w:rsidRDefault="00A5210B" w:rsidP="00A5210B">
      <w:pPr>
        <w:rPr>
          <w:rFonts w:eastAsia="SimSun"/>
        </w:rPr>
      </w:pPr>
    </w:p>
    <w:p w14:paraId="7AC67627" w14:textId="52130E8E" w:rsidR="005313AE" w:rsidRDefault="005313AE" w:rsidP="005313AE">
      <w:pPr>
        <w:pStyle w:val="ListParagraph"/>
        <w:ind w:firstLineChars="0" w:firstLine="0"/>
        <w:rPr>
          <w:rFonts w:ascii="Times New Roman" w:hAnsi="Times New Roman"/>
          <w:sz w:val="20"/>
        </w:rPr>
      </w:pPr>
      <w:r>
        <w:rPr>
          <w:rFonts w:ascii="Times New Roman" w:hAnsi="Times New Roman"/>
          <w:sz w:val="20"/>
        </w:rPr>
        <w:t xml:space="preserve">This section summarizes the key observations for power consumption,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2AAFAA29" w14:textId="77777777" w:rsidR="005313AE" w:rsidRDefault="005313AE" w:rsidP="005313AE">
      <w:pPr>
        <w:pStyle w:val="ListParagraph"/>
        <w:ind w:firstLineChars="0" w:firstLine="0"/>
        <w:rPr>
          <w:rFonts w:ascii="Times New Roman" w:hAnsi="Times New Roman"/>
          <w:sz w:val="20"/>
        </w:rPr>
      </w:pPr>
    </w:p>
    <w:p w14:paraId="1B83DCF0" w14:textId="6D708758" w:rsidR="005313AE" w:rsidRDefault="005313AE" w:rsidP="00A5210B">
      <w:pPr>
        <w:rPr>
          <w:rFonts w:eastAsia="SimSun"/>
        </w:rPr>
      </w:pPr>
    </w:p>
    <w:p w14:paraId="1A6BC05C" w14:textId="6D0DF1ED"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enhancement power saving scheme</w:t>
      </w:r>
    </w:p>
    <w:p w14:paraId="11053554" w14:textId="77FA4D93" w:rsidR="00DB4D83" w:rsidRDefault="00DB4D83" w:rsidP="00A5210B">
      <w:pPr>
        <w:rPr>
          <w:rFonts w:eastAsia="SimSun"/>
        </w:rPr>
      </w:pPr>
    </w:p>
    <w:p w14:paraId="1EDDB7C6" w14:textId="1503D03D" w:rsidR="00062B26" w:rsidRDefault="00093E4A" w:rsidP="00062B26">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24B36F8D" w14:textId="77777777" w:rsidR="00062B26" w:rsidRDefault="00062B26" w:rsidP="00A5210B">
      <w:pPr>
        <w:rPr>
          <w:rFonts w:eastAsia="SimSun"/>
        </w:rPr>
      </w:pPr>
    </w:p>
    <w:p w14:paraId="765BADB8" w14:textId="471B0B94"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 xml:space="preserve">Impact of </w:t>
      </w:r>
      <w:r w:rsidR="00E63117" w:rsidRPr="00E63117">
        <w:rPr>
          <w:rFonts w:ascii="Arial" w:eastAsia="SimSun" w:hAnsi="Arial" w:cs="Arial"/>
          <w:sz w:val="24"/>
          <w:lang w:eastAsia="zh-CN"/>
        </w:rPr>
        <w:t>tradeoff between capacity and power</w:t>
      </w:r>
    </w:p>
    <w:p w14:paraId="709DF20C" w14:textId="12570B15" w:rsidR="00BF6B17" w:rsidRDefault="00BF6B17" w:rsidP="00A5210B">
      <w:pPr>
        <w:rPr>
          <w:rFonts w:eastAsia="SimSun"/>
        </w:rPr>
      </w:pPr>
    </w:p>
    <w:p w14:paraId="29D56618" w14:textId="5BCDD3BD" w:rsidR="00062B26" w:rsidRDefault="00062B26" w:rsidP="00062B26">
      <w:pPr>
        <w:pStyle w:val="ListParagraph"/>
        <w:ind w:firstLineChars="0" w:firstLine="0"/>
        <w:rPr>
          <w:rFonts w:ascii="Times New Roman" w:hAnsi="Times New Roman"/>
          <w:sz w:val="20"/>
        </w:rPr>
      </w:pPr>
      <w:r>
        <w:rPr>
          <w:rFonts w:ascii="Times New Roman" w:hAnsi="Times New Roman"/>
          <w:sz w:val="20"/>
        </w:rPr>
        <w:t>TBD</w:t>
      </w:r>
    </w:p>
    <w:p w14:paraId="3050E106" w14:textId="77777777" w:rsidR="00062B26" w:rsidRDefault="00062B26" w:rsidP="00A5210B">
      <w:pPr>
        <w:rPr>
          <w:rFonts w:eastAsia="SimSun"/>
        </w:rPr>
      </w:pPr>
    </w:p>
    <w:p w14:paraId="6E649E3F" w14:textId="6FD97B03"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 xml:space="preserve">Impact of </w:t>
      </w:r>
      <w:r w:rsidR="00E63117">
        <w:rPr>
          <w:rFonts w:ascii="Arial" w:eastAsia="SimSun" w:hAnsi="Arial" w:cs="Arial"/>
          <w:sz w:val="24"/>
          <w:lang w:eastAsia="zh-CN"/>
        </w:rPr>
        <w:t>data rate</w:t>
      </w:r>
    </w:p>
    <w:p w14:paraId="2A9D44C9" w14:textId="2517BED0" w:rsidR="00BF6B17" w:rsidRDefault="00BF6B17" w:rsidP="00A5210B">
      <w:pPr>
        <w:rPr>
          <w:rFonts w:eastAsia="SimSun"/>
        </w:rPr>
      </w:pPr>
    </w:p>
    <w:p w14:paraId="78021AD1" w14:textId="15327E43" w:rsidR="00DB4D83" w:rsidRDefault="00E63117" w:rsidP="00A5210B">
      <w:pPr>
        <w:rPr>
          <w:rFonts w:eastAsia="SimSun"/>
          <w:lang w:eastAsia="zh-CN"/>
        </w:rPr>
      </w:pPr>
      <w:r>
        <w:rPr>
          <w:rFonts w:eastAsia="SimSun" w:hint="eastAsia"/>
          <w:lang w:eastAsia="zh-CN"/>
        </w:rPr>
        <w:t>T</w:t>
      </w:r>
      <w:r>
        <w:rPr>
          <w:rFonts w:eastAsia="SimSun"/>
          <w:lang w:eastAsia="zh-CN"/>
        </w:rPr>
        <w:t>BD</w:t>
      </w:r>
    </w:p>
    <w:p w14:paraId="4D227C2C" w14:textId="3F0287CA" w:rsidR="00E63117" w:rsidRDefault="00E63117" w:rsidP="00A5210B">
      <w:pPr>
        <w:rPr>
          <w:rFonts w:eastAsia="SimSun"/>
          <w:lang w:eastAsia="zh-CN"/>
        </w:rPr>
      </w:pPr>
    </w:p>
    <w:p w14:paraId="6FB021FF" w14:textId="3BFA0049" w:rsidR="00E63117" w:rsidRPr="00344ADC" w:rsidRDefault="00E63117" w:rsidP="00E631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xxx</w:t>
      </w:r>
    </w:p>
    <w:p w14:paraId="5F20281F" w14:textId="77777777" w:rsidR="00E63117" w:rsidRPr="00344ADC" w:rsidRDefault="00E63117" w:rsidP="00A5210B">
      <w:pPr>
        <w:rPr>
          <w:rFonts w:eastAsia="SimSun"/>
          <w:lang w:eastAsia="zh-CN"/>
        </w:rPr>
      </w:pPr>
    </w:p>
    <w:p w14:paraId="684A6E11" w14:textId="77777777" w:rsidR="00A5210B" w:rsidRPr="00344ADC" w:rsidRDefault="00A5210B" w:rsidP="00A5210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2EC384CC" w14:textId="13F591F2" w:rsidR="00A5210B" w:rsidRDefault="00A5210B">
      <w:pPr>
        <w:pStyle w:val="ListParagraph"/>
        <w:ind w:firstLine="400"/>
        <w:rPr>
          <w:rFonts w:ascii="Times New Roman" w:hAnsi="Times New Roman"/>
          <w:sz w:val="20"/>
        </w:rPr>
      </w:pPr>
    </w:p>
    <w:p w14:paraId="67D2DD58" w14:textId="31657033" w:rsidR="003A2E26" w:rsidRPr="00344ADC" w:rsidRDefault="003A2E26" w:rsidP="003A2E26">
      <w:pPr>
        <w:pStyle w:val="BodyText"/>
        <w:numPr>
          <w:ilvl w:val="0"/>
          <w:numId w:val="28"/>
        </w:numPr>
        <w:ind w:left="0" w:firstLine="0"/>
        <w:rPr>
          <w:rFonts w:eastAsiaTheme="minorEastAsia"/>
          <w:b/>
          <w:bCs/>
          <w:lang w:eastAsia="zh-CN"/>
        </w:rPr>
      </w:pPr>
      <w:r w:rsidRPr="00344ADC">
        <w:rPr>
          <w:rFonts w:eastAsiaTheme="minorEastAsia"/>
          <w:b/>
          <w:bCs/>
          <w:lang w:eastAsia="zh-CN"/>
        </w:rPr>
        <w:lastRenderedPageBreak/>
        <w:t xml:space="preserve">Please share your comment on the observations for </w:t>
      </w:r>
      <w:r>
        <w:rPr>
          <w:rFonts w:eastAsiaTheme="minorEastAsia"/>
          <w:b/>
          <w:bCs/>
          <w:lang w:eastAsia="zh-CN"/>
        </w:rPr>
        <w:t>baseline power consumption</w:t>
      </w:r>
      <w:r w:rsidRPr="00344ADC">
        <w:rPr>
          <w:rFonts w:eastAsiaTheme="minorEastAsia"/>
          <w:b/>
          <w:bCs/>
          <w:lang w:eastAsia="zh-CN"/>
        </w:rPr>
        <w:t xml:space="preserve"> evaluation.</w:t>
      </w:r>
    </w:p>
    <w:tbl>
      <w:tblPr>
        <w:tblStyle w:val="TableGrid2"/>
        <w:tblW w:w="5000" w:type="pct"/>
        <w:tblLook w:val="04A0" w:firstRow="1" w:lastRow="0" w:firstColumn="1" w:lastColumn="0" w:noHBand="0" w:noVBand="1"/>
      </w:tblPr>
      <w:tblGrid>
        <w:gridCol w:w="1200"/>
        <w:gridCol w:w="7860"/>
      </w:tblGrid>
      <w:tr w:rsidR="003A2E26" w:rsidRPr="00344ADC" w14:paraId="52C9099F" w14:textId="77777777" w:rsidTr="00312BAD">
        <w:tc>
          <w:tcPr>
            <w:tcW w:w="662" w:type="pct"/>
            <w:shd w:val="clear" w:color="auto" w:fill="D9D9D9"/>
          </w:tcPr>
          <w:p w14:paraId="1F825775"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661D8DA"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3A2E26" w:rsidRPr="00344ADC" w14:paraId="1E48D6D8" w14:textId="77777777" w:rsidTr="00312BAD">
        <w:tc>
          <w:tcPr>
            <w:tcW w:w="662" w:type="pct"/>
          </w:tcPr>
          <w:p w14:paraId="0582FE38" w14:textId="7862297B" w:rsidR="003A2E26"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0D5F5B93" w14:textId="28317C50" w:rsidR="003A2E26" w:rsidRPr="00344ADC" w:rsidRDefault="00BB0985" w:rsidP="00BB0985">
            <w:pPr>
              <w:spacing w:after="180" w:line="259" w:lineRule="auto"/>
              <w:rPr>
                <w:rFonts w:eastAsia="SimSun"/>
                <w:szCs w:val="20"/>
                <w:lang w:val="en-GB" w:eastAsia="zh-CN"/>
              </w:rPr>
            </w:pPr>
            <w:r>
              <w:rPr>
                <w:rFonts w:eastAsia="SimSun"/>
                <w:szCs w:val="20"/>
                <w:lang w:val="en-GB" w:eastAsia="zh-CN"/>
              </w:rPr>
              <w:t xml:space="preserve">Current power saving results capture 1 or 2 sources results, and most of them are only from vivo. Maybe we can capture results from more companies (Ex. MTK)? Besides, we think one observation can be the consumed power between XR service and conventional </w:t>
            </w:r>
            <w:proofErr w:type="spellStart"/>
            <w:r>
              <w:rPr>
                <w:rFonts w:eastAsia="SimSun"/>
                <w:szCs w:val="20"/>
                <w:lang w:val="en-GB" w:eastAsia="zh-CN"/>
              </w:rPr>
              <w:t>eMBB</w:t>
            </w:r>
            <w:proofErr w:type="spellEnd"/>
            <w:r>
              <w:rPr>
                <w:rFonts w:eastAsia="SimSun"/>
                <w:szCs w:val="20"/>
                <w:lang w:val="en-GB" w:eastAsia="zh-CN"/>
              </w:rPr>
              <w:t xml:space="preserve"> service to show how power consuming XR application is compared to </w:t>
            </w:r>
            <w:proofErr w:type="spellStart"/>
            <w:r>
              <w:rPr>
                <w:rFonts w:eastAsia="SimSun"/>
                <w:szCs w:val="20"/>
                <w:lang w:val="en-GB" w:eastAsia="zh-CN"/>
              </w:rPr>
              <w:t>eMBB</w:t>
            </w:r>
            <w:proofErr w:type="spellEnd"/>
            <w:r>
              <w:rPr>
                <w:rFonts w:eastAsia="SimSun"/>
                <w:szCs w:val="20"/>
                <w:lang w:val="en-GB" w:eastAsia="zh-CN"/>
              </w:rPr>
              <w:t xml:space="preserve">. Last but not least, current captured results seem to take CDRX as baseline, which does not fit previous RAN1 agreements. </w:t>
            </w:r>
          </w:p>
        </w:tc>
      </w:tr>
      <w:tr w:rsidR="00AF4423" w:rsidRPr="00344ADC" w14:paraId="76562838" w14:textId="77777777" w:rsidTr="00312BAD">
        <w:tc>
          <w:tcPr>
            <w:tcW w:w="662" w:type="pct"/>
          </w:tcPr>
          <w:p w14:paraId="6B66D809" w14:textId="5B28F9BA" w:rsidR="00AF4423" w:rsidRPr="00344ADC" w:rsidRDefault="00AF4423" w:rsidP="00AF4423">
            <w:pPr>
              <w:spacing w:after="180" w:line="259" w:lineRule="auto"/>
              <w:rPr>
                <w:rFonts w:eastAsia="SimSun"/>
                <w:szCs w:val="20"/>
                <w:lang w:eastAsia="zh-CN"/>
              </w:rPr>
            </w:pPr>
            <w:r>
              <w:rPr>
                <w:rFonts w:eastAsia="SimSun"/>
                <w:szCs w:val="20"/>
                <w:lang w:eastAsia="zh-CN"/>
              </w:rPr>
              <w:t>Nokia, NSB</w:t>
            </w:r>
          </w:p>
        </w:tc>
        <w:tc>
          <w:tcPr>
            <w:tcW w:w="4338" w:type="pct"/>
          </w:tcPr>
          <w:p w14:paraId="637ABA9E" w14:textId="1D83CDA6" w:rsidR="00AF4423" w:rsidRPr="00344ADC" w:rsidRDefault="00AF4423" w:rsidP="00AF4423">
            <w:pPr>
              <w:spacing w:after="180" w:line="259" w:lineRule="auto"/>
              <w:rPr>
                <w:rFonts w:eastAsia="SimSun"/>
                <w:szCs w:val="20"/>
                <w:lang w:eastAsia="zh-CN"/>
              </w:rPr>
            </w:pPr>
            <w:r>
              <w:rPr>
                <w:rFonts w:eastAsia="SimSun"/>
                <w:szCs w:val="20"/>
                <w:lang w:eastAsia="zh-CN"/>
              </w:rPr>
              <w:t>Thank you for providing the revised list of draft observations. We believe there may be a small typo in 2.2.1.1. “</w:t>
            </w:r>
            <w:proofErr w:type="gramStart"/>
            <w:r w:rsidRPr="00344ADC">
              <w:rPr>
                <w:rFonts w:eastAsiaTheme="minorEastAsia"/>
              </w:rPr>
              <w:t>for</w:t>
            </w:r>
            <w:proofErr w:type="gramEnd"/>
            <w:r w:rsidRPr="00344ADC">
              <w:rPr>
                <w:rFonts w:eastAsiaTheme="minorEastAsia"/>
              </w:rPr>
              <w:t xml:space="preserve"> </w:t>
            </w:r>
            <w:r>
              <w:rPr>
                <w:rFonts w:eastAsiaTheme="minorEastAsia"/>
              </w:rPr>
              <w:t xml:space="preserve">high </w:t>
            </w:r>
            <w:r w:rsidRPr="00344ADC">
              <w:rPr>
                <w:rFonts w:eastAsiaTheme="minorEastAsia"/>
              </w:rPr>
              <w:t>load</w:t>
            </w:r>
            <w:r>
              <w:rPr>
                <w:rFonts w:eastAsiaTheme="minorEastAsia"/>
              </w:rPr>
              <w:t xml:space="preserve"> with {</w:t>
            </w:r>
            <w:r w:rsidRPr="00012D02">
              <w:rPr>
                <w:rFonts w:eastAsiaTheme="minorEastAsia"/>
                <w:color w:val="FF0000"/>
              </w:rPr>
              <w:t>4</w:t>
            </w:r>
            <w:r w:rsidRPr="00012D02">
              <w:rPr>
                <w:rFonts w:eastAsiaTheme="minorEastAsia"/>
                <w:strike/>
                <w:color w:val="FF0000"/>
              </w:rPr>
              <w:t>2</w:t>
            </w:r>
            <w:r>
              <w:rPr>
                <w:rFonts w:eastAsiaTheme="minorEastAsia"/>
              </w:rPr>
              <w:t>.67</w:t>
            </w:r>
            <w:r w:rsidRPr="00EC3652">
              <w:rPr>
                <w:rFonts w:eastAsiaTheme="minorEastAsia"/>
              </w:rPr>
              <w:t>%</w:t>
            </w:r>
            <w:r>
              <w:rPr>
                <w:rFonts w:eastAsiaTheme="minorEastAsia"/>
              </w:rPr>
              <w:t>}</w:t>
            </w:r>
            <w:r w:rsidRPr="00EC3652">
              <w:rPr>
                <w:rFonts w:eastAsiaTheme="minorEastAsia"/>
              </w:rPr>
              <w:t xml:space="preserve"> of satisfied UE loss</w:t>
            </w:r>
            <w:r>
              <w:rPr>
                <w:rFonts w:eastAsiaTheme="minorEastAsia"/>
              </w:rPr>
              <w:t>.</w:t>
            </w:r>
            <w:commentRangeStart w:id="15"/>
            <w:commentRangeEnd w:id="15"/>
            <w:r>
              <w:rPr>
                <w:rStyle w:val="CommentReference"/>
              </w:rPr>
              <w:commentReference w:id="15"/>
            </w:r>
            <w:r>
              <w:rPr>
                <w:rFonts w:eastAsia="SimSun"/>
                <w:szCs w:val="20"/>
                <w:lang w:eastAsia="zh-CN"/>
              </w:rPr>
              <w:t>” It should be 4.67, not 2.67, as the drop is from 99% (not from 97%) down to 94.33%.</w:t>
            </w:r>
          </w:p>
        </w:tc>
      </w:tr>
      <w:tr w:rsidR="00576838" w:rsidRPr="00344ADC" w14:paraId="475A780D" w14:textId="77777777" w:rsidTr="00312BAD">
        <w:tc>
          <w:tcPr>
            <w:tcW w:w="662" w:type="pct"/>
          </w:tcPr>
          <w:p w14:paraId="03B8C18C" w14:textId="39929E93" w:rsidR="00576838" w:rsidRDefault="00576838" w:rsidP="00576838">
            <w:pPr>
              <w:spacing w:after="180" w:line="259" w:lineRule="auto"/>
              <w:rPr>
                <w:rFonts w:eastAsia="SimSun"/>
                <w:szCs w:val="20"/>
                <w:lang w:eastAsia="zh-CN"/>
              </w:rPr>
            </w:pPr>
            <w:r>
              <w:rPr>
                <w:rFonts w:eastAsia="SimSun"/>
                <w:szCs w:val="20"/>
                <w:lang w:eastAsia="zh-CN"/>
              </w:rPr>
              <w:t xml:space="preserve">Huawei, </w:t>
            </w:r>
            <w:proofErr w:type="spellStart"/>
            <w:r>
              <w:rPr>
                <w:rFonts w:eastAsia="SimSun"/>
                <w:szCs w:val="20"/>
                <w:lang w:eastAsia="zh-CN"/>
              </w:rPr>
              <w:t>HiSilicon</w:t>
            </w:r>
            <w:proofErr w:type="spellEnd"/>
          </w:p>
        </w:tc>
        <w:tc>
          <w:tcPr>
            <w:tcW w:w="4338" w:type="pct"/>
          </w:tcPr>
          <w:p w14:paraId="48DA31D0" w14:textId="77777777" w:rsidR="00576838" w:rsidRDefault="00576838" w:rsidP="00576838">
            <w:pPr>
              <w:spacing w:after="180" w:line="259" w:lineRule="auto"/>
              <w:rPr>
                <w:bCs/>
              </w:rPr>
            </w:pPr>
            <w:r w:rsidRPr="001D46A5">
              <w:rPr>
                <w:rFonts w:eastAsia="SimSun"/>
                <w:b/>
                <w:szCs w:val="20"/>
                <w:u w:val="single"/>
                <w:lang w:val="en-GB" w:eastAsia="zh-CN"/>
              </w:rPr>
              <w:t>Comment#</w:t>
            </w:r>
            <w:r>
              <w:rPr>
                <w:rFonts w:eastAsia="SimSun"/>
                <w:b/>
                <w:szCs w:val="20"/>
                <w:u w:val="single"/>
                <w:lang w:val="en-GB" w:eastAsia="zh-CN"/>
              </w:rPr>
              <w:t>1</w:t>
            </w:r>
            <w:r>
              <w:rPr>
                <w:rFonts w:eastAsia="SimSun"/>
                <w:szCs w:val="20"/>
                <w:lang w:val="en-GB" w:eastAsia="zh-CN"/>
              </w:rPr>
              <w:t xml:space="preserve">: </w:t>
            </w:r>
            <w:r>
              <w:rPr>
                <w:rFonts w:eastAsia="SimSun" w:hint="eastAsia"/>
                <w:szCs w:val="20"/>
                <w:lang w:val="en-GB" w:eastAsia="zh-CN"/>
              </w:rPr>
              <w:t>I</w:t>
            </w:r>
            <w:r>
              <w:rPr>
                <w:rFonts w:eastAsia="SimSun"/>
                <w:szCs w:val="20"/>
                <w:lang w:val="en-GB" w:eastAsia="zh-CN"/>
              </w:rPr>
              <w:t xml:space="preserve">n section 2.2.1.2 </w:t>
            </w:r>
            <w:r w:rsidRPr="00944CCA">
              <w:rPr>
                <w:rFonts w:eastAsia="SimSun"/>
                <w:szCs w:val="20"/>
                <w:lang w:val="en-GB" w:eastAsia="zh-CN"/>
              </w:rPr>
              <w:t>FR1 DU DL</w:t>
            </w:r>
            <w:r>
              <w:rPr>
                <w:rFonts w:eastAsia="SimSun"/>
                <w:szCs w:val="20"/>
                <w:lang w:val="en-GB" w:eastAsia="zh-CN"/>
              </w:rPr>
              <w:t>, there might be some mistakes, the following red changes are suggested:</w:t>
            </w:r>
          </w:p>
          <w:p w14:paraId="75B5CC2E" w14:textId="77777777" w:rsidR="00576838" w:rsidRDefault="00576838" w:rsidP="00576838">
            <w:pPr>
              <w:spacing w:after="180" w:line="259" w:lineRule="auto"/>
              <w:rPr>
                <w:bCs/>
              </w:rPr>
            </w:pPr>
            <w:r>
              <w:rPr>
                <w:bCs/>
              </w:rPr>
              <w:t>==</w:t>
            </w:r>
          </w:p>
          <w:p w14:paraId="5A66F5D3" w14:textId="77777777" w:rsidR="00576838" w:rsidRPr="00344ADC" w:rsidRDefault="00576838" w:rsidP="00576838">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D2549B">
              <w:rPr>
                <w:b/>
                <w:bCs/>
                <w:strike/>
                <w:color w:val="FF0000"/>
                <w:u w:val="single"/>
              </w:rPr>
              <w:t>VR/AR</w:t>
            </w:r>
            <w:r w:rsidRPr="00D2549B">
              <w:rPr>
                <w:b/>
                <w:bCs/>
                <w:color w:val="FF0000"/>
                <w:u w:val="single"/>
              </w:rPr>
              <w:t>CG</w:t>
            </w:r>
            <w:r w:rsidRPr="00344ADC">
              <w:rPr>
                <w:b/>
                <w:bCs/>
                <w:u w:val="single"/>
              </w:rPr>
              <w:t>, 30Mbps, 1</w:t>
            </w:r>
            <w:r w:rsidRPr="00150ABA">
              <w:rPr>
                <w:b/>
                <w:bCs/>
                <w:strike/>
                <w:color w:val="FF0000"/>
                <w:u w:val="single"/>
              </w:rPr>
              <w:t>0</w:t>
            </w:r>
            <w:r w:rsidRPr="00150ABA">
              <w:rPr>
                <w:b/>
                <w:bCs/>
                <w:color w:val="FF0000"/>
                <w:u w:val="single"/>
              </w:rPr>
              <w:t>5</w:t>
            </w:r>
            <w:r w:rsidRPr="00344ADC">
              <w:rPr>
                <w:b/>
                <w:bCs/>
                <w:u w:val="single"/>
              </w:rPr>
              <w:t>ms PDB:</w:t>
            </w:r>
          </w:p>
          <w:p w14:paraId="3AF175E5" w14:textId="77777777" w:rsidR="00576838" w:rsidRPr="00344ADC" w:rsidRDefault="00576838" w:rsidP="00576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C44AEA7" w14:textId="77777777" w:rsidR="00576838" w:rsidRPr="00344ADC" w:rsidRDefault="00576838" w:rsidP="00576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1ED1C0D" w14:textId="77777777" w:rsidR="00576838" w:rsidRPr="00344ADC" w:rsidRDefault="00576838" w:rsidP="00576838">
            <w:pPr>
              <w:spacing w:before="120" w:after="120" w:line="276" w:lineRule="auto"/>
              <w:rPr>
                <w:rFonts w:eastAsiaTheme="minorEastAsia"/>
              </w:rPr>
            </w:pPr>
          </w:p>
          <w:p w14:paraId="105A0155" w14:textId="77777777" w:rsidR="00576838" w:rsidRPr="00344ADC" w:rsidRDefault="00576838" w:rsidP="00576838">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67F1CEDA" w14:textId="77777777" w:rsidR="00576838" w:rsidRDefault="00576838" w:rsidP="00576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2996B25" w14:textId="77777777" w:rsidR="00576838" w:rsidRDefault="00576838" w:rsidP="00576838">
            <w:pPr>
              <w:spacing w:before="120" w:after="120" w:line="276" w:lineRule="auto"/>
              <w:rPr>
                <w:rFonts w:eastAsiaTheme="minorEastAsia"/>
              </w:rPr>
            </w:pPr>
          </w:p>
          <w:p w14:paraId="12B03E24" w14:textId="77777777" w:rsidR="00576838" w:rsidRPr="00C64D94" w:rsidRDefault="00576838" w:rsidP="00576838">
            <w:pPr>
              <w:spacing w:before="120" w:after="120" w:line="276" w:lineRule="auto"/>
              <w:jc w:val="both"/>
              <w:rPr>
                <w:rFonts w:eastAsiaTheme="minorEastAsia"/>
                <w:color w:val="FF0000"/>
              </w:rPr>
            </w:pPr>
            <w:r w:rsidRPr="00C64D94">
              <w:rPr>
                <w:rFonts w:eastAsiaTheme="minorEastAsia"/>
                <w:color w:val="FF0000"/>
                <w:lang w:eastAsia="zh-CN"/>
              </w:rPr>
              <w:t xml:space="preserve">Comparing to UE always on, following is observed for </w:t>
            </w:r>
            <w:r w:rsidRPr="00C64D94">
              <w:rPr>
                <w:b/>
                <w:bCs/>
                <w:color w:val="FF0000"/>
                <w:u w:val="single"/>
              </w:rPr>
              <w:t xml:space="preserve">VR/AR, </w:t>
            </w:r>
            <w:r>
              <w:rPr>
                <w:b/>
                <w:bCs/>
                <w:color w:val="FF0000"/>
                <w:u w:val="single"/>
              </w:rPr>
              <w:t>30</w:t>
            </w:r>
            <w:r w:rsidRPr="00C64D94">
              <w:rPr>
                <w:b/>
                <w:bCs/>
                <w:color w:val="FF0000"/>
                <w:u w:val="single"/>
              </w:rPr>
              <w:t>Mbps, 10ms PDB:</w:t>
            </w:r>
          </w:p>
          <w:p w14:paraId="61E5C8F0" w14:textId="0E4C9A70" w:rsidR="00576838" w:rsidRDefault="00576838" w:rsidP="00576838">
            <w:pPr>
              <w:spacing w:after="180" w:line="259" w:lineRule="auto"/>
              <w:rPr>
                <w:rFonts w:eastAsia="SimSun"/>
                <w:szCs w:val="20"/>
                <w:lang w:eastAsia="zh-CN"/>
              </w:rPr>
            </w:pPr>
            <w:r w:rsidRPr="00801FCC">
              <w:rPr>
                <w:rFonts w:eastAsiaTheme="minorEastAsia"/>
              </w:rPr>
              <w:t xml:space="preserve">According to 3 sources (vivo, Huawei, Ericsson), </w:t>
            </w:r>
            <w:r w:rsidRPr="00801FCC">
              <w:rPr>
                <w:rFonts w:eastAsiaTheme="minorEastAsia" w:hint="eastAsia"/>
              </w:rPr>
              <w:t>f</w:t>
            </w:r>
            <w:r w:rsidRPr="00801FCC">
              <w:rPr>
                <w:rFonts w:eastAsiaTheme="minorEastAsia"/>
              </w:rPr>
              <w:t>or R15/16CDRX power saving scheme, the power saving gain is in the range of {2.89%~5.00%} for high load with {1.45%~8%} of satisfied UE loss.</w:t>
            </w:r>
          </w:p>
        </w:tc>
      </w:tr>
      <w:tr w:rsidR="00C54895" w:rsidRPr="00344ADC" w14:paraId="07635363" w14:textId="77777777" w:rsidTr="00312BAD">
        <w:tc>
          <w:tcPr>
            <w:tcW w:w="662" w:type="pct"/>
          </w:tcPr>
          <w:p w14:paraId="55AF6703" w14:textId="7D5598A0" w:rsidR="00C54895" w:rsidRDefault="00C54895" w:rsidP="00576838">
            <w:pPr>
              <w:spacing w:after="180" w:line="259" w:lineRule="auto"/>
              <w:rPr>
                <w:rFonts w:eastAsia="SimSun"/>
                <w:szCs w:val="20"/>
                <w:lang w:eastAsia="zh-CN"/>
              </w:rPr>
            </w:pPr>
            <w:r>
              <w:rPr>
                <w:rFonts w:eastAsia="SimSun"/>
                <w:szCs w:val="20"/>
                <w:lang w:eastAsia="zh-CN"/>
              </w:rPr>
              <w:t>CATT</w:t>
            </w:r>
          </w:p>
        </w:tc>
        <w:tc>
          <w:tcPr>
            <w:tcW w:w="4338" w:type="pct"/>
          </w:tcPr>
          <w:p w14:paraId="450FBA1A" w14:textId="751E0D04" w:rsidR="00C54895" w:rsidRPr="00C54895" w:rsidRDefault="00C54895" w:rsidP="00576838">
            <w:pPr>
              <w:spacing w:after="180" w:line="259" w:lineRule="auto"/>
              <w:rPr>
                <w:rFonts w:eastAsia="SimSun"/>
                <w:bCs/>
                <w:szCs w:val="20"/>
                <w:lang w:val="en-GB" w:eastAsia="zh-CN"/>
              </w:rPr>
            </w:pPr>
            <w:r>
              <w:rPr>
                <w:rFonts w:eastAsia="SimSun"/>
                <w:bCs/>
                <w:szCs w:val="20"/>
                <w:lang w:val="en-GB" w:eastAsia="zh-CN"/>
              </w:rPr>
              <w:t xml:space="preserve">The current formula in observation is good.  We would continue update the results at the </w:t>
            </w:r>
            <w:r w:rsidR="001242C6">
              <w:rPr>
                <w:rFonts w:eastAsia="SimSun"/>
                <w:bCs/>
                <w:szCs w:val="20"/>
                <w:lang w:val="en-GB" w:eastAsia="zh-CN"/>
              </w:rPr>
              <w:t xml:space="preserve">next meetings.  It would be good to have note to include the analysis of potential technique of power saving.  </w:t>
            </w:r>
          </w:p>
        </w:tc>
      </w:tr>
    </w:tbl>
    <w:p w14:paraId="6251F0F7" w14:textId="77777777" w:rsidR="003A2E26" w:rsidRDefault="003A2E26" w:rsidP="003A2E26">
      <w:pPr>
        <w:pStyle w:val="ListParagraph"/>
        <w:ind w:firstLineChars="0" w:firstLine="0"/>
        <w:rPr>
          <w:rFonts w:ascii="Times New Roman" w:hAnsi="Times New Roman"/>
          <w:sz w:val="20"/>
        </w:rPr>
      </w:pPr>
    </w:p>
    <w:p w14:paraId="7C96210C" w14:textId="77777777" w:rsidR="003A2E26" w:rsidRDefault="003A2E26" w:rsidP="003A2E26">
      <w:pPr>
        <w:pStyle w:val="ListParagraph"/>
        <w:ind w:firstLineChars="0" w:firstLine="0"/>
        <w:rPr>
          <w:rFonts w:ascii="Times New Roman" w:hAnsi="Times New Roman"/>
          <w:sz w:val="20"/>
        </w:rPr>
      </w:pPr>
    </w:p>
    <w:p w14:paraId="267ECA17" w14:textId="46485953" w:rsidR="003A2E26" w:rsidRPr="00344ADC" w:rsidRDefault="003A2E26" w:rsidP="003A2E26">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the impact of power consumption</w:t>
      </w:r>
      <w:r w:rsidRPr="00344ADC">
        <w:rPr>
          <w:rFonts w:eastAsiaTheme="minorEastAsia"/>
          <w:b/>
          <w:bCs/>
          <w:lang w:eastAsia="zh-CN"/>
        </w:rPr>
        <w:t xml:space="preserve"> evaluation</w:t>
      </w:r>
      <w:r w:rsidR="00093E4A">
        <w:rPr>
          <w:rFonts w:eastAsiaTheme="minorEastAsia"/>
          <w:b/>
          <w:bCs/>
          <w:lang w:eastAsia="zh-CN"/>
        </w:rPr>
        <w:t xml:space="preserve">, </w:t>
      </w:r>
      <w:proofErr w:type="gramStart"/>
      <w:r w:rsidR="00093E4A">
        <w:rPr>
          <w:rFonts w:eastAsiaTheme="minorEastAsia"/>
          <w:b/>
          <w:bCs/>
          <w:lang w:eastAsia="zh-CN"/>
        </w:rPr>
        <w:t>e.g.</w:t>
      </w:r>
      <w:proofErr w:type="gramEnd"/>
      <w:r w:rsidR="00093E4A">
        <w:rPr>
          <w:rFonts w:eastAsiaTheme="minorEastAsia"/>
          <w:b/>
          <w:bCs/>
          <w:lang w:eastAsia="zh-CN"/>
        </w:rPr>
        <w:t xml:space="preserve"> </w:t>
      </w:r>
      <w:r w:rsidR="00E63117">
        <w:rPr>
          <w:rFonts w:eastAsiaTheme="minorEastAsia"/>
          <w:b/>
          <w:bCs/>
          <w:lang w:eastAsia="zh-CN"/>
        </w:rPr>
        <w:t>what needs to be captured for the observations of power evaluation, what enhancement schemes need to be considered in the observation</w:t>
      </w:r>
      <w:r w:rsidR="003A5089">
        <w:rPr>
          <w:rFonts w:eastAsiaTheme="minorEastAsia"/>
          <w:b/>
          <w:bCs/>
          <w:lang w:eastAsia="zh-CN"/>
        </w:rPr>
        <w:t xml:space="preserve"> for power</w:t>
      </w:r>
      <w:r w:rsidR="00E63117">
        <w:rPr>
          <w:rFonts w:eastAsiaTheme="minorEastAsia"/>
          <w:b/>
          <w:bCs/>
          <w:lang w:eastAsia="zh-CN"/>
        </w:rPr>
        <w:t>,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3A2E26" w:rsidRPr="00344ADC" w14:paraId="7972B09C" w14:textId="77777777" w:rsidTr="00312BAD">
        <w:tc>
          <w:tcPr>
            <w:tcW w:w="662" w:type="pct"/>
            <w:shd w:val="clear" w:color="auto" w:fill="D9D9D9"/>
          </w:tcPr>
          <w:p w14:paraId="691B8A3A"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092C3E9"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3A2E26" w:rsidRPr="00344ADC" w14:paraId="58277E33" w14:textId="77777777" w:rsidTr="00312BAD">
        <w:tc>
          <w:tcPr>
            <w:tcW w:w="662" w:type="pct"/>
          </w:tcPr>
          <w:p w14:paraId="3FEE5140" w14:textId="0D7AC35C" w:rsidR="003A2E26"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34AFD267" w14:textId="62E12C09" w:rsidR="003A2E26" w:rsidRPr="00344ADC" w:rsidRDefault="00BB0985" w:rsidP="00BB0985">
            <w:pPr>
              <w:spacing w:after="180" w:line="259" w:lineRule="auto"/>
              <w:rPr>
                <w:rFonts w:eastAsia="SimSun"/>
                <w:szCs w:val="20"/>
                <w:lang w:val="en-GB" w:eastAsia="zh-CN"/>
              </w:rPr>
            </w:pPr>
            <w:r>
              <w:rPr>
                <w:rFonts w:eastAsia="SimSun"/>
                <w:szCs w:val="20"/>
                <w:lang w:val="en-GB" w:eastAsia="zh-CN"/>
              </w:rPr>
              <w:t>Some companies provided results for R16/R17 power saving techniques, ex. BWP switch, cross slot scheduling, PDCCH skipping. We think those results should also be captured.</w:t>
            </w:r>
          </w:p>
        </w:tc>
      </w:tr>
      <w:tr w:rsidR="009749F6" w:rsidRPr="00344ADC" w14:paraId="52A0A2E9" w14:textId="77777777" w:rsidTr="00312BAD">
        <w:tc>
          <w:tcPr>
            <w:tcW w:w="662" w:type="pct"/>
          </w:tcPr>
          <w:p w14:paraId="7E2160FC" w14:textId="5F459629" w:rsidR="009749F6" w:rsidRPr="00344ADC" w:rsidRDefault="009749F6" w:rsidP="009749F6">
            <w:pPr>
              <w:spacing w:after="180" w:line="259" w:lineRule="auto"/>
              <w:rPr>
                <w:rFonts w:eastAsia="SimSun"/>
                <w:szCs w:val="20"/>
                <w:lang w:eastAsia="zh-CN"/>
              </w:rPr>
            </w:pPr>
            <w:r>
              <w:rPr>
                <w:rFonts w:hint="eastAsia"/>
                <w:color w:val="000000"/>
              </w:rPr>
              <w:t xml:space="preserve">ZTE, </w:t>
            </w:r>
            <w:proofErr w:type="spellStart"/>
            <w:r>
              <w:rPr>
                <w:rFonts w:hint="eastAsia"/>
                <w:color w:val="000000"/>
              </w:rPr>
              <w:t>Sanechips</w:t>
            </w:r>
            <w:proofErr w:type="spellEnd"/>
          </w:p>
        </w:tc>
        <w:tc>
          <w:tcPr>
            <w:tcW w:w="4338" w:type="pct"/>
          </w:tcPr>
          <w:p w14:paraId="0B9E8222" w14:textId="77777777" w:rsidR="009749F6" w:rsidRDefault="009749F6" w:rsidP="009749F6">
            <w:pPr>
              <w:spacing w:after="180" w:line="256" w:lineRule="auto"/>
            </w:pPr>
            <w:r>
              <w:rPr>
                <w:rFonts w:hint="eastAsia"/>
              </w:rPr>
              <w:t xml:space="preserve">Answer to </w:t>
            </w:r>
            <w:r>
              <w:t>QC’s Question</w:t>
            </w:r>
            <w:r>
              <w:rPr>
                <w:rFonts w:hint="eastAsia"/>
              </w:rPr>
              <w:t xml:space="preserve"> to ZTE in</w:t>
            </w:r>
            <w:r>
              <w:t xml:space="preserve"> power consumption in Round 1</w:t>
            </w:r>
            <w:r>
              <w:rPr>
                <w:rFonts w:hint="eastAsia"/>
              </w:rPr>
              <w:t>.</w:t>
            </w:r>
          </w:p>
          <w:p w14:paraId="5AF300A8" w14:textId="77777777" w:rsidR="009749F6" w:rsidRDefault="009749F6" w:rsidP="009749F6">
            <w:pPr>
              <w:spacing w:after="180" w:line="256" w:lineRule="auto"/>
            </w:pPr>
            <w:r>
              <w:t>I</w:t>
            </w:r>
            <w:r>
              <w:rPr>
                <w:rFonts w:hint="eastAsia"/>
              </w:rPr>
              <w:t xml:space="preserve">n our contribution, </w:t>
            </w:r>
            <w:r>
              <w:t>the DL and UL power consumption were evaluated independently and calculated jointly to simplify the simulation.</w:t>
            </w:r>
            <w:r>
              <w:rPr>
                <w:rFonts w:hint="eastAsia"/>
              </w:rPr>
              <w:t xml:space="preserve"> </w:t>
            </w:r>
            <w:proofErr w:type="gramStart"/>
            <w:r>
              <w:rPr>
                <w:rFonts w:hint="eastAsia"/>
              </w:rPr>
              <w:t>So</w:t>
            </w:r>
            <w:proofErr w:type="gramEnd"/>
            <w:r>
              <w:rPr>
                <w:rFonts w:hint="eastAsia"/>
              </w:rPr>
              <w:t xml:space="preserve"> we </w:t>
            </w:r>
            <w:r>
              <w:t xml:space="preserve">provided % of satisfied UE in DL, and % </w:t>
            </w:r>
            <w:r>
              <w:lastRenderedPageBreak/>
              <w:t>of satisfied UE for UL</w:t>
            </w:r>
            <w:r>
              <w:rPr>
                <w:rFonts w:hint="eastAsia"/>
              </w:rPr>
              <w:t xml:space="preserve"> separately. The total </w:t>
            </w:r>
            <w:r>
              <w:t>% of satisfied UE</w:t>
            </w:r>
            <w:r>
              <w:rPr>
                <w:rFonts w:hint="eastAsia"/>
              </w:rPr>
              <w:t xml:space="preserve"> can be </w:t>
            </w:r>
            <w:r>
              <w:t>derived</w:t>
            </w:r>
            <w:r>
              <w:rPr>
                <w:rFonts w:hint="eastAsia"/>
              </w:rPr>
              <w:t xml:space="preserve"> according to </w:t>
            </w:r>
            <w:proofErr w:type="gramStart"/>
            <w:r>
              <w:rPr>
                <w:rFonts w:hint="eastAsia"/>
              </w:rPr>
              <w:t>min{</w:t>
            </w:r>
            <w:proofErr w:type="gramEnd"/>
            <w:r>
              <w:t>% of satisfied UE in DL</w:t>
            </w:r>
            <w:r>
              <w:rPr>
                <w:rFonts w:hint="eastAsia"/>
              </w:rPr>
              <w:t xml:space="preserve">, </w:t>
            </w:r>
            <w:r>
              <w:t xml:space="preserve">% of satisfied UE in </w:t>
            </w:r>
            <w:r>
              <w:rPr>
                <w:rFonts w:hint="eastAsia"/>
              </w:rPr>
              <w:t>U</w:t>
            </w:r>
            <w:r>
              <w:t>L</w:t>
            </w:r>
            <w:r>
              <w:rPr>
                <w:rFonts w:hint="eastAsia"/>
              </w:rPr>
              <w:t>}.</w:t>
            </w:r>
          </w:p>
          <w:p w14:paraId="376D109D" w14:textId="77777777" w:rsidR="009749F6" w:rsidRDefault="009749F6" w:rsidP="009749F6">
            <w:pPr>
              <w:spacing w:after="180" w:line="256" w:lineRule="auto"/>
            </w:pPr>
            <w:r>
              <w:rPr>
                <w:rFonts w:hint="eastAsia"/>
              </w:rPr>
              <w:t xml:space="preserve">The following steps </w:t>
            </w:r>
            <w:proofErr w:type="gramStart"/>
            <w:r>
              <w:rPr>
                <w:rFonts w:hint="eastAsia"/>
              </w:rPr>
              <w:t>are  used</w:t>
            </w:r>
            <w:proofErr w:type="gramEnd"/>
            <w:r>
              <w:rPr>
                <w:rFonts w:hint="eastAsia"/>
              </w:rPr>
              <w:t xml:space="preserve"> for independent DL and UL power consumption evaluation</w:t>
            </w:r>
            <w:r w:rsidRPr="000A52D6">
              <w:rPr>
                <w:rFonts w:hint="eastAsia"/>
              </w:rPr>
              <w:t xml:space="preserve"> in our contribution</w:t>
            </w:r>
            <w:r>
              <w:rPr>
                <w:rFonts w:hint="eastAsia"/>
              </w:rPr>
              <w:t>:</w:t>
            </w:r>
          </w:p>
          <w:p w14:paraId="6E2319DE" w14:textId="77777777" w:rsidR="009749F6" w:rsidRDefault="009749F6" w:rsidP="009749F6">
            <w:pPr>
              <w:numPr>
                <w:ilvl w:val="0"/>
                <w:numId w:val="41"/>
              </w:numPr>
              <w:spacing w:after="180" w:line="256" w:lineRule="auto"/>
            </w:pPr>
            <w:r>
              <w:rPr>
                <w:rFonts w:hint="eastAsia"/>
              </w:rPr>
              <w:t>Evaluating DL and UL power consumption independently;</w:t>
            </w:r>
          </w:p>
          <w:p w14:paraId="53A45AC0" w14:textId="77777777" w:rsidR="009749F6" w:rsidRDefault="009749F6" w:rsidP="009749F6">
            <w:pPr>
              <w:numPr>
                <w:ilvl w:val="0"/>
                <w:numId w:val="41"/>
              </w:numPr>
              <w:spacing w:after="180" w:line="256" w:lineRule="auto"/>
            </w:pPr>
            <w:r>
              <w:rPr>
                <w:rFonts w:hint="eastAsia"/>
              </w:rPr>
              <w:t>Collecting DL and UL slot states respectively;</w:t>
            </w:r>
          </w:p>
          <w:p w14:paraId="633A5063" w14:textId="77777777" w:rsidR="009749F6" w:rsidRDefault="009749F6" w:rsidP="009749F6">
            <w:pPr>
              <w:numPr>
                <w:ilvl w:val="0"/>
                <w:numId w:val="41"/>
              </w:numPr>
              <w:spacing w:after="180" w:line="256" w:lineRule="auto"/>
            </w:pPr>
            <w:r>
              <w:rPr>
                <w:rFonts w:hint="eastAsia"/>
              </w:rPr>
              <w:t xml:space="preserve">Recombining </w:t>
            </w:r>
            <w:r>
              <w:t>these slot states in a single timeline</w:t>
            </w:r>
            <w:r>
              <w:rPr>
                <w:rFonts w:hint="eastAsia"/>
              </w:rPr>
              <w:t>;</w:t>
            </w:r>
          </w:p>
          <w:p w14:paraId="4F2AE199" w14:textId="77777777" w:rsidR="009749F6" w:rsidRDefault="009749F6" w:rsidP="009749F6">
            <w:pPr>
              <w:numPr>
                <w:ilvl w:val="0"/>
                <w:numId w:val="41"/>
              </w:numPr>
              <w:spacing w:after="180" w:line="256" w:lineRule="auto"/>
              <w:rPr>
                <w:rFonts w:eastAsia="SimSun"/>
                <w:szCs w:val="20"/>
                <w:lang w:eastAsia="zh-CN"/>
              </w:rPr>
            </w:pPr>
            <w:r>
              <w:t>Calculating overall power consumption according to the recombined timeline.</w:t>
            </w:r>
          </w:p>
          <w:p w14:paraId="3B1D792F" w14:textId="77777777" w:rsidR="009749F6" w:rsidRPr="00A034B9" w:rsidRDefault="009749F6" w:rsidP="009749F6">
            <w:pPr>
              <w:spacing w:after="180" w:line="256" w:lineRule="auto"/>
              <w:ind w:left="420"/>
              <w:rPr>
                <w:rFonts w:eastAsia="SimSun"/>
                <w:szCs w:val="20"/>
                <w:lang w:eastAsia="zh-CN"/>
              </w:rPr>
            </w:pPr>
          </w:p>
          <w:p w14:paraId="74BEC84D" w14:textId="77777777" w:rsidR="009749F6" w:rsidRDefault="009749F6" w:rsidP="009749F6">
            <w:pPr>
              <w:spacing w:after="180" w:line="256" w:lineRule="auto"/>
            </w:pPr>
            <w:r>
              <w:t>We think the above method can be used to collect the power consumption results for both DL and UL to draw a full picture of UE power consumption. Hence, a new sub-section is suggested as: 5.5.4 DL and UL evaluating separately</w:t>
            </w:r>
          </w:p>
          <w:p w14:paraId="56173612" w14:textId="77777777" w:rsidR="009749F6" w:rsidRDefault="009749F6" w:rsidP="009749F6">
            <w:pPr>
              <w:spacing w:after="180" w:line="256" w:lineRule="auto"/>
            </w:pPr>
          </w:p>
          <w:p w14:paraId="6192AA6B" w14:textId="5382335E" w:rsidR="009749F6" w:rsidRPr="00344ADC" w:rsidRDefault="009749F6" w:rsidP="009749F6">
            <w:pPr>
              <w:spacing w:after="180" w:line="259" w:lineRule="auto"/>
              <w:rPr>
                <w:rFonts w:eastAsia="SimSun"/>
                <w:szCs w:val="20"/>
                <w:lang w:eastAsia="zh-CN"/>
              </w:rPr>
            </w:pPr>
            <w:r w:rsidRPr="00E97435">
              <w:rPr>
                <w:rFonts w:hint="eastAsia"/>
              </w:rPr>
              <w:t>B</w:t>
            </w:r>
            <w:r w:rsidRPr="00E97435">
              <w:t xml:space="preserve">esides, we think the C-DRX enhancement is an important </w:t>
            </w:r>
            <w:r>
              <w:t>scheme which should be considered for in the observation for power.</w:t>
            </w:r>
          </w:p>
        </w:tc>
      </w:tr>
      <w:tr w:rsidR="00AF4423" w:rsidRPr="00344ADC" w14:paraId="1D2AA41B" w14:textId="77777777" w:rsidTr="00312BAD">
        <w:tc>
          <w:tcPr>
            <w:tcW w:w="662" w:type="pct"/>
          </w:tcPr>
          <w:p w14:paraId="7E0CB4A1" w14:textId="5B7CDBC4" w:rsidR="00AF4423" w:rsidRDefault="00AF4423" w:rsidP="00AF4423">
            <w:pPr>
              <w:spacing w:after="180" w:line="259" w:lineRule="auto"/>
              <w:rPr>
                <w:color w:val="000000"/>
              </w:rPr>
            </w:pPr>
            <w:r>
              <w:rPr>
                <w:rFonts w:eastAsia="SimSun"/>
                <w:szCs w:val="20"/>
                <w:lang w:eastAsia="zh-CN"/>
              </w:rPr>
              <w:lastRenderedPageBreak/>
              <w:t>Nokia, NSB</w:t>
            </w:r>
          </w:p>
        </w:tc>
        <w:tc>
          <w:tcPr>
            <w:tcW w:w="4338" w:type="pct"/>
          </w:tcPr>
          <w:p w14:paraId="487A76C1" w14:textId="6007D7ED" w:rsidR="00AF4423" w:rsidRDefault="00AF4423" w:rsidP="00AF4423">
            <w:pPr>
              <w:spacing w:after="180" w:line="256" w:lineRule="auto"/>
            </w:pPr>
            <w:r>
              <w:rPr>
                <w:rFonts w:eastAsia="SimSun"/>
                <w:szCs w:val="20"/>
                <w:lang w:eastAsia="zh-CN"/>
              </w:rPr>
              <w:t>A further discussion on enhanced CDRX configurations is necessary and would be beneficial. It is suggested to clearly separate the (potentially more detailed) discussion on the baseline system performance from the (potentially shorter) discussion on the possible enhancements.</w:t>
            </w:r>
          </w:p>
        </w:tc>
      </w:tr>
      <w:tr w:rsidR="00C3397A" w:rsidRPr="00344ADC" w14:paraId="39144620" w14:textId="77777777" w:rsidTr="00312BAD">
        <w:tc>
          <w:tcPr>
            <w:tcW w:w="662" w:type="pct"/>
          </w:tcPr>
          <w:p w14:paraId="3157B25E" w14:textId="0F73E203" w:rsidR="00C3397A" w:rsidRDefault="00C3397A" w:rsidP="00C3397A">
            <w:pPr>
              <w:spacing w:after="180" w:line="259" w:lineRule="auto"/>
              <w:rPr>
                <w:rFonts w:eastAsia="SimSun"/>
                <w:szCs w:val="20"/>
                <w:lang w:eastAsia="zh-CN"/>
              </w:rPr>
            </w:pPr>
            <w:r>
              <w:rPr>
                <w:color w:val="000000"/>
              </w:rPr>
              <w:t xml:space="preserve">Huawei, </w:t>
            </w:r>
            <w:proofErr w:type="spellStart"/>
            <w:r>
              <w:rPr>
                <w:color w:val="000000"/>
              </w:rPr>
              <w:t>HiSilicon</w:t>
            </w:r>
            <w:proofErr w:type="spellEnd"/>
          </w:p>
        </w:tc>
        <w:tc>
          <w:tcPr>
            <w:tcW w:w="4338" w:type="pct"/>
          </w:tcPr>
          <w:p w14:paraId="6BB23BFE" w14:textId="77777777" w:rsidR="00C3397A" w:rsidRDefault="00C3397A" w:rsidP="00C3397A">
            <w:pPr>
              <w:spacing w:after="180" w:line="259" w:lineRule="auto"/>
              <w:rPr>
                <w:bCs/>
              </w:rPr>
            </w:pPr>
            <w:r w:rsidRPr="001D46A5">
              <w:rPr>
                <w:rFonts w:eastAsia="SimSun"/>
                <w:b/>
                <w:szCs w:val="20"/>
                <w:u w:val="single"/>
                <w:lang w:val="en-GB" w:eastAsia="zh-CN"/>
              </w:rPr>
              <w:t>Comment#</w:t>
            </w:r>
            <w:r>
              <w:rPr>
                <w:rFonts w:eastAsia="SimSun"/>
                <w:b/>
                <w:szCs w:val="20"/>
                <w:u w:val="single"/>
                <w:lang w:val="en-GB" w:eastAsia="zh-CN"/>
              </w:rPr>
              <w:t>1</w:t>
            </w:r>
            <w:r>
              <w:rPr>
                <w:rFonts w:eastAsia="SimSun"/>
                <w:szCs w:val="20"/>
                <w:lang w:val="en-GB" w:eastAsia="zh-CN"/>
              </w:rPr>
              <w:t>: Suggest to have a sub-section below, where legacy power saving schemes, e.g., legacy C-DRX can be discussed. We assume different C-DRX parameters may impact capacity and power consumption, and need to be discussed.</w:t>
            </w:r>
          </w:p>
          <w:p w14:paraId="0C627AF8" w14:textId="2FB4743D" w:rsidR="00C3397A" w:rsidRDefault="00C3397A" w:rsidP="00C3397A">
            <w:pPr>
              <w:spacing w:after="180" w:line="256" w:lineRule="auto"/>
              <w:rPr>
                <w:rFonts w:eastAsia="SimSun"/>
                <w:szCs w:val="20"/>
                <w:lang w:eastAsia="zh-CN"/>
              </w:rPr>
            </w:pPr>
            <w:r w:rsidRPr="00600C71">
              <w:rPr>
                <w:color w:val="FF0000"/>
              </w:rPr>
              <w:t>2.2.2.1.</w:t>
            </w:r>
            <w:r w:rsidRPr="00600C71">
              <w:rPr>
                <w:color w:val="FF0000"/>
              </w:rPr>
              <w:tab/>
              <w:t>Impact of legacy power saving scheme</w:t>
            </w:r>
            <w:r>
              <w:rPr>
                <w:color w:val="FF0000"/>
              </w:rPr>
              <w:t>s</w:t>
            </w:r>
          </w:p>
        </w:tc>
      </w:tr>
      <w:tr w:rsidR="001242C6" w:rsidRPr="00344ADC" w14:paraId="757CC542" w14:textId="77777777" w:rsidTr="00312BAD">
        <w:tc>
          <w:tcPr>
            <w:tcW w:w="662" w:type="pct"/>
          </w:tcPr>
          <w:p w14:paraId="2EEEE1B4" w14:textId="6EDD9B53" w:rsidR="001242C6" w:rsidRDefault="001242C6" w:rsidP="00C3397A">
            <w:pPr>
              <w:spacing w:after="180" w:line="259" w:lineRule="auto"/>
              <w:rPr>
                <w:color w:val="000000"/>
              </w:rPr>
            </w:pPr>
            <w:r>
              <w:rPr>
                <w:color w:val="000000"/>
              </w:rPr>
              <w:t>CATT</w:t>
            </w:r>
          </w:p>
        </w:tc>
        <w:tc>
          <w:tcPr>
            <w:tcW w:w="4338" w:type="pct"/>
          </w:tcPr>
          <w:p w14:paraId="1D558930" w14:textId="26646A70" w:rsidR="001242C6" w:rsidRPr="001242C6" w:rsidRDefault="001242C6" w:rsidP="00C3397A">
            <w:pPr>
              <w:spacing w:after="180" w:line="259" w:lineRule="auto"/>
              <w:rPr>
                <w:rFonts w:eastAsia="SimSun"/>
                <w:bCs/>
                <w:szCs w:val="20"/>
                <w:lang w:val="en-GB" w:eastAsia="zh-CN"/>
              </w:rPr>
            </w:pPr>
            <w:r>
              <w:rPr>
                <w:rFonts w:eastAsia="SimSun"/>
                <w:bCs/>
                <w:szCs w:val="20"/>
                <w:lang w:val="en-GB" w:eastAsia="zh-CN"/>
              </w:rPr>
              <w:t xml:space="preserve">The evaluation results of proposed power saving techniques should be captured separately with note to include the analysis of power saving technique to help making conclusion in the study item.  </w:t>
            </w:r>
          </w:p>
        </w:tc>
      </w:tr>
    </w:tbl>
    <w:p w14:paraId="4EECA716" w14:textId="77777777" w:rsidR="003A2E26" w:rsidRDefault="003A2E26">
      <w:pPr>
        <w:pStyle w:val="ListParagraph"/>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 xml:space="preserve">Discussion on </w:t>
      </w:r>
      <w:proofErr w:type="spellStart"/>
      <w:r>
        <w:rPr>
          <w:rFonts w:ascii="Arial" w:eastAsia="SimSun" w:hAnsi="Arial"/>
          <w:sz w:val="36"/>
          <w:szCs w:val="36"/>
          <w:lang w:val="fr-FR" w:eastAsia="zh-CN"/>
        </w:rPr>
        <w:t>evaluation</w:t>
      </w:r>
      <w:proofErr w:type="spellEnd"/>
      <w:r>
        <w:rPr>
          <w:rFonts w:ascii="Arial" w:eastAsia="SimSun" w:hAnsi="Arial"/>
          <w:sz w:val="36"/>
          <w:szCs w:val="36"/>
          <w:lang w:val="fr-FR" w:eastAsia="zh-CN"/>
        </w:rPr>
        <w:t xml:space="preserve"> </w:t>
      </w:r>
      <w:proofErr w:type="spellStart"/>
      <w:r>
        <w:rPr>
          <w:rFonts w:ascii="Arial" w:eastAsia="SimSun" w:hAnsi="Arial"/>
          <w:sz w:val="36"/>
          <w:szCs w:val="36"/>
          <w:lang w:val="fr-FR" w:eastAsia="zh-CN"/>
        </w:rPr>
        <w:t>results</w:t>
      </w:r>
      <w:proofErr w:type="spellEnd"/>
      <w:r w:rsidR="00D50F45">
        <w:rPr>
          <w:rFonts w:ascii="Arial" w:eastAsia="SimSun" w:hAnsi="Arial"/>
          <w:sz w:val="36"/>
          <w:szCs w:val="36"/>
          <w:lang w:val="fr-FR" w:eastAsia="zh-CN"/>
        </w:rPr>
        <w:t xml:space="preserve"> (1st round)</w:t>
      </w:r>
    </w:p>
    <w:p w14:paraId="6E280EDB" w14:textId="77777777" w:rsidR="0045252B" w:rsidRDefault="0045252B" w:rsidP="0045252B">
      <w:pPr>
        <w:spacing w:before="120" w:after="120" w:line="276" w:lineRule="auto"/>
        <w:rPr>
          <w:rFonts w:eastAsia="SimSun"/>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SimSun"/>
          <w:kern w:val="2"/>
          <w:szCs w:val="22"/>
          <w:lang w:val="en-GB" w:eastAsia="zh-CN"/>
        </w:rPr>
        <w:t>d</w:t>
      </w:r>
      <w:r w:rsidRPr="00E05996">
        <w:rPr>
          <w:rFonts w:eastAsia="SimSun"/>
          <w:kern w:val="2"/>
          <w:szCs w:val="22"/>
          <w:lang w:val="en-GB" w:eastAsia="zh-CN"/>
        </w:rPr>
        <w:t>iscussions to cross-check companies’ results for clarification purpose will be conducted</w:t>
      </w:r>
      <w:r>
        <w:rPr>
          <w:rFonts w:eastAsia="SimSun"/>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SimSun"/>
                <w:szCs w:val="20"/>
                <w:lang w:val="en-GB" w:eastAsia="zh-CN"/>
              </w:rPr>
            </w:pPr>
            <w:r>
              <w:rPr>
                <w:rFonts w:eastAsia="SimSun" w:hint="eastAsia"/>
                <w:szCs w:val="20"/>
                <w:lang w:val="en-GB" w:eastAsia="zh-CN"/>
              </w:rPr>
              <w:t>M</w:t>
            </w:r>
            <w:r>
              <w:rPr>
                <w:rFonts w:eastAsia="SimSun"/>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lastRenderedPageBreak/>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w:t>
            </w:r>
            <w:proofErr w:type="gramStart"/>
            <w:r w:rsidR="008772F3">
              <w:rPr>
                <w:rFonts w:eastAsiaTheme="minorEastAsia"/>
                <w:lang w:eastAsia="zh-CN"/>
              </w:rPr>
              <w:t>e.g.</w:t>
            </w:r>
            <w:proofErr w:type="gramEnd"/>
            <w:r w:rsidR="008772F3">
              <w:rPr>
                <w:rFonts w:eastAsiaTheme="minorEastAsia"/>
                <w:lang w:eastAsia="zh-CN"/>
              </w:rPr>
              <w:t xml:space="preserve"> FR1, </w:t>
            </w:r>
            <w:proofErr w:type="spellStart"/>
            <w:r w:rsidRPr="00D55CD6">
              <w:rPr>
                <w:bCs/>
              </w:rPr>
              <w:t>InH</w:t>
            </w:r>
            <w:proofErr w:type="spellEnd"/>
            <w:r w:rsidRPr="00D55CD6">
              <w:rPr>
                <w:bCs/>
              </w:rPr>
              <w:t xml:space="preserve">,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 xml:space="preserve">QC in FR2 UL </w:t>
            </w:r>
            <w:proofErr w:type="spellStart"/>
            <w:r>
              <w:rPr>
                <w:rFonts w:eastAsiaTheme="minorEastAsia"/>
                <w:lang w:eastAsia="zh-CN"/>
              </w:rPr>
              <w:t>InH</w:t>
            </w:r>
            <w:proofErr w:type="spellEnd"/>
            <w:r>
              <w:rPr>
                <w:rFonts w:eastAsiaTheme="minorEastAsia"/>
                <w:lang w:eastAsia="zh-CN"/>
              </w:rPr>
              <w:t xml:space="preserve">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SimSun"/>
                <w:szCs w:val="20"/>
                <w:lang w:eastAsia="zh-CN"/>
              </w:rPr>
            </w:pPr>
          </w:p>
          <w:p w14:paraId="036FA92A" w14:textId="77777777" w:rsidR="00757851" w:rsidRPr="007A1DA9" w:rsidRDefault="00757851" w:rsidP="00344ADC">
            <w:pPr>
              <w:spacing w:before="120" w:after="120" w:line="276" w:lineRule="auto"/>
              <w:jc w:val="both"/>
              <w:rPr>
                <w:rFonts w:eastAsia="SimSun"/>
                <w:b/>
                <w:szCs w:val="20"/>
                <w:lang w:eastAsia="zh-CN"/>
              </w:rPr>
            </w:pPr>
            <w:r w:rsidRPr="007A1DA9">
              <w:rPr>
                <w:rFonts w:eastAsia="SimSun" w:hint="eastAsia"/>
                <w:b/>
                <w:szCs w:val="20"/>
                <w:lang w:eastAsia="zh-CN"/>
              </w:rPr>
              <w:t>@</w:t>
            </w:r>
            <w:r w:rsidRPr="007A1DA9">
              <w:rPr>
                <w:rFonts w:eastAsia="SimSun"/>
                <w:b/>
                <w:szCs w:val="20"/>
                <w:lang w:eastAsia="zh-CN"/>
              </w:rPr>
              <w:t>Nokia</w:t>
            </w:r>
          </w:p>
          <w:p w14:paraId="6DB96155" w14:textId="77777777" w:rsidR="00757851" w:rsidRPr="00344ADC" w:rsidRDefault="00757851" w:rsidP="00344ADC">
            <w:pPr>
              <w:spacing w:before="120" w:after="120" w:line="276" w:lineRule="auto"/>
              <w:jc w:val="both"/>
              <w:rPr>
                <w:rFonts w:eastAsia="SimSun"/>
                <w:szCs w:val="20"/>
                <w:lang w:eastAsia="zh-CN"/>
              </w:rPr>
            </w:pPr>
            <w:r w:rsidRPr="00757851">
              <w:rPr>
                <w:rFonts w:eastAsia="SimSun"/>
                <w:szCs w:val="20"/>
                <w:lang w:eastAsia="zh-CN"/>
              </w:rPr>
              <w:t>Why the average PS gain of R15/16CDRX of Nokia is much higher than other results</w:t>
            </w:r>
            <w:r w:rsidR="00F47A66">
              <w:rPr>
                <w:rFonts w:eastAsia="SimSun"/>
                <w:szCs w:val="20"/>
                <w:lang w:eastAsia="zh-CN"/>
              </w:rPr>
              <w:t xml:space="preserve"> </w:t>
            </w:r>
            <w:r w:rsidR="007D417B">
              <w:rPr>
                <w:rFonts w:eastAsia="SimSun"/>
                <w:szCs w:val="20"/>
                <w:lang w:eastAsia="zh-CN"/>
              </w:rPr>
              <w:t>while keeping limited capacity loss</w:t>
            </w:r>
            <w:r w:rsidRPr="00757851">
              <w:rPr>
                <w:rFonts w:eastAsia="SimSun"/>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SimSun"/>
                <w:szCs w:val="20"/>
                <w:lang w:eastAsia="zh-CN"/>
              </w:rPr>
            </w:pPr>
            <w:proofErr w:type="spellStart"/>
            <w:r>
              <w:rPr>
                <w:rFonts w:eastAsia="SimSun"/>
                <w:szCs w:val="20"/>
                <w:lang w:eastAsia="zh-CN"/>
              </w:rPr>
              <w:lastRenderedPageBreak/>
              <w:t>Futurewei</w:t>
            </w:r>
            <w:proofErr w:type="spellEnd"/>
          </w:p>
        </w:tc>
        <w:tc>
          <w:tcPr>
            <w:tcW w:w="4338" w:type="pct"/>
          </w:tcPr>
          <w:p w14:paraId="6B26C799" w14:textId="77777777" w:rsidR="00321F54" w:rsidRPr="00361A01" w:rsidRDefault="00321F54" w:rsidP="00321F54">
            <w:pPr>
              <w:spacing w:after="180" w:line="259" w:lineRule="auto"/>
              <w:rPr>
                <w:szCs w:val="20"/>
              </w:rPr>
            </w:pPr>
            <w:r w:rsidRPr="00361A01">
              <w:rPr>
                <w:rFonts w:eastAsia="SimSun"/>
                <w:szCs w:val="20"/>
                <w:lang w:eastAsia="zh-CN"/>
              </w:rPr>
              <w:t xml:space="preserve">Thank you for the moderator’s hard work in providing this summary. We would like to note </w:t>
            </w:r>
            <w:proofErr w:type="spellStart"/>
            <w:r w:rsidRPr="00361A01">
              <w:rPr>
                <w:szCs w:val="20"/>
              </w:rPr>
              <w:t>Futurewei</w:t>
            </w:r>
            <w:proofErr w:type="spellEnd"/>
            <w:r w:rsidRPr="00361A01">
              <w:rPr>
                <w:szCs w:val="20"/>
              </w:rPr>
              <w:t xml:space="preserve">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SimSun"/>
                <w:szCs w:val="20"/>
                <w:lang w:eastAsia="zh-CN"/>
              </w:rPr>
            </w:pPr>
            <w:r>
              <w:rPr>
                <w:rFonts w:eastAsia="SimSun"/>
                <w:szCs w:val="20"/>
                <w:lang w:eastAsia="zh-CN"/>
              </w:rPr>
              <w:t>Here we make a couple of general points and suggestions on the methodology adopted</w:t>
            </w:r>
          </w:p>
          <w:p w14:paraId="051A077F"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SimSun"/>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SimSun"/>
                <w:szCs w:val="20"/>
                <w:lang w:eastAsia="zh-CN"/>
              </w:rPr>
            </w:pPr>
            <w:r w:rsidRPr="5774B9B9">
              <w:rPr>
                <w:rFonts w:eastAsia="SimSun"/>
                <w:lang w:eastAsia="zh-CN"/>
              </w:rPr>
              <w:lastRenderedPageBreak/>
              <w:t xml:space="preserve">Nokia, </w:t>
            </w:r>
            <w:r>
              <w:rPr>
                <w:rFonts w:eastAsia="SimSun"/>
                <w:szCs w:val="20"/>
                <w:lang w:eastAsia="zh-CN"/>
              </w:rPr>
              <w:t>NSB</w:t>
            </w:r>
          </w:p>
        </w:tc>
        <w:tc>
          <w:tcPr>
            <w:tcW w:w="4338" w:type="pct"/>
          </w:tcPr>
          <w:p w14:paraId="7F5BAE97" w14:textId="77777777" w:rsidR="0090192C" w:rsidRDefault="0090192C" w:rsidP="0090192C">
            <w:pPr>
              <w:spacing w:after="180" w:line="259" w:lineRule="auto"/>
              <w:rPr>
                <w:rFonts w:eastAsia="SimSun"/>
                <w:szCs w:val="20"/>
                <w:lang w:eastAsia="zh-CN"/>
              </w:rPr>
            </w:pPr>
            <w:r>
              <w:rPr>
                <w:rFonts w:eastAsia="SimSun"/>
                <w:szCs w:val="20"/>
                <w:lang w:eastAsia="zh-CN"/>
              </w:rPr>
              <w:t>Thank you for a nice summary. We would ask to clarify a few things here (related to the question to Nokia):</w:t>
            </w:r>
          </w:p>
          <w:p w14:paraId="7B45E5BE" w14:textId="77777777" w:rsid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 xml:space="preserve">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w:t>
            </w:r>
            <w:proofErr w:type="spellStart"/>
            <w:r w:rsidRPr="0090192C">
              <w:rPr>
                <w:rFonts w:ascii="Times New Roman" w:hAnsi="Times New Roman"/>
                <w:sz w:val="20"/>
                <w:szCs w:val="20"/>
              </w:rPr>
              <w:t>eCDRX</w:t>
            </w:r>
            <w:proofErr w:type="spellEnd"/>
            <w:r w:rsidRPr="0090192C">
              <w:rPr>
                <w:rFonts w:ascii="Times New Roman" w:hAnsi="Times New Roman"/>
                <w:sz w:val="20"/>
                <w:szCs w:val="20"/>
              </w:rPr>
              <w:t>.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SimSun"/>
                <w:lang w:eastAsia="zh-CN"/>
              </w:rPr>
            </w:pPr>
            <w:proofErr w:type="spellStart"/>
            <w:r>
              <w:rPr>
                <w:rFonts w:eastAsia="SimSun"/>
                <w:szCs w:val="20"/>
                <w:lang w:eastAsia="zh-CN"/>
              </w:rPr>
              <w:t>InterDigital</w:t>
            </w:r>
            <w:proofErr w:type="spellEnd"/>
          </w:p>
        </w:tc>
        <w:tc>
          <w:tcPr>
            <w:tcW w:w="4338" w:type="pct"/>
          </w:tcPr>
          <w:p w14:paraId="1578B6BB" w14:textId="1F2A0C1C" w:rsidR="003C71FD" w:rsidRDefault="003C71FD" w:rsidP="003C71FD">
            <w:pPr>
              <w:spacing w:after="180" w:line="259" w:lineRule="auto"/>
              <w:rPr>
                <w:rFonts w:eastAsia="SimSun"/>
                <w:szCs w:val="20"/>
                <w:lang w:eastAsia="zh-CN"/>
              </w:rPr>
            </w:pPr>
            <w:r w:rsidRPr="002369AB">
              <w:rPr>
                <w:rFonts w:eastAsia="SimSun"/>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In light of this, we amended our results in the summary below </w:t>
            </w:r>
            <w:r w:rsidR="00652324">
              <w:rPr>
                <w:rFonts w:eastAsia="SimSun"/>
                <w:szCs w:val="20"/>
                <w:lang w:eastAsia="zh-CN"/>
              </w:rPr>
              <w:t xml:space="preserve">for both capacity and power consumption </w:t>
            </w:r>
            <w:r w:rsidRPr="002369AB">
              <w:rPr>
                <w:rFonts w:eastAsia="SimSun"/>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SimSun"/>
                <w:szCs w:val="20"/>
                <w:lang w:eastAsia="zh-CN"/>
              </w:rPr>
            </w:pPr>
            <w:r>
              <w:rPr>
                <w:rFonts w:eastAsia="SimSun" w:hint="eastAsia"/>
                <w:lang w:eastAsia="zh-CN"/>
              </w:rPr>
              <w:t>Ch</w:t>
            </w:r>
            <w:r>
              <w:rPr>
                <w:rFonts w:eastAsia="SimSun"/>
                <w:lang w:eastAsia="zh-CN"/>
              </w:rPr>
              <w:t>ina Unicom</w:t>
            </w:r>
          </w:p>
        </w:tc>
        <w:tc>
          <w:tcPr>
            <w:tcW w:w="4338" w:type="pct"/>
          </w:tcPr>
          <w:p w14:paraId="330046F7" w14:textId="77777777" w:rsidR="00002CCA" w:rsidRDefault="00002CCA" w:rsidP="00002CCA">
            <w:pPr>
              <w:spacing w:after="180" w:line="259" w:lineRule="auto"/>
              <w:rPr>
                <w:rFonts w:eastAsia="SimSun"/>
                <w:szCs w:val="20"/>
                <w:lang w:eastAsia="zh-CN"/>
              </w:rPr>
            </w:pPr>
            <w:r>
              <w:rPr>
                <w:rFonts w:eastAsia="SimSun" w:hint="eastAsia"/>
                <w:szCs w:val="20"/>
                <w:lang w:eastAsia="zh-CN"/>
              </w:rPr>
              <w:t>T</w:t>
            </w:r>
            <w:r>
              <w:rPr>
                <w:rFonts w:eastAsia="SimSun"/>
                <w:szCs w:val="20"/>
                <w:lang w:eastAsia="zh-CN"/>
              </w:rPr>
              <w:t xml:space="preserve">hank you for </w:t>
            </w:r>
            <w:r w:rsidRPr="00361A01">
              <w:rPr>
                <w:rFonts w:eastAsia="SimSun"/>
                <w:szCs w:val="20"/>
                <w:lang w:eastAsia="zh-CN"/>
              </w:rPr>
              <w:t>moderator’s</w:t>
            </w:r>
            <w:r>
              <w:rPr>
                <w:rFonts w:eastAsia="SimSun"/>
                <w:szCs w:val="20"/>
                <w:lang w:eastAsia="zh-CN"/>
              </w:rPr>
              <w:t xml:space="preserve"> summary</w:t>
            </w:r>
            <w:r>
              <w:rPr>
                <w:rFonts w:eastAsia="SimSun" w:hint="eastAsia"/>
                <w:szCs w:val="20"/>
                <w:lang w:eastAsia="zh-CN"/>
              </w:rPr>
              <w:t>.</w:t>
            </w:r>
            <w:r>
              <w:rPr>
                <w:rFonts w:eastAsia="SimSun"/>
                <w:szCs w:val="20"/>
                <w:lang w:eastAsia="zh-CN"/>
              </w:rPr>
              <w:t xml:space="preserve"> </w:t>
            </w:r>
          </w:p>
          <w:p w14:paraId="2CAF3A30" w14:textId="77777777" w:rsidR="00002CCA" w:rsidRDefault="00002CCA" w:rsidP="00002CCA">
            <w:pPr>
              <w:spacing w:after="180" w:line="259" w:lineRule="auto"/>
              <w:rPr>
                <w:rFonts w:eastAsia="SimSun"/>
                <w:szCs w:val="20"/>
                <w:lang w:eastAsia="zh-CN"/>
              </w:rPr>
            </w:pPr>
            <w:r>
              <w:rPr>
                <w:rFonts w:eastAsia="SimSun"/>
                <w:szCs w:val="20"/>
                <w:lang w:eastAsia="zh-CN"/>
              </w:rPr>
              <w:t>T</w:t>
            </w:r>
            <w:r w:rsidRPr="002B275F">
              <w:rPr>
                <w:rFonts w:eastAsia="SimSun"/>
                <w:szCs w:val="20"/>
                <w:lang w:eastAsia="zh-CN"/>
              </w:rPr>
              <w:t>he % of satisfied UEs when #UEs/cell =C1 corresponding to the capacity</w:t>
            </w:r>
            <w:r>
              <w:rPr>
                <w:rFonts w:eastAsia="SimSun"/>
                <w:szCs w:val="20"/>
                <w:lang w:eastAsia="zh-CN"/>
              </w:rPr>
              <w:t xml:space="preserve"> are listed in the following table:</w:t>
            </w:r>
          </w:p>
          <w:tbl>
            <w:tblPr>
              <w:tblStyle w:val="TableGrid"/>
              <w:tblW w:w="0" w:type="auto"/>
              <w:tblLook w:val="04A0" w:firstRow="1" w:lastRow="0" w:firstColumn="1" w:lastColumn="0" w:noHBand="0" w:noVBand="1"/>
            </w:tblPr>
            <w:tblGrid>
              <w:gridCol w:w="1796"/>
              <w:gridCol w:w="1470"/>
              <w:gridCol w:w="1471"/>
              <w:gridCol w:w="1425"/>
              <w:gridCol w:w="1472"/>
            </w:tblGrid>
            <w:tr w:rsidR="00002CCA" w14:paraId="0663E5AC" w14:textId="77777777" w:rsidTr="00D94458">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D94458">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D94458">
              <w:tc>
                <w:tcPr>
                  <w:tcW w:w="1659" w:type="dxa"/>
                </w:tcPr>
                <w:p w14:paraId="6DB0759B" w14:textId="77777777" w:rsidR="00002CCA" w:rsidRPr="002B275F" w:rsidRDefault="00002CCA" w:rsidP="00002CCA">
                  <w:pPr>
                    <w:jc w:val="center"/>
                    <w:rPr>
                      <w:rFonts w:eastAsiaTheme="minorEastAsia"/>
                      <w:lang w:eastAsia="zh-CN"/>
                    </w:rPr>
                  </w:pPr>
                  <w:r>
                    <w:rPr>
                      <w:rFonts w:eastAsiaTheme="minorEastAsia" w:hint="eastAsia"/>
                      <w:lang w:eastAsia="zh-CN"/>
                    </w:rPr>
                    <w:t>C</w:t>
                  </w:r>
                  <w:r>
                    <w:rPr>
                      <w:rFonts w:eastAsiaTheme="minorEastAsia"/>
                      <w:lang w:eastAsia="zh-CN"/>
                    </w:rPr>
                    <w:t>1=</w:t>
                  </w:r>
                  <w:proofErr w:type="gramStart"/>
                  <w:r>
                    <w:rPr>
                      <w:rFonts w:eastAsiaTheme="minorEastAsia" w:hint="eastAsia"/>
                      <w:lang w:eastAsia="zh-CN"/>
                    </w:rPr>
                    <w:t>f</w:t>
                  </w:r>
                  <w:r>
                    <w:rPr>
                      <w:rFonts w:eastAsiaTheme="minorEastAsia"/>
                      <w:lang w:eastAsia="zh-CN"/>
                    </w:rPr>
                    <w:t>loor(</w:t>
                  </w:r>
                  <w:proofErr w:type="gramEnd"/>
                  <w:r>
                    <w:rPr>
                      <w:rFonts w:eastAsiaTheme="minorEastAsia"/>
                      <w:lang w:eastAsia="zh-CN"/>
                    </w:rPr>
                    <w:t>Capacity)</w:t>
                  </w:r>
                </w:p>
              </w:tc>
              <w:tc>
                <w:tcPr>
                  <w:tcW w:w="1659" w:type="dxa"/>
                </w:tcPr>
                <w:p w14:paraId="259CAD20" w14:textId="77777777" w:rsidR="00002CCA" w:rsidRPr="002B275F" w:rsidRDefault="00002CCA" w:rsidP="00002CCA">
                  <w:pPr>
                    <w:rPr>
                      <w:rFonts w:eastAsiaTheme="minor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D94458">
              <w:tc>
                <w:tcPr>
                  <w:tcW w:w="1659" w:type="dxa"/>
                </w:tcPr>
                <w:p w14:paraId="39226A9D" w14:textId="77777777" w:rsidR="00002CCA" w:rsidRDefault="00002CCA" w:rsidP="00002CCA">
                  <w:r w:rsidRPr="002B275F">
                    <w:rPr>
                      <w:rFonts w:eastAsia="SimSun"/>
                      <w:szCs w:val="20"/>
                      <w:lang w:eastAsia="zh-CN"/>
                    </w:rPr>
                    <w:t xml:space="preserve">% </w:t>
                  </w:r>
                  <w:proofErr w:type="gramStart"/>
                  <w:r w:rsidRPr="002B275F">
                    <w:rPr>
                      <w:rFonts w:eastAsia="SimSun"/>
                      <w:szCs w:val="20"/>
                      <w:lang w:eastAsia="zh-CN"/>
                    </w:rPr>
                    <w:t>of</w:t>
                  </w:r>
                  <w:proofErr w:type="gramEnd"/>
                  <w:r w:rsidRPr="002B275F">
                    <w:rPr>
                      <w:rFonts w:eastAsia="SimSun"/>
                      <w:szCs w:val="20"/>
                      <w:lang w:eastAsia="zh-CN"/>
                    </w:rPr>
                    <w:t xml:space="preserve"> satisfied UEs when #UEs/cell =C1</w:t>
                  </w:r>
                </w:p>
              </w:tc>
              <w:tc>
                <w:tcPr>
                  <w:tcW w:w="1659" w:type="dxa"/>
                </w:tcPr>
                <w:p w14:paraId="7860ED49"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9</w:t>
                  </w:r>
                  <w:proofErr w:type="gramStart"/>
                  <w:r>
                    <w:rPr>
                      <w:rFonts w:eastAsiaTheme="minorEastAsia"/>
                      <w:lang w:eastAsia="zh-CN"/>
                    </w:rPr>
                    <w:t>%(</w:t>
                  </w:r>
                  <w:proofErr w:type="gramEnd"/>
                  <w:r>
                    <w:rPr>
                      <w:rFonts w:eastAsiaTheme="minorEastAsia"/>
                      <w:lang w:eastAsia="zh-CN"/>
                    </w:rPr>
                    <w:t>30)</w:t>
                  </w:r>
                </w:p>
              </w:tc>
            </w:tr>
          </w:tbl>
          <w:p w14:paraId="23BA321E" w14:textId="77777777" w:rsidR="00002CCA" w:rsidRPr="002369AB" w:rsidRDefault="00002CCA" w:rsidP="00002CCA">
            <w:pPr>
              <w:spacing w:after="180" w:line="259" w:lineRule="auto"/>
              <w:rPr>
                <w:rFonts w:eastAsia="SimSun"/>
                <w:szCs w:val="20"/>
                <w:lang w:eastAsia="zh-CN"/>
              </w:rPr>
            </w:pPr>
          </w:p>
        </w:tc>
      </w:tr>
      <w:tr w:rsidR="00767D4A" w:rsidRPr="0045252B" w14:paraId="433805A9" w14:textId="77777777" w:rsidTr="00025468">
        <w:tc>
          <w:tcPr>
            <w:tcW w:w="662" w:type="pct"/>
          </w:tcPr>
          <w:p w14:paraId="7D9DC42F" w14:textId="710FAD97" w:rsidR="00767D4A" w:rsidRDefault="00767D4A" w:rsidP="00002CCA">
            <w:pPr>
              <w:spacing w:after="180" w:line="259" w:lineRule="auto"/>
              <w:rPr>
                <w:rFonts w:eastAsia="SimSun"/>
                <w:lang w:eastAsia="zh-CN"/>
              </w:rPr>
            </w:pPr>
          </w:p>
        </w:tc>
        <w:tc>
          <w:tcPr>
            <w:tcW w:w="4338" w:type="pct"/>
          </w:tcPr>
          <w:p w14:paraId="287C4A38" w14:textId="77777777" w:rsidR="00767D4A" w:rsidRDefault="00767D4A" w:rsidP="00002CCA">
            <w:pPr>
              <w:spacing w:after="180" w:line="259" w:lineRule="auto"/>
              <w:rPr>
                <w:rFonts w:eastAsia="SimSun"/>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initial observations</w:t>
      </w:r>
      <w:r w:rsidR="004A64B7">
        <w:rPr>
          <w:rFonts w:ascii="Arial" w:eastAsia="SimSun" w:hAnsi="Arial"/>
          <w:sz w:val="36"/>
          <w:szCs w:val="36"/>
          <w:lang w:val="fr-FR" w:eastAsia="zh-CN"/>
        </w:rPr>
        <w:t xml:space="preserve"> (1st round)</w:t>
      </w:r>
    </w:p>
    <w:p w14:paraId="269EE20A"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00D335FF" w:rsidRPr="007A1DA9">
        <w:rPr>
          <w:rFonts w:eastAsia="SimSun"/>
          <w:color w:val="FF0000"/>
          <w:lang w:eastAsia="zh-CN"/>
        </w:rPr>
        <w:t xml:space="preserve">Note: </w:t>
      </w:r>
      <w:r w:rsidRPr="007A1DA9">
        <w:rPr>
          <w:rFonts w:eastAsia="SimSun"/>
          <w:color w:val="FF0000"/>
          <w:lang w:eastAsia="zh-CN"/>
        </w:rPr>
        <w:t xml:space="preserve">Regarding the initial observations, it should be noted that current observations are </w:t>
      </w:r>
      <w:r w:rsidR="007A1DA9">
        <w:rPr>
          <w:rFonts w:eastAsia="SimSun"/>
          <w:color w:val="FF0000"/>
          <w:lang w:eastAsia="zh-CN"/>
        </w:rPr>
        <w:t xml:space="preserve">made </w:t>
      </w:r>
      <w:r w:rsidRPr="007A1DA9">
        <w:rPr>
          <w:rFonts w:eastAsia="SimSun"/>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45252B"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B96C69">
      <w:pPr>
        <w:pStyle w:val="ListParagraph"/>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w:t>
      </w:r>
      <w:proofErr w:type="spellStart"/>
      <w:r w:rsidRPr="00344ADC">
        <w:rPr>
          <w:lang w:eastAsia="zh-CN"/>
        </w:rPr>
        <w:t>unicom</w:t>
      </w:r>
      <w:proofErr w:type="spellEnd"/>
      <w:r w:rsidRPr="00344ADC">
        <w:rPr>
          <w:lang w:eastAsia="zh-CN"/>
        </w:rPr>
        <w:t xml:space="preserve">, MediaTek, ZTE) reported the evaluation results of capacity performance with </w:t>
      </w:r>
      <w:proofErr w:type="spellStart"/>
      <w:r w:rsidRPr="00344ADC">
        <w:rPr>
          <w:lang w:eastAsia="zh-CN"/>
        </w:rPr>
        <w:t>UMa</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With SU-MIMO, the capacity performances are in the range of {5.4~10.33}, and the mean value of capacity performance is approximately [7.93].</w:t>
      </w:r>
    </w:p>
    <w:p w14:paraId="16576AB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2D2BDC89" w14:textId="77777777" w:rsidR="00D2150F" w:rsidRPr="00344ADC" w:rsidRDefault="00D2150F" w:rsidP="00344ADC">
      <w:pPr>
        <w:rPr>
          <w:rFonts w:eastAsia="SimSun"/>
        </w:rPr>
      </w:pPr>
    </w:p>
    <w:p w14:paraId="06B83137"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 xml:space="preserve">Interdigital, </w:t>
      </w:r>
      <w:proofErr w:type="gramStart"/>
      <w:r w:rsidRPr="00344ADC">
        <w:rPr>
          <w:rFonts w:eastAsiaTheme="minorEastAsia"/>
          <w:lang w:eastAsia="zh-CN"/>
        </w:rPr>
        <w:t>QC</w:t>
      </w:r>
      <w:r w:rsidR="004F3534" w:rsidRPr="00344ADC" w:rsidDel="004F3534">
        <w:rPr>
          <w:lang w:eastAsia="zh-CN"/>
        </w:rPr>
        <w:t xml:space="preserve"> </w:t>
      </w:r>
      <w:r w:rsidRPr="00344ADC">
        <w:rPr>
          <w:lang w:eastAsia="zh-CN"/>
        </w:rPr>
        <w:t>)</w:t>
      </w:r>
      <w:proofErr w:type="gramEnd"/>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0B0AC1F9" w14:textId="77777777" w:rsidR="00D2150F" w:rsidRPr="00344ADC" w:rsidRDefault="00D2150F" w:rsidP="00344ADC">
      <w:pPr>
        <w:rPr>
          <w:rFonts w:eastAsia="SimSun"/>
        </w:rPr>
      </w:pPr>
    </w:p>
    <w:p w14:paraId="36C03145"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With SU-MIMO, the capacity performances are in the range of {&gt;10~224.9}</w:t>
      </w:r>
    </w:p>
    <w:p w14:paraId="7EC27D27"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SimSun"/>
        </w:rPr>
      </w:pPr>
    </w:p>
    <w:p w14:paraId="3308D7B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SimSun"/>
        </w:rPr>
      </w:pPr>
    </w:p>
    <w:p w14:paraId="589B408A"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SimSun"/>
        </w:rPr>
      </w:pPr>
    </w:p>
    <w:p w14:paraId="5047866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SimSun"/>
        </w:rPr>
      </w:pPr>
    </w:p>
    <w:p w14:paraId="27F80A83"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r w:rsidRPr="00344ADC">
        <w:rPr>
          <w:szCs w:val="20"/>
          <w:lang w:eastAsia="zh-CN"/>
        </w:rPr>
        <w:t>InH</w:t>
      </w:r>
      <w:proofErr w:type="spellEnd"/>
      <w:r w:rsidRPr="00344ADC">
        <w:rPr>
          <w:szCs w:val="20"/>
          <w:lang w:eastAsia="zh-CN"/>
        </w:rPr>
        <w:t xml:space="preserve">,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SimSun"/>
        </w:rPr>
      </w:pPr>
    </w:p>
    <w:p w14:paraId="1AD3F42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SimSun"/>
        </w:rPr>
      </w:pPr>
    </w:p>
    <w:p w14:paraId="4143AF94"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Summary of discussion</w:t>
      </w:r>
    </w:p>
    <w:p w14:paraId="5CB3950F" w14:textId="77777777" w:rsidR="00DF38D8" w:rsidRPr="00344ADC" w:rsidRDefault="00DF38D8" w:rsidP="00B04133">
      <w:pPr>
        <w:rPr>
          <w:rFonts w:eastAsia="SimSun"/>
        </w:rPr>
      </w:pPr>
    </w:p>
    <w:p w14:paraId="706A478C"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SimSun"/>
                <w:szCs w:val="20"/>
                <w:lang w:eastAsia="zh-CN"/>
              </w:rPr>
            </w:pPr>
            <w:proofErr w:type="spellStart"/>
            <w:r>
              <w:rPr>
                <w:rFonts w:eastAsia="SimSun"/>
                <w:szCs w:val="20"/>
                <w:lang w:eastAsia="zh-CN"/>
              </w:rPr>
              <w:t>Futurewei</w:t>
            </w:r>
            <w:proofErr w:type="spellEnd"/>
          </w:p>
        </w:tc>
        <w:tc>
          <w:tcPr>
            <w:tcW w:w="4338" w:type="pct"/>
          </w:tcPr>
          <w:p w14:paraId="4F145F34" w14:textId="77777777" w:rsidR="00C554FE" w:rsidRDefault="00C554FE" w:rsidP="00C554FE">
            <w:pPr>
              <w:spacing w:after="180" w:line="259" w:lineRule="auto"/>
              <w:rPr>
                <w:rFonts w:eastAsia="SimSun"/>
                <w:szCs w:val="20"/>
                <w:lang w:val="en-GB" w:eastAsia="zh-CN"/>
              </w:rPr>
            </w:pPr>
            <w:r>
              <w:rPr>
                <w:rFonts w:eastAsia="SimSun"/>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5B9531C5" w14:textId="77777777" w:rsidR="00C554FE" w:rsidRPr="00344ADC" w:rsidRDefault="00C554FE" w:rsidP="00C554FE">
            <w:pPr>
              <w:spacing w:after="180" w:line="259" w:lineRule="auto"/>
              <w:rPr>
                <w:rFonts w:eastAsia="SimSun"/>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6434156C" w14:textId="77777777" w:rsidR="0090192C" w:rsidRDefault="0090192C" w:rsidP="0090192C">
            <w:pPr>
              <w:rPr>
                <w:b/>
                <w:bCs/>
              </w:rPr>
            </w:pPr>
            <w:r w:rsidRPr="00972EFB">
              <w:rPr>
                <w:b/>
                <w:bCs/>
              </w:rPr>
              <w:t xml:space="preserve">FR1 </w:t>
            </w:r>
            <w:proofErr w:type="spellStart"/>
            <w:r w:rsidRPr="00972EFB">
              <w:rPr>
                <w:b/>
                <w:bCs/>
              </w:rPr>
              <w:t>InH</w:t>
            </w:r>
            <w:proofErr w:type="spellEnd"/>
            <w:r w:rsidRPr="00972EFB">
              <w:rPr>
                <w:b/>
                <w:bCs/>
              </w:rPr>
              <w:t xml:space="preserve">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 xml:space="preserve">FR1 </w:t>
            </w:r>
            <w:proofErr w:type="spellStart"/>
            <w:r w:rsidRPr="00972EFB">
              <w:rPr>
                <w:b/>
                <w:bCs/>
              </w:rPr>
              <w:t>InH</w:t>
            </w:r>
            <w:proofErr w:type="spellEnd"/>
            <w:r w:rsidRPr="00972EFB">
              <w:rPr>
                <w:b/>
                <w:bCs/>
              </w:rPr>
              <w:t xml:space="preserve"> DL</w:t>
            </w:r>
            <w:r>
              <w:t xml:space="preserve"> (also relevant for other cases, e.g., FR1 DU, FR1 Uma, FR2 </w:t>
            </w:r>
            <w:proofErr w:type="spellStart"/>
            <w:r>
              <w:t>InH</w:t>
            </w:r>
            <w:proofErr w:type="spellEnd"/>
            <w:r>
              <w:t>)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 xml:space="preserve">FR1 </w:t>
            </w:r>
            <w:proofErr w:type="spellStart"/>
            <w:r w:rsidRPr="0032413F">
              <w:rPr>
                <w:b/>
                <w:bCs/>
              </w:rPr>
              <w:t>InH</w:t>
            </w:r>
            <w:proofErr w:type="spellEnd"/>
            <w:r w:rsidRPr="0032413F">
              <w:rPr>
                <w:b/>
                <w:bCs/>
              </w:rPr>
              <w:t xml:space="preserve">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SimSun"/>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SimSun"/>
                <w:szCs w:val="20"/>
                <w:lang w:eastAsia="zh-CN"/>
              </w:rPr>
            </w:pPr>
            <w:r>
              <w:rPr>
                <w:rFonts w:eastAsia="SimSun"/>
                <w:szCs w:val="20"/>
                <w:lang w:eastAsia="zh-CN"/>
              </w:rPr>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SimSun"/>
                <w:szCs w:val="20"/>
                <w:lang w:eastAsia="zh-CN"/>
              </w:rPr>
            </w:pPr>
            <w:r>
              <w:rPr>
                <w:rFonts w:eastAsia="SimSun"/>
                <w:szCs w:val="20"/>
                <w:lang w:eastAsia="zh-CN"/>
              </w:rPr>
              <w:t>Apple</w:t>
            </w:r>
          </w:p>
        </w:tc>
        <w:tc>
          <w:tcPr>
            <w:tcW w:w="4338" w:type="pct"/>
          </w:tcPr>
          <w:p w14:paraId="60BFF9A3" w14:textId="77777777" w:rsidR="00F44128" w:rsidRDefault="00F44128" w:rsidP="00F44128">
            <w:r>
              <w:t xml:space="preserve">For FR1 </w:t>
            </w:r>
            <w:proofErr w:type="spellStart"/>
            <w:r>
              <w:t>inH</w:t>
            </w:r>
            <w:proofErr w:type="spellEnd"/>
            <w:r>
              <w:t xml:space="preserve"> DL,</w:t>
            </w:r>
          </w:p>
          <w:p w14:paraId="3FD8BE27" w14:textId="77777777" w:rsidR="00F44128" w:rsidRDefault="00F44128" w:rsidP="00F44128"/>
          <w:p w14:paraId="7903B322" w14:textId="77777777" w:rsidR="00F44128" w:rsidRPr="00F51E4A" w:rsidRDefault="00F44128" w:rsidP="00F44128">
            <w:r w:rsidRPr="00F51E4A">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D94458">
        <w:tc>
          <w:tcPr>
            <w:tcW w:w="662" w:type="pct"/>
          </w:tcPr>
          <w:p w14:paraId="0649E655"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ZTE, </w:t>
            </w:r>
            <w:proofErr w:type="spellStart"/>
            <w:r w:rsidRPr="00327D00">
              <w:rPr>
                <w:rFonts w:eastAsia="SimSun" w:hint="eastAsia"/>
                <w:color w:val="000000" w:themeColor="text1"/>
                <w:szCs w:val="20"/>
                <w:lang w:eastAsia="zh-CN"/>
              </w:rPr>
              <w:t>Sanechips</w:t>
            </w:r>
            <w:proofErr w:type="spellEnd"/>
          </w:p>
        </w:tc>
        <w:tc>
          <w:tcPr>
            <w:tcW w:w="4338" w:type="pct"/>
          </w:tcPr>
          <w:p w14:paraId="5C16113C"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Thanks for the great effort in capacity results summary. </w:t>
            </w:r>
          </w:p>
          <w:p w14:paraId="55A01A24"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lastRenderedPageBreak/>
              <w:t>For Note 4 in Table 2, The relationship of standard deviation/maximum/minimum packet size is [3,109,</w:t>
            </w:r>
            <w:proofErr w:type="gramStart"/>
            <w:r w:rsidRPr="00327D00">
              <w:rPr>
                <w:rFonts w:eastAsia="SimSun" w:hint="eastAsia"/>
                <w:color w:val="000000" w:themeColor="text1"/>
                <w:szCs w:val="20"/>
                <w:lang w:eastAsia="zh-CN"/>
              </w:rPr>
              <w:t>91]%</w:t>
            </w:r>
            <w:proofErr w:type="gramEnd"/>
            <w:r w:rsidRPr="00327D00">
              <w:rPr>
                <w:rFonts w:eastAsia="SimSun" w:hint="eastAsia"/>
                <w:color w:val="000000" w:themeColor="text1"/>
                <w:szCs w:val="20"/>
                <w:lang w:eastAsia="zh-CN"/>
              </w:rPr>
              <w:t xml:space="preserve">. </w:t>
            </w:r>
          </w:p>
          <w:p w14:paraId="2ED394F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 xml:space="preserve">[10.5, 150, </w:t>
            </w:r>
            <w:proofErr w:type="gramStart"/>
            <w:r w:rsidRPr="00327D00">
              <w:rPr>
                <w:rFonts w:eastAsiaTheme="minorEastAsia"/>
                <w:strike/>
                <w:color w:val="000000" w:themeColor="text1"/>
                <w:sz w:val="16"/>
                <w:szCs w:val="16"/>
                <w:highlight w:val="yellow"/>
              </w:rPr>
              <w:t>50]%</w:t>
            </w:r>
            <w:proofErr w:type="gramEnd"/>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The same problem is also in Table 1-4, 6-8. </w:t>
            </w:r>
          </w:p>
          <w:p w14:paraId="5A59D5ED" w14:textId="77777777" w:rsidR="00327D00" w:rsidRPr="00327D00" w:rsidRDefault="00327D00" w:rsidP="00D94458">
            <w:pPr>
              <w:spacing w:after="180" w:line="259" w:lineRule="auto"/>
              <w:rPr>
                <w:rFonts w:eastAsia="SimSun"/>
                <w:color w:val="000000" w:themeColor="text1"/>
                <w:szCs w:val="20"/>
                <w:lang w:eastAsia="zh-CN"/>
              </w:rPr>
            </w:pPr>
          </w:p>
          <w:p w14:paraId="4370C262"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From our perspective, we suggest to have some modification on the observation:</w:t>
            </w:r>
          </w:p>
          <w:p w14:paraId="7412DF9D"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For example, for </w:t>
            </w:r>
            <w:proofErr w:type="spellStart"/>
            <w:r w:rsidRPr="00327D00">
              <w:rPr>
                <w:rFonts w:eastAsia="SimSun" w:hint="eastAsia"/>
                <w:color w:val="000000" w:themeColor="text1"/>
                <w:szCs w:val="20"/>
                <w:lang w:eastAsia="zh-CN"/>
              </w:rPr>
              <w:t>InH</w:t>
            </w:r>
            <w:proofErr w:type="spellEnd"/>
            <w:r w:rsidRPr="00327D00">
              <w:rPr>
                <w:rFonts w:eastAsia="SimSun" w:hint="eastAsia"/>
                <w:color w:val="000000" w:themeColor="text1"/>
                <w:szCs w:val="20"/>
                <w:lang w:eastAsia="zh-CN"/>
              </w:rPr>
              <w:t xml:space="preserve"> scenario,  </w:t>
            </w:r>
          </w:p>
          <w:p w14:paraId="131973C3"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For another example, for DU scenario,</w:t>
            </w:r>
          </w:p>
          <w:p w14:paraId="06CC03DB"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D94458">
            <w:pPr>
              <w:pStyle w:val="ListParagraph"/>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SimSun"/>
                <w:szCs w:val="20"/>
                <w:lang w:eastAsia="zh-CN"/>
              </w:rPr>
            </w:pPr>
            <w:proofErr w:type="spellStart"/>
            <w:r>
              <w:rPr>
                <w:rFonts w:eastAsia="SimSun"/>
                <w:szCs w:val="20"/>
                <w:lang w:eastAsia="zh-CN"/>
              </w:rPr>
              <w:lastRenderedPageBreak/>
              <w:t>InterDigital</w:t>
            </w:r>
            <w:proofErr w:type="spellEnd"/>
          </w:p>
        </w:tc>
        <w:tc>
          <w:tcPr>
            <w:tcW w:w="4338" w:type="pct"/>
          </w:tcPr>
          <w:p w14:paraId="4E60276B" w14:textId="56616E86" w:rsidR="003C71FD" w:rsidRDefault="003C71FD" w:rsidP="003C71FD">
            <w:r>
              <w:rPr>
                <w:rFonts w:eastAsia="SimSun"/>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SimSun"/>
                <w:szCs w:val="20"/>
                <w:lang w:eastAsia="zh-CN"/>
              </w:rPr>
            </w:pPr>
            <w:r>
              <w:rPr>
                <w:rFonts w:eastAsiaTheme="minorEastAsia" w:hint="eastAsia"/>
                <w:szCs w:val="20"/>
                <w:lang w:val="en-GB" w:eastAsia="zh-CN"/>
              </w:rPr>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SimSun"/>
                <w:szCs w:val="20"/>
                <w:lang w:eastAsia="zh-CN"/>
              </w:rPr>
            </w:pPr>
            <w:r>
              <w:rPr>
                <w:rFonts w:eastAsiaTheme="minorEastAsia"/>
                <w:lang w:eastAsia="zh-CN"/>
              </w:rPr>
              <w:t>We agree with moderator’s summary.</w:t>
            </w:r>
          </w:p>
        </w:tc>
      </w:tr>
      <w:tr w:rsidR="00E10A35" w:rsidRPr="00344ADC" w14:paraId="1C46AB98" w14:textId="77777777" w:rsidTr="00602A90">
        <w:tc>
          <w:tcPr>
            <w:tcW w:w="662" w:type="pct"/>
          </w:tcPr>
          <w:p w14:paraId="71F0B0D5" w14:textId="126733CF" w:rsidR="00E10A35" w:rsidRPr="00E10A35" w:rsidRDefault="00E10A35" w:rsidP="00002CCA">
            <w:pPr>
              <w:spacing w:after="180" w:line="259" w:lineRule="auto"/>
              <w:rPr>
                <w:rFonts w:eastAsiaTheme="minorEastAsia"/>
                <w:szCs w:val="20"/>
                <w:lang w:eastAsia="zh-CN"/>
              </w:rPr>
            </w:pPr>
            <w:r>
              <w:rPr>
                <w:rFonts w:eastAsiaTheme="minorEastAsia"/>
                <w:szCs w:val="20"/>
                <w:lang w:eastAsia="zh-CN"/>
              </w:rPr>
              <w:t xml:space="preserve">Huawei, </w:t>
            </w:r>
            <w:proofErr w:type="spellStart"/>
            <w:r>
              <w:rPr>
                <w:rFonts w:eastAsiaTheme="minorEastAsia"/>
                <w:szCs w:val="20"/>
                <w:lang w:eastAsia="zh-CN"/>
              </w:rPr>
              <w:t>HiSilicon</w:t>
            </w:r>
            <w:proofErr w:type="spellEnd"/>
          </w:p>
        </w:tc>
        <w:tc>
          <w:tcPr>
            <w:tcW w:w="4338" w:type="pct"/>
          </w:tcPr>
          <w:p w14:paraId="0E44CF5D" w14:textId="33EF8D74" w:rsidR="002F7074" w:rsidRPr="005A745B" w:rsidRDefault="002F7074" w:rsidP="00002CCA">
            <w:pPr>
              <w:rPr>
                <w:rFonts w:eastAsiaTheme="minorEastAsia"/>
                <w:lang w:eastAsia="zh-CN"/>
              </w:rPr>
            </w:pPr>
            <w:r w:rsidRPr="005A745B">
              <w:rPr>
                <w:rFonts w:eastAsiaTheme="minorEastAsia"/>
                <w:lang w:eastAsia="zh-CN"/>
              </w:rPr>
              <w:t>Thank</w:t>
            </w:r>
            <w:r w:rsidR="005A745B" w:rsidRPr="005A745B">
              <w:rPr>
                <w:rFonts w:eastAsiaTheme="minorEastAsia"/>
                <w:lang w:eastAsia="zh-CN"/>
              </w:rPr>
              <w:t xml:space="preserve"> you </w:t>
            </w:r>
            <w:r w:rsidRPr="005A745B">
              <w:rPr>
                <w:rFonts w:eastAsiaTheme="minorEastAsia"/>
                <w:lang w:eastAsia="zh-CN"/>
              </w:rPr>
              <w:t>for the gr</w:t>
            </w:r>
            <w:r w:rsidR="005A745B" w:rsidRPr="005A745B">
              <w:rPr>
                <w:rFonts w:eastAsiaTheme="minorEastAsia"/>
                <w:lang w:eastAsia="zh-CN"/>
              </w:rPr>
              <w:t xml:space="preserve">eat efforts on providing such </w:t>
            </w:r>
            <w:r w:rsidR="0077317B">
              <w:rPr>
                <w:rFonts w:eastAsiaTheme="minorEastAsia"/>
                <w:lang w:eastAsia="zh-CN"/>
              </w:rPr>
              <w:t>nice</w:t>
            </w:r>
            <w:r w:rsidR="005A745B" w:rsidRPr="005A745B">
              <w:rPr>
                <w:rFonts w:eastAsiaTheme="minorEastAsia"/>
                <w:lang w:eastAsia="zh-CN"/>
              </w:rPr>
              <w:t xml:space="preserve"> summary.</w:t>
            </w:r>
            <w:r w:rsidR="00671A84">
              <w:rPr>
                <w:rFonts w:eastAsiaTheme="minorEastAsia"/>
                <w:lang w:eastAsia="zh-CN"/>
              </w:rPr>
              <w:t xml:space="preserve"> We have some comments below:</w:t>
            </w:r>
          </w:p>
          <w:p w14:paraId="00D3E807" w14:textId="77777777" w:rsidR="002F7074" w:rsidRDefault="002F7074" w:rsidP="00002CCA">
            <w:pPr>
              <w:rPr>
                <w:rFonts w:eastAsiaTheme="minorEastAsia"/>
                <w:b/>
                <w:u w:val="single"/>
                <w:lang w:eastAsia="zh-CN"/>
              </w:rPr>
            </w:pPr>
          </w:p>
          <w:p w14:paraId="297901E7" w14:textId="613EC006" w:rsidR="00E10A35" w:rsidRPr="00D55231" w:rsidRDefault="00D55231" w:rsidP="00002CCA">
            <w:pPr>
              <w:rPr>
                <w:rFonts w:eastAsiaTheme="minorEastAsia"/>
                <w:b/>
                <w:u w:val="single"/>
                <w:lang w:eastAsia="zh-CN"/>
              </w:rPr>
            </w:pPr>
            <w:r w:rsidRPr="00D55231">
              <w:rPr>
                <w:rFonts w:eastAsiaTheme="minorEastAsia"/>
                <w:b/>
                <w:u w:val="single"/>
                <w:lang w:eastAsia="zh-CN"/>
              </w:rPr>
              <w:t>Comment#1:</w:t>
            </w:r>
          </w:p>
          <w:p w14:paraId="3F598005" w14:textId="58ECAAAD" w:rsidR="00D55231" w:rsidRDefault="00AD19AD" w:rsidP="00002CCA">
            <w:pPr>
              <w:rPr>
                <w:rFonts w:eastAsiaTheme="minorEastAsia"/>
                <w:lang w:eastAsia="zh-CN"/>
              </w:rPr>
            </w:pPr>
            <w:r>
              <w:rPr>
                <w:rFonts w:eastAsiaTheme="minorEastAsia"/>
                <w:lang w:eastAsia="zh-CN"/>
              </w:rPr>
              <w:t xml:space="preserve">We suggest the following </w:t>
            </w:r>
            <w:r w:rsidR="008456B1">
              <w:rPr>
                <w:rFonts w:eastAsiaTheme="minorEastAsia"/>
                <w:lang w:eastAsia="zh-CN"/>
              </w:rPr>
              <w:t>changes</w:t>
            </w:r>
            <w:r w:rsidR="001D4ECC">
              <w:rPr>
                <w:rFonts w:eastAsiaTheme="minorEastAsia"/>
                <w:lang w:eastAsia="zh-CN"/>
              </w:rPr>
              <w:t xml:space="preserve"> in red on all the observations (the following one is just taken as an example)</w:t>
            </w:r>
            <w:r w:rsidR="006941B1">
              <w:rPr>
                <w:rFonts w:eastAsiaTheme="minorEastAsia"/>
                <w:lang w:eastAsia="zh-CN"/>
              </w:rPr>
              <w:t>:</w:t>
            </w:r>
          </w:p>
          <w:p w14:paraId="241B1DAB" w14:textId="77777777" w:rsidR="008B78C8" w:rsidRPr="003F47D7" w:rsidRDefault="008B78C8" w:rsidP="008B78C8">
            <w:pPr>
              <w:spacing w:before="120" w:after="120" w:line="276" w:lineRule="auto"/>
              <w:jc w:val="both"/>
              <w:rPr>
                <w:rFonts w:eastAsiaTheme="minorEastAsia"/>
                <w:i/>
                <w:lang w:eastAsia="zh-CN"/>
              </w:rPr>
            </w:pPr>
            <w:r w:rsidRPr="003F47D7">
              <w:rPr>
                <w:rFonts w:eastAsiaTheme="minorEastAsia" w:hint="eastAsia"/>
                <w:i/>
                <w:lang w:eastAsia="zh-CN"/>
              </w:rPr>
              <w:t>F</w:t>
            </w:r>
            <w:r w:rsidRPr="003F47D7">
              <w:rPr>
                <w:rFonts w:eastAsiaTheme="minorEastAsia"/>
                <w:i/>
                <w:lang w:eastAsia="zh-CN"/>
              </w:rPr>
              <w:t xml:space="preserve">ollowing is observed for </w:t>
            </w:r>
            <w:r w:rsidRPr="003F47D7">
              <w:rPr>
                <w:b/>
                <w:bCs/>
                <w:i/>
                <w:u w:val="single"/>
              </w:rPr>
              <w:t>VR/AR, 45Mbps, 10ms PDB, 60 FPS</w:t>
            </w:r>
          </w:p>
          <w:p w14:paraId="3F4DE8CF" w14:textId="10114095" w:rsidR="008B78C8" w:rsidRPr="003F47D7" w:rsidRDefault="008B78C8"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proofErr w:type="gramStart"/>
            <w:r w:rsidR="00994771">
              <w:rPr>
                <w:rFonts w:ascii="Times New Roman" w:eastAsiaTheme="minorEastAsia" w:hAnsi="Times New Roman"/>
                <w:i/>
                <w:color w:val="FF0000"/>
                <w:sz w:val="20"/>
              </w:rPr>
              <w:t>According</w:t>
            </w:r>
            <w:proofErr w:type="gramEnd"/>
            <w:r w:rsidR="00994771">
              <w:rPr>
                <w:rFonts w:ascii="Times New Roman" w:eastAsiaTheme="minorEastAsia" w:hAnsi="Times New Roman"/>
                <w:i/>
                <w:color w:val="FF0000"/>
                <w:sz w:val="20"/>
              </w:rPr>
              <w:t xml:space="preserve"> to</w:t>
            </w:r>
            <w:r w:rsidR="00994771" w:rsidRPr="00994771">
              <w:rPr>
                <w:rFonts w:ascii="Times New Roman" w:eastAsiaTheme="minorEastAsia" w:hAnsi="Times New Roman"/>
                <w:i/>
                <w:color w:val="FF0000"/>
                <w:sz w:val="20"/>
              </w:rPr>
              <w:t xml:space="preserve"> </w:t>
            </w:r>
            <w:r w:rsidR="00926642">
              <w:rPr>
                <w:rFonts w:ascii="Times New Roman" w:eastAsiaTheme="minorEastAsia" w:hAnsi="Times New Roman"/>
                <w:i/>
                <w:color w:val="FF0000"/>
                <w:sz w:val="20"/>
              </w:rPr>
              <w:t>3</w:t>
            </w:r>
            <w:r w:rsidR="001E3F38">
              <w:rPr>
                <w:rFonts w:ascii="Times New Roman" w:eastAsiaTheme="minorEastAsia" w:hAnsi="Times New Roman"/>
                <w:i/>
                <w:color w:val="FF0000"/>
                <w:sz w:val="20"/>
              </w:rPr>
              <w:t xml:space="preserve"> </w:t>
            </w:r>
            <w:r w:rsidR="00994771" w:rsidRPr="00994771">
              <w:rPr>
                <w:rFonts w:ascii="Times New Roman" w:eastAsiaTheme="minorEastAsia" w:hAnsi="Times New Roman"/>
                <w:i/>
                <w:color w:val="FF0000"/>
                <w:sz w:val="20"/>
              </w:rPr>
              <w:t>source</w:t>
            </w:r>
            <w:r w:rsidR="001E3F38">
              <w:rPr>
                <w:rFonts w:ascii="Times New Roman" w:eastAsiaTheme="minorEastAsia" w:hAnsi="Times New Roman"/>
                <w:i/>
                <w:color w:val="FF0000"/>
                <w:sz w:val="20"/>
              </w:rPr>
              <w:t>s</w:t>
            </w:r>
            <w:r w:rsidR="00B62AFA">
              <w:rPr>
                <w:rFonts w:ascii="Times New Roman" w:eastAsiaTheme="minorEastAsia" w:hAnsi="Times New Roman"/>
                <w:i/>
                <w:color w:val="FF0000"/>
                <w:sz w:val="20"/>
              </w:rPr>
              <w:t xml:space="preserve"> (</w:t>
            </w:r>
            <w:r w:rsidR="00015246">
              <w:rPr>
                <w:rFonts w:ascii="Times New Roman" w:eastAsiaTheme="minorEastAsia" w:hAnsi="Times New Roman"/>
                <w:i/>
                <w:color w:val="FF0000"/>
                <w:sz w:val="20"/>
              </w:rPr>
              <w:t xml:space="preserve">MediaTek, </w:t>
            </w:r>
            <w:r w:rsidR="00926642">
              <w:rPr>
                <w:rFonts w:ascii="Times New Roman" w:eastAsiaTheme="minorEastAsia" w:hAnsi="Times New Roman"/>
                <w:i/>
                <w:color w:val="FF0000"/>
                <w:sz w:val="20"/>
              </w:rPr>
              <w:t xml:space="preserve">China Unicom, </w:t>
            </w:r>
            <w:r w:rsidR="00015246">
              <w:rPr>
                <w:rFonts w:ascii="Times New Roman" w:eastAsiaTheme="minorEastAsia" w:hAnsi="Times New Roman"/>
                <w:i/>
                <w:color w:val="FF0000"/>
                <w:sz w:val="20"/>
              </w:rPr>
              <w:t>Qualcomm</w:t>
            </w:r>
            <w:r w:rsidR="00B62AFA">
              <w:rPr>
                <w:rFonts w:ascii="Times New Roman" w:eastAsiaTheme="minorEastAsia" w:hAnsi="Times New Roman"/>
                <w:i/>
                <w:color w:val="FF0000"/>
                <w:sz w:val="20"/>
              </w:rPr>
              <w:t xml:space="preserve">), </w:t>
            </w:r>
            <w:r w:rsidRPr="003F47D7">
              <w:rPr>
                <w:rFonts w:ascii="Times New Roman" w:eastAsiaTheme="minorEastAsia" w:hAnsi="Times New Roman"/>
                <w:i/>
                <w:sz w:val="20"/>
              </w:rPr>
              <w:t>with SU-MIMO, the capacity performances are in the range of {2.4~5.5}, and the mean value of capacity performance is approximately [4.03].</w:t>
            </w:r>
          </w:p>
          <w:p w14:paraId="2AE9362D" w14:textId="50DD287E" w:rsidR="008B78C8" w:rsidRPr="003F47D7" w:rsidRDefault="00926642"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proofErr w:type="gramStart"/>
            <w:r>
              <w:rPr>
                <w:rFonts w:ascii="Times New Roman" w:eastAsiaTheme="minorEastAsia" w:hAnsi="Times New Roman"/>
                <w:i/>
                <w:color w:val="FF0000"/>
                <w:sz w:val="20"/>
              </w:rPr>
              <w:t>According</w:t>
            </w:r>
            <w:proofErr w:type="gramEnd"/>
            <w:r>
              <w:rPr>
                <w:rFonts w:ascii="Times New Roman" w:eastAsiaTheme="minorEastAsia" w:hAnsi="Times New Roman"/>
                <w:i/>
                <w:color w:val="FF0000"/>
                <w:sz w:val="20"/>
              </w:rPr>
              <w:t xml:space="preserve"> to</w:t>
            </w:r>
            <w:r w:rsidRPr="00994771">
              <w:rPr>
                <w:rFonts w:ascii="Times New Roman" w:eastAsiaTheme="minorEastAsia" w:hAnsi="Times New Roman"/>
                <w:i/>
                <w:color w:val="FF0000"/>
                <w:sz w:val="20"/>
              </w:rPr>
              <w:t xml:space="preserve"> </w:t>
            </w:r>
            <w:r w:rsidR="00EC65F3">
              <w:rPr>
                <w:rFonts w:ascii="Times New Roman" w:eastAsiaTheme="minorEastAsia" w:hAnsi="Times New Roman"/>
                <w:i/>
                <w:color w:val="FF0000"/>
                <w:sz w:val="20"/>
              </w:rPr>
              <w:t>2</w:t>
            </w:r>
            <w:r>
              <w:rPr>
                <w:rFonts w:ascii="Times New Roman" w:eastAsiaTheme="minorEastAsia" w:hAnsi="Times New Roman"/>
                <w:i/>
                <w:color w:val="FF0000"/>
                <w:sz w:val="20"/>
              </w:rPr>
              <w:t xml:space="preserve"> </w:t>
            </w:r>
            <w:r w:rsidRPr="00994771">
              <w:rPr>
                <w:rFonts w:ascii="Times New Roman" w:eastAsiaTheme="minorEastAsia" w:hAnsi="Times New Roman"/>
                <w:i/>
                <w:color w:val="FF0000"/>
                <w:sz w:val="20"/>
              </w:rPr>
              <w:t>source</w:t>
            </w:r>
            <w:r>
              <w:rPr>
                <w:rFonts w:ascii="Times New Roman" w:eastAsiaTheme="minorEastAsia" w:hAnsi="Times New Roman"/>
                <w:i/>
                <w:color w:val="FF0000"/>
                <w:sz w:val="20"/>
              </w:rPr>
              <w:t>s (Qualcomm</w:t>
            </w:r>
            <w:r w:rsidR="00EC65F3">
              <w:rPr>
                <w:rFonts w:ascii="Times New Roman" w:eastAsiaTheme="minorEastAsia" w:hAnsi="Times New Roman"/>
                <w:i/>
                <w:color w:val="FF0000"/>
                <w:sz w:val="20"/>
              </w:rPr>
              <w:t>, vivo</w:t>
            </w:r>
            <w:r>
              <w:rPr>
                <w:rFonts w:ascii="Times New Roman" w:eastAsiaTheme="minorEastAsia" w:hAnsi="Times New Roman"/>
                <w:i/>
                <w:color w:val="FF0000"/>
                <w:sz w:val="20"/>
              </w:rPr>
              <w:t xml:space="preserve">), </w:t>
            </w:r>
            <w:r w:rsidR="008B78C8" w:rsidRPr="003F47D7">
              <w:rPr>
                <w:rFonts w:ascii="Times New Roman" w:eastAsiaTheme="minorEastAsia" w:hAnsi="Times New Roman"/>
                <w:i/>
                <w:sz w:val="20"/>
              </w:rPr>
              <w:t>with MU-MIMO, the capacity performances are in the range of {2.9, 4.68}, and the mean value of capacity performance is approximately [3.79].</w:t>
            </w:r>
          </w:p>
          <w:p w14:paraId="6FD86F69" w14:textId="5AAD56A3" w:rsidR="008B78C8" w:rsidRDefault="00677D15" w:rsidP="00002CCA">
            <w:pPr>
              <w:rPr>
                <w:rFonts w:eastAsiaTheme="minorEastAsia"/>
                <w:lang w:eastAsia="zh-CN"/>
              </w:rPr>
            </w:pPr>
            <w:r>
              <w:rPr>
                <w:rFonts w:eastAsiaTheme="minorEastAsia"/>
                <w:lang w:eastAsia="zh-CN"/>
              </w:rPr>
              <w:t xml:space="preserve">The </w:t>
            </w:r>
            <w:r w:rsidR="0039755F">
              <w:rPr>
                <w:rFonts w:eastAsiaTheme="minorEastAsia"/>
                <w:lang w:eastAsia="zh-CN"/>
              </w:rPr>
              <w:t xml:space="preserve">main </w:t>
            </w:r>
            <w:r>
              <w:rPr>
                <w:rFonts w:eastAsiaTheme="minorEastAsia"/>
                <w:lang w:eastAsia="zh-CN"/>
              </w:rPr>
              <w:t>reasons are:</w:t>
            </w:r>
          </w:p>
          <w:p w14:paraId="0F6F7420" w14:textId="66BC5797" w:rsidR="004149DC" w:rsidRDefault="00CE5A37"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Reason#1</w:t>
            </w:r>
            <w:r>
              <w:rPr>
                <w:rFonts w:ascii="Times New Roman" w:eastAsiaTheme="minorEastAsia" w:hAnsi="Times New Roman"/>
                <w:sz w:val="20"/>
              </w:rPr>
              <w:t xml:space="preserve">: </w:t>
            </w:r>
            <w:r w:rsidR="004149DC">
              <w:rPr>
                <w:rFonts w:ascii="Times New Roman" w:eastAsiaTheme="minorEastAsia" w:hAnsi="Times New Roman"/>
                <w:sz w:val="20"/>
              </w:rPr>
              <w:t xml:space="preserve">As already commented by some companies, in the above example, the </w:t>
            </w:r>
            <w:r w:rsidR="00AC3275">
              <w:rPr>
                <w:rFonts w:ascii="Times New Roman" w:eastAsiaTheme="minorEastAsia" w:hAnsi="Times New Roman"/>
                <w:sz w:val="20"/>
              </w:rPr>
              <w:t xml:space="preserve">mean value of </w:t>
            </w:r>
            <w:r w:rsidR="004149DC">
              <w:rPr>
                <w:rFonts w:ascii="Times New Roman" w:eastAsiaTheme="minorEastAsia" w:hAnsi="Times New Roman"/>
                <w:sz w:val="20"/>
              </w:rPr>
              <w:t>capacity of SU-MIMO</w:t>
            </w:r>
            <w:r w:rsidR="00FB7DED">
              <w:rPr>
                <w:rFonts w:ascii="Times New Roman" w:eastAsiaTheme="minorEastAsia" w:hAnsi="Times New Roman"/>
                <w:sz w:val="20"/>
              </w:rPr>
              <w:t xml:space="preserve"> (i.e., 4.03)</w:t>
            </w:r>
            <w:r w:rsidR="004149DC">
              <w:rPr>
                <w:rFonts w:ascii="Times New Roman" w:eastAsiaTheme="minorEastAsia" w:hAnsi="Times New Roman"/>
                <w:sz w:val="20"/>
              </w:rPr>
              <w:t xml:space="preserve"> is larger than that of MU-MIMO</w:t>
            </w:r>
            <w:r w:rsidR="00722C93">
              <w:rPr>
                <w:rFonts w:ascii="Times New Roman" w:eastAsiaTheme="minorEastAsia" w:hAnsi="Times New Roman"/>
                <w:sz w:val="20"/>
              </w:rPr>
              <w:t xml:space="preserve"> </w:t>
            </w:r>
            <w:r w:rsidR="00FB7DED">
              <w:rPr>
                <w:rFonts w:ascii="Times New Roman" w:eastAsiaTheme="minorEastAsia" w:hAnsi="Times New Roman"/>
                <w:sz w:val="20"/>
              </w:rPr>
              <w:t xml:space="preserve">(i.e., </w:t>
            </w:r>
            <w:r w:rsidR="00722C93">
              <w:rPr>
                <w:rFonts w:ascii="Times New Roman" w:eastAsiaTheme="minorEastAsia" w:hAnsi="Times New Roman"/>
                <w:sz w:val="20"/>
              </w:rPr>
              <w:t>3.79</w:t>
            </w:r>
            <w:r w:rsidR="00FB7DED">
              <w:rPr>
                <w:rFonts w:ascii="Times New Roman" w:eastAsiaTheme="minorEastAsia" w:hAnsi="Times New Roman"/>
                <w:sz w:val="20"/>
              </w:rPr>
              <w:t>)</w:t>
            </w:r>
            <w:r w:rsidR="004149DC">
              <w:rPr>
                <w:rFonts w:ascii="Times New Roman" w:eastAsiaTheme="minorEastAsia" w:hAnsi="Times New Roman"/>
                <w:sz w:val="20"/>
              </w:rPr>
              <w:t>, which is not as expected.</w:t>
            </w:r>
          </w:p>
          <w:p w14:paraId="38000DDA" w14:textId="22AC9251" w:rsidR="00534827" w:rsidRDefault="00B0578A" w:rsidP="00534827">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 xml:space="preserve">We </w:t>
            </w:r>
            <w:r w:rsidR="00A43A97">
              <w:rPr>
                <w:rFonts w:ascii="Times New Roman" w:eastAsiaTheme="minorEastAsia" w:hAnsi="Times New Roman"/>
                <w:sz w:val="20"/>
              </w:rPr>
              <w:t>observe</w:t>
            </w:r>
            <w:r>
              <w:rPr>
                <w:rFonts w:ascii="Times New Roman" w:eastAsiaTheme="minorEastAsia" w:hAnsi="Times New Roman"/>
                <w:sz w:val="20"/>
              </w:rPr>
              <w:t xml:space="preserve"> that, </w:t>
            </w:r>
            <w:r w:rsidR="00534827">
              <w:rPr>
                <w:rFonts w:ascii="Times New Roman" w:eastAsiaTheme="minorEastAsia" w:hAnsi="Times New Roman"/>
                <w:sz w:val="20"/>
              </w:rPr>
              <w:t>for a given company</w:t>
            </w:r>
            <w:r w:rsidR="00A43A97">
              <w:rPr>
                <w:rFonts w:ascii="Times New Roman" w:eastAsiaTheme="minorEastAsia" w:hAnsi="Times New Roman"/>
                <w:sz w:val="20"/>
              </w:rPr>
              <w:t xml:space="preserve"> (e.g., QC in this example)</w:t>
            </w:r>
            <w:r w:rsidR="00534827">
              <w:rPr>
                <w:rFonts w:ascii="Times New Roman" w:eastAsiaTheme="minorEastAsia" w:hAnsi="Times New Roman"/>
                <w:sz w:val="20"/>
              </w:rPr>
              <w:t xml:space="preserve">, we can still observe that the capacity of SU-MIMO is smaller than that of MU-MIMO, </w:t>
            </w:r>
            <w:r w:rsidR="00534827">
              <w:rPr>
                <w:rFonts w:ascii="Times New Roman" w:eastAsiaTheme="minorEastAsia" w:hAnsi="Times New Roman"/>
                <w:sz w:val="20"/>
              </w:rPr>
              <w:lastRenderedPageBreak/>
              <w:t>which is as expected.</w:t>
            </w:r>
          </w:p>
          <w:p w14:paraId="54C6DEB1" w14:textId="6DAE435E" w:rsidR="004149DC" w:rsidRDefault="004950BC" w:rsidP="00D94458">
            <w:pPr>
              <w:pStyle w:val="ListParagraph"/>
              <w:numPr>
                <w:ilvl w:val="1"/>
                <w:numId w:val="34"/>
              </w:numPr>
              <w:ind w:firstLineChars="0"/>
              <w:rPr>
                <w:rFonts w:ascii="Times New Roman" w:eastAsiaTheme="minorEastAsia" w:hAnsi="Times New Roman"/>
                <w:sz w:val="20"/>
              </w:rPr>
            </w:pPr>
            <w:proofErr w:type="gramStart"/>
            <w:r w:rsidRPr="004950BC">
              <w:rPr>
                <w:rFonts w:ascii="Times New Roman" w:eastAsiaTheme="minorEastAsia" w:hAnsi="Times New Roman"/>
                <w:sz w:val="20"/>
              </w:rPr>
              <w:t>So</w:t>
            </w:r>
            <w:proofErr w:type="gramEnd"/>
            <w:r w:rsidRPr="004950BC">
              <w:rPr>
                <w:rFonts w:ascii="Times New Roman" w:eastAsiaTheme="minorEastAsia" w:hAnsi="Times New Roman"/>
                <w:sz w:val="20"/>
              </w:rPr>
              <w:t xml:space="preserve"> </w:t>
            </w:r>
            <w:r>
              <w:rPr>
                <w:rFonts w:ascii="Times New Roman" w:eastAsiaTheme="minorEastAsia" w:hAnsi="Times New Roman"/>
                <w:sz w:val="20"/>
              </w:rPr>
              <w:t>w</w:t>
            </w:r>
            <w:r w:rsidR="004149DC" w:rsidRPr="004950BC">
              <w:rPr>
                <w:rFonts w:ascii="Times New Roman" w:eastAsiaTheme="minorEastAsia" w:hAnsi="Times New Roman"/>
                <w:sz w:val="20"/>
              </w:rPr>
              <w:t xml:space="preserve">e assume the reason </w:t>
            </w:r>
            <w:r w:rsidR="00655B5F">
              <w:rPr>
                <w:rFonts w:ascii="Times New Roman" w:eastAsiaTheme="minorEastAsia" w:hAnsi="Times New Roman"/>
                <w:sz w:val="20"/>
              </w:rPr>
              <w:t>for the above unexpect</w:t>
            </w:r>
            <w:r w:rsidR="00813D27">
              <w:rPr>
                <w:rFonts w:ascii="Times New Roman" w:eastAsiaTheme="minorEastAsia" w:hAnsi="Times New Roman"/>
                <w:sz w:val="20"/>
              </w:rPr>
              <w:t>ed result</w:t>
            </w:r>
            <w:r w:rsidR="00655B5F">
              <w:rPr>
                <w:rFonts w:ascii="Times New Roman" w:eastAsiaTheme="minorEastAsia" w:hAnsi="Times New Roman"/>
                <w:sz w:val="20"/>
              </w:rPr>
              <w:t xml:space="preserve"> </w:t>
            </w:r>
            <w:r w:rsidR="004149DC" w:rsidRPr="004950BC">
              <w:rPr>
                <w:rFonts w:ascii="Times New Roman" w:eastAsiaTheme="minorEastAsia" w:hAnsi="Times New Roman"/>
                <w:sz w:val="20"/>
              </w:rPr>
              <w:t xml:space="preserve">is </w:t>
            </w:r>
            <w:r w:rsidR="00A60304">
              <w:rPr>
                <w:rFonts w:ascii="Times New Roman" w:eastAsiaTheme="minorEastAsia" w:hAnsi="Times New Roman"/>
                <w:sz w:val="20"/>
              </w:rPr>
              <w:t xml:space="preserve">that </w:t>
            </w:r>
            <w:r w:rsidR="004149DC" w:rsidRPr="004950BC">
              <w:rPr>
                <w:rFonts w:ascii="Times New Roman" w:eastAsiaTheme="minorEastAsia" w:hAnsi="Times New Roman"/>
                <w:sz w:val="20"/>
              </w:rPr>
              <w:t>the sources for SU</w:t>
            </w:r>
            <w:r w:rsidR="00697F78">
              <w:rPr>
                <w:rFonts w:ascii="Times New Roman" w:eastAsiaTheme="minorEastAsia" w:hAnsi="Times New Roman"/>
                <w:sz w:val="20"/>
              </w:rPr>
              <w:t>-MIMO and MU-MIMO are different when we calculate the mean value.</w:t>
            </w:r>
          </w:p>
          <w:p w14:paraId="63D90A75" w14:textId="7F0A89D7" w:rsidR="00697F78" w:rsidRPr="00B43652" w:rsidRDefault="00072779" w:rsidP="00D94458">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Therefore,</w:t>
            </w:r>
            <w:r w:rsidR="00697F78">
              <w:rPr>
                <w:rFonts w:ascii="Times New Roman" w:eastAsiaTheme="minorEastAsia" w:hAnsi="Times New Roman"/>
                <w:sz w:val="20"/>
              </w:rPr>
              <w:t xml:space="preserve"> to avoid such confusion, </w:t>
            </w:r>
            <w:r w:rsidR="00546757">
              <w:rPr>
                <w:rFonts w:ascii="Times New Roman" w:eastAsiaTheme="minorEastAsia" w:hAnsi="Times New Roman"/>
                <w:sz w:val="20"/>
              </w:rPr>
              <w:t xml:space="preserve">we suggest to </w:t>
            </w:r>
            <w:r w:rsidR="00546757" w:rsidRPr="00B43652">
              <w:rPr>
                <w:rFonts w:ascii="Times New Roman" w:eastAsiaTheme="minorEastAsia" w:hAnsi="Times New Roman"/>
                <w:sz w:val="20"/>
              </w:rPr>
              <w:t>add “Acco</w:t>
            </w:r>
            <w:r w:rsidR="00AC7348" w:rsidRPr="00B43652">
              <w:rPr>
                <w:rFonts w:ascii="Times New Roman" w:eastAsiaTheme="minorEastAsia" w:hAnsi="Times New Roman"/>
                <w:sz w:val="20"/>
              </w:rPr>
              <w:t>r</w:t>
            </w:r>
            <w:r w:rsidR="00546757" w:rsidRPr="00B43652">
              <w:rPr>
                <w:rFonts w:ascii="Times New Roman" w:eastAsiaTheme="minorEastAsia" w:hAnsi="Times New Roman"/>
                <w:sz w:val="20"/>
              </w:rPr>
              <w:t xml:space="preserve">ding to X sources (A, B, C, …)” to </w:t>
            </w:r>
            <w:r w:rsidR="00C47544" w:rsidRPr="00B43652">
              <w:rPr>
                <w:rFonts w:ascii="Times New Roman" w:eastAsiaTheme="minorEastAsia" w:hAnsi="Times New Roman"/>
                <w:sz w:val="20"/>
              </w:rPr>
              <w:t xml:space="preserve">the beginning of </w:t>
            </w:r>
            <w:r w:rsidR="00546757" w:rsidRPr="00B43652">
              <w:rPr>
                <w:rFonts w:ascii="Times New Roman" w:eastAsiaTheme="minorEastAsia" w:hAnsi="Times New Roman"/>
                <w:sz w:val="20"/>
              </w:rPr>
              <w:t>each sub-bullet.</w:t>
            </w:r>
          </w:p>
          <w:p w14:paraId="26753B4F" w14:textId="46CCC86E" w:rsidR="00DC16E3" w:rsidRPr="00B43652" w:rsidRDefault="00DC16E3" w:rsidP="00650092">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Note: we observe other cases also have this </w:t>
            </w:r>
            <w:r w:rsidR="00892492">
              <w:rPr>
                <w:rFonts w:ascii="Times New Roman" w:eastAsiaTheme="minorEastAsia" w:hAnsi="Times New Roman"/>
                <w:sz w:val="20"/>
              </w:rPr>
              <w:t xml:space="preserve">SU-MIMO &gt; MU-MIMO </w:t>
            </w:r>
            <w:r w:rsidRPr="00B43652">
              <w:rPr>
                <w:rFonts w:ascii="Times New Roman" w:eastAsiaTheme="minorEastAsia" w:hAnsi="Times New Roman"/>
                <w:sz w:val="20"/>
              </w:rPr>
              <w:t xml:space="preserve">issue, e.g., </w:t>
            </w:r>
            <w:r w:rsidR="002C27D0" w:rsidRPr="00B43652">
              <w:rPr>
                <w:rFonts w:ascii="Times New Roman" w:eastAsiaTheme="minorEastAsia" w:hAnsi="Times New Roman"/>
                <w:sz w:val="20"/>
              </w:rPr>
              <w:t>“</w:t>
            </w:r>
            <w:r w:rsidR="00650092" w:rsidRPr="00B43652">
              <w:rPr>
                <w:rFonts w:ascii="Times New Roman" w:hAnsi="Times New Roman"/>
                <w:sz w:val="20"/>
              </w:rPr>
              <w:t xml:space="preserve">FR1 </w:t>
            </w:r>
            <w:proofErr w:type="spellStart"/>
            <w:r w:rsidR="00650092" w:rsidRPr="00B43652">
              <w:rPr>
                <w:rFonts w:ascii="Times New Roman" w:hAnsi="Times New Roman"/>
                <w:sz w:val="20"/>
              </w:rPr>
              <w:t>InH</w:t>
            </w:r>
            <w:proofErr w:type="spellEnd"/>
            <w:r w:rsidR="00650092" w:rsidRPr="00B43652">
              <w:rPr>
                <w:rFonts w:ascii="Times New Roman" w:hAnsi="Times New Roman"/>
                <w:sz w:val="20"/>
              </w:rPr>
              <w:t xml:space="preserve"> UL scene/video/data/voice-stream, 10Mbps, 30ms PDB, 60FPS</w:t>
            </w:r>
            <w:r w:rsidR="002C27D0" w:rsidRPr="00B43652">
              <w:rPr>
                <w:rFonts w:ascii="Times New Roman" w:eastAsiaTheme="minorEastAsia" w:hAnsi="Times New Roman"/>
                <w:sz w:val="20"/>
              </w:rPr>
              <w:t>”.</w:t>
            </w:r>
          </w:p>
          <w:p w14:paraId="1DEE7D76" w14:textId="77777777" w:rsidR="00CC6451" w:rsidRPr="00B43652" w:rsidRDefault="001543D2" w:rsidP="00205C22">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34789D" w:rsidRPr="00857B87">
              <w:rPr>
                <w:rFonts w:ascii="Times New Roman" w:eastAsiaTheme="minorEastAsia" w:hAnsi="Times New Roman"/>
                <w:sz w:val="20"/>
                <w:u w:val="single"/>
              </w:rPr>
              <w:t>2</w:t>
            </w:r>
            <w:r w:rsidRPr="00B43652">
              <w:rPr>
                <w:rFonts w:ascii="Times New Roman" w:eastAsiaTheme="minorEastAsia" w:hAnsi="Times New Roman"/>
                <w:sz w:val="20"/>
              </w:rPr>
              <w:t xml:space="preserve">: </w:t>
            </w:r>
            <w:r w:rsidR="00D94458" w:rsidRPr="00B43652">
              <w:rPr>
                <w:rFonts w:ascii="Times New Roman" w:eastAsiaTheme="minorEastAsia" w:hAnsi="Times New Roman"/>
                <w:sz w:val="20"/>
              </w:rPr>
              <w:t xml:space="preserve">Take Section </w:t>
            </w:r>
            <w:r w:rsidR="00CC6451" w:rsidRPr="00B43652">
              <w:rPr>
                <w:rFonts w:ascii="Times New Roman" w:eastAsiaTheme="minorEastAsia" w:hAnsi="Times New Roman"/>
                <w:sz w:val="20"/>
              </w:rPr>
              <w:t>3.1.3 as an example</w:t>
            </w:r>
          </w:p>
          <w:p w14:paraId="065816C5" w14:textId="57ABCDB0"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At the beginning of this section, currently it says “</w:t>
            </w:r>
            <w:r w:rsidRPr="00075E74">
              <w:rPr>
                <w:rFonts w:ascii="Times New Roman" w:eastAsiaTheme="minorEastAsia" w:hAnsi="Times New Roman"/>
                <w:i/>
              </w:rPr>
              <w:t>6</w:t>
            </w:r>
            <w:r w:rsidRPr="006500B0">
              <w:rPr>
                <w:rFonts w:ascii="Times New Roman" w:eastAsiaTheme="minorEastAsia" w:hAnsi="Times New Roman"/>
                <w:i/>
              </w:rPr>
              <w:t xml:space="preserve"> sources (Huawei, Qualcomm, vivo, China </w:t>
            </w:r>
            <w:proofErr w:type="spellStart"/>
            <w:r w:rsidRPr="006500B0">
              <w:rPr>
                <w:rFonts w:ascii="Times New Roman" w:eastAsiaTheme="minorEastAsia" w:hAnsi="Times New Roman"/>
                <w:i/>
              </w:rPr>
              <w:t>unicom</w:t>
            </w:r>
            <w:proofErr w:type="spellEnd"/>
            <w:r w:rsidRPr="006500B0">
              <w:rPr>
                <w:rFonts w:ascii="Times New Roman" w:eastAsiaTheme="minorEastAsia" w:hAnsi="Times New Roman"/>
                <w:i/>
              </w:rPr>
              <w:t xml:space="preserve">, MediaTek, ZTE) reported the evaluation results …”. </w:t>
            </w:r>
            <w:r w:rsidRPr="00B43652">
              <w:rPr>
                <w:rFonts w:ascii="Times New Roman" w:eastAsiaTheme="minorEastAsia" w:hAnsi="Times New Roman"/>
              </w:rPr>
              <w:t>And then it gives the results for 30 Mbps, 45 Mbps, SU-MIMO, MU-MIMO, etc.</w:t>
            </w:r>
          </w:p>
          <w:p w14:paraId="40C15138" w14:textId="598DB08C" w:rsidR="00205C22"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This may give a wrong impression that all the 6 sources simulated all the cases below, which is not the case</w:t>
            </w:r>
            <w:r w:rsidR="00CE0EAB">
              <w:rPr>
                <w:rFonts w:ascii="Times New Roman" w:eastAsiaTheme="minorEastAsia" w:hAnsi="Times New Roman"/>
              </w:rPr>
              <w:t xml:space="preserve"> actually</w:t>
            </w:r>
            <w:r w:rsidRPr="00B43652">
              <w:rPr>
                <w:rFonts w:ascii="Times New Roman" w:eastAsiaTheme="minorEastAsia" w:hAnsi="Times New Roman"/>
              </w:rPr>
              <w:t>. For example, at least Huawei does not simulate 45 Mbps in this meeting.</w:t>
            </w:r>
          </w:p>
          <w:p w14:paraId="7AA407B5" w14:textId="56DE6EF5"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So again, </w:t>
            </w:r>
            <w:r w:rsidR="00C6296B" w:rsidRPr="00B43652">
              <w:rPr>
                <w:rFonts w:ascii="Times New Roman" w:eastAsiaTheme="minorEastAsia" w:hAnsi="Times New Roman"/>
                <w:sz w:val="20"/>
              </w:rPr>
              <w:t>add</w:t>
            </w:r>
            <w:r w:rsidR="005C17E2">
              <w:rPr>
                <w:rFonts w:ascii="Times New Roman" w:eastAsiaTheme="minorEastAsia" w:hAnsi="Times New Roman"/>
                <w:sz w:val="20"/>
              </w:rPr>
              <w:t>ing</w:t>
            </w:r>
            <w:r w:rsidR="00C6296B" w:rsidRPr="00B43652">
              <w:rPr>
                <w:rFonts w:ascii="Times New Roman" w:eastAsiaTheme="minorEastAsia" w:hAnsi="Times New Roman"/>
                <w:sz w:val="20"/>
              </w:rPr>
              <w:t xml:space="preserve"> “According to X sources (A, B, C, …)” to the beginning of </w:t>
            </w:r>
            <w:r w:rsidR="003570FC" w:rsidRPr="00B43652">
              <w:rPr>
                <w:rFonts w:ascii="Times New Roman" w:eastAsiaTheme="minorEastAsia" w:hAnsi="Times New Roman"/>
                <w:sz w:val="20"/>
              </w:rPr>
              <w:t>each sub-bullet can avoid such confusion.</w:t>
            </w:r>
          </w:p>
          <w:p w14:paraId="262B36F2" w14:textId="77777777" w:rsidR="00E300A9" w:rsidRPr="00B43652" w:rsidRDefault="00F91A34"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E37ECF" w:rsidRPr="00857B87">
              <w:rPr>
                <w:rFonts w:ascii="Times New Roman" w:eastAsiaTheme="minorEastAsia" w:hAnsi="Times New Roman"/>
                <w:sz w:val="20"/>
                <w:u w:val="single"/>
              </w:rPr>
              <w:t>3</w:t>
            </w:r>
            <w:r w:rsidRPr="00B43652">
              <w:rPr>
                <w:rFonts w:ascii="Times New Roman" w:eastAsiaTheme="minorEastAsia" w:hAnsi="Times New Roman"/>
                <w:sz w:val="20"/>
              </w:rPr>
              <w:t>:</w:t>
            </w:r>
            <w:r w:rsidR="00E37ECF" w:rsidRPr="00B43652">
              <w:rPr>
                <w:rFonts w:ascii="Times New Roman" w:eastAsiaTheme="minorEastAsia" w:hAnsi="Times New Roman"/>
                <w:sz w:val="20"/>
              </w:rPr>
              <w:t xml:space="preserve"> </w:t>
            </w:r>
          </w:p>
          <w:p w14:paraId="2425BEDD" w14:textId="0F2ED037" w:rsidR="00DC2730" w:rsidRPr="00B43652" w:rsidRDefault="00DC2730" w:rsidP="00DC2730">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In some cases, a lot of companies</w:t>
            </w:r>
            <w:r w:rsidR="0038315A" w:rsidRPr="00B43652">
              <w:rPr>
                <w:rFonts w:ascii="Times New Roman" w:eastAsiaTheme="minorEastAsia" w:hAnsi="Times New Roman"/>
                <w:sz w:val="20"/>
              </w:rPr>
              <w:t xml:space="preserve"> (e.g., &gt;10)</w:t>
            </w:r>
            <w:r w:rsidRPr="00B43652">
              <w:rPr>
                <w:rFonts w:ascii="Times New Roman" w:eastAsiaTheme="minorEastAsia" w:hAnsi="Times New Roman"/>
                <w:sz w:val="20"/>
              </w:rPr>
              <w:t xml:space="preserve"> simulated a specific case.</w:t>
            </w:r>
          </w:p>
          <w:p w14:paraId="6ECA3067" w14:textId="758A2509" w:rsidR="00E300A9" w:rsidRPr="00B43652" w:rsidRDefault="008D3768" w:rsidP="00E300A9">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While i</w:t>
            </w:r>
            <w:r w:rsidR="00E37ECF" w:rsidRPr="00B43652">
              <w:rPr>
                <w:rFonts w:ascii="Times New Roman" w:eastAsiaTheme="minorEastAsia" w:hAnsi="Times New Roman"/>
                <w:sz w:val="20"/>
              </w:rPr>
              <w:t xml:space="preserve">n some </w:t>
            </w:r>
            <w:r>
              <w:rPr>
                <w:rFonts w:ascii="Times New Roman" w:eastAsiaTheme="minorEastAsia" w:hAnsi="Times New Roman"/>
                <w:sz w:val="20"/>
              </w:rPr>
              <w:t xml:space="preserve">other </w:t>
            </w:r>
            <w:r w:rsidR="00E37ECF" w:rsidRPr="00B43652">
              <w:rPr>
                <w:rFonts w:ascii="Times New Roman" w:eastAsiaTheme="minorEastAsia" w:hAnsi="Times New Roman"/>
                <w:sz w:val="20"/>
              </w:rPr>
              <w:t xml:space="preserve">cases, </w:t>
            </w:r>
            <w:r w:rsidR="00212620" w:rsidRPr="00B43652">
              <w:rPr>
                <w:rFonts w:ascii="Times New Roman" w:eastAsiaTheme="minorEastAsia" w:hAnsi="Times New Roman"/>
                <w:sz w:val="20"/>
              </w:rPr>
              <w:t>maybe only one or two comp</w:t>
            </w:r>
            <w:r w:rsidR="00E300A9" w:rsidRPr="00B43652">
              <w:rPr>
                <w:rFonts w:ascii="Times New Roman" w:eastAsiaTheme="minorEastAsia" w:hAnsi="Times New Roman"/>
                <w:sz w:val="20"/>
              </w:rPr>
              <w:t xml:space="preserve">anies simulated a specific case. </w:t>
            </w:r>
          </w:p>
          <w:p w14:paraId="71767096" w14:textId="1292EC3C" w:rsidR="00F91A34" w:rsidRPr="00B43652" w:rsidRDefault="00C01FB1" w:rsidP="00E300A9">
            <w:pPr>
              <w:pStyle w:val="ListParagraph"/>
              <w:numPr>
                <w:ilvl w:val="1"/>
                <w:numId w:val="34"/>
              </w:numPr>
              <w:ind w:firstLineChars="0"/>
              <w:rPr>
                <w:rFonts w:ascii="Times New Roman" w:eastAsiaTheme="minorEastAsia" w:hAnsi="Times New Roman"/>
                <w:sz w:val="20"/>
              </w:rPr>
            </w:pPr>
            <w:proofErr w:type="gramStart"/>
            <w:r w:rsidRPr="00B43652">
              <w:rPr>
                <w:rFonts w:ascii="Times New Roman" w:eastAsiaTheme="minorEastAsia" w:hAnsi="Times New Roman"/>
                <w:sz w:val="20"/>
              </w:rPr>
              <w:t>So</w:t>
            </w:r>
            <w:proofErr w:type="gramEnd"/>
            <w:r w:rsidRPr="00B43652">
              <w:rPr>
                <w:rFonts w:ascii="Times New Roman" w:eastAsiaTheme="minorEastAsia" w:hAnsi="Times New Roman"/>
                <w:sz w:val="20"/>
              </w:rPr>
              <w:t xml:space="preserve"> </w:t>
            </w:r>
            <w:r w:rsidR="00221FD7" w:rsidRPr="00B43652">
              <w:rPr>
                <w:rFonts w:ascii="Times New Roman" w:eastAsiaTheme="minorEastAsia" w:hAnsi="Times New Roman"/>
                <w:sz w:val="20"/>
              </w:rPr>
              <w:t>add</w:t>
            </w:r>
            <w:r w:rsidRPr="00B43652">
              <w:rPr>
                <w:rFonts w:ascii="Times New Roman" w:eastAsiaTheme="minorEastAsia" w:hAnsi="Times New Roman"/>
                <w:sz w:val="20"/>
              </w:rPr>
              <w:t>ing</w:t>
            </w:r>
            <w:r w:rsidR="00221FD7" w:rsidRPr="00B43652">
              <w:rPr>
                <w:rFonts w:ascii="Times New Roman" w:eastAsiaTheme="minorEastAsia" w:hAnsi="Times New Roman"/>
                <w:sz w:val="20"/>
              </w:rPr>
              <w:t xml:space="preserve"> “According to X sources (A, B, C, …)” to the beginning of each sub-bullet can </w:t>
            </w:r>
            <w:r w:rsidR="00811221" w:rsidRPr="00B43652">
              <w:rPr>
                <w:rFonts w:ascii="Times New Roman" w:eastAsiaTheme="minorEastAsia" w:hAnsi="Times New Roman"/>
                <w:sz w:val="20"/>
              </w:rPr>
              <w:t>help companies quickly know the</w:t>
            </w:r>
            <w:r w:rsidR="00DD5689">
              <w:rPr>
                <w:rFonts w:ascii="Times New Roman" w:eastAsiaTheme="minorEastAsia" w:hAnsi="Times New Roman"/>
                <w:sz w:val="20"/>
              </w:rPr>
              <w:t xml:space="preserve"> level of interest of this case, and know how many values are involved to calculate the mean capacity value.</w:t>
            </w:r>
          </w:p>
          <w:p w14:paraId="61481D0C" w14:textId="77777777" w:rsidR="008C6A4A" w:rsidRPr="00B443DF" w:rsidRDefault="00534827" w:rsidP="004149DC">
            <w:pPr>
              <w:pStyle w:val="ListParagraph"/>
              <w:numPr>
                <w:ilvl w:val="0"/>
                <w:numId w:val="34"/>
              </w:numPr>
              <w:ind w:firstLineChars="0"/>
              <w:rPr>
                <w:rFonts w:ascii="Times New Roman" w:eastAsiaTheme="minorEastAsia" w:hAnsi="Times New Roman"/>
                <w:sz w:val="20"/>
              </w:rPr>
            </w:pPr>
            <w:r w:rsidRPr="004149DC">
              <w:rPr>
                <w:rFonts w:ascii="Times New Roman" w:eastAsiaTheme="minorEastAsia" w:hAnsi="Times New Roman"/>
              </w:rPr>
              <w:t xml:space="preserve"> </w:t>
            </w:r>
            <w:r w:rsidR="00AD310F" w:rsidRPr="004149DC">
              <w:rPr>
                <w:rFonts w:ascii="Times New Roman" w:eastAsiaTheme="minorEastAsia" w:hAnsi="Times New Roman"/>
              </w:rPr>
              <w:t>“For 60 FPS” can be removed to avoid duplications</w:t>
            </w:r>
            <w:r w:rsidR="003D31B6" w:rsidRPr="004149DC">
              <w:rPr>
                <w:rFonts w:ascii="Times New Roman" w:eastAsiaTheme="minorEastAsia" w:hAnsi="Times New Roman"/>
              </w:rPr>
              <w:t xml:space="preserve"> with the main bullet</w:t>
            </w:r>
          </w:p>
          <w:p w14:paraId="1CACEF06" w14:textId="77777777" w:rsidR="00B443DF" w:rsidRDefault="00B443DF" w:rsidP="00B443DF">
            <w:pPr>
              <w:rPr>
                <w:rFonts w:eastAsiaTheme="minorEastAsia"/>
              </w:rPr>
            </w:pPr>
          </w:p>
          <w:p w14:paraId="315A8528" w14:textId="0D552708" w:rsidR="00B443DF" w:rsidRPr="00D55231" w:rsidRDefault="00B443DF" w:rsidP="00B443DF">
            <w:pPr>
              <w:rPr>
                <w:rFonts w:eastAsiaTheme="minorEastAsia"/>
                <w:b/>
                <w:u w:val="single"/>
                <w:lang w:eastAsia="zh-CN"/>
              </w:rPr>
            </w:pPr>
            <w:r w:rsidRPr="00D55231">
              <w:rPr>
                <w:rFonts w:eastAsiaTheme="minorEastAsia"/>
                <w:b/>
                <w:u w:val="single"/>
                <w:lang w:eastAsia="zh-CN"/>
              </w:rPr>
              <w:t>Comment#</w:t>
            </w:r>
            <w:r>
              <w:rPr>
                <w:rFonts w:eastAsiaTheme="minorEastAsia"/>
                <w:b/>
                <w:u w:val="single"/>
                <w:lang w:eastAsia="zh-CN"/>
              </w:rPr>
              <w:t>2</w:t>
            </w:r>
            <w:r w:rsidRPr="00D55231">
              <w:rPr>
                <w:rFonts w:eastAsiaTheme="minorEastAsia"/>
                <w:b/>
                <w:u w:val="single"/>
                <w:lang w:eastAsia="zh-CN"/>
              </w:rPr>
              <w:t>:</w:t>
            </w:r>
          </w:p>
          <w:p w14:paraId="7B8EBF49" w14:textId="786FDD2B" w:rsidR="00BA1DE8" w:rsidRDefault="00E07AA4" w:rsidP="00B443DF">
            <w:pPr>
              <w:rPr>
                <w:rFonts w:eastAsiaTheme="minorEastAsia"/>
              </w:rPr>
            </w:pPr>
            <w:r>
              <w:rPr>
                <w:rFonts w:eastAsiaTheme="minorEastAsia"/>
              </w:rPr>
              <w:t xml:space="preserve">Take </w:t>
            </w:r>
            <w:r w:rsidR="00DA61C8">
              <w:rPr>
                <w:rFonts w:eastAsiaTheme="minorEastAsia"/>
              </w:rPr>
              <w:t>Sec</w:t>
            </w:r>
            <w:r w:rsidR="00C940A4">
              <w:rPr>
                <w:rFonts w:eastAsiaTheme="minorEastAsia"/>
              </w:rPr>
              <w:t>t</w:t>
            </w:r>
            <w:r w:rsidR="00DA61C8">
              <w:rPr>
                <w:rFonts w:eastAsiaTheme="minorEastAsia"/>
              </w:rPr>
              <w:t>i</w:t>
            </w:r>
            <w:r w:rsidR="00C940A4">
              <w:rPr>
                <w:rFonts w:eastAsiaTheme="minorEastAsia"/>
              </w:rPr>
              <w:t>on 3.1.7 as an example, “</w:t>
            </w:r>
            <w:r w:rsidR="00C940A4">
              <w:t xml:space="preserve">FR2 DL, </w:t>
            </w:r>
            <w:proofErr w:type="spellStart"/>
            <w:r w:rsidR="00C940A4">
              <w:t>InH</w:t>
            </w:r>
            <w:proofErr w:type="spellEnd"/>
            <w:r w:rsidR="00C940A4">
              <w:t>/DU, CG, 8Mbps</w:t>
            </w:r>
            <w:r w:rsidR="00C940A4">
              <w:rPr>
                <w:rFonts w:eastAsiaTheme="minorEastAsia"/>
              </w:rPr>
              <w:t>”</w:t>
            </w:r>
            <w:r w:rsidR="00BA1DE8">
              <w:rPr>
                <w:rFonts w:eastAsiaTheme="minorEastAsia"/>
              </w:rPr>
              <w:t>.</w:t>
            </w:r>
            <w:r w:rsidR="001B70E5">
              <w:rPr>
                <w:rFonts w:eastAsiaTheme="minorEastAsia"/>
              </w:rPr>
              <w:t xml:space="preserve"> I</w:t>
            </w:r>
            <w:r w:rsidR="00BA1DE8">
              <w:rPr>
                <w:rFonts w:eastAsiaTheme="minorEastAsia"/>
              </w:rPr>
              <w:t xml:space="preserve">n Table 22, some company report capacity value </w:t>
            </w:r>
            <w:r w:rsidR="00F36FE1">
              <w:rPr>
                <w:rFonts w:eastAsiaTheme="minorEastAsia"/>
              </w:rPr>
              <w:t xml:space="preserve">&gt;20. </w:t>
            </w:r>
            <w:proofErr w:type="gramStart"/>
            <w:r w:rsidR="00F36FE1">
              <w:rPr>
                <w:rFonts w:eastAsiaTheme="minorEastAsia"/>
              </w:rPr>
              <w:t>So</w:t>
            </w:r>
            <w:proofErr w:type="gramEnd"/>
            <w:r w:rsidR="00F36FE1">
              <w:rPr>
                <w:rFonts w:eastAsiaTheme="minorEastAsia"/>
              </w:rPr>
              <w:t xml:space="preserve"> the following value range and mean value might be inaccurate.</w:t>
            </w:r>
            <w:r w:rsidR="002520BB">
              <w:rPr>
                <w:rFonts w:eastAsiaTheme="minorEastAsia"/>
              </w:rPr>
              <w:t xml:space="preserve"> We gave some </w:t>
            </w:r>
            <w:r w:rsidR="000E5EBC">
              <w:rPr>
                <w:rFonts w:eastAsiaTheme="minorEastAsia"/>
                <w:lang w:eastAsia="zh-CN"/>
              </w:rPr>
              <w:t>suggested</w:t>
            </w:r>
            <w:r w:rsidR="00DB1240">
              <w:rPr>
                <w:rFonts w:eastAsiaTheme="minorEastAsia"/>
              </w:rPr>
              <w:t xml:space="preserve"> </w:t>
            </w:r>
            <w:r w:rsidR="002520BB">
              <w:rPr>
                <w:rFonts w:eastAsiaTheme="minorEastAsia"/>
              </w:rPr>
              <w:t>changes in red</w:t>
            </w:r>
            <w:r w:rsidR="006F1EC2">
              <w:rPr>
                <w:rFonts w:eastAsiaTheme="minorEastAsia"/>
              </w:rPr>
              <w:t>.</w:t>
            </w:r>
            <w:r w:rsidR="008F71E3">
              <w:rPr>
                <w:rFonts w:eastAsiaTheme="minorEastAsia"/>
              </w:rPr>
              <w:t xml:space="preserve"> </w:t>
            </w:r>
            <w:r w:rsidR="00D145DE">
              <w:rPr>
                <w:rFonts w:eastAsiaTheme="minorEastAsia"/>
              </w:rPr>
              <w:t>This issue may also exist in other cases.</w:t>
            </w:r>
          </w:p>
          <w:p w14:paraId="4ABADFD0" w14:textId="77777777" w:rsidR="00B443DF" w:rsidRDefault="00B443DF" w:rsidP="00B443DF">
            <w:pPr>
              <w:rPr>
                <w:rFonts w:eastAsiaTheme="minorEastAsia"/>
              </w:rPr>
            </w:pPr>
          </w:p>
          <w:p w14:paraId="057C5CE1" w14:textId="77777777" w:rsidR="00B443DF" w:rsidRPr="00B443DF" w:rsidRDefault="00B443DF" w:rsidP="00B443DF">
            <w:pPr>
              <w:spacing w:before="120" w:after="120" w:line="276" w:lineRule="auto"/>
              <w:jc w:val="both"/>
              <w:rPr>
                <w:rFonts w:eastAsiaTheme="minorEastAsia"/>
                <w:i/>
                <w:lang w:eastAsia="zh-CN"/>
              </w:rPr>
            </w:pPr>
            <w:r w:rsidRPr="00B443DF">
              <w:rPr>
                <w:rFonts w:eastAsiaTheme="minorEastAsia" w:hint="eastAsia"/>
                <w:i/>
                <w:lang w:eastAsia="zh-CN"/>
              </w:rPr>
              <w:t>F</w:t>
            </w:r>
            <w:r w:rsidRPr="00B443DF">
              <w:rPr>
                <w:rFonts w:eastAsiaTheme="minorEastAsia"/>
                <w:i/>
                <w:lang w:eastAsia="zh-CN"/>
              </w:rPr>
              <w:t xml:space="preserve">ollowing is observed for </w:t>
            </w:r>
            <w:r w:rsidRPr="00B443DF">
              <w:rPr>
                <w:b/>
                <w:bCs/>
                <w:i/>
                <w:u w:val="single"/>
              </w:rPr>
              <w:t>CG, 8Mbps, 15ms PDB, 60 FPS</w:t>
            </w:r>
          </w:p>
          <w:p w14:paraId="0F03E78D" w14:textId="22785E32" w:rsidR="00B443DF" w:rsidRPr="00B443DF" w:rsidRDefault="00B443DF" w:rsidP="00B443DF">
            <w:pPr>
              <w:pStyle w:val="ListParagraph"/>
              <w:numPr>
                <w:ilvl w:val="0"/>
                <w:numId w:val="13"/>
              </w:numPr>
              <w:spacing w:before="120" w:after="120" w:line="276" w:lineRule="auto"/>
              <w:ind w:firstLineChars="0"/>
              <w:rPr>
                <w:rFonts w:ascii="Times New Roman" w:eastAsiaTheme="minorEastAsia" w:hAnsi="Times New Roman"/>
                <w:i/>
                <w:sz w:val="20"/>
              </w:rPr>
            </w:pPr>
            <w:r w:rsidRPr="00B443DF">
              <w:rPr>
                <w:rFonts w:ascii="Times New Roman" w:eastAsiaTheme="minorEastAsia" w:hAnsi="Times New Roman"/>
                <w:i/>
                <w:sz w:val="20"/>
              </w:rPr>
              <w:t xml:space="preserve">With SU-MIMO, 100MHz bandwidth, the capacity performances are in the range of </w:t>
            </w:r>
            <w:r w:rsidRPr="005D4C0B">
              <w:rPr>
                <w:rFonts w:ascii="Times New Roman" w:eastAsiaTheme="minorEastAsia" w:hAnsi="Times New Roman"/>
                <w:i/>
                <w:sz w:val="20"/>
                <w:highlight w:val="yellow"/>
              </w:rPr>
              <w:t>{</w:t>
            </w:r>
            <w:r w:rsidRPr="00EA005B">
              <w:rPr>
                <w:rFonts w:ascii="Times New Roman" w:eastAsiaTheme="minorEastAsia" w:hAnsi="Times New Roman"/>
                <w:i/>
                <w:strike/>
                <w:color w:val="FF0000"/>
                <w:sz w:val="20"/>
                <w:highlight w:val="yellow"/>
              </w:rPr>
              <w:t>20~27.5</w:t>
            </w:r>
            <w:r w:rsidR="00FE3BA0" w:rsidRPr="00EA005B">
              <w:rPr>
                <w:rFonts w:ascii="Times New Roman" w:eastAsiaTheme="minorEastAsia" w:hAnsi="Times New Roman"/>
                <w:i/>
                <w:color w:val="FF0000"/>
                <w:sz w:val="20"/>
                <w:highlight w:val="yellow"/>
              </w:rPr>
              <w:t xml:space="preserve"> </w:t>
            </w:r>
            <w:r w:rsidR="00FE3BA0" w:rsidRPr="00FE3BA0">
              <w:rPr>
                <w:rFonts w:ascii="Times New Roman" w:eastAsiaTheme="minorEastAsia" w:hAnsi="Times New Roman"/>
                <w:i/>
                <w:color w:val="FF0000"/>
                <w:sz w:val="20"/>
                <w:highlight w:val="yellow"/>
              </w:rPr>
              <w:t>&gt;20</w:t>
            </w:r>
            <w:r w:rsidRPr="005D4C0B">
              <w:rPr>
                <w:rFonts w:ascii="Times New Roman" w:eastAsiaTheme="minorEastAsia" w:hAnsi="Times New Roman"/>
                <w:i/>
                <w:sz w:val="20"/>
                <w:highlight w:val="yellow"/>
              </w:rPr>
              <w:t>}</w:t>
            </w:r>
            <w:r w:rsidRPr="00B443DF">
              <w:rPr>
                <w:rFonts w:ascii="Times New Roman" w:eastAsiaTheme="minorEastAsia" w:hAnsi="Times New Roman"/>
                <w:i/>
                <w:sz w:val="20"/>
              </w:rPr>
              <w:t xml:space="preserve">, and the mean value of capacity performance is approximately </w:t>
            </w:r>
            <w:r w:rsidRPr="005D4C0B">
              <w:rPr>
                <w:rFonts w:ascii="Times New Roman" w:eastAsiaTheme="minorEastAsia" w:hAnsi="Times New Roman"/>
                <w:i/>
                <w:sz w:val="20"/>
                <w:highlight w:val="yellow"/>
              </w:rPr>
              <w:t>[</w:t>
            </w:r>
            <w:r w:rsidR="00FE3BA0" w:rsidRPr="00FE3BA0">
              <w:rPr>
                <w:rFonts w:ascii="Times New Roman" w:eastAsiaTheme="minorEastAsia" w:hAnsi="Times New Roman"/>
                <w:i/>
                <w:color w:val="FF0000"/>
                <w:sz w:val="20"/>
                <w:highlight w:val="yellow"/>
              </w:rPr>
              <w:t xml:space="preserve">&gt; </w:t>
            </w:r>
            <w:r w:rsidRPr="005D4C0B">
              <w:rPr>
                <w:rFonts w:ascii="Times New Roman" w:eastAsiaTheme="minorEastAsia" w:hAnsi="Times New Roman"/>
                <w:i/>
                <w:sz w:val="20"/>
                <w:highlight w:val="yellow"/>
              </w:rPr>
              <w:t>23.75]</w:t>
            </w:r>
            <w:r w:rsidRPr="00B443DF">
              <w:rPr>
                <w:rFonts w:ascii="Times New Roman" w:eastAsiaTheme="minorEastAsia" w:hAnsi="Times New Roman"/>
                <w:i/>
                <w:sz w:val="20"/>
              </w:rPr>
              <w:t>.</w:t>
            </w:r>
          </w:p>
          <w:p w14:paraId="7D661C75" w14:textId="77777777" w:rsidR="00B443DF" w:rsidRDefault="00B443DF" w:rsidP="00B443DF">
            <w:pPr>
              <w:rPr>
                <w:rFonts w:eastAsiaTheme="minorEastAsia"/>
              </w:rPr>
            </w:pPr>
          </w:p>
          <w:p w14:paraId="361CB9F9" w14:textId="6852050A" w:rsidR="00910078" w:rsidRPr="00D55231" w:rsidRDefault="00910078" w:rsidP="00910078">
            <w:pPr>
              <w:rPr>
                <w:rFonts w:eastAsiaTheme="minorEastAsia"/>
                <w:b/>
                <w:u w:val="single"/>
                <w:lang w:eastAsia="zh-CN"/>
              </w:rPr>
            </w:pPr>
            <w:r w:rsidRPr="00D55231">
              <w:rPr>
                <w:rFonts w:eastAsiaTheme="minorEastAsia"/>
                <w:b/>
                <w:u w:val="single"/>
                <w:lang w:eastAsia="zh-CN"/>
              </w:rPr>
              <w:t>Comment#</w:t>
            </w:r>
            <w:r w:rsidR="00FE04B9">
              <w:rPr>
                <w:rFonts w:eastAsiaTheme="minorEastAsia"/>
                <w:b/>
                <w:u w:val="single"/>
                <w:lang w:eastAsia="zh-CN"/>
              </w:rPr>
              <w:t>3</w:t>
            </w:r>
            <w:r w:rsidRPr="00D55231">
              <w:rPr>
                <w:rFonts w:eastAsiaTheme="minorEastAsia"/>
                <w:b/>
                <w:u w:val="single"/>
                <w:lang w:eastAsia="zh-CN"/>
              </w:rPr>
              <w:t>:</w:t>
            </w:r>
          </w:p>
          <w:p w14:paraId="515E9F93" w14:textId="2CC6A90F" w:rsidR="00910078" w:rsidRDefault="00FE04B9" w:rsidP="00B443DF">
            <w:pPr>
              <w:rPr>
                <w:rFonts w:eastAsiaTheme="minorEastAsia"/>
              </w:rPr>
            </w:pPr>
            <w:r>
              <w:rPr>
                <w:rFonts w:eastAsiaTheme="minorEastAsia"/>
              </w:rPr>
              <w:t xml:space="preserve">As FL explained in the beginning of section 3, for this meeting, </w:t>
            </w:r>
            <w:r w:rsidR="007968E6">
              <w:rPr>
                <w:rFonts w:eastAsiaTheme="minorEastAsia"/>
              </w:rPr>
              <w:t>RAN1</w:t>
            </w:r>
            <w:r>
              <w:rPr>
                <w:rFonts w:eastAsiaTheme="minorEastAsia"/>
              </w:rPr>
              <w:t xml:space="preserve"> will not discuss enhancement schemes for both capacity and power saving, right?</w:t>
            </w:r>
          </w:p>
          <w:p w14:paraId="39BCD510" w14:textId="33518B01" w:rsidR="00910078" w:rsidRPr="00B443DF" w:rsidRDefault="002630E1" w:rsidP="00EC748B">
            <w:pPr>
              <w:rPr>
                <w:rFonts w:eastAsiaTheme="minorEastAsia"/>
              </w:rPr>
            </w:pPr>
            <w:r>
              <w:rPr>
                <w:rFonts w:eastAsiaTheme="minorEastAsia"/>
              </w:rPr>
              <w:t>F</w:t>
            </w:r>
            <w:r w:rsidR="00FE04B9">
              <w:rPr>
                <w:rFonts w:eastAsiaTheme="minorEastAsia"/>
              </w:rPr>
              <w:t>or the baseline performance, will RAN1 have further discussion like which is the bottleneck in this meeting?</w:t>
            </w:r>
          </w:p>
        </w:tc>
      </w:tr>
      <w:tr w:rsidR="00E7304E" w:rsidRPr="00344ADC" w14:paraId="511C96D3" w14:textId="77777777" w:rsidTr="00602A90">
        <w:tc>
          <w:tcPr>
            <w:tcW w:w="662" w:type="pct"/>
          </w:tcPr>
          <w:p w14:paraId="2C7F6654" w14:textId="2CE7ECCC" w:rsidR="00E7304E" w:rsidRDefault="00E7304E" w:rsidP="00E7304E">
            <w:pPr>
              <w:spacing w:after="180" w:line="259" w:lineRule="auto"/>
              <w:rPr>
                <w:rFonts w:eastAsiaTheme="minorEastAsia"/>
                <w:szCs w:val="20"/>
                <w:lang w:eastAsia="zh-CN"/>
              </w:rPr>
            </w:pPr>
            <w:r>
              <w:rPr>
                <w:rFonts w:eastAsia="SimSun" w:hint="eastAsia"/>
                <w:szCs w:val="20"/>
                <w:lang w:eastAsia="zh-CN"/>
              </w:rPr>
              <w:lastRenderedPageBreak/>
              <w:t>v</w:t>
            </w:r>
            <w:r>
              <w:rPr>
                <w:rFonts w:eastAsia="SimSun"/>
                <w:szCs w:val="20"/>
                <w:lang w:eastAsia="zh-CN"/>
              </w:rPr>
              <w:t>ivo</w:t>
            </w:r>
          </w:p>
        </w:tc>
        <w:tc>
          <w:tcPr>
            <w:tcW w:w="4338" w:type="pct"/>
          </w:tcPr>
          <w:p w14:paraId="587423C0" w14:textId="77777777" w:rsidR="00E7304E" w:rsidRDefault="00E7304E" w:rsidP="00E7304E">
            <w:pPr>
              <w:rPr>
                <w:rFonts w:eastAsiaTheme="minorEastAsia"/>
                <w:lang w:eastAsia="zh-CN"/>
              </w:rPr>
            </w:pPr>
            <w:r>
              <w:rPr>
                <w:rFonts w:eastAsiaTheme="minorEastAsia" w:hint="eastAsia"/>
                <w:lang w:eastAsia="zh-CN"/>
              </w:rPr>
              <w:t>W</w:t>
            </w:r>
            <w:r>
              <w:rPr>
                <w:rFonts w:eastAsiaTheme="minorEastAsia"/>
                <w:lang w:eastAsia="zh-CN"/>
              </w:rPr>
              <w:t>e think the presentation of observations based on the baseline performance evaluation results is a good starting point.</w:t>
            </w:r>
            <w:r>
              <w:t xml:space="preserve"> </w:t>
            </w:r>
            <w:r w:rsidRPr="00365508">
              <w:rPr>
                <w:rFonts w:eastAsiaTheme="minorEastAsia"/>
                <w:lang w:eastAsia="zh-CN"/>
              </w:rPr>
              <w:t xml:space="preserve">Considering that fewer companies offer results </w:t>
            </w:r>
            <w:r>
              <w:rPr>
                <w:rFonts w:eastAsiaTheme="minorEastAsia"/>
                <w:lang w:eastAsia="zh-CN"/>
              </w:rPr>
              <w:t>for</w:t>
            </w:r>
            <w:r w:rsidRPr="00365508">
              <w:rPr>
                <w:rFonts w:eastAsiaTheme="minorEastAsia"/>
                <w:lang w:eastAsia="zh-CN"/>
              </w:rPr>
              <w:t xml:space="preserve"> the enhancement </w:t>
            </w:r>
            <w:r>
              <w:rPr>
                <w:rFonts w:eastAsiaTheme="minorEastAsia"/>
                <w:lang w:eastAsia="zh-CN"/>
              </w:rPr>
              <w:t xml:space="preserve">schemes </w:t>
            </w:r>
            <w:r w:rsidRPr="00365508">
              <w:rPr>
                <w:rFonts w:eastAsiaTheme="minorEastAsia"/>
                <w:lang w:eastAsia="zh-CN"/>
              </w:rPr>
              <w:t xml:space="preserve">and each company has a different </w:t>
            </w:r>
            <w:r>
              <w:rPr>
                <w:rFonts w:eastAsiaTheme="minorEastAsia"/>
                <w:lang w:eastAsia="zh-CN"/>
              </w:rPr>
              <w:t>scheme</w:t>
            </w:r>
            <w:r w:rsidRPr="00365508">
              <w:rPr>
                <w:rFonts w:eastAsiaTheme="minorEastAsia"/>
                <w:lang w:eastAsia="zh-CN"/>
              </w:rPr>
              <w:t xml:space="preserve">, </w:t>
            </w:r>
            <w:r>
              <w:rPr>
                <w:rFonts w:eastAsiaTheme="minorEastAsia"/>
                <w:lang w:eastAsia="zh-CN"/>
              </w:rPr>
              <w:t>it will be a good start to</w:t>
            </w:r>
            <w:r>
              <w:rPr>
                <w:rFonts w:eastAsiaTheme="minorEastAsia" w:hint="eastAsia"/>
                <w:lang w:eastAsia="zh-CN"/>
              </w:rPr>
              <w:t xml:space="preserve"> </w:t>
            </w:r>
            <w:r w:rsidRPr="00AF668D">
              <w:rPr>
                <w:rFonts w:eastAsiaTheme="minorEastAsia"/>
                <w:lang w:eastAsia="zh-CN"/>
              </w:rPr>
              <w:t>focus on the observations for baseline performance</w:t>
            </w:r>
            <w:r>
              <w:rPr>
                <w:rFonts w:eastAsiaTheme="minorEastAsia"/>
                <w:lang w:eastAsia="zh-CN"/>
              </w:rPr>
              <w:t xml:space="preserve">. The observations by comparing different cases, </w:t>
            </w:r>
            <w:proofErr w:type="gramStart"/>
            <w:r>
              <w:rPr>
                <w:rFonts w:eastAsiaTheme="minorEastAsia"/>
                <w:lang w:eastAsia="zh-CN"/>
              </w:rPr>
              <w:t>e.g.</w:t>
            </w:r>
            <w:proofErr w:type="gramEnd"/>
            <w:r>
              <w:rPr>
                <w:rFonts w:eastAsiaTheme="minorEastAsia"/>
                <w:lang w:eastAsia="zh-CN"/>
              </w:rPr>
              <w:t xml:space="preserve"> the </w:t>
            </w:r>
            <w:r w:rsidRPr="00AF668D">
              <w:rPr>
                <w:rFonts w:eastAsiaTheme="minorEastAsia"/>
                <w:lang w:eastAsia="zh-CN"/>
              </w:rPr>
              <w:t>bottlenecks of DL and UL</w:t>
            </w:r>
            <w:r>
              <w:rPr>
                <w:rFonts w:eastAsiaTheme="minorEastAsia"/>
                <w:lang w:eastAsia="zh-CN"/>
              </w:rPr>
              <w:t>, can be further discussed after a stable version on the observation of baseline.</w:t>
            </w:r>
          </w:p>
          <w:p w14:paraId="7A8C6E30" w14:textId="77777777" w:rsidR="00E7304E" w:rsidRDefault="00E7304E" w:rsidP="00E7304E">
            <w:pPr>
              <w:rPr>
                <w:rFonts w:eastAsiaTheme="minorEastAsia"/>
                <w:lang w:eastAsia="zh-CN"/>
              </w:rPr>
            </w:pPr>
          </w:p>
          <w:p w14:paraId="786C27C9" w14:textId="77777777" w:rsidR="00E7304E" w:rsidRPr="0042272A" w:rsidRDefault="00E7304E" w:rsidP="00E7304E">
            <w:pPr>
              <w:rPr>
                <w:rFonts w:eastAsiaTheme="minorEastAsia"/>
                <w:lang w:eastAsia="zh-CN"/>
              </w:rPr>
            </w:pPr>
            <w:r>
              <w:rPr>
                <w:rFonts w:eastAsiaTheme="minorEastAsia"/>
                <w:lang w:eastAsia="zh-CN"/>
              </w:rPr>
              <w:t>Comparing the capacity evaluation results from different companies</w:t>
            </w:r>
            <w:r w:rsidRPr="0042272A">
              <w:rPr>
                <w:rFonts w:eastAsiaTheme="minorEastAsia"/>
                <w:lang w:eastAsia="zh-CN"/>
              </w:rPr>
              <w:t xml:space="preserve">, it appears that </w:t>
            </w:r>
            <w:r>
              <w:rPr>
                <w:rFonts w:eastAsiaTheme="minorEastAsia"/>
                <w:lang w:eastAsia="zh-CN"/>
              </w:rPr>
              <w:t>there exist some cases where M</w:t>
            </w:r>
            <w:r w:rsidRPr="0042272A">
              <w:rPr>
                <w:rFonts w:eastAsiaTheme="minorEastAsia"/>
                <w:lang w:eastAsia="zh-CN"/>
              </w:rPr>
              <w:t xml:space="preserve">U-MIMO has worse </w:t>
            </w:r>
            <w:r>
              <w:rPr>
                <w:rFonts w:eastAsiaTheme="minorEastAsia"/>
                <w:lang w:eastAsia="zh-CN"/>
              </w:rPr>
              <w:t xml:space="preserve">capacity </w:t>
            </w:r>
            <w:r w:rsidRPr="0042272A">
              <w:rPr>
                <w:rFonts w:eastAsiaTheme="minorEastAsia"/>
                <w:lang w:eastAsia="zh-CN"/>
              </w:rPr>
              <w:t xml:space="preserve">performance than </w:t>
            </w:r>
            <w:r>
              <w:rPr>
                <w:rFonts w:eastAsiaTheme="minorEastAsia"/>
                <w:lang w:eastAsia="zh-CN"/>
              </w:rPr>
              <w:t>S</w:t>
            </w:r>
            <w:r w:rsidRPr="0042272A">
              <w:rPr>
                <w:rFonts w:eastAsiaTheme="minorEastAsia"/>
                <w:lang w:eastAsia="zh-CN"/>
              </w:rPr>
              <w:t>U-MIMO.</w:t>
            </w:r>
            <w:r>
              <w:rPr>
                <w:rFonts w:eastAsiaTheme="minorEastAsia"/>
                <w:lang w:eastAsia="zh-CN"/>
              </w:rPr>
              <w:t xml:space="preserve"> However, if we compare the two scheduling algorithms’ capacity evaluation results from a single company, it is obviously that MU-MIMO capacity performance is much better than SU-MIMO. Furthermore, if we </w:t>
            </w:r>
            <w:r w:rsidRPr="0042272A">
              <w:rPr>
                <w:rFonts w:eastAsiaTheme="minorEastAsia"/>
                <w:lang w:eastAsia="zh-CN"/>
              </w:rPr>
              <w:t>compar</w:t>
            </w:r>
            <w:r>
              <w:rPr>
                <w:rFonts w:eastAsiaTheme="minorEastAsia"/>
                <w:lang w:eastAsia="zh-CN"/>
              </w:rPr>
              <w:t>e</w:t>
            </w:r>
            <w:r w:rsidRPr="0042272A">
              <w:rPr>
                <w:rFonts w:eastAsiaTheme="minorEastAsia"/>
                <w:lang w:eastAsia="zh-CN"/>
              </w:rPr>
              <w:t xml:space="preserve"> the </w:t>
            </w:r>
            <w:r>
              <w:rPr>
                <w:rFonts w:eastAsiaTheme="minorEastAsia"/>
                <w:lang w:eastAsia="zh-CN"/>
              </w:rPr>
              <w:t>capacity evaluation results</w:t>
            </w:r>
            <w:r w:rsidRPr="0042272A">
              <w:rPr>
                <w:rFonts w:eastAsiaTheme="minorEastAsia"/>
                <w:lang w:eastAsia="zh-CN"/>
              </w:rPr>
              <w:t xml:space="preserve"> between the two scheduling algorithms purely from the summarized range of </w:t>
            </w:r>
            <w:r>
              <w:rPr>
                <w:rFonts w:eastAsiaTheme="minorEastAsia"/>
                <w:lang w:eastAsia="zh-CN"/>
              </w:rPr>
              <w:t>capacity, it</w:t>
            </w:r>
            <w:r w:rsidRPr="0042272A">
              <w:rPr>
                <w:rFonts w:eastAsiaTheme="minorEastAsia"/>
                <w:lang w:eastAsia="zh-CN"/>
              </w:rPr>
              <w:t xml:space="preserve"> may lead to misleading conclusions</w:t>
            </w:r>
            <w:r>
              <w:rPr>
                <w:rFonts w:eastAsiaTheme="minorEastAsia"/>
                <w:lang w:eastAsia="zh-CN"/>
              </w:rPr>
              <w:t>. Therefore, it is recommended that companies can provide</w:t>
            </w:r>
            <w:r w:rsidRPr="0042272A">
              <w:rPr>
                <w:rFonts w:eastAsiaTheme="minorEastAsia"/>
                <w:lang w:eastAsia="zh-CN"/>
              </w:rPr>
              <w:t xml:space="preserve"> both </w:t>
            </w:r>
            <w:r>
              <w:rPr>
                <w:rFonts w:eastAsiaTheme="minorEastAsia"/>
                <w:lang w:eastAsia="zh-CN"/>
              </w:rPr>
              <w:t>SU-MIMO and MU-MIMO capacity evaluation results.</w:t>
            </w:r>
          </w:p>
          <w:p w14:paraId="683F5010" w14:textId="77777777" w:rsidR="00E7304E" w:rsidRPr="0042272A" w:rsidRDefault="00E7304E" w:rsidP="00E7304E">
            <w:pPr>
              <w:rPr>
                <w:rFonts w:eastAsiaTheme="minorEastAsia"/>
                <w:lang w:eastAsia="zh-CN"/>
              </w:rPr>
            </w:pPr>
          </w:p>
          <w:p w14:paraId="5FEF745D" w14:textId="77777777" w:rsidR="00E7304E" w:rsidRDefault="00E7304E" w:rsidP="00E7304E">
            <w:r>
              <w:lastRenderedPageBreak/>
              <w:t xml:space="preserve">[Answer to </w:t>
            </w:r>
            <w:r>
              <w:rPr>
                <w:b/>
                <w:bCs/>
              </w:rPr>
              <w:t>Nokia</w:t>
            </w:r>
            <w:r w:rsidRPr="006C1EE5">
              <w:t>]</w:t>
            </w:r>
            <w:r>
              <w:t xml:space="preserve"> For the MU-MIMO scheduler in our simulation, assuming </w:t>
            </w:r>
            <w:r w:rsidRPr="00A902BF">
              <w:t>multiple</w:t>
            </w:r>
            <w:r>
              <w:t xml:space="preserve"> UEs are</w:t>
            </w:r>
            <w:r w:rsidRPr="00884CCF">
              <w:t xml:space="preserve"> </w:t>
            </w:r>
            <w:r>
              <w:t xml:space="preserve">covered by </w:t>
            </w:r>
            <w:r w:rsidRPr="00884CCF">
              <w:t xml:space="preserve">a </w:t>
            </w:r>
            <w:r>
              <w:t>single</w:t>
            </w:r>
            <w:r w:rsidRPr="00884CCF">
              <w:t xml:space="preserve"> beam</w:t>
            </w:r>
            <w:r>
              <w:t>, multiple UEs are paired for each sub-band following these steps as below:</w:t>
            </w:r>
          </w:p>
          <w:p w14:paraId="00500BF9" w14:textId="77777777" w:rsidR="00E7304E" w:rsidRPr="00C41B40" w:rsidRDefault="00E7304E" w:rsidP="00E7304E">
            <w:pPr>
              <w:pStyle w:val="ListParagraph"/>
              <w:numPr>
                <w:ilvl w:val="0"/>
                <w:numId w:val="35"/>
              </w:numPr>
              <w:ind w:firstLineChars="0"/>
            </w:pPr>
            <w:r w:rsidRPr="00A902BF">
              <w:rPr>
                <w:rFonts w:ascii="Times New Roman" w:hAnsi="Times New Roman"/>
              </w:rPr>
              <w:t>Step</w:t>
            </w:r>
            <w:r>
              <w:rPr>
                <w:rFonts w:ascii="Times New Roman" w:hAnsi="Times New Roman"/>
              </w:rPr>
              <w:t xml:space="preserve"> </w:t>
            </w:r>
            <w:r w:rsidRPr="00A902BF">
              <w:rPr>
                <w:rFonts w:ascii="Times New Roman" w:hAnsi="Times New Roman"/>
              </w:rPr>
              <w:t>1: select the 1</w:t>
            </w:r>
            <w:r w:rsidRPr="00A902BF">
              <w:rPr>
                <w:rFonts w:ascii="Times New Roman" w:hAnsi="Times New Roman"/>
                <w:vertAlign w:val="superscript"/>
              </w:rPr>
              <w:t>st</w:t>
            </w:r>
            <w:r w:rsidRPr="00A902BF">
              <w:rPr>
                <w:rFonts w:ascii="Times New Roman" w:hAnsi="Times New Roman"/>
              </w:rPr>
              <w:t xml:space="preserve"> UE with the highest PF value</w:t>
            </w:r>
          </w:p>
          <w:p w14:paraId="19E8106C" w14:textId="77777777" w:rsidR="00E7304E" w:rsidRDefault="00E7304E" w:rsidP="00E7304E">
            <w:pPr>
              <w:pStyle w:val="ListParagraph"/>
              <w:numPr>
                <w:ilvl w:val="0"/>
                <w:numId w:val="35"/>
              </w:numPr>
              <w:ind w:firstLineChars="0"/>
              <w:rPr>
                <w:rFonts w:ascii="Times New Roman" w:hAnsi="Times New Roman"/>
              </w:rPr>
            </w:pPr>
            <w:r w:rsidRPr="00A902BF">
              <w:rPr>
                <w:rFonts w:ascii="Times New Roman" w:hAnsi="Times New Roman"/>
              </w:rPr>
              <w:t>Step</w:t>
            </w:r>
            <w:r>
              <w:rPr>
                <w:rFonts w:ascii="Times New Roman" w:hAnsi="Times New Roman"/>
              </w:rPr>
              <w:t xml:space="preserve"> </w:t>
            </w:r>
            <w:r w:rsidRPr="00A902BF">
              <w:rPr>
                <w:rFonts w:ascii="Times New Roman" w:hAnsi="Times New Roman"/>
              </w:rPr>
              <w:t>2: select the best N layers for the 1</w:t>
            </w:r>
            <w:r w:rsidRPr="00A902BF">
              <w:rPr>
                <w:rFonts w:ascii="Times New Roman" w:hAnsi="Times New Roman"/>
                <w:vertAlign w:val="superscript"/>
              </w:rPr>
              <w:t>st</w:t>
            </w:r>
            <w:r w:rsidRPr="00A902BF">
              <w:rPr>
                <w:rFonts w:ascii="Times New Roman" w:hAnsi="Times New Roman"/>
              </w:rPr>
              <w:t xml:space="preserve"> UE</w:t>
            </w:r>
            <w:r>
              <w:rPr>
                <w:rFonts w:ascii="Times New Roman" w:hAnsi="Times New Roman"/>
              </w:rPr>
              <w:t xml:space="preserve"> based on CSI</w:t>
            </w:r>
          </w:p>
          <w:p w14:paraId="76CAC537" w14:textId="77777777" w:rsidR="00E7304E" w:rsidRPr="00B726CD" w:rsidRDefault="00E7304E" w:rsidP="00E7304E">
            <w:pPr>
              <w:pStyle w:val="ListParagraph"/>
              <w:numPr>
                <w:ilvl w:val="0"/>
                <w:numId w:val="35"/>
              </w:numPr>
              <w:ind w:firstLineChars="0"/>
              <w:rPr>
                <w:rFonts w:ascii="Times New Roman" w:hAnsi="Times New Roman"/>
              </w:rPr>
            </w:pPr>
            <w:r w:rsidRPr="00A902BF">
              <w:rPr>
                <w:rFonts w:ascii="Times New Roman" w:hAnsi="Times New Roman"/>
              </w:rPr>
              <w:t>Step</w:t>
            </w:r>
            <w:r w:rsidRPr="00B726CD">
              <w:rPr>
                <w:rFonts w:ascii="Times New Roman" w:hAnsi="Times New Roman"/>
              </w:rPr>
              <w:t xml:space="preserve"> </w:t>
            </w:r>
            <w:r w:rsidRPr="00A902BF">
              <w:rPr>
                <w:rFonts w:ascii="Times New Roman" w:hAnsi="Times New Roman"/>
              </w:rPr>
              <w:t xml:space="preserve">3: select the </w:t>
            </w:r>
            <w:r w:rsidRPr="00B726CD">
              <w:rPr>
                <w:rFonts w:ascii="Times New Roman" w:hAnsi="Times New Roman"/>
              </w:rPr>
              <w:t>next</w:t>
            </w:r>
            <w:r w:rsidRPr="00A902BF">
              <w:rPr>
                <w:rFonts w:ascii="Times New Roman" w:hAnsi="Times New Roman"/>
              </w:rPr>
              <w:t xml:space="preserve"> UE by greedy algorithm, which can provide the highest </w:t>
            </w:r>
            <w:r w:rsidRPr="00B726CD">
              <w:rPr>
                <w:rFonts w:ascii="Times New Roman" w:hAnsi="Times New Roman"/>
              </w:rPr>
              <w:t xml:space="preserve">throughput </w:t>
            </w:r>
            <w:r w:rsidRPr="00A902BF">
              <w:rPr>
                <w:rFonts w:ascii="Times New Roman" w:hAnsi="Times New Roman"/>
              </w:rPr>
              <w:t xml:space="preserve">together with the </w:t>
            </w:r>
            <w:r>
              <w:rPr>
                <w:rFonts w:ascii="Times New Roman" w:hAnsi="Times New Roman"/>
              </w:rPr>
              <w:t>previous paired</w:t>
            </w:r>
            <w:r w:rsidRPr="00A902BF">
              <w:rPr>
                <w:rFonts w:ascii="Times New Roman" w:hAnsi="Times New Roman"/>
              </w:rPr>
              <w:t xml:space="preserve"> UE</w:t>
            </w:r>
            <w:r>
              <w:rPr>
                <w:rFonts w:ascii="Times New Roman" w:hAnsi="Times New Roman"/>
              </w:rPr>
              <w:t>s</w:t>
            </w:r>
            <w:r w:rsidRPr="00B726CD">
              <w:rPr>
                <w:rFonts w:ascii="Times New Roman" w:hAnsi="Times New Roman"/>
              </w:rPr>
              <w:t xml:space="preserve"> (the precoder is calculated by ZF algorithm)</w:t>
            </w:r>
          </w:p>
          <w:p w14:paraId="5BFCD036" w14:textId="77777777" w:rsidR="00E7304E" w:rsidRPr="00C41B40" w:rsidRDefault="00E7304E" w:rsidP="00E7304E">
            <w:pPr>
              <w:pStyle w:val="ListParagraph"/>
              <w:numPr>
                <w:ilvl w:val="0"/>
                <w:numId w:val="35"/>
              </w:numPr>
              <w:ind w:firstLineChars="0"/>
            </w:pPr>
            <w:r>
              <w:rPr>
                <w:rFonts w:ascii="Times New Roman" w:hAnsi="Times New Roman" w:hint="eastAsia"/>
              </w:rPr>
              <w:t>S</w:t>
            </w:r>
            <w:r>
              <w:rPr>
                <w:rFonts w:ascii="Times New Roman" w:hAnsi="Times New Roman"/>
              </w:rPr>
              <w:t>tep 4: iterate Step 3 until all the remaining UEs are completed</w:t>
            </w:r>
          </w:p>
          <w:p w14:paraId="2E85766A" w14:textId="77777777" w:rsidR="00E7304E" w:rsidRPr="005A745B" w:rsidRDefault="00E7304E" w:rsidP="00E7304E">
            <w:pPr>
              <w:rPr>
                <w:rFonts w:eastAsiaTheme="minorEastAsia"/>
                <w:lang w:eastAsia="zh-CN"/>
              </w:rPr>
            </w:pPr>
          </w:p>
        </w:tc>
      </w:tr>
      <w:tr w:rsidR="001D0335" w:rsidRPr="00344ADC" w14:paraId="280DE720" w14:textId="77777777" w:rsidTr="00602A90">
        <w:tc>
          <w:tcPr>
            <w:tcW w:w="662" w:type="pct"/>
          </w:tcPr>
          <w:p w14:paraId="6387A1DA" w14:textId="6E9754F4" w:rsidR="001D0335" w:rsidRDefault="001D0335" w:rsidP="001D0335">
            <w:pPr>
              <w:spacing w:after="180" w:line="259" w:lineRule="auto"/>
              <w:rPr>
                <w:rFonts w:eastAsia="SimSun"/>
                <w:szCs w:val="20"/>
                <w:lang w:eastAsia="zh-CN"/>
              </w:rPr>
            </w:pPr>
            <w:r>
              <w:rPr>
                <w:rFonts w:eastAsia="SimSun"/>
                <w:szCs w:val="20"/>
                <w:lang w:eastAsia="zh-CN"/>
              </w:rPr>
              <w:lastRenderedPageBreak/>
              <w:t>QC</w:t>
            </w:r>
          </w:p>
        </w:tc>
        <w:tc>
          <w:tcPr>
            <w:tcW w:w="4338" w:type="pct"/>
          </w:tcPr>
          <w:p w14:paraId="3EA30063" w14:textId="77777777" w:rsidR="001D0335" w:rsidRPr="00DE1BB3" w:rsidRDefault="001D0335" w:rsidP="001D0335">
            <w:pPr>
              <w:rPr>
                <w:szCs w:val="20"/>
              </w:rPr>
            </w:pPr>
            <w:r w:rsidRPr="00DE1BB3">
              <w:rPr>
                <w:szCs w:val="20"/>
              </w:rPr>
              <w:t>We appreciate FL efforts for summarizing results. We want to make following points.</w:t>
            </w:r>
          </w:p>
          <w:p w14:paraId="0E52B79A" w14:textId="77777777" w:rsidR="001D0335" w:rsidRDefault="001D0335" w:rsidP="001D0335">
            <w:pPr>
              <w:pStyle w:val="ListParagraph"/>
              <w:numPr>
                <w:ilvl w:val="0"/>
                <w:numId w:val="36"/>
              </w:numPr>
              <w:ind w:firstLineChars="0"/>
              <w:rPr>
                <w:rFonts w:ascii="Times New Roman" w:hAnsi="Times New Roman"/>
                <w:sz w:val="20"/>
                <w:szCs w:val="20"/>
              </w:rPr>
            </w:pPr>
            <w:r w:rsidRPr="00DE1BB3">
              <w:rPr>
                <w:rFonts w:ascii="Times New Roman" w:hAnsi="Times New Roman"/>
                <w:sz w:val="20"/>
                <w:szCs w:val="20"/>
              </w:rPr>
              <w:t>There are a few companies including QC who have submitted CG 8Mbps results, which seems to be missing in DL FR1 sections – 3.1.1, 3.1.2, 3.1.3.</w:t>
            </w:r>
          </w:p>
          <w:p w14:paraId="1CEE2FB7" w14:textId="5BAD213D" w:rsidR="001D0335" w:rsidRPr="002B1D82" w:rsidRDefault="001D0335" w:rsidP="002B1D82">
            <w:pPr>
              <w:pStyle w:val="ListParagraph"/>
              <w:numPr>
                <w:ilvl w:val="0"/>
                <w:numId w:val="36"/>
              </w:numPr>
              <w:ind w:firstLineChars="0"/>
              <w:rPr>
                <w:rFonts w:ascii="Times New Roman" w:hAnsi="Times New Roman"/>
                <w:sz w:val="20"/>
                <w:szCs w:val="20"/>
              </w:rPr>
            </w:pPr>
            <w:r w:rsidRPr="001357BF">
              <w:rPr>
                <w:rFonts w:ascii="Times New Roman" w:hAnsi="Times New Roman"/>
                <w:sz w:val="20"/>
                <w:szCs w:val="20"/>
              </w:rPr>
              <w:t xml:space="preserve">Currently captured results are capacity numbers for different FR, deployment environment, direction-DL/UL. In addition to these, if there are any other factors (or parameters which could be potentially changed) affecting capacity notably, then, it needs to be captured. We believe this kind of observation could be informative and worth to be captured in </w:t>
            </w:r>
            <w:r w:rsidRPr="002B1D82">
              <w:rPr>
                <w:rFonts w:ascii="Times New Roman" w:hAnsi="Times New Roman"/>
                <w:sz w:val="20"/>
                <w:szCs w:val="20"/>
              </w:rPr>
              <w:t>TR.</w:t>
            </w:r>
            <w:r w:rsidR="002B1D82" w:rsidRPr="002B1D82">
              <w:rPr>
                <w:rFonts w:ascii="Times New Roman" w:hAnsi="Times New Roman"/>
                <w:sz w:val="20"/>
                <w:szCs w:val="20"/>
              </w:rPr>
              <w:t xml:space="preserve"> </w:t>
            </w:r>
            <w:r w:rsidRPr="002B1D82">
              <w:rPr>
                <w:rFonts w:ascii="Times New Roman" w:hAnsi="Times New Roman"/>
                <w:sz w:val="20"/>
                <w:szCs w:val="20"/>
              </w:rPr>
              <w:t>So far, we see that impact of MIMO scheme (SU-MIMO vs MU-MIMO) is the factor giving largest difference in capacity. This general trend needs to be captured.</w:t>
            </w:r>
          </w:p>
          <w:p w14:paraId="78A93640" w14:textId="77777777" w:rsidR="001D0335" w:rsidRDefault="001D0335" w:rsidP="001D0335">
            <w:pPr>
              <w:pStyle w:val="ListParagraph"/>
              <w:numPr>
                <w:ilvl w:val="0"/>
                <w:numId w:val="36"/>
              </w:numPr>
              <w:ind w:firstLineChars="0"/>
              <w:rPr>
                <w:rFonts w:ascii="Times New Roman" w:hAnsi="Times New Roman"/>
                <w:sz w:val="20"/>
                <w:szCs w:val="20"/>
              </w:rPr>
            </w:pPr>
            <w:r>
              <w:rPr>
                <w:rFonts w:ascii="Times New Roman" w:hAnsi="Times New Roman"/>
                <w:sz w:val="20"/>
                <w:szCs w:val="20"/>
              </w:rPr>
              <w:t xml:space="preserve">In additional to that, for baseline performance evaluation, given that this is 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p>
          <w:p w14:paraId="0E932CFD" w14:textId="77777777" w:rsidR="001D0335" w:rsidRDefault="001D0335" w:rsidP="001D0335">
            <w:pPr>
              <w:pStyle w:val="ListParagraph"/>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3F31A394"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data rates on capacity, </w:t>
            </w:r>
          </w:p>
          <w:p w14:paraId="6E5D2B0C"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heavy uplink (VR vs AR) on capacity, </w:t>
            </w:r>
          </w:p>
          <w:p w14:paraId="074953BD"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231E2E30"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57DEA793"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13CF9ED4"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1F0CD820" w14:textId="77777777" w:rsidR="001D0335" w:rsidRPr="002D203D" w:rsidRDefault="001D0335" w:rsidP="001D0335">
            <w:pPr>
              <w:pStyle w:val="ListParagraph"/>
              <w:numPr>
                <w:ilvl w:val="1"/>
                <w:numId w:val="36"/>
              </w:numPr>
              <w:ind w:firstLineChars="0"/>
              <w:rPr>
                <w:rFonts w:ascii="Times New Roman" w:hAnsi="Times New Roman"/>
                <w:sz w:val="20"/>
                <w:szCs w:val="20"/>
              </w:rPr>
            </w:pPr>
            <w:proofErr w:type="spellStart"/>
            <w:r>
              <w:rPr>
                <w:rFonts w:ascii="Times New Roman" w:hAnsi="Times New Roman"/>
                <w:sz w:val="20"/>
                <w:szCs w:val="20"/>
              </w:rPr>
              <w:t>etc</w:t>
            </w:r>
            <w:proofErr w:type="spellEnd"/>
            <w:r>
              <w:rPr>
                <w:rFonts w:ascii="Times New Roman" w:hAnsi="Times New Roman"/>
                <w:sz w:val="20"/>
                <w:szCs w:val="20"/>
              </w:rPr>
              <w:t>…</w:t>
            </w:r>
          </w:p>
          <w:p w14:paraId="4ACC0470" w14:textId="77777777" w:rsidR="001D0335" w:rsidRDefault="001D0335" w:rsidP="001D0335"/>
          <w:p w14:paraId="655925D9" w14:textId="77777777" w:rsidR="001D0335" w:rsidRDefault="001D0335" w:rsidP="001D0335">
            <w:pPr>
              <w:rPr>
                <w:rFonts w:eastAsiaTheme="minorEastAsia"/>
                <w:lang w:eastAsia="zh-CN"/>
              </w:rPr>
            </w:pPr>
          </w:p>
        </w:tc>
      </w:tr>
      <w:tr w:rsidR="008C20BC" w:rsidRPr="00344ADC" w14:paraId="6F5CDA3B" w14:textId="77777777" w:rsidTr="00602A90">
        <w:tc>
          <w:tcPr>
            <w:tcW w:w="662" w:type="pct"/>
          </w:tcPr>
          <w:p w14:paraId="4732706B" w14:textId="2DB58666" w:rsidR="008C20BC" w:rsidRDefault="008C20BC" w:rsidP="001D0335">
            <w:pPr>
              <w:spacing w:after="180" w:line="259" w:lineRule="auto"/>
              <w:rPr>
                <w:rFonts w:eastAsia="SimSun"/>
                <w:szCs w:val="20"/>
                <w:lang w:eastAsia="zh-CN"/>
              </w:rPr>
            </w:pPr>
            <w:r>
              <w:rPr>
                <w:rFonts w:eastAsia="SimSun"/>
                <w:szCs w:val="20"/>
                <w:lang w:eastAsia="zh-CN"/>
              </w:rPr>
              <w:t>Intel</w:t>
            </w:r>
          </w:p>
        </w:tc>
        <w:tc>
          <w:tcPr>
            <w:tcW w:w="4338" w:type="pct"/>
          </w:tcPr>
          <w:p w14:paraId="3755D7B9" w14:textId="346AF655" w:rsidR="00D36426" w:rsidRDefault="0068482F" w:rsidP="00D36426">
            <w:pPr>
              <w:rPr>
                <w:szCs w:val="20"/>
              </w:rPr>
            </w:pPr>
            <w:r>
              <w:rPr>
                <w:szCs w:val="20"/>
              </w:rPr>
              <w:t>Thank you for the summary.</w:t>
            </w:r>
            <w:r w:rsidR="00D36426">
              <w:rPr>
                <w:szCs w:val="20"/>
              </w:rPr>
              <w:t xml:space="preserve"> Please see below our comments. </w:t>
            </w:r>
          </w:p>
          <w:p w14:paraId="535F7D33" w14:textId="34A23D27" w:rsidR="008C20BC" w:rsidRPr="00D36426" w:rsidRDefault="00D36426" w:rsidP="00D36426">
            <w:pPr>
              <w:pStyle w:val="ListParagraph"/>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H</w:t>
            </w:r>
            <w:r w:rsidR="008C20BC" w:rsidRPr="00D36426">
              <w:rPr>
                <w:rFonts w:ascii="Times New Roman" w:eastAsia="Times New Roman" w:hAnsi="Times New Roman"/>
                <w:kern w:val="0"/>
                <w:sz w:val="20"/>
                <w:szCs w:val="20"/>
                <w:lang w:eastAsia="en-US"/>
              </w:rPr>
              <w:t xml:space="preserve">ow </w:t>
            </w:r>
            <w:r w:rsidR="00C031E4" w:rsidRPr="00D36426">
              <w:rPr>
                <w:rFonts w:ascii="Times New Roman" w:eastAsia="Times New Roman" w:hAnsi="Times New Roman"/>
                <w:kern w:val="0"/>
                <w:sz w:val="20"/>
                <w:szCs w:val="20"/>
                <w:lang w:eastAsia="en-US"/>
              </w:rPr>
              <w:t xml:space="preserve">is </w:t>
            </w:r>
            <w:r w:rsidR="008C20BC" w:rsidRPr="00D36426">
              <w:rPr>
                <w:rFonts w:ascii="Times New Roman" w:eastAsia="Times New Roman" w:hAnsi="Times New Roman"/>
                <w:kern w:val="0"/>
                <w:sz w:val="20"/>
                <w:szCs w:val="20"/>
                <w:lang w:eastAsia="en-US"/>
              </w:rPr>
              <w:t xml:space="preserve">the average computed? Does it include all the results in the table </w:t>
            </w:r>
            <w:r>
              <w:rPr>
                <w:rFonts w:ascii="Times New Roman" w:eastAsia="Times New Roman" w:hAnsi="Times New Roman"/>
                <w:kern w:val="0"/>
                <w:sz w:val="20"/>
                <w:szCs w:val="20"/>
                <w:lang w:eastAsia="en-US"/>
              </w:rPr>
              <w:t xml:space="preserve">in section 4 </w:t>
            </w:r>
            <w:r w:rsidR="008C20BC" w:rsidRPr="00D36426">
              <w:rPr>
                <w:rFonts w:ascii="Times New Roman" w:eastAsia="Times New Roman" w:hAnsi="Times New Roman"/>
                <w:kern w:val="0"/>
                <w:sz w:val="20"/>
                <w:szCs w:val="20"/>
                <w:lang w:eastAsia="en-US"/>
              </w:rPr>
              <w:t xml:space="preserve">(as described in the Notes column, there </w:t>
            </w:r>
            <w:r>
              <w:rPr>
                <w:rFonts w:ascii="Times New Roman" w:eastAsia="Times New Roman" w:hAnsi="Times New Roman"/>
                <w:kern w:val="0"/>
                <w:sz w:val="20"/>
                <w:szCs w:val="20"/>
                <w:lang w:eastAsia="en-US"/>
              </w:rPr>
              <w:t>are</w:t>
            </w:r>
            <w:r w:rsidR="008C20BC" w:rsidRPr="00D36426">
              <w:rPr>
                <w:rFonts w:ascii="Times New Roman" w:eastAsia="Times New Roman" w:hAnsi="Times New Roman"/>
                <w:kern w:val="0"/>
                <w:sz w:val="20"/>
                <w:szCs w:val="20"/>
                <w:lang w:eastAsia="en-US"/>
              </w:rPr>
              <w:t xml:space="preserve"> some variations in the assumption)</w:t>
            </w:r>
            <w:r>
              <w:rPr>
                <w:rFonts w:ascii="Times New Roman" w:eastAsia="Times New Roman" w:hAnsi="Times New Roman"/>
                <w:kern w:val="0"/>
                <w:sz w:val="20"/>
                <w:szCs w:val="20"/>
                <w:lang w:eastAsia="en-US"/>
              </w:rPr>
              <w:t>?</w:t>
            </w:r>
          </w:p>
          <w:p w14:paraId="210EEB19" w14:textId="51993F7A" w:rsidR="0068482F" w:rsidRDefault="00B33705" w:rsidP="00D36426">
            <w:pPr>
              <w:pStyle w:val="ListParagraph"/>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We share similar concern</w:t>
            </w:r>
            <w:r w:rsidR="00A52D3A">
              <w:rPr>
                <w:rFonts w:ascii="Times New Roman" w:eastAsia="Times New Roman" w:hAnsi="Times New Roman"/>
                <w:kern w:val="0"/>
                <w:sz w:val="20"/>
                <w:szCs w:val="20"/>
                <w:lang w:eastAsia="en-US"/>
              </w:rPr>
              <w:t>s</w:t>
            </w:r>
            <w:r>
              <w:rPr>
                <w:rFonts w:ascii="Times New Roman" w:eastAsia="Times New Roman" w:hAnsi="Times New Roman"/>
                <w:kern w:val="0"/>
                <w:sz w:val="20"/>
                <w:szCs w:val="20"/>
                <w:lang w:eastAsia="en-US"/>
              </w:rPr>
              <w:t xml:space="preserve"> to </w:t>
            </w:r>
            <w:r w:rsidRPr="00B33705">
              <w:rPr>
                <w:rFonts w:ascii="Times New Roman" w:eastAsia="Times New Roman" w:hAnsi="Times New Roman"/>
                <w:kern w:val="0"/>
                <w:sz w:val="20"/>
                <w:szCs w:val="20"/>
                <w:lang w:eastAsia="en-US"/>
              </w:rPr>
              <w:t xml:space="preserve">Huawei, </w:t>
            </w:r>
            <w:proofErr w:type="spellStart"/>
            <w:r w:rsidRPr="00B33705">
              <w:rPr>
                <w:rFonts w:ascii="Times New Roman" w:eastAsia="Times New Roman" w:hAnsi="Times New Roman"/>
                <w:kern w:val="0"/>
                <w:sz w:val="20"/>
                <w:szCs w:val="20"/>
                <w:lang w:eastAsia="en-US"/>
              </w:rPr>
              <w:t>HiSilicon</w:t>
            </w:r>
            <w:proofErr w:type="spellEnd"/>
            <w:r>
              <w:rPr>
                <w:rFonts w:ascii="Times New Roman" w:eastAsia="Times New Roman" w:hAnsi="Times New Roman"/>
                <w:kern w:val="0"/>
                <w:sz w:val="20"/>
                <w:szCs w:val="20"/>
                <w:lang w:eastAsia="en-US"/>
              </w:rPr>
              <w:t>.</w:t>
            </w:r>
            <w:r w:rsidRPr="00B33705">
              <w:rPr>
                <w:rFonts w:ascii="Times New Roman" w:eastAsia="Times New Roman" w:hAnsi="Times New Roman"/>
                <w:kern w:val="0"/>
                <w:sz w:val="20"/>
                <w:szCs w:val="20"/>
                <w:lang w:eastAsia="en-US"/>
              </w:rPr>
              <w:t xml:space="preserve"> </w:t>
            </w:r>
            <w:r w:rsidR="00D36426">
              <w:rPr>
                <w:rFonts w:ascii="Times New Roman" w:eastAsia="Times New Roman" w:hAnsi="Times New Roman"/>
                <w:kern w:val="0"/>
                <w:sz w:val="20"/>
                <w:szCs w:val="20"/>
                <w:lang w:eastAsia="en-US"/>
              </w:rPr>
              <w:t>C</w:t>
            </w:r>
            <w:r w:rsidR="00D36426" w:rsidRPr="00D36426">
              <w:rPr>
                <w:rFonts w:ascii="Times New Roman" w:eastAsia="Times New Roman" w:hAnsi="Times New Roman"/>
                <w:kern w:val="0"/>
                <w:sz w:val="20"/>
                <w:szCs w:val="20"/>
                <w:lang w:eastAsia="en-US"/>
              </w:rPr>
              <w:t>onsidering the range of variation in the results from different companies</w:t>
            </w:r>
            <w:r w:rsidR="00D36426">
              <w:rPr>
                <w:rFonts w:ascii="Times New Roman" w:eastAsia="Times New Roman" w:hAnsi="Times New Roman"/>
                <w:kern w:val="0"/>
                <w:sz w:val="20"/>
                <w:szCs w:val="20"/>
                <w:lang w:eastAsia="en-US"/>
              </w:rPr>
              <w:t xml:space="preserve">, </w:t>
            </w:r>
            <w:r w:rsidR="00D36426" w:rsidRPr="00D36426">
              <w:rPr>
                <w:rFonts w:ascii="Times New Roman" w:eastAsia="Times New Roman" w:hAnsi="Times New Roman"/>
                <w:kern w:val="0"/>
                <w:sz w:val="20"/>
                <w:szCs w:val="20"/>
                <w:lang w:eastAsia="en-US"/>
              </w:rPr>
              <w:t>w</w:t>
            </w:r>
            <w:r w:rsidR="008C20BC" w:rsidRPr="00D36426">
              <w:rPr>
                <w:rFonts w:ascii="Times New Roman" w:eastAsia="Times New Roman" w:hAnsi="Times New Roman"/>
                <w:kern w:val="0"/>
                <w:sz w:val="20"/>
                <w:szCs w:val="20"/>
                <w:lang w:eastAsia="en-US"/>
              </w:rPr>
              <w:t xml:space="preserve">ithout a proper definition, average values can be misleading and does not provide meaningful information, e.g., comparison between SU-MIMO and MU-MIMO for </w:t>
            </w:r>
            <w:proofErr w:type="spellStart"/>
            <w:r w:rsidR="008C20BC" w:rsidRPr="00D36426">
              <w:rPr>
                <w:rFonts w:ascii="Times New Roman" w:eastAsia="Times New Roman" w:hAnsi="Times New Roman"/>
                <w:kern w:val="0"/>
                <w:sz w:val="20"/>
                <w:szCs w:val="20"/>
                <w:lang w:eastAsia="en-US"/>
              </w:rPr>
              <w:t>InH</w:t>
            </w:r>
            <w:proofErr w:type="spellEnd"/>
            <w:r w:rsidR="008C20BC" w:rsidRPr="00D36426">
              <w:rPr>
                <w:rFonts w:ascii="Times New Roman" w:eastAsia="Times New Roman" w:hAnsi="Times New Roman"/>
                <w:kern w:val="0"/>
                <w:sz w:val="20"/>
                <w:szCs w:val="20"/>
                <w:lang w:eastAsia="en-US"/>
              </w:rPr>
              <w:t xml:space="preserve"> (VR/AR, 30Mbps, 10ms PDB, 60 FPS) based on the average capacity may not provide </w:t>
            </w:r>
            <w:r w:rsidR="0068482F" w:rsidRPr="00D36426">
              <w:rPr>
                <w:rFonts w:ascii="Times New Roman" w:eastAsia="Times New Roman" w:hAnsi="Times New Roman"/>
                <w:kern w:val="0"/>
                <w:sz w:val="20"/>
                <w:szCs w:val="20"/>
                <w:lang w:eastAsia="en-US"/>
              </w:rPr>
              <w:t>a</w:t>
            </w:r>
            <w:r w:rsidR="008C20BC" w:rsidRPr="00D36426">
              <w:rPr>
                <w:rFonts w:ascii="Times New Roman" w:eastAsia="Times New Roman" w:hAnsi="Times New Roman"/>
                <w:kern w:val="0"/>
                <w:sz w:val="20"/>
                <w:szCs w:val="20"/>
                <w:lang w:eastAsia="en-US"/>
              </w:rPr>
              <w:t xml:space="preserve"> useful observation as</w:t>
            </w:r>
            <w:r w:rsidR="00191E2E" w:rsidRPr="00D36426">
              <w:rPr>
                <w:rFonts w:ascii="Times New Roman" w:eastAsia="Times New Roman" w:hAnsi="Times New Roman"/>
                <w:kern w:val="0"/>
                <w:sz w:val="20"/>
                <w:szCs w:val="20"/>
                <w:lang w:eastAsia="en-US"/>
              </w:rPr>
              <w:t xml:space="preserve"> </w:t>
            </w:r>
            <w:r w:rsidR="008C20BC" w:rsidRPr="00D36426">
              <w:rPr>
                <w:rFonts w:ascii="Times New Roman" w:eastAsia="Times New Roman" w:hAnsi="Times New Roman"/>
                <w:kern w:val="0"/>
                <w:sz w:val="20"/>
                <w:szCs w:val="20"/>
                <w:lang w:eastAsia="en-US"/>
              </w:rPr>
              <w:t>t</w:t>
            </w:r>
            <w:r w:rsidR="00191E2E" w:rsidRPr="00D36426">
              <w:rPr>
                <w:rFonts w:ascii="Times New Roman" w:eastAsia="Times New Roman" w:hAnsi="Times New Roman"/>
                <w:kern w:val="0"/>
                <w:sz w:val="20"/>
                <w:szCs w:val="20"/>
                <w:lang w:eastAsia="en-US"/>
              </w:rPr>
              <w:t xml:space="preserve">he </w:t>
            </w:r>
            <w:r w:rsidR="008005A3" w:rsidRPr="00D36426">
              <w:rPr>
                <w:rFonts w:ascii="Times New Roman" w:eastAsia="Times New Roman" w:hAnsi="Times New Roman"/>
                <w:kern w:val="0"/>
                <w:sz w:val="20"/>
                <w:szCs w:val="20"/>
                <w:lang w:eastAsia="en-US"/>
              </w:rPr>
              <w:t>MU</w:t>
            </w:r>
            <w:r w:rsidR="008C20BC" w:rsidRPr="00D36426">
              <w:rPr>
                <w:rFonts w:ascii="Times New Roman" w:eastAsia="Times New Roman" w:hAnsi="Times New Roman"/>
                <w:kern w:val="0"/>
                <w:sz w:val="20"/>
                <w:szCs w:val="20"/>
                <w:lang w:eastAsia="en-US"/>
              </w:rPr>
              <w:t xml:space="preserve">-MIMO </w:t>
            </w:r>
            <w:r w:rsidR="008005A3" w:rsidRPr="00D36426">
              <w:rPr>
                <w:rFonts w:ascii="Times New Roman" w:eastAsia="Times New Roman" w:hAnsi="Times New Roman"/>
                <w:kern w:val="0"/>
                <w:sz w:val="20"/>
                <w:szCs w:val="20"/>
                <w:lang w:eastAsia="en-US"/>
              </w:rPr>
              <w:t xml:space="preserve">data </w:t>
            </w:r>
            <w:r w:rsidR="008C20BC" w:rsidRPr="00D36426">
              <w:rPr>
                <w:rFonts w:ascii="Times New Roman" w:eastAsia="Times New Roman" w:hAnsi="Times New Roman"/>
                <w:kern w:val="0"/>
                <w:sz w:val="20"/>
                <w:szCs w:val="20"/>
                <w:lang w:eastAsia="en-US"/>
              </w:rPr>
              <w:t xml:space="preserve">and SU-MIMO </w:t>
            </w:r>
            <w:r w:rsidR="008005A3" w:rsidRPr="00D36426">
              <w:rPr>
                <w:rFonts w:ascii="Times New Roman" w:eastAsia="Times New Roman" w:hAnsi="Times New Roman"/>
                <w:kern w:val="0"/>
                <w:sz w:val="20"/>
                <w:szCs w:val="20"/>
                <w:lang w:eastAsia="en-US"/>
              </w:rPr>
              <w:t>data</w:t>
            </w:r>
            <w:r w:rsidR="00191E2E" w:rsidRPr="00D36426">
              <w:rPr>
                <w:rFonts w:ascii="Times New Roman" w:eastAsia="Times New Roman" w:hAnsi="Times New Roman"/>
                <w:kern w:val="0"/>
                <w:sz w:val="20"/>
                <w:szCs w:val="20"/>
                <w:lang w:eastAsia="en-US"/>
              </w:rPr>
              <w:t xml:space="preserve"> are from different sources</w:t>
            </w:r>
            <w:r w:rsidR="00D36426">
              <w:rPr>
                <w:rFonts w:ascii="Times New Roman" w:eastAsia="Times New Roman" w:hAnsi="Times New Roman"/>
                <w:kern w:val="0"/>
                <w:sz w:val="20"/>
                <w:szCs w:val="20"/>
                <w:lang w:eastAsia="en-US"/>
              </w:rPr>
              <w:t>.</w:t>
            </w:r>
          </w:p>
          <w:p w14:paraId="78C4AF76" w14:textId="77777777" w:rsidR="00D36426" w:rsidRPr="00D36426" w:rsidRDefault="00D36426" w:rsidP="00D36426">
            <w:pPr>
              <w:pStyle w:val="ListParagraph"/>
              <w:ind w:left="420" w:firstLineChars="0" w:firstLine="0"/>
              <w:rPr>
                <w:rFonts w:ascii="Times New Roman" w:eastAsia="Times New Roman" w:hAnsi="Times New Roman"/>
                <w:kern w:val="0"/>
                <w:sz w:val="20"/>
                <w:szCs w:val="20"/>
                <w:lang w:eastAsia="en-US"/>
              </w:rPr>
            </w:pPr>
          </w:p>
          <w:p w14:paraId="57AFEEDC" w14:textId="603CCCF0" w:rsidR="008C20BC" w:rsidRDefault="00D52487" w:rsidP="0068482F">
            <w:pPr>
              <w:rPr>
                <w:szCs w:val="20"/>
              </w:rPr>
            </w:pPr>
            <w:r w:rsidRPr="0068482F">
              <w:rPr>
                <w:szCs w:val="20"/>
              </w:rPr>
              <w:t xml:space="preserve">We noticed that our evaluation results are not captured in section 4. </w:t>
            </w:r>
            <w:r w:rsidR="00D36426">
              <w:rPr>
                <w:szCs w:val="20"/>
              </w:rPr>
              <w:t xml:space="preserve">We have added the following results in Table 6 and Table 7. </w:t>
            </w:r>
          </w:p>
          <w:p w14:paraId="178EF233" w14:textId="77777777" w:rsidR="00D36426" w:rsidRPr="0068482F" w:rsidRDefault="00D36426" w:rsidP="0068482F">
            <w:pPr>
              <w:rPr>
                <w:szCs w:val="20"/>
              </w:rPr>
            </w:pPr>
          </w:p>
          <w:p w14:paraId="7453378F" w14:textId="43D47882" w:rsidR="00D52487" w:rsidRPr="003F43A3" w:rsidRDefault="003F43A3" w:rsidP="003F43A3">
            <w:pPr>
              <w:rPr>
                <w:szCs w:val="20"/>
              </w:rPr>
            </w:pPr>
            <w:r w:rsidRPr="00D52487">
              <w:rPr>
                <w:szCs w:val="20"/>
              </w:rPr>
              <w:t>Table 6</w:t>
            </w:r>
          </w:p>
          <w:p w14:paraId="20268DB1" w14:textId="29711A2C" w:rsidR="00D52487" w:rsidRPr="00D52487" w:rsidRDefault="00D52487" w:rsidP="00D52487">
            <w:pPr>
              <w:rPr>
                <w:szCs w:val="20"/>
              </w:rPr>
            </w:pPr>
          </w:p>
          <w:tbl>
            <w:tblPr>
              <w:tblStyle w:val="TableGrid"/>
              <w:tblpPr w:leftFromText="180" w:rightFromText="180" w:vertAnchor="text" w:horzAnchor="margin" w:tblpY="-78"/>
              <w:tblOverlap w:val="never"/>
              <w:tblW w:w="7323" w:type="dxa"/>
              <w:tblLook w:val="04A0" w:firstRow="1" w:lastRow="0" w:firstColumn="1" w:lastColumn="0" w:noHBand="0" w:noVBand="1"/>
            </w:tblPr>
            <w:tblGrid>
              <w:gridCol w:w="1452"/>
              <w:gridCol w:w="1107"/>
              <w:gridCol w:w="2046"/>
              <w:gridCol w:w="1492"/>
              <w:gridCol w:w="1226"/>
            </w:tblGrid>
            <w:tr w:rsidR="00D52487" w14:paraId="20A705F0" w14:textId="77777777" w:rsidTr="0068482F">
              <w:trPr>
                <w:trHeight w:val="350"/>
              </w:trPr>
              <w:tc>
                <w:tcPr>
                  <w:tcW w:w="1452" w:type="dxa"/>
                  <w:vMerge w:val="restart"/>
                  <w:shd w:val="clear" w:color="auto" w:fill="9CC2E5" w:themeFill="accent1" w:themeFillTint="99"/>
                  <w:vAlign w:val="center"/>
                </w:tcPr>
                <w:p w14:paraId="1AB40173" w14:textId="77777777" w:rsidR="00D52487" w:rsidRPr="0091371E" w:rsidRDefault="00D52487" w:rsidP="00D52487">
                  <w:pPr>
                    <w:jc w:val="center"/>
                    <w:rPr>
                      <w:b/>
                      <w:bCs/>
                      <w:sz w:val="16"/>
                      <w:szCs w:val="16"/>
                    </w:rPr>
                  </w:pPr>
                  <w:r w:rsidRPr="0091371E">
                    <w:rPr>
                      <w:b/>
                      <w:bCs/>
                      <w:sz w:val="16"/>
                      <w:szCs w:val="16"/>
                    </w:rPr>
                    <w:t>Source</w:t>
                  </w:r>
                </w:p>
              </w:tc>
              <w:tc>
                <w:tcPr>
                  <w:tcW w:w="4645" w:type="dxa"/>
                  <w:gridSpan w:val="3"/>
                  <w:shd w:val="clear" w:color="auto" w:fill="9CC2E5" w:themeFill="accent1" w:themeFillTint="99"/>
                  <w:vAlign w:val="center"/>
                </w:tcPr>
                <w:p w14:paraId="06A8601D"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6" w:type="dxa"/>
                  <w:vMerge w:val="restart"/>
                  <w:shd w:val="clear" w:color="auto" w:fill="9CC2E5" w:themeFill="accent1" w:themeFillTint="99"/>
                  <w:vAlign w:val="center"/>
                </w:tcPr>
                <w:p w14:paraId="047BE905"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37FC71BB" w14:textId="77777777" w:rsidTr="0068482F">
              <w:trPr>
                <w:trHeight w:val="530"/>
              </w:trPr>
              <w:tc>
                <w:tcPr>
                  <w:tcW w:w="1452" w:type="dxa"/>
                  <w:vMerge/>
                  <w:shd w:val="clear" w:color="auto" w:fill="9CC2E5" w:themeFill="accent1" w:themeFillTint="99"/>
                  <w:vAlign w:val="center"/>
                </w:tcPr>
                <w:p w14:paraId="429B869A" w14:textId="77777777" w:rsidR="00D52487" w:rsidRPr="0091371E" w:rsidRDefault="00D52487" w:rsidP="00D52487">
                  <w:pPr>
                    <w:jc w:val="center"/>
                    <w:rPr>
                      <w:b/>
                      <w:bCs/>
                      <w:sz w:val="16"/>
                      <w:szCs w:val="16"/>
                    </w:rPr>
                  </w:pPr>
                </w:p>
              </w:tc>
              <w:tc>
                <w:tcPr>
                  <w:tcW w:w="1107" w:type="dxa"/>
                  <w:shd w:val="clear" w:color="auto" w:fill="9CC2E5" w:themeFill="accent1" w:themeFillTint="99"/>
                  <w:vAlign w:val="center"/>
                </w:tcPr>
                <w:p w14:paraId="6387A78C" w14:textId="77777777" w:rsidR="00D52487" w:rsidRPr="0091371E" w:rsidRDefault="00D52487" w:rsidP="00D52487">
                  <w:pPr>
                    <w:jc w:val="center"/>
                    <w:rPr>
                      <w:b/>
                      <w:bCs/>
                      <w:sz w:val="16"/>
                      <w:szCs w:val="16"/>
                    </w:rPr>
                  </w:pPr>
                  <w:r w:rsidRPr="0091371E">
                    <w:rPr>
                      <w:b/>
                      <w:bCs/>
                      <w:sz w:val="16"/>
                      <w:szCs w:val="16"/>
                    </w:rPr>
                    <w:t>Capacity</w:t>
                  </w:r>
                </w:p>
              </w:tc>
              <w:tc>
                <w:tcPr>
                  <w:tcW w:w="2046" w:type="dxa"/>
                  <w:shd w:val="clear" w:color="auto" w:fill="9CC2E5" w:themeFill="accent1" w:themeFillTint="99"/>
                  <w:vAlign w:val="center"/>
                </w:tcPr>
                <w:p w14:paraId="66338B63" w14:textId="77777777" w:rsidR="00D52487" w:rsidRPr="0091371E" w:rsidRDefault="00D52487" w:rsidP="00D52487">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90" w:type="dxa"/>
                  <w:shd w:val="clear" w:color="auto" w:fill="9CC2E5" w:themeFill="accent1" w:themeFillTint="99"/>
                  <w:vAlign w:val="center"/>
                </w:tcPr>
                <w:p w14:paraId="62773386" w14:textId="77777777" w:rsidR="00D52487" w:rsidRPr="0091371E" w:rsidRDefault="00D52487" w:rsidP="00D52487">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26" w:type="dxa"/>
                  <w:vMerge/>
                  <w:shd w:val="clear" w:color="auto" w:fill="8EAADB" w:themeFill="accent5" w:themeFillTint="99"/>
                  <w:vAlign w:val="center"/>
                </w:tcPr>
                <w:p w14:paraId="12007E5D" w14:textId="77777777" w:rsidR="00D52487" w:rsidRPr="0091371E" w:rsidRDefault="00D52487" w:rsidP="00D52487">
                  <w:pPr>
                    <w:jc w:val="center"/>
                    <w:rPr>
                      <w:b/>
                      <w:bCs/>
                      <w:sz w:val="16"/>
                      <w:szCs w:val="16"/>
                    </w:rPr>
                  </w:pPr>
                </w:p>
              </w:tc>
            </w:tr>
            <w:tr w:rsidR="00D52487" w14:paraId="20F7913F" w14:textId="77777777" w:rsidTr="00D52487">
              <w:trPr>
                <w:trHeight w:val="285"/>
              </w:trPr>
              <w:tc>
                <w:tcPr>
                  <w:tcW w:w="1452" w:type="dxa"/>
                  <w:shd w:val="clear" w:color="auto" w:fill="9CC2E5" w:themeFill="accent1" w:themeFillTint="99"/>
                  <w:vAlign w:val="center"/>
                </w:tcPr>
                <w:p w14:paraId="6AA3D265"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07" w:type="dxa"/>
                  <w:vAlign w:val="center"/>
                </w:tcPr>
                <w:p w14:paraId="29CB672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7.4</w:t>
                  </w:r>
                </w:p>
              </w:tc>
              <w:tc>
                <w:tcPr>
                  <w:tcW w:w="2046" w:type="dxa"/>
                  <w:vAlign w:val="center"/>
                </w:tcPr>
                <w:p w14:paraId="7B4008D1"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0" w:type="dxa"/>
                  <w:vAlign w:val="center"/>
                </w:tcPr>
                <w:p w14:paraId="629F4417"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93.2%</w:t>
                  </w:r>
                </w:p>
              </w:tc>
              <w:tc>
                <w:tcPr>
                  <w:tcW w:w="1226" w:type="dxa"/>
                  <w:vAlign w:val="center"/>
                </w:tcPr>
                <w:p w14:paraId="13042476" w14:textId="77777777" w:rsidR="00D52487" w:rsidRPr="00AF7FE3" w:rsidRDefault="00D52487" w:rsidP="00D52487">
                  <w:pPr>
                    <w:jc w:val="both"/>
                    <w:rPr>
                      <w:rFonts w:eastAsiaTheme="minorEastAsia"/>
                      <w:sz w:val="16"/>
                      <w:szCs w:val="16"/>
                      <w:highlight w:val="yellow"/>
                      <w:lang w:eastAsia="zh-CN"/>
                    </w:rPr>
                  </w:pPr>
                </w:p>
              </w:tc>
            </w:tr>
          </w:tbl>
          <w:p w14:paraId="020C2209" w14:textId="77777777" w:rsidR="00D52487" w:rsidRDefault="00D52487" w:rsidP="00D52487">
            <w:pPr>
              <w:rPr>
                <w:szCs w:val="20"/>
              </w:rPr>
            </w:pPr>
          </w:p>
          <w:p w14:paraId="7B5EBC6E" w14:textId="3A0F8FCB" w:rsidR="00D52487" w:rsidRPr="00D52487" w:rsidRDefault="00D52487" w:rsidP="00D52487">
            <w:pPr>
              <w:rPr>
                <w:szCs w:val="20"/>
              </w:rPr>
            </w:pPr>
            <w:r w:rsidRPr="00D52487">
              <w:rPr>
                <w:szCs w:val="20"/>
              </w:rPr>
              <w:t>Table 7</w:t>
            </w:r>
          </w:p>
          <w:p w14:paraId="5C975B59" w14:textId="35984A69" w:rsidR="00D52487" w:rsidRDefault="00D52487" w:rsidP="00D52487">
            <w:pPr>
              <w:pStyle w:val="ListParagraph"/>
              <w:ind w:left="420" w:firstLineChars="0" w:firstLine="0"/>
              <w:rPr>
                <w:szCs w:val="20"/>
              </w:rPr>
            </w:pPr>
          </w:p>
          <w:tbl>
            <w:tblPr>
              <w:tblStyle w:val="TableGrid"/>
              <w:tblpPr w:leftFromText="180" w:rightFromText="180" w:vertAnchor="text" w:horzAnchor="margin" w:tblpY="-78"/>
              <w:tblOverlap w:val="never"/>
              <w:tblW w:w="7338" w:type="dxa"/>
              <w:tblLook w:val="04A0" w:firstRow="1" w:lastRow="0" w:firstColumn="1" w:lastColumn="0" w:noHBand="0" w:noVBand="1"/>
            </w:tblPr>
            <w:tblGrid>
              <w:gridCol w:w="1455"/>
              <w:gridCol w:w="1110"/>
              <w:gridCol w:w="2051"/>
              <w:gridCol w:w="1493"/>
              <w:gridCol w:w="1229"/>
            </w:tblGrid>
            <w:tr w:rsidR="00D52487" w:rsidRPr="0091371E" w14:paraId="4F876B31" w14:textId="77777777" w:rsidTr="00D52487">
              <w:trPr>
                <w:trHeight w:val="356"/>
              </w:trPr>
              <w:tc>
                <w:tcPr>
                  <w:tcW w:w="1455" w:type="dxa"/>
                  <w:vMerge w:val="restart"/>
                  <w:shd w:val="clear" w:color="auto" w:fill="9CC2E5" w:themeFill="accent1" w:themeFillTint="99"/>
                  <w:vAlign w:val="center"/>
                </w:tcPr>
                <w:p w14:paraId="39022271" w14:textId="77777777" w:rsidR="00D52487" w:rsidRPr="0091371E" w:rsidRDefault="00D52487" w:rsidP="00D52487">
                  <w:pPr>
                    <w:jc w:val="center"/>
                    <w:rPr>
                      <w:b/>
                      <w:bCs/>
                      <w:sz w:val="16"/>
                      <w:szCs w:val="16"/>
                    </w:rPr>
                  </w:pPr>
                  <w:r w:rsidRPr="0091371E">
                    <w:rPr>
                      <w:b/>
                      <w:bCs/>
                      <w:sz w:val="16"/>
                      <w:szCs w:val="16"/>
                    </w:rPr>
                    <w:t>Source</w:t>
                  </w:r>
                </w:p>
              </w:tc>
              <w:tc>
                <w:tcPr>
                  <w:tcW w:w="4654" w:type="dxa"/>
                  <w:gridSpan w:val="3"/>
                  <w:shd w:val="clear" w:color="auto" w:fill="9CC2E5" w:themeFill="accent1" w:themeFillTint="99"/>
                  <w:vAlign w:val="center"/>
                </w:tcPr>
                <w:p w14:paraId="21F00ED0"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9" w:type="dxa"/>
                  <w:vMerge w:val="restart"/>
                  <w:shd w:val="clear" w:color="auto" w:fill="9CC2E5" w:themeFill="accent1" w:themeFillTint="99"/>
                  <w:vAlign w:val="center"/>
                </w:tcPr>
                <w:p w14:paraId="1174F92A"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rsidRPr="0091371E" w14:paraId="1F8763DF" w14:textId="77777777" w:rsidTr="00D52487">
              <w:trPr>
                <w:trHeight w:val="557"/>
              </w:trPr>
              <w:tc>
                <w:tcPr>
                  <w:tcW w:w="1455" w:type="dxa"/>
                  <w:vMerge/>
                  <w:shd w:val="clear" w:color="auto" w:fill="9CC2E5" w:themeFill="accent1" w:themeFillTint="99"/>
                  <w:vAlign w:val="center"/>
                </w:tcPr>
                <w:p w14:paraId="192813B7" w14:textId="77777777" w:rsidR="00D52487" w:rsidRPr="0091371E" w:rsidRDefault="00D52487" w:rsidP="00D52487">
                  <w:pPr>
                    <w:jc w:val="center"/>
                    <w:rPr>
                      <w:b/>
                      <w:bCs/>
                      <w:sz w:val="16"/>
                      <w:szCs w:val="16"/>
                    </w:rPr>
                  </w:pPr>
                </w:p>
              </w:tc>
              <w:tc>
                <w:tcPr>
                  <w:tcW w:w="1110" w:type="dxa"/>
                  <w:shd w:val="clear" w:color="auto" w:fill="9CC2E5" w:themeFill="accent1" w:themeFillTint="99"/>
                  <w:vAlign w:val="center"/>
                </w:tcPr>
                <w:p w14:paraId="31890FF3" w14:textId="77777777" w:rsidR="00D52487" w:rsidRPr="0091371E" w:rsidRDefault="00D52487" w:rsidP="00D52487">
                  <w:pPr>
                    <w:jc w:val="center"/>
                    <w:rPr>
                      <w:b/>
                      <w:bCs/>
                      <w:sz w:val="16"/>
                      <w:szCs w:val="16"/>
                    </w:rPr>
                  </w:pPr>
                  <w:r w:rsidRPr="0091371E">
                    <w:rPr>
                      <w:b/>
                      <w:bCs/>
                      <w:sz w:val="16"/>
                      <w:szCs w:val="16"/>
                    </w:rPr>
                    <w:t>Capacity</w:t>
                  </w:r>
                </w:p>
              </w:tc>
              <w:tc>
                <w:tcPr>
                  <w:tcW w:w="2051" w:type="dxa"/>
                  <w:shd w:val="clear" w:color="auto" w:fill="9CC2E5" w:themeFill="accent1" w:themeFillTint="99"/>
                  <w:vAlign w:val="center"/>
                </w:tcPr>
                <w:p w14:paraId="7235A727" w14:textId="77777777" w:rsidR="00D52487" w:rsidRPr="0091371E" w:rsidRDefault="00D52487" w:rsidP="00D52487">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93" w:type="dxa"/>
                  <w:shd w:val="clear" w:color="auto" w:fill="9CC2E5" w:themeFill="accent1" w:themeFillTint="99"/>
                  <w:vAlign w:val="center"/>
                </w:tcPr>
                <w:p w14:paraId="0F5A871F" w14:textId="77777777" w:rsidR="00D52487" w:rsidRPr="0091371E" w:rsidRDefault="00D52487" w:rsidP="00D52487">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29" w:type="dxa"/>
                  <w:vMerge/>
                  <w:shd w:val="clear" w:color="auto" w:fill="8EAADB" w:themeFill="accent5" w:themeFillTint="99"/>
                  <w:vAlign w:val="center"/>
                </w:tcPr>
                <w:p w14:paraId="1EFE5ECB" w14:textId="77777777" w:rsidR="00D52487" w:rsidRPr="0091371E" w:rsidRDefault="00D52487" w:rsidP="00D52487">
                  <w:pPr>
                    <w:jc w:val="center"/>
                    <w:rPr>
                      <w:b/>
                      <w:bCs/>
                      <w:sz w:val="16"/>
                      <w:szCs w:val="16"/>
                    </w:rPr>
                  </w:pPr>
                </w:p>
              </w:tc>
            </w:tr>
            <w:tr w:rsidR="00D52487" w:rsidRPr="00AF7FE3" w14:paraId="2F0B1A10" w14:textId="77777777" w:rsidTr="00D52487">
              <w:trPr>
                <w:trHeight w:val="222"/>
              </w:trPr>
              <w:tc>
                <w:tcPr>
                  <w:tcW w:w="1455" w:type="dxa"/>
                  <w:shd w:val="clear" w:color="auto" w:fill="9CC2E5" w:themeFill="accent1" w:themeFillTint="99"/>
                  <w:vAlign w:val="center"/>
                </w:tcPr>
                <w:p w14:paraId="280F187D"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10" w:type="dxa"/>
                  <w:vAlign w:val="center"/>
                </w:tcPr>
                <w:p w14:paraId="662B28E8" w14:textId="2C606D32"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2051" w:type="dxa"/>
                  <w:vAlign w:val="center"/>
                </w:tcPr>
                <w:p w14:paraId="20CD40A6" w14:textId="4D0F3A51"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3" w:type="dxa"/>
                  <w:vAlign w:val="center"/>
                </w:tcPr>
                <w:p w14:paraId="7D35D726" w14:textId="2EE9A51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w:t>
                  </w:r>
                </w:p>
              </w:tc>
              <w:tc>
                <w:tcPr>
                  <w:tcW w:w="1229" w:type="dxa"/>
                  <w:vAlign w:val="center"/>
                </w:tcPr>
                <w:p w14:paraId="158BCB83" w14:textId="77777777" w:rsidR="00D52487" w:rsidRPr="00AF7FE3" w:rsidRDefault="00D52487" w:rsidP="00D52487">
                  <w:pPr>
                    <w:jc w:val="both"/>
                    <w:rPr>
                      <w:rFonts w:eastAsiaTheme="minorEastAsia"/>
                      <w:sz w:val="16"/>
                      <w:szCs w:val="16"/>
                      <w:highlight w:val="yellow"/>
                      <w:lang w:eastAsia="zh-CN"/>
                    </w:rPr>
                  </w:pPr>
                </w:p>
              </w:tc>
            </w:tr>
          </w:tbl>
          <w:p w14:paraId="750F848C" w14:textId="5373B08B" w:rsidR="00D52487" w:rsidRPr="008C20BC" w:rsidRDefault="00D52487" w:rsidP="00D52487">
            <w:pPr>
              <w:pStyle w:val="ListParagraph"/>
              <w:ind w:left="420" w:firstLineChars="0" w:firstLine="0"/>
              <w:rPr>
                <w:szCs w:val="20"/>
              </w:rPr>
            </w:pPr>
          </w:p>
        </w:tc>
      </w:tr>
    </w:tbl>
    <w:p w14:paraId="5C0341BB" w14:textId="77777777" w:rsidR="00DF38D8" w:rsidRPr="00344ADC" w:rsidRDefault="00DF38D8" w:rsidP="00B04133">
      <w:pPr>
        <w:rPr>
          <w:rFonts w:eastAsia="SimSun"/>
        </w:rPr>
      </w:pPr>
    </w:p>
    <w:p w14:paraId="03FD7F19" w14:textId="77777777" w:rsidR="00DF38D8" w:rsidRPr="00344ADC" w:rsidRDefault="00DF38D8" w:rsidP="00B04133">
      <w:pPr>
        <w:rPr>
          <w:rFonts w:eastAsia="SimSun"/>
        </w:rPr>
      </w:pPr>
    </w:p>
    <w:p w14:paraId="2F01A598"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B96C69">
        <w:tc>
          <w:tcPr>
            <w:tcW w:w="797" w:type="pct"/>
            <w:shd w:val="clear" w:color="auto" w:fill="D9D9D9"/>
          </w:tcPr>
          <w:p w14:paraId="6D3A84F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790B11C0"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08B52E5D" w14:textId="77777777" w:rsidTr="00B96C69">
        <w:tc>
          <w:tcPr>
            <w:tcW w:w="797" w:type="pct"/>
          </w:tcPr>
          <w:p w14:paraId="0FA2DA5C"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203" w:type="pct"/>
          </w:tcPr>
          <w:p w14:paraId="759FA6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SimSun"/>
                <w:szCs w:val="20"/>
                <w:lang w:val="en-GB" w:eastAsia="zh-CN"/>
              </w:rPr>
              <w:t>) does not work in FR1 Uma, and this can also be captured in the observation.</w:t>
            </w:r>
          </w:p>
        </w:tc>
      </w:tr>
      <w:tr w:rsidR="0090192C" w:rsidRPr="00344ADC" w14:paraId="39858416" w14:textId="77777777" w:rsidTr="00B96C69">
        <w:tc>
          <w:tcPr>
            <w:tcW w:w="797" w:type="pct"/>
          </w:tcPr>
          <w:p w14:paraId="29C04854"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50A38E3D"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 xml:space="preserve">It can be observed that 0.2 Mbit/s in UL (Pose/control) is not a limiting factor for capacity in both DU and </w:t>
            </w:r>
            <w:proofErr w:type="spellStart"/>
            <w:r>
              <w:rPr>
                <w:rFonts w:eastAsia="SimSun"/>
                <w:szCs w:val="20"/>
                <w:lang w:val="en-GB" w:eastAsia="zh-CN"/>
              </w:rPr>
              <w:t>InH</w:t>
            </w:r>
            <w:proofErr w:type="spellEnd"/>
            <w:r>
              <w:rPr>
                <w:rFonts w:eastAsia="SimSun"/>
                <w:szCs w:val="20"/>
                <w:lang w:val="en-GB" w:eastAsia="zh-CN"/>
              </w:rPr>
              <w:t>.</w:t>
            </w:r>
          </w:p>
          <w:p w14:paraId="2D949E31"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 xml:space="preserve">Same here regarding SU-MIMO vs. MU-MIMO in </w:t>
            </w:r>
            <w:proofErr w:type="spellStart"/>
            <w:r>
              <w:rPr>
                <w:rFonts w:eastAsia="SimSun"/>
                <w:szCs w:val="20"/>
                <w:lang w:val="en-GB" w:eastAsia="zh-CN"/>
              </w:rPr>
              <w:t>InH</w:t>
            </w:r>
            <w:proofErr w:type="spellEnd"/>
            <w:r>
              <w:rPr>
                <w:rFonts w:eastAsia="SimSun"/>
                <w:szCs w:val="20"/>
                <w:lang w:val="en-GB" w:eastAsia="zh-CN"/>
              </w:rPr>
              <w:t xml:space="preserve"> </w:t>
            </w:r>
            <w:r w:rsidRPr="00D703E2">
              <w:rPr>
                <w:rFonts w:eastAsia="SimSun"/>
                <w:szCs w:val="20"/>
                <w:lang w:val="en-GB" w:eastAsia="zh-CN"/>
              </w:rPr>
              <w:t>UL scene/video/data/voice-stream, 10Mbps, 30ms PDB, 60FPS</w:t>
            </w:r>
            <w:r>
              <w:rPr>
                <w:rFonts w:eastAsia="SimSun"/>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B96C69">
        <w:tc>
          <w:tcPr>
            <w:tcW w:w="797" w:type="pct"/>
          </w:tcPr>
          <w:p w14:paraId="52290201" w14:textId="77777777" w:rsidR="00F44128" w:rsidRDefault="00F44128"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SimSun"/>
                <w:szCs w:val="20"/>
                <w:lang w:val="en-GB" w:eastAsia="zh-CN"/>
              </w:rPr>
            </w:pPr>
          </w:p>
        </w:tc>
      </w:tr>
      <w:tr w:rsidR="00327D00" w:rsidRPr="00344ADC" w14:paraId="11656A81" w14:textId="77777777" w:rsidTr="00B96C69">
        <w:tc>
          <w:tcPr>
            <w:tcW w:w="797" w:type="pct"/>
          </w:tcPr>
          <w:p w14:paraId="104F3956" w14:textId="77777777" w:rsidR="00327D00" w:rsidRPr="00327D00" w:rsidRDefault="00327D00" w:rsidP="0090192C">
            <w:pPr>
              <w:spacing w:after="180" w:line="259" w:lineRule="auto"/>
              <w:rPr>
                <w:rFonts w:eastAsiaTheme="minorEastAsia"/>
                <w:szCs w:val="20"/>
                <w:lang w:val="en-GB" w:eastAsia="zh-CN"/>
              </w:rPr>
            </w:pPr>
            <w:proofErr w:type="spellStart"/>
            <w:proofErr w:type="gramStart"/>
            <w:r>
              <w:rPr>
                <w:rFonts w:eastAsiaTheme="minorEastAsia" w:hint="eastAsia"/>
                <w:szCs w:val="20"/>
                <w:lang w:val="en-GB" w:eastAsia="zh-CN"/>
              </w:rPr>
              <w:t>ZTE,Sanechips</w:t>
            </w:r>
            <w:proofErr w:type="spellEnd"/>
            <w:proofErr w:type="gramEnd"/>
          </w:p>
        </w:tc>
        <w:tc>
          <w:tcPr>
            <w:tcW w:w="4203"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B96C69">
        <w:tc>
          <w:tcPr>
            <w:tcW w:w="797" w:type="pct"/>
          </w:tcPr>
          <w:p w14:paraId="1323C57A" w14:textId="4486CDD4" w:rsidR="003C71FD" w:rsidRDefault="003C71FD" w:rsidP="003C71FD">
            <w:pPr>
              <w:spacing w:after="180" w:line="259" w:lineRule="auto"/>
              <w:rPr>
                <w:rFonts w:eastAsiaTheme="minorEastAsia"/>
                <w:szCs w:val="20"/>
                <w:lang w:val="en-GB" w:eastAsia="zh-CN"/>
              </w:rPr>
            </w:pPr>
            <w:proofErr w:type="spellStart"/>
            <w:r>
              <w:rPr>
                <w:rFonts w:eastAsia="SimSun"/>
                <w:szCs w:val="20"/>
                <w:lang w:eastAsia="zh-CN"/>
              </w:rPr>
              <w:t>InterDigital</w:t>
            </w:r>
            <w:proofErr w:type="spellEnd"/>
          </w:p>
        </w:tc>
        <w:tc>
          <w:tcPr>
            <w:tcW w:w="4203" w:type="pct"/>
          </w:tcPr>
          <w:p w14:paraId="5E5B9290" w14:textId="029311DD" w:rsidR="003C71FD" w:rsidRDefault="003C71FD" w:rsidP="003C71FD">
            <w:pPr>
              <w:spacing w:before="120" w:after="120" w:line="276" w:lineRule="auto"/>
              <w:jc w:val="both"/>
              <w:rPr>
                <w:rFonts w:eastAsiaTheme="minorEastAsia"/>
                <w:lang w:eastAsia="zh-CN"/>
              </w:rPr>
            </w:pPr>
            <w:r>
              <w:rPr>
                <w:rFonts w:eastAsia="SimSun"/>
                <w:szCs w:val="20"/>
                <w:lang w:eastAsia="zh-CN"/>
              </w:rPr>
              <w:t>We agree with the FL’s observations.</w:t>
            </w:r>
          </w:p>
        </w:tc>
      </w:tr>
      <w:tr w:rsidR="008463D3" w:rsidRPr="00344ADC" w14:paraId="1585DEF3" w14:textId="77777777" w:rsidTr="00B96C69">
        <w:tc>
          <w:tcPr>
            <w:tcW w:w="797" w:type="pct"/>
          </w:tcPr>
          <w:p w14:paraId="0767D7D9" w14:textId="4BC6D104" w:rsidR="008463D3" w:rsidRDefault="008463D3" w:rsidP="003C71FD">
            <w:pPr>
              <w:spacing w:after="180" w:line="259" w:lineRule="auto"/>
              <w:rPr>
                <w:rFonts w:eastAsia="SimSun"/>
                <w:szCs w:val="20"/>
                <w:lang w:eastAsia="zh-CN"/>
              </w:rPr>
            </w:pPr>
            <w:r>
              <w:rPr>
                <w:rFonts w:eastAsiaTheme="minorEastAsia"/>
                <w:szCs w:val="20"/>
                <w:lang w:eastAsia="zh-CN"/>
              </w:rPr>
              <w:t xml:space="preserve">Huawei, </w:t>
            </w:r>
            <w:proofErr w:type="spellStart"/>
            <w:r>
              <w:rPr>
                <w:rFonts w:eastAsiaTheme="minorEastAsia"/>
                <w:szCs w:val="20"/>
                <w:lang w:eastAsia="zh-CN"/>
              </w:rPr>
              <w:t>HiSilicon</w:t>
            </w:r>
            <w:proofErr w:type="spellEnd"/>
          </w:p>
        </w:tc>
        <w:tc>
          <w:tcPr>
            <w:tcW w:w="4203" w:type="pct"/>
          </w:tcPr>
          <w:p w14:paraId="35D05CD3" w14:textId="5E59022C" w:rsidR="008463D3" w:rsidRDefault="008463D3" w:rsidP="003C71FD">
            <w:pPr>
              <w:spacing w:before="120" w:after="120" w:line="276" w:lineRule="auto"/>
              <w:jc w:val="both"/>
              <w:rPr>
                <w:rFonts w:eastAsia="SimSun"/>
                <w:szCs w:val="20"/>
                <w:lang w:eastAsia="zh-CN"/>
              </w:rPr>
            </w:pPr>
            <w:r>
              <w:rPr>
                <w:rFonts w:eastAsia="SimSun"/>
                <w:szCs w:val="20"/>
                <w:lang w:eastAsia="zh-CN"/>
              </w:rPr>
              <w:t>Same comment as to Question 1.</w:t>
            </w:r>
          </w:p>
        </w:tc>
      </w:tr>
      <w:tr w:rsidR="00264BC9" w:rsidRPr="00344ADC" w14:paraId="1CDB2DAC" w14:textId="77777777" w:rsidTr="00264BC9">
        <w:tc>
          <w:tcPr>
            <w:tcW w:w="797" w:type="pct"/>
          </w:tcPr>
          <w:p w14:paraId="3FA51391" w14:textId="647F894D" w:rsidR="00264BC9" w:rsidRDefault="00264BC9" w:rsidP="00264BC9">
            <w:pPr>
              <w:spacing w:after="180" w:line="259" w:lineRule="auto"/>
              <w:rPr>
                <w:rFonts w:eastAsiaTheme="minorEastAsia"/>
                <w:szCs w:val="20"/>
                <w:lang w:eastAsia="zh-CN"/>
              </w:rPr>
            </w:pPr>
            <w:r>
              <w:rPr>
                <w:rFonts w:eastAsiaTheme="minorEastAsia"/>
                <w:szCs w:val="20"/>
                <w:lang w:eastAsia="zh-CN"/>
              </w:rPr>
              <w:t>QC</w:t>
            </w:r>
          </w:p>
        </w:tc>
        <w:tc>
          <w:tcPr>
            <w:tcW w:w="4203" w:type="pct"/>
          </w:tcPr>
          <w:p w14:paraId="0BC333E8" w14:textId="504D35FD" w:rsidR="00264BC9" w:rsidRDefault="00264BC9" w:rsidP="00264BC9">
            <w:pPr>
              <w:spacing w:before="120" w:after="120" w:line="276" w:lineRule="auto"/>
              <w:jc w:val="both"/>
              <w:rPr>
                <w:rFonts w:eastAsiaTheme="minorEastAsia"/>
                <w:lang w:eastAsia="zh-CN"/>
              </w:rPr>
            </w:pPr>
            <w:r>
              <w:rPr>
                <w:rFonts w:eastAsiaTheme="minorEastAsia"/>
                <w:lang w:eastAsia="zh-CN"/>
              </w:rPr>
              <w:t>We see that large number of U</w:t>
            </w:r>
            <w:r w:rsidR="00347420">
              <w:rPr>
                <w:rFonts w:eastAsiaTheme="minorEastAsia"/>
                <w:lang w:eastAsia="zh-CN"/>
              </w:rPr>
              <w:t>E</w:t>
            </w:r>
            <w:r>
              <w:rPr>
                <w:rFonts w:eastAsiaTheme="minorEastAsia"/>
                <w:lang w:eastAsia="zh-CN"/>
              </w:rPr>
              <w:t xml:space="preserve">s can be supported in CG/VR UL pose only case. As we have commented in our companion </w:t>
            </w:r>
            <w:proofErr w:type="spellStart"/>
            <w:r>
              <w:rPr>
                <w:rFonts w:eastAsiaTheme="minorEastAsia"/>
                <w:lang w:eastAsia="zh-CN"/>
              </w:rPr>
              <w:t>tdoc</w:t>
            </w:r>
            <w:proofErr w:type="spellEnd"/>
            <w:r>
              <w:rPr>
                <w:rFonts w:eastAsiaTheme="minorEastAsia"/>
                <w:lang w:eastAsia="zh-CN"/>
              </w:rPr>
              <w:t xml:space="preserve"> for evaluation methodology, we found that</w:t>
            </w:r>
            <w:r w:rsidR="00A55983">
              <w:rPr>
                <w:rFonts w:eastAsiaTheme="minorEastAsia"/>
                <w:lang w:eastAsia="zh-CN"/>
              </w:rPr>
              <w:t>,</w:t>
            </w:r>
            <w:r>
              <w:rPr>
                <w:rFonts w:eastAsiaTheme="minorEastAsia"/>
                <w:lang w:eastAsia="zh-CN"/>
              </w:rPr>
              <w:t xml:space="preserve"> to support such a large number of </w:t>
            </w:r>
            <w:proofErr w:type="spellStart"/>
            <w:r>
              <w:rPr>
                <w:rFonts w:eastAsiaTheme="minorEastAsia"/>
                <w:lang w:eastAsia="zh-CN"/>
              </w:rPr>
              <w:t>Ues</w:t>
            </w:r>
            <w:proofErr w:type="spellEnd"/>
            <w:r>
              <w:rPr>
                <w:rFonts w:eastAsiaTheme="minorEastAsia"/>
                <w:lang w:eastAsia="zh-CN"/>
              </w:rPr>
              <w:t>, large number of PDCCH capacity (in terms of symbols or CCEs) is required. This means that PDCCH capacity could be a limiting factor to UL pose capacity.</w:t>
            </w:r>
          </w:p>
          <w:p w14:paraId="5AAAF218" w14:textId="721264EE" w:rsidR="00264BC9" w:rsidRDefault="00264BC9" w:rsidP="00264BC9">
            <w:pPr>
              <w:spacing w:before="120" w:after="120" w:line="276" w:lineRule="auto"/>
              <w:jc w:val="both"/>
              <w:rPr>
                <w:rFonts w:eastAsiaTheme="minorEastAsia"/>
                <w:lang w:eastAsia="zh-CN"/>
              </w:rPr>
            </w:pPr>
            <w:r>
              <w:rPr>
                <w:rFonts w:eastAsiaTheme="minorEastAsia"/>
                <w:lang w:eastAsia="zh-CN"/>
              </w:rPr>
              <w:t>Here we copy the figure for DU scenario. As shown here</w:t>
            </w:r>
            <w:r w:rsidR="00A55983">
              <w:rPr>
                <w:rFonts w:eastAsiaTheme="minorEastAsia"/>
                <w:lang w:eastAsia="zh-CN"/>
              </w:rPr>
              <w:t>, in order</w:t>
            </w:r>
            <w:r>
              <w:rPr>
                <w:rFonts w:eastAsiaTheme="minorEastAsia"/>
                <w:lang w:eastAsia="zh-CN"/>
              </w:rPr>
              <w:t xml:space="preserve"> to support 250 U</w:t>
            </w:r>
            <w:r w:rsidR="00A55983">
              <w:rPr>
                <w:rFonts w:eastAsiaTheme="minorEastAsia"/>
                <w:lang w:eastAsia="zh-CN"/>
              </w:rPr>
              <w:t>E</w:t>
            </w:r>
            <w:r>
              <w:rPr>
                <w:rFonts w:eastAsiaTheme="minorEastAsia"/>
                <w:lang w:eastAsia="zh-CN"/>
              </w:rPr>
              <w:t xml:space="preserve">s, on average 10 PDCCH symbols are required. If we consider peak requirement, actual PDCCH requirement could be even larger than this. </w:t>
            </w:r>
          </w:p>
          <w:p w14:paraId="6B166001" w14:textId="77777777" w:rsidR="00264BC9" w:rsidRDefault="00264BC9" w:rsidP="00264BC9">
            <w:pPr>
              <w:spacing w:before="120" w:after="120" w:line="276" w:lineRule="auto"/>
              <w:jc w:val="both"/>
              <w:rPr>
                <w:rFonts w:eastAsiaTheme="minorEastAsia"/>
                <w:lang w:eastAsia="zh-CN"/>
              </w:rPr>
            </w:pPr>
            <w:r>
              <w:rPr>
                <w:rFonts w:eastAsiaTheme="minorEastAsia"/>
                <w:lang w:eastAsia="zh-CN"/>
              </w:rPr>
              <w:t>We think capturing UL results only w/o PDCCH consideration could be a bit misleading.</w:t>
            </w:r>
          </w:p>
          <w:p w14:paraId="546DE5AC" w14:textId="77777777" w:rsidR="00264BC9" w:rsidRDefault="00264BC9" w:rsidP="00264BC9">
            <w:pPr>
              <w:spacing w:before="120" w:after="120" w:line="276" w:lineRule="auto"/>
              <w:jc w:val="both"/>
              <w:rPr>
                <w:rFonts w:eastAsiaTheme="minorEastAsia"/>
                <w:lang w:eastAsia="zh-CN"/>
              </w:rPr>
            </w:pPr>
            <w:r w:rsidRPr="005D1981">
              <w:rPr>
                <w:rFonts w:eastAsiaTheme="minorEastAsia"/>
                <w:noProof/>
                <w:lang w:eastAsia="zh-CN"/>
              </w:rPr>
              <w:drawing>
                <wp:inline distT="0" distB="0" distL="0" distR="0" wp14:anchorId="1710D320" wp14:editId="7B802BB8">
                  <wp:extent cx="2462212" cy="15989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75148" cy="1607345"/>
                          </a:xfrm>
                          <a:prstGeom prst="rect">
                            <a:avLst/>
                          </a:prstGeom>
                        </pic:spPr>
                      </pic:pic>
                    </a:graphicData>
                  </a:graphic>
                </wp:inline>
              </w:drawing>
            </w:r>
          </w:p>
          <w:p w14:paraId="3AEC7898" w14:textId="77777777" w:rsidR="00264BC9" w:rsidRDefault="00264BC9" w:rsidP="00264BC9">
            <w:pPr>
              <w:spacing w:before="120" w:after="120" w:line="276" w:lineRule="auto"/>
              <w:jc w:val="both"/>
              <w:rPr>
                <w:rFonts w:eastAsia="SimSun"/>
                <w:szCs w:val="20"/>
                <w:lang w:eastAsia="zh-CN"/>
              </w:rPr>
            </w:pPr>
          </w:p>
        </w:tc>
      </w:tr>
      <w:tr w:rsidR="00D52487" w:rsidRPr="00344ADC" w14:paraId="3C7FE3EA" w14:textId="77777777" w:rsidTr="00264BC9">
        <w:tc>
          <w:tcPr>
            <w:tcW w:w="797" w:type="pct"/>
          </w:tcPr>
          <w:p w14:paraId="5DD8D7E8" w14:textId="4A36D5D9" w:rsidR="00D52487" w:rsidRDefault="00D52487" w:rsidP="00264BC9">
            <w:pPr>
              <w:spacing w:after="180" w:line="259" w:lineRule="auto"/>
              <w:rPr>
                <w:rFonts w:eastAsiaTheme="minorEastAsia"/>
                <w:szCs w:val="20"/>
                <w:lang w:eastAsia="zh-CN"/>
              </w:rPr>
            </w:pPr>
            <w:r>
              <w:rPr>
                <w:rFonts w:eastAsiaTheme="minorEastAsia"/>
                <w:szCs w:val="20"/>
                <w:lang w:eastAsia="zh-CN"/>
              </w:rPr>
              <w:lastRenderedPageBreak/>
              <w:t>Intel</w:t>
            </w:r>
          </w:p>
        </w:tc>
        <w:tc>
          <w:tcPr>
            <w:tcW w:w="4203" w:type="pct"/>
          </w:tcPr>
          <w:p w14:paraId="684EFA72" w14:textId="61EE4E4A" w:rsidR="00D52487" w:rsidRPr="00D52487" w:rsidRDefault="00D52487" w:rsidP="00D52487">
            <w:pPr>
              <w:rPr>
                <w:szCs w:val="20"/>
              </w:rPr>
            </w:pPr>
            <w:r w:rsidRPr="00D52487">
              <w:rPr>
                <w:szCs w:val="20"/>
              </w:rPr>
              <w:t xml:space="preserve">We noticed that our evaluation results are not captured in section 4. </w:t>
            </w:r>
            <w:r w:rsidR="00D36426">
              <w:rPr>
                <w:szCs w:val="20"/>
              </w:rPr>
              <w:t>We have added the</w:t>
            </w:r>
            <w:r w:rsidRPr="00D52487">
              <w:rPr>
                <w:szCs w:val="20"/>
              </w:rPr>
              <w:t xml:space="preserve"> following</w:t>
            </w:r>
            <w:r>
              <w:rPr>
                <w:szCs w:val="20"/>
              </w:rPr>
              <w:t xml:space="preserve"> </w:t>
            </w:r>
            <w:r w:rsidR="00D36426">
              <w:rPr>
                <w:szCs w:val="20"/>
              </w:rPr>
              <w:t xml:space="preserve">results </w:t>
            </w:r>
            <w:r>
              <w:rPr>
                <w:szCs w:val="20"/>
              </w:rPr>
              <w:t>in Table 17.</w:t>
            </w:r>
            <w:r w:rsidRPr="00D52487">
              <w:rPr>
                <w:szCs w:val="20"/>
              </w:rPr>
              <w:t xml:space="preserve"> </w:t>
            </w:r>
          </w:p>
          <w:p w14:paraId="38EAE4B2" w14:textId="5B082F08" w:rsidR="00D52487" w:rsidRPr="00D52487" w:rsidRDefault="00D52487" w:rsidP="00D52487">
            <w:pPr>
              <w:rPr>
                <w:szCs w:val="20"/>
              </w:rPr>
            </w:pPr>
          </w:p>
          <w:tbl>
            <w:tblPr>
              <w:tblStyle w:val="TableGrid"/>
              <w:tblpPr w:leftFromText="180" w:rightFromText="180" w:vertAnchor="text" w:horzAnchor="margin" w:tblpY="-78"/>
              <w:tblOverlap w:val="never"/>
              <w:tblW w:w="5553" w:type="dxa"/>
              <w:tblLook w:val="04A0" w:firstRow="1" w:lastRow="0" w:firstColumn="1" w:lastColumn="0" w:noHBand="0" w:noVBand="1"/>
            </w:tblPr>
            <w:tblGrid>
              <w:gridCol w:w="1101"/>
              <w:gridCol w:w="840"/>
              <w:gridCol w:w="1552"/>
              <w:gridCol w:w="1130"/>
              <w:gridCol w:w="930"/>
            </w:tblGrid>
            <w:tr w:rsidR="00D52487" w14:paraId="2B8B294D" w14:textId="77777777" w:rsidTr="00D36426">
              <w:trPr>
                <w:trHeight w:val="454"/>
              </w:trPr>
              <w:tc>
                <w:tcPr>
                  <w:tcW w:w="1101" w:type="dxa"/>
                  <w:vMerge w:val="restart"/>
                  <w:shd w:val="clear" w:color="auto" w:fill="9CC2E5" w:themeFill="accent1" w:themeFillTint="99"/>
                  <w:vAlign w:val="center"/>
                </w:tcPr>
                <w:p w14:paraId="26544F1E" w14:textId="77777777" w:rsidR="00D52487" w:rsidRPr="0091371E" w:rsidRDefault="00D52487" w:rsidP="00D52487">
                  <w:pPr>
                    <w:jc w:val="center"/>
                    <w:rPr>
                      <w:b/>
                      <w:bCs/>
                      <w:sz w:val="16"/>
                      <w:szCs w:val="16"/>
                    </w:rPr>
                  </w:pPr>
                  <w:r w:rsidRPr="0091371E">
                    <w:rPr>
                      <w:b/>
                      <w:bCs/>
                      <w:sz w:val="16"/>
                      <w:szCs w:val="16"/>
                    </w:rPr>
                    <w:t>Source</w:t>
                  </w:r>
                </w:p>
              </w:tc>
              <w:tc>
                <w:tcPr>
                  <w:tcW w:w="3522" w:type="dxa"/>
                  <w:gridSpan w:val="3"/>
                  <w:shd w:val="clear" w:color="auto" w:fill="9CC2E5" w:themeFill="accent1" w:themeFillTint="99"/>
                  <w:vAlign w:val="center"/>
                </w:tcPr>
                <w:p w14:paraId="0B6BEC32"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930" w:type="dxa"/>
                  <w:vMerge w:val="restart"/>
                  <w:shd w:val="clear" w:color="auto" w:fill="9CC2E5" w:themeFill="accent1" w:themeFillTint="99"/>
                  <w:vAlign w:val="center"/>
                </w:tcPr>
                <w:p w14:paraId="4650F9C7"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2DD4B567" w14:textId="77777777" w:rsidTr="00D36426">
              <w:trPr>
                <w:trHeight w:val="709"/>
              </w:trPr>
              <w:tc>
                <w:tcPr>
                  <w:tcW w:w="1101" w:type="dxa"/>
                  <w:vMerge/>
                  <w:shd w:val="clear" w:color="auto" w:fill="9CC2E5" w:themeFill="accent1" w:themeFillTint="99"/>
                  <w:vAlign w:val="center"/>
                </w:tcPr>
                <w:p w14:paraId="14BC38EE" w14:textId="77777777" w:rsidR="00D52487" w:rsidRPr="0091371E" w:rsidRDefault="00D52487" w:rsidP="00D52487">
                  <w:pPr>
                    <w:jc w:val="center"/>
                    <w:rPr>
                      <w:b/>
                      <w:bCs/>
                      <w:sz w:val="16"/>
                      <w:szCs w:val="16"/>
                    </w:rPr>
                  </w:pPr>
                </w:p>
              </w:tc>
              <w:tc>
                <w:tcPr>
                  <w:tcW w:w="840" w:type="dxa"/>
                  <w:shd w:val="clear" w:color="auto" w:fill="9CC2E5" w:themeFill="accent1" w:themeFillTint="99"/>
                  <w:vAlign w:val="center"/>
                </w:tcPr>
                <w:p w14:paraId="13E0C0A8" w14:textId="77777777" w:rsidR="00D52487" w:rsidRPr="0091371E" w:rsidRDefault="00D52487" w:rsidP="00D52487">
                  <w:pPr>
                    <w:jc w:val="center"/>
                    <w:rPr>
                      <w:b/>
                      <w:bCs/>
                      <w:sz w:val="16"/>
                      <w:szCs w:val="16"/>
                    </w:rPr>
                  </w:pPr>
                  <w:r w:rsidRPr="0091371E">
                    <w:rPr>
                      <w:b/>
                      <w:bCs/>
                      <w:sz w:val="16"/>
                      <w:szCs w:val="16"/>
                    </w:rPr>
                    <w:t>Capacity</w:t>
                  </w:r>
                </w:p>
              </w:tc>
              <w:tc>
                <w:tcPr>
                  <w:tcW w:w="1552" w:type="dxa"/>
                  <w:shd w:val="clear" w:color="auto" w:fill="9CC2E5" w:themeFill="accent1" w:themeFillTint="99"/>
                  <w:vAlign w:val="center"/>
                </w:tcPr>
                <w:p w14:paraId="304B975E" w14:textId="77777777" w:rsidR="00D52487" w:rsidRPr="0091371E" w:rsidRDefault="00D52487" w:rsidP="00D52487">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130" w:type="dxa"/>
                  <w:shd w:val="clear" w:color="auto" w:fill="9CC2E5" w:themeFill="accent1" w:themeFillTint="99"/>
                  <w:vAlign w:val="center"/>
                </w:tcPr>
                <w:p w14:paraId="5EFABCAD" w14:textId="77777777" w:rsidR="00D52487" w:rsidRPr="0091371E" w:rsidRDefault="00D52487" w:rsidP="00D52487">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930" w:type="dxa"/>
                  <w:vMerge/>
                  <w:shd w:val="clear" w:color="auto" w:fill="8EAADB" w:themeFill="accent5" w:themeFillTint="99"/>
                  <w:vAlign w:val="center"/>
                </w:tcPr>
                <w:p w14:paraId="54251648" w14:textId="77777777" w:rsidR="00D52487" w:rsidRPr="0091371E" w:rsidRDefault="00D52487" w:rsidP="00D52487">
                  <w:pPr>
                    <w:jc w:val="center"/>
                    <w:rPr>
                      <w:b/>
                      <w:bCs/>
                      <w:sz w:val="16"/>
                      <w:szCs w:val="16"/>
                    </w:rPr>
                  </w:pPr>
                </w:p>
              </w:tc>
            </w:tr>
            <w:tr w:rsidR="00D52487" w14:paraId="4CAF723A" w14:textId="77777777" w:rsidTr="00D36426">
              <w:trPr>
                <w:trHeight w:val="283"/>
              </w:trPr>
              <w:tc>
                <w:tcPr>
                  <w:tcW w:w="1101" w:type="dxa"/>
                  <w:shd w:val="clear" w:color="auto" w:fill="9CC2E5" w:themeFill="accent1" w:themeFillTint="99"/>
                  <w:vAlign w:val="center"/>
                </w:tcPr>
                <w:p w14:paraId="544003D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840" w:type="dxa"/>
                  <w:vAlign w:val="center"/>
                </w:tcPr>
                <w:p w14:paraId="36DF22C5" w14:textId="6D81758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2945C219" w14:textId="53181AFC"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74340D73" w14:textId="6DB1C8B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91.33%</w:t>
                  </w:r>
                </w:p>
              </w:tc>
              <w:tc>
                <w:tcPr>
                  <w:tcW w:w="930" w:type="dxa"/>
                  <w:vAlign w:val="center"/>
                </w:tcPr>
                <w:p w14:paraId="0BF4E2DA" w14:textId="77777777" w:rsidR="00D52487" w:rsidRPr="00D52487" w:rsidRDefault="00D52487" w:rsidP="00D52487">
                  <w:pPr>
                    <w:jc w:val="both"/>
                    <w:rPr>
                      <w:rFonts w:eastAsiaTheme="minorEastAsia"/>
                      <w:sz w:val="16"/>
                      <w:szCs w:val="16"/>
                      <w:lang w:eastAsia="zh-CN"/>
                    </w:rPr>
                  </w:pPr>
                </w:p>
              </w:tc>
            </w:tr>
            <w:tr w:rsidR="00D52487" w14:paraId="157E95C6" w14:textId="77777777" w:rsidTr="00D36426">
              <w:trPr>
                <w:trHeight w:val="283"/>
              </w:trPr>
              <w:tc>
                <w:tcPr>
                  <w:tcW w:w="1101" w:type="dxa"/>
                  <w:shd w:val="clear" w:color="auto" w:fill="9CC2E5" w:themeFill="accent1" w:themeFillTint="99"/>
                  <w:vAlign w:val="center"/>
                </w:tcPr>
                <w:p w14:paraId="77EFE259" w14:textId="4B394965"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48CB7362" w14:textId="586EA28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4016449A" w14:textId="275DBA6F"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3152A528" w14:textId="51C6004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90.79%</w:t>
                  </w:r>
                </w:p>
              </w:tc>
              <w:tc>
                <w:tcPr>
                  <w:tcW w:w="930" w:type="dxa"/>
                  <w:vAlign w:val="center"/>
                </w:tcPr>
                <w:p w14:paraId="4A96C7DF" w14:textId="34066ADB" w:rsidR="00D52487" w:rsidRPr="00D52487" w:rsidRDefault="00D52487" w:rsidP="00D52487">
                  <w:pPr>
                    <w:jc w:val="both"/>
                    <w:rPr>
                      <w:rFonts w:eastAsiaTheme="minorEastAsia"/>
                      <w:sz w:val="16"/>
                      <w:szCs w:val="16"/>
                      <w:lang w:eastAsia="zh-CN"/>
                    </w:rPr>
                  </w:pPr>
                  <w:r w:rsidRPr="00D52487">
                    <w:rPr>
                      <w:sz w:val="16"/>
                      <w:szCs w:val="16"/>
                    </w:rPr>
                    <w:t>Note 2</w:t>
                  </w:r>
                </w:p>
              </w:tc>
            </w:tr>
            <w:tr w:rsidR="00D52487" w14:paraId="5EF8C723" w14:textId="77777777" w:rsidTr="00D36426">
              <w:trPr>
                <w:trHeight w:val="283"/>
              </w:trPr>
              <w:tc>
                <w:tcPr>
                  <w:tcW w:w="1101" w:type="dxa"/>
                  <w:shd w:val="clear" w:color="auto" w:fill="9CC2E5" w:themeFill="accent1" w:themeFillTint="99"/>
                  <w:vAlign w:val="center"/>
                </w:tcPr>
                <w:p w14:paraId="09BF408F" w14:textId="2575DF58"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091C50DF" w14:textId="753E2813"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10.6</w:t>
                  </w:r>
                </w:p>
              </w:tc>
              <w:tc>
                <w:tcPr>
                  <w:tcW w:w="1552" w:type="dxa"/>
                  <w:vAlign w:val="center"/>
                </w:tcPr>
                <w:p w14:paraId="1E5720DA" w14:textId="6C945CE8"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w:t>
                  </w:r>
                </w:p>
              </w:tc>
              <w:tc>
                <w:tcPr>
                  <w:tcW w:w="1130" w:type="dxa"/>
                  <w:vAlign w:val="center"/>
                </w:tcPr>
                <w:p w14:paraId="0F941A9F" w14:textId="12BD21C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94.67%</w:t>
                  </w:r>
                </w:p>
              </w:tc>
              <w:tc>
                <w:tcPr>
                  <w:tcW w:w="930" w:type="dxa"/>
                  <w:vAlign w:val="center"/>
                </w:tcPr>
                <w:p w14:paraId="3FCE0DEB" w14:textId="7CC67023" w:rsidR="00D52487" w:rsidRPr="00D52487" w:rsidRDefault="00D52487" w:rsidP="00D52487">
                  <w:pPr>
                    <w:jc w:val="both"/>
                    <w:rPr>
                      <w:rFonts w:eastAsiaTheme="minorEastAsia"/>
                      <w:sz w:val="16"/>
                      <w:szCs w:val="16"/>
                      <w:lang w:eastAsia="zh-CN"/>
                    </w:rPr>
                  </w:pPr>
                  <w:r w:rsidRPr="00D52487">
                    <w:rPr>
                      <w:sz w:val="16"/>
                      <w:szCs w:val="16"/>
                    </w:rPr>
                    <w:t>Note 4</w:t>
                  </w:r>
                </w:p>
              </w:tc>
            </w:tr>
          </w:tbl>
          <w:p w14:paraId="01BDFB48" w14:textId="77777777" w:rsidR="00D52487" w:rsidRDefault="00D52487" w:rsidP="00D52487">
            <w:pPr>
              <w:pStyle w:val="ListParagraph"/>
              <w:ind w:left="420" w:firstLineChars="0" w:firstLine="0"/>
              <w:rPr>
                <w:szCs w:val="20"/>
              </w:rPr>
            </w:pPr>
          </w:p>
          <w:p w14:paraId="705DB552" w14:textId="77777777" w:rsidR="00D52487" w:rsidRDefault="00D52487" w:rsidP="00D52487">
            <w:pPr>
              <w:pStyle w:val="ListParagraph"/>
              <w:ind w:left="420" w:firstLineChars="0" w:firstLine="0"/>
              <w:rPr>
                <w:szCs w:val="20"/>
              </w:rPr>
            </w:pPr>
          </w:p>
          <w:p w14:paraId="56020586" w14:textId="77777777" w:rsidR="00D52487" w:rsidRDefault="00D52487" w:rsidP="00D52487">
            <w:pPr>
              <w:pStyle w:val="ListParagraph"/>
              <w:ind w:left="420" w:firstLineChars="0" w:firstLine="0"/>
              <w:rPr>
                <w:szCs w:val="20"/>
              </w:rPr>
            </w:pPr>
          </w:p>
          <w:p w14:paraId="269AC477" w14:textId="77777777" w:rsidR="00D52487" w:rsidRDefault="00D52487" w:rsidP="00D52487">
            <w:pPr>
              <w:pStyle w:val="ListParagraph"/>
              <w:ind w:left="420" w:firstLineChars="0" w:firstLine="0"/>
              <w:rPr>
                <w:szCs w:val="20"/>
              </w:rPr>
            </w:pPr>
          </w:p>
          <w:p w14:paraId="1A6FDA75" w14:textId="77777777" w:rsidR="00D52487" w:rsidRDefault="00D52487" w:rsidP="00D52487">
            <w:pPr>
              <w:pStyle w:val="ListParagraph"/>
              <w:ind w:left="420" w:firstLineChars="0" w:firstLine="0"/>
              <w:rPr>
                <w:szCs w:val="20"/>
              </w:rPr>
            </w:pPr>
          </w:p>
          <w:p w14:paraId="501C6A15" w14:textId="77777777" w:rsidR="00D52487" w:rsidRDefault="00D52487" w:rsidP="00D52487">
            <w:pPr>
              <w:pStyle w:val="ListParagraph"/>
              <w:ind w:left="420" w:firstLineChars="0" w:firstLine="0"/>
              <w:rPr>
                <w:szCs w:val="20"/>
              </w:rPr>
            </w:pPr>
          </w:p>
          <w:p w14:paraId="6D1E8E94" w14:textId="77777777" w:rsidR="00D52487" w:rsidRDefault="00D52487" w:rsidP="00D52487">
            <w:pPr>
              <w:pStyle w:val="ListParagraph"/>
              <w:ind w:left="420" w:firstLineChars="0" w:firstLine="0"/>
              <w:rPr>
                <w:szCs w:val="20"/>
              </w:rPr>
            </w:pPr>
          </w:p>
          <w:p w14:paraId="4850B3A2" w14:textId="77777777" w:rsidR="00D52487" w:rsidRDefault="00D52487" w:rsidP="00D52487">
            <w:pPr>
              <w:rPr>
                <w:szCs w:val="20"/>
              </w:rPr>
            </w:pPr>
          </w:p>
          <w:p w14:paraId="62DFBDC4" w14:textId="77777777" w:rsidR="00D52487" w:rsidRDefault="00D52487" w:rsidP="00264BC9">
            <w:pPr>
              <w:spacing w:before="120" w:after="120" w:line="276" w:lineRule="auto"/>
              <w:jc w:val="both"/>
              <w:rPr>
                <w:rFonts w:eastAsiaTheme="minorEastAsia"/>
                <w:lang w:eastAsia="zh-CN"/>
              </w:rPr>
            </w:pPr>
          </w:p>
        </w:tc>
      </w:tr>
    </w:tbl>
    <w:p w14:paraId="7AB3823E" w14:textId="77777777" w:rsidR="00DF38D8" w:rsidRPr="00344ADC" w:rsidRDefault="00DF38D8" w:rsidP="00B04133">
      <w:pPr>
        <w:rPr>
          <w:rFonts w:eastAsia="SimSun"/>
        </w:rPr>
      </w:pPr>
    </w:p>
    <w:p w14:paraId="53988B3E" w14:textId="77777777" w:rsidR="00DF38D8" w:rsidRPr="00344ADC" w:rsidRDefault="00DF38D8" w:rsidP="00B04133">
      <w:pPr>
        <w:rPr>
          <w:rFonts w:eastAsia="SimSun"/>
        </w:rPr>
      </w:pPr>
    </w:p>
    <w:p w14:paraId="1E22BA25"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B96C69">
        <w:tc>
          <w:tcPr>
            <w:tcW w:w="797" w:type="pct"/>
            <w:shd w:val="clear" w:color="auto" w:fill="D9D9D9"/>
          </w:tcPr>
          <w:p w14:paraId="354BD12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38A338A8"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65E5BB48" w14:textId="77777777" w:rsidTr="00B96C69">
        <w:tc>
          <w:tcPr>
            <w:tcW w:w="797" w:type="pct"/>
          </w:tcPr>
          <w:p w14:paraId="5B75D8CC"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203" w:type="pct"/>
          </w:tcPr>
          <w:p w14:paraId="530AF1A9"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B96C69">
        <w:tc>
          <w:tcPr>
            <w:tcW w:w="797" w:type="pct"/>
          </w:tcPr>
          <w:p w14:paraId="394E9FA9"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184FDC75"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There may be a minor typo in Table 27, where Note 2 and Note 3 are swapped. Shouldn’t it be “</w:t>
            </w:r>
            <w:r w:rsidRPr="00AA640C">
              <w:rPr>
                <w:rFonts w:eastAsia="SimSun"/>
                <w:szCs w:val="20"/>
                <w:lang w:val="en-GB" w:eastAsia="zh-CN"/>
              </w:rPr>
              <w:t xml:space="preserve">Note </w:t>
            </w:r>
            <w:r>
              <w:rPr>
                <w:rFonts w:eastAsia="SimSun"/>
                <w:szCs w:val="20"/>
                <w:lang w:val="en-GB" w:eastAsia="zh-CN"/>
              </w:rPr>
              <w:t>2</w:t>
            </w:r>
            <w:r w:rsidRPr="00AA640C">
              <w:rPr>
                <w:rFonts w:eastAsia="SimSun"/>
                <w:strike/>
                <w:color w:val="FF0000"/>
                <w:szCs w:val="20"/>
                <w:lang w:val="en-GB" w:eastAsia="zh-CN"/>
              </w:rPr>
              <w:t>3</w:t>
            </w:r>
            <w:r w:rsidRPr="00AA640C">
              <w:rPr>
                <w:rFonts w:eastAsia="SimSun"/>
                <w:szCs w:val="20"/>
                <w:lang w:val="en-GB" w:eastAsia="zh-CN"/>
              </w:rPr>
              <w:t>: 400MHz bandwidth</w:t>
            </w:r>
            <w:r>
              <w:rPr>
                <w:rFonts w:eastAsia="SimSun"/>
                <w:szCs w:val="20"/>
                <w:lang w:val="en-GB" w:eastAsia="zh-CN"/>
              </w:rPr>
              <w:t>”?</w:t>
            </w:r>
          </w:p>
          <w:p w14:paraId="4AC9219C"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There may be also a minor typo in Table 32 (</w:t>
            </w:r>
            <w:r w:rsidRPr="00994D15">
              <w:rPr>
                <w:rFonts w:eastAsia="SimSun"/>
                <w:szCs w:val="20"/>
                <w:lang w:val="en-GB" w:eastAsia="zh-CN"/>
              </w:rPr>
              <w:t xml:space="preserve">Note </w:t>
            </w:r>
            <w:r>
              <w:rPr>
                <w:rFonts w:eastAsia="SimSun"/>
                <w:szCs w:val="20"/>
                <w:lang w:val="en-GB" w:eastAsia="zh-CN"/>
              </w:rPr>
              <w:t>4</w:t>
            </w:r>
            <w:r w:rsidRPr="002667E6">
              <w:rPr>
                <w:rFonts w:eastAsia="SimSun"/>
                <w:strike/>
                <w:color w:val="FF0000"/>
                <w:szCs w:val="20"/>
                <w:lang w:val="en-GB" w:eastAsia="zh-CN"/>
              </w:rPr>
              <w:t>2</w:t>
            </w:r>
            <w:r w:rsidRPr="00994D15">
              <w:rPr>
                <w:rFonts w:eastAsia="SimSun"/>
                <w:szCs w:val="20"/>
                <w:lang w:val="en-GB" w:eastAsia="zh-CN"/>
              </w:rPr>
              <w:t>: 60ms PDB</w:t>
            </w:r>
            <w:r>
              <w:rPr>
                <w:rFonts w:eastAsia="SimSun"/>
                <w:szCs w:val="20"/>
                <w:lang w:val="en-GB" w:eastAsia="zh-CN"/>
              </w:rPr>
              <w:t>).</w:t>
            </w:r>
          </w:p>
        </w:tc>
      </w:tr>
      <w:tr w:rsidR="00677B2C" w:rsidRPr="00344ADC" w14:paraId="6B608E90" w14:textId="77777777" w:rsidTr="00B96C69">
        <w:tc>
          <w:tcPr>
            <w:tcW w:w="797" w:type="pct"/>
          </w:tcPr>
          <w:p w14:paraId="2E2D173E" w14:textId="77777777" w:rsidR="00677B2C" w:rsidRDefault="00677B2C"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12E17A45" w14:textId="77777777" w:rsidR="00677B2C" w:rsidRDefault="00677B2C" w:rsidP="00677B2C">
            <w:pPr>
              <w:rPr>
                <w:u w:val="single"/>
              </w:rPr>
            </w:pPr>
            <w:r>
              <w:rPr>
                <w:u w:val="single"/>
              </w:rPr>
              <w:t xml:space="preserve">For FR1 </w:t>
            </w:r>
            <w:proofErr w:type="spellStart"/>
            <w:r>
              <w:rPr>
                <w:u w:val="single"/>
              </w:rPr>
              <w:t>UMa</w:t>
            </w:r>
            <w:proofErr w:type="spellEnd"/>
            <w:r>
              <w:rPr>
                <w:u w:val="single"/>
              </w:rPr>
              <w:t xml:space="preserve">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SimSun"/>
                <w:szCs w:val="20"/>
                <w:lang w:val="en-GB" w:eastAsia="zh-CN"/>
              </w:rPr>
            </w:pPr>
          </w:p>
        </w:tc>
      </w:tr>
      <w:tr w:rsidR="00327D00" w:rsidRPr="00344ADC" w14:paraId="68BF7EF6" w14:textId="77777777" w:rsidTr="00B96C69">
        <w:tc>
          <w:tcPr>
            <w:tcW w:w="797" w:type="pct"/>
          </w:tcPr>
          <w:p w14:paraId="724A2CE9" w14:textId="77777777" w:rsidR="00327D00" w:rsidRPr="00327D00" w:rsidRDefault="00327D00" w:rsidP="0090192C">
            <w:pPr>
              <w:spacing w:after="180" w:line="259" w:lineRule="auto"/>
              <w:rPr>
                <w:rFonts w:eastAsiaTheme="minorEastAsia"/>
                <w:szCs w:val="20"/>
                <w:lang w:val="en-GB" w:eastAsia="zh-CN"/>
              </w:rPr>
            </w:pPr>
            <w:proofErr w:type="spellStart"/>
            <w:proofErr w:type="gramStart"/>
            <w:r>
              <w:rPr>
                <w:rFonts w:eastAsiaTheme="minorEastAsia" w:hint="eastAsia"/>
                <w:szCs w:val="20"/>
                <w:lang w:val="en-GB" w:eastAsia="zh-CN"/>
              </w:rPr>
              <w:t>ZTE,Sanechips</w:t>
            </w:r>
            <w:proofErr w:type="spellEnd"/>
            <w:proofErr w:type="gramEnd"/>
          </w:p>
        </w:tc>
        <w:tc>
          <w:tcPr>
            <w:tcW w:w="4203"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r w:rsidR="00E24D03" w:rsidRPr="00344ADC" w14:paraId="6F96DA81" w14:textId="77777777" w:rsidTr="00E24D03">
        <w:tc>
          <w:tcPr>
            <w:tcW w:w="797" w:type="pct"/>
          </w:tcPr>
          <w:p w14:paraId="103FC018" w14:textId="7DE65ADE" w:rsidR="00E24D03" w:rsidRDefault="00E24D03" w:rsidP="00E24D03">
            <w:pPr>
              <w:spacing w:after="180" w:line="259" w:lineRule="auto"/>
              <w:rPr>
                <w:rFonts w:eastAsiaTheme="minorEastAsia"/>
                <w:szCs w:val="20"/>
                <w:lang w:val="en-GB" w:eastAsia="zh-CN"/>
              </w:rPr>
            </w:pPr>
            <w:r>
              <w:rPr>
                <w:rFonts w:eastAsiaTheme="minorEastAsia"/>
                <w:szCs w:val="20"/>
                <w:lang w:val="en-GB" w:eastAsia="zh-CN"/>
              </w:rPr>
              <w:t>QC</w:t>
            </w:r>
          </w:p>
        </w:tc>
        <w:tc>
          <w:tcPr>
            <w:tcW w:w="4203" w:type="pct"/>
          </w:tcPr>
          <w:p w14:paraId="0938F296" w14:textId="77777777" w:rsidR="00E24D03" w:rsidRDefault="00E24D03" w:rsidP="00E24D03">
            <w:pPr>
              <w:rPr>
                <w:rFonts w:eastAsiaTheme="minorEastAsia"/>
                <w:lang w:eastAsia="zh-CN"/>
              </w:rPr>
            </w:pPr>
            <w:r>
              <w:rPr>
                <w:rFonts w:eastAsiaTheme="minorEastAsia"/>
                <w:lang w:eastAsia="zh-CN"/>
              </w:rPr>
              <w:t>Similar comment as FR1.</w:t>
            </w:r>
          </w:p>
          <w:p w14:paraId="68BF1951" w14:textId="69E96BF1" w:rsidR="00E24D03" w:rsidRDefault="00E24D03" w:rsidP="00E24D03">
            <w:pPr>
              <w:pStyle w:val="ListParagraph"/>
              <w:numPr>
                <w:ilvl w:val="0"/>
                <w:numId w:val="36"/>
              </w:numPr>
              <w:ind w:firstLineChars="0"/>
              <w:rPr>
                <w:rFonts w:ascii="Times New Roman" w:hAnsi="Times New Roman"/>
                <w:sz w:val="20"/>
                <w:szCs w:val="20"/>
              </w:rPr>
            </w:pPr>
            <w:r>
              <w:rPr>
                <w:rFonts w:ascii="Times New Roman" w:hAnsi="Times New Roman"/>
                <w:sz w:val="20"/>
                <w:szCs w:val="20"/>
              </w:rPr>
              <w:t xml:space="preserve">Given that this is </w:t>
            </w:r>
            <w:r w:rsidR="0098107E">
              <w:rPr>
                <w:rFonts w:ascii="Times New Roman" w:hAnsi="Times New Roman"/>
                <w:sz w:val="20"/>
                <w:szCs w:val="20"/>
              </w:rPr>
              <w:t xml:space="preserve">a </w:t>
            </w:r>
            <w:r>
              <w:rPr>
                <w:rFonts w:ascii="Times New Roman" w:hAnsi="Times New Roman"/>
                <w:sz w:val="20"/>
                <w:szCs w:val="20"/>
              </w:rPr>
              <w:t xml:space="preserve">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r w:rsidR="00D3599E">
              <w:rPr>
                <w:rFonts w:ascii="Times New Roman" w:hAnsi="Times New Roman"/>
                <w:sz w:val="20"/>
                <w:szCs w:val="20"/>
              </w:rPr>
              <w:t xml:space="preserve">followings </w:t>
            </w:r>
            <w:r w:rsidR="00BE6E88">
              <w:rPr>
                <w:rFonts w:ascii="Times New Roman" w:hAnsi="Times New Roman"/>
                <w:sz w:val="20"/>
                <w:szCs w:val="20"/>
              </w:rPr>
              <w:t>in</w:t>
            </w:r>
            <w:r>
              <w:rPr>
                <w:rFonts w:ascii="Times New Roman" w:hAnsi="Times New Roman"/>
                <w:sz w:val="20"/>
                <w:szCs w:val="20"/>
              </w:rPr>
              <w:t xml:space="preserve"> baseline performance</w:t>
            </w:r>
          </w:p>
          <w:p w14:paraId="063B1471" w14:textId="77777777" w:rsidR="00E24D03" w:rsidRDefault="00E24D03" w:rsidP="00E24D03">
            <w:pPr>
              <w:pStyle w:val="ListParagraph"/>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238BE8A0"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PDB, </w:t>
            </w:r>
          </w:p>
          <w:p w14:paraId="49681718"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394ACCCF"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data rate</w:t>
            </w:r>
          </w:p>
          <w:p w14:paraId="059FF9EB" w14:textId="77777777" w:rsidR="00E24D03" w:rsidRPr="00A13CC6"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6543623E"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6D4A12D1"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78B9163B" w14:textId="0963CE46" w:rsidR="00E73A10" w:rsidRPr="00E73A10" w:rsidRDefault="00E73A10" w:rsidP="00E24D03">
            <w:pPr>
              <w:pStyle w:val="ListParagraph"/>
              <w:numPr>
                <w:ilvl w:val="1"/>
                <w:numId w:val="36"/>
              </w:numPr>
              <w:ind w:firstLineChars="0"/>
              <w:rPr>
                <w:rFonts w:ascii="Times New Roman" w:hAnsi="Times New Roman"/>
                <w:sz w:val="20"/>
                <w:szCs w:val="20"/>
              </w:rPr>
            </w:pPr>
            <w:proofErr w:type="spellStart"/>
            <w:r>
              <w:rPr>
                <w:rFonts w:ascii="Times New Roman" w:hAnsi="Times New Roman"/>
                <w:sz w:val="20"/>
                <w:szCs w:val="20"/>
              </w:rPr>
              <w:t>etc</w:t>
            </w:r>
            <w:proofErr w:type="spellEnd"/>
          </w:p>
        </w:tc>
      </w:tr>
    </w:tbl>
    <w:p w14:paraId="1576806E" w14:textId="77777777" w:rsidR="00DF38D8" w:rsidRPr="00344ADC" w:rsidRDefault="00DF38D8" w:rsidP="00B04133">
      <w:pPr>
        <w:rPr>
          <w:rFonts w:eastAsia="SimSun"/>
        </w:rPr>
      </w:pPr>
    </w:p>
    <w:p w14:paraId="7E29C65C" w14:textId="77777777" w:rsidR="00DF38D8" w:rsidRPr="00344ADC" w:rsidRDefault="00DF38D8" w:rsidP="00B04133">
      <w:pPr>
        <w:rPr>
          <w:rFonts w:eastAsia="SimSun"/>
        </w:rPr>
      </w:pPr>
    </w:p>
    <w:p w14:paraId="23ABC5CA"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lastRenderedPageBreak/>
              <w:t>MTK</w:t>
            </w:r>
          </w:p>
        </w:tc>
        <w:tc>
          <w:tcPr>
            <w:tcW w:w="4338" w:type="pct"/>
          </w:tcPr>
          <w:p w14:paraId="606DD972"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SimSun"/>
                <w:szCs w:val="20"/>
                <w:lang w:eastAsia="zh-CN"/>
              </w:rPr>
            </w:pPr>
            <w:r>
              <w:rPr>
                <w:rFonts w:eastAsia="SimSun"/>
                <w:szCs w:val="20"/>
                <w:lang w:eastAsia="zh-CN"/>
              </w:rPr>
              <w:t>Apple</w:t>
            </w:r>
          </w:p>
        </w:tc>
        <w:tc>
          <w:tcPr>
            <w:tcW w:w="4338" w:type="pct"/>
          </w:tcPr>
          <w:p w14:paraId="617451E1" w14:textId="77777777" w:rsidR="00732E9E" w:rsidRPr="00732E9E" w:rsidRDefault="00732E9E" w:rsidP="00732E9E">
            <w:pPr>
              <w:keepNext/>
              <w:spacing w:before="240" w:after="60"/>
              <w:ind w:left="709"/>
              <w:outlineLvl w:val="2"/>
              <w:rPr>
                <w:rFonts w:ascii="Arial" w:eastAsia="SimSun" w:hAnsi="Arial" w:cs="Arial"/>
                <w:sz w:val="24"/>
                <w:lang w:eastAsia="zh-CN"/>
              </w:rPr>
            </w:pPr>
            <w:r w:rsidRPr="00732E9E">
              <w:rPr>
                <w:rFonts w:ascii="Arial" w:eastAsia="SimSun" w:hAnsi="Arial" w:cs="Arial"/>
                <w:sz w:val="24"/>
                <w:lang w:eastAsia="zh-CN"/>
              </w:rPr>
              <w:t xml:space="preserve">For FR1 </w:t>
            </w:r>
            <w:proofErr w:type="spellStart"/>
            <w:r w:rsidRPr="00732E9E">
              <w:rPr>
                <w:rFonts w:ascii="Arial" w:eastAsia="SimSun" w:hAnsi="Arial" w:cs="Arial"/>
                <w:sz w:val="24"/>
                <w:lang w:eastAsia="zh-CN"/>
              </w:rPr>
              <w:t>UMa</w:t>
            </w:r>
            <w:proofErr w:type="spellEnd"/>
            <w:r w:rsidRPr="00732E9E">
              <w:rPr>
                <w:rFonts w:ascii="Arial" w:eastAsia="SimSun" w:hAnsi="Arial" w:cs="Arial"/>
                <w:sz w:val="24"/>
                <w:lang w:eastAsia="zh-CN"/>
              </w:rPr>
              <w:t xml:space="preserve">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SimSun"/>
                <w:szCs w:val="20"/>
                <w:lang w:eastAsia="zh-CN"/>
              </w:rPr>
            </w:pPr>
          </w:p>
        </w:tc>
      </w:tr>
    </w:tbl>
    <w:p w14:paraId="43C9D8F0" w14:textId="77777777" w:rsidR="00DF38D8" w:rsidRPr="00344ADC" w:rsidRDefault="00DF38D8" w:rsidP="00344ADC">
      <w:pPr>
        <w:pStyle w:val="BodyText"/>
        <w:rPr>
          <w:rFonts w:eastAsiaTheme="minorEastAsia"/>
          <w:b/>
          <w:bCs/>
          <w:lang w:eastAsia="zh-CN"/>
        </w:rPr>
      </w:pPr>
    </w:p>
    <w:p w14:paraId="31944D99" w14:textId="77777777" w:rsidR="00DF38D8" w:rsidRPr="00344ADC" w:rsidRDefault="00DF38D8" w:rsidP="00344ADC">
      <w:pPr>
        <w:rPr>
          <w:rFonts w:eastAsia="SimSun"/>
        </w:rPr>
      </w:pPr>
    </w:p>
    <w:p w14:paraId="2171BB54" w14:textId="77777777" w:rsidR="00B04133" w:rsidRPr="00344ADC" w:rsidRDefault="00B04133" w:rsidP="00B04133">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SimSun"/>
        </w:rPr>
      </w:pPr>
    </w:p>
    <w:p w14:paraId="38C3686F"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SimSun"/>
        </w:rPr>
      </w:pPr>
    </w:p>
    <w:p w14:paraId="79810A60"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w:t>
      </w:r>
      <w:r w:rsidR="007F7DD4" w:rsidRPr="00344ADC">
        <w:rPr>
          <w:rFonts w:ascii="Arial" w:eastAsia="SimSun" w:hAnsi="Arial" w:cs="Arial"/>
          <w:sz w:val="24"/>
          <w:lang w:eastAsia="zh-CN"/>
        </w:rPr>
        <w:t>m</w:t>
      </w:r>
      <w:r w:rsidRPr="00344ADC">
        <w:rPr>
          <w:rFonts w:ascii="Arial" w:eastAsia="SimSun"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w:t>
      </w:r>
      <w:proofErr w:type="gramStart"/>
      <w:r w:rsidRPr="00344ADC">
        <w:rPr>
          <w:lang w:eastAsia="zh-CN"/>
        </w:rPr>
        <w:t>sources</w:t>
      </w:r>
      <w:proofErr w:type="gramEnd"/>
      <w:r w:rsidRPr="00344ADC">
        <w:rPr>
          <w:lang w:eastAsia="zh-CN"/>
        </w:rPr>
        <w:t xml:space="preserve">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1BBE7B1" w14:textId="77777777" w:rsidR="006F370D" w:rsidRPr="00344ADC" w:rsidRDefault="006F370D" w:rsidP="000609C7">
      <w:pPr>
        <w:rPr>
          <w:rFonts w:eastAsia="SimSun"/>
          <w:lang w:eastAsia="zh-CN"/>
        </w:rPr>
      </w:pPr>
    </w:p>
    <w:p w14:paraId="10B42E38"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2A01E51D" w14:textId="77777777" w:rsidR="006F370D" w:rsidRPr="00344ADC" w:rsidRDefault="006F370D" w:rsidP="000609C7">
      <w:pPr>
        <w:rPr>
          <w:rFonts w:eastAsia="SimSun"/>
        </w:rPr>
      </w:pPr>
    </w:p>
    <w:p w14:paraId="25BF4687"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0AE88E6A" w14:textId="77777777" w:rsidR="00A54A92" w:rsidRPr="00344ADC" w:rsidRDefault="00A54A92" w:rsidP="00344ADC">
      <w:pPr>
        <w:rPr>
          <w:rFonts w:eastAsia="SimSun"/>
        </w:rPr>
      </w:pPr>
    </w:p>
    <w:p w14:paraId="16AC2B16"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U</w:t>
      </w:r>
      <w:r w:rsidR="007F7DD4" w:rsidRPr="00344ADC">
        <w:rPr>
          <w:rFonts w:ascii="Arial" w:eastAsia="SimSun" w:hAnsi="Arial" w:cs="Arial"/>
          <w:sz w:val="24"/>
          <w:lang w:eastAsia="zh-CN"/>
        </w:rPr>
        <w:t>m</w:t>
      </w:r>
      <w:r w:rsidR="00A02350" w:rsidRPr="00344ADC">
        <w:rPr>
          <w:rFonts w:ascii="Arial" w:eastAsia="SimSun" w:hAnsi="Arial" w:cs="Arial"/>
          <w:sz w:val="24"/>
          <w:lang w:eastAsia="zh-CN"/>
        </w:rPr>
        <w:t xml:space="preserve">a </w:t>
      </w:r>
      <w:r w:rsidRPr="00344ADC">
        <w:rPr>
          <w:rFonts w:ascii="Arial" w:eastAsia="SimSun"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3073517" w14:textId="77777777" w:rsidR="00A54A92" w:rsidRPr="00344ADC" w:rsidRDefault="00A54A92" w:rsidP="00344ADC">
      <w:pPr>
        <w:rPr>
          <w:rFonts w:eastAsia="SimSun"/>
        </w:rPr>
      </w:pPr>
    </w:p>
    <w:p w14:paraId="368C8301"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SimSun"/>
        </w:rPr>
      </w:pPr>
    </w:p>
    <w:p w14:paraId="5E2BE0C2"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w:t>
      </w:r>
      <w:proofErr w:type="gramStart"/>
      <w:r w:rsidRPr="00344ADC">
        <w:rPr>
          <w:b/>
          <w:bCs/>
          <w:u w:val="single"/>
        </w:rPr>
        <w:t>PDB)+</w:t>
      </w:r>
      <w:proofErr w:type="gramEnd"/>
      <w:r w:rsidRPr="00344ADC">
        <w:rPr>
          <w:b/>
          <w:bCs/>
          <w:u w:val="single"/>
        </w:rPr>
        <w:t xml:space="preserve">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SimSun"/>
        </w:rPr>
      </w:pPr>
    </w:p>
    <w:p w14:paraId="5218B0FF"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6DFC5A0" w14:textId="77777777" w:rsidR="00C75C0F" w:rsidRPr="00344ADC" w:rsidRDefault="00C75C0F" w:rsidP="000609C7">
      <w:pPr>
        <w:rPr>
          <w:rFonts w:eastAsia="SimSun"/>
        </w:rPr>
      </w:pPr>
    </w:p>
    <w:p w14:paraId="51AD3276"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w:t>
      </w:r>
      <w:proofErr w:type="gramStart"/>
      <w:r w:rsidRPr="00344ADC">
        <w:rPr>
          <w:lang w:eastAsia="zh-CN"/>
        </w:rPr>
        <w:t>sources</w:t>
      </w:r>
      <w:proofErr w:type="gramEnd"/>
      <w:r w:rsidRPr="00344ADC">
        <w:rPr>
          <w:lang w:eastAsia="zh-CN"/>
        </w:rPr>
        <w:t xml:space="preserve">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21B03D7" w14:textId="77777777" w:rsidR="00C75C0F" w:rsidRPr="00344ADC" w:rsidRDefault="00C75C0F" w:rsidP="00344ADC">
      <w:pPr>
        <w:rPr>
          <w:rFonts w:eastAsia="SimSun"/>
          <w:lang w:eastAsia="zh-CN"/>
        </w:rPr>
      </w:pPr>
    </w:p>
    <w:p w14:paraId="616EF684"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r w:rsidRPr="00344ADC">
        <w:rPr>
          <w:lang w:eastAsia="zh-CN"/>
        </w:rPr>
        <w:t>InH</w:t>
      </w:r>
      <w:proofErr w:type="spellEnd"/>
      <w:r w:rsidRPr="00344ADC">
        <w:rPr>
          <w:lang w:eastAsia="zh-CN"/>
        </w:rPr>
        <w:t xml:space="preserve">,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49FB83E" w14:textId="77777777" w:rsidR="00C75C0F" w:rsidRPr="00344ADC" w:rsidRDefault="00C75C0F" w:rsidP="00344ADC">
      <w:pPr>
        <w:rPr>
          <w:rFonts w:eastAsia="SimSun"/>
        </w:rPr>
      </w:pPr>
    </w:p>
    <w:p w14:paraId="7E6BC73C"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5C19186" w14:textId="77777777" w:rsidR="000609C7" w:rsidRPr="00344ADC" w:rsidRDefault="000609C7" w:rsidP="00344ADC">
      <w:pPr>
        <w:rPr>
          <w:rFonts w:eastAsia="SimSun"/>
        </w:rPr>
      </w:pPr>
    </w:p>
    <w:p w14:paraId="4DF8B2E6"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8F3FDA4" w14:textId="77777777" w:rsidR="00DF38D8" w:rsidRPr="00344ADC" w:rsidRDefault="00DF38D8" w:rsidP="00DF38D8">
      <w:pPr>
        <w:rPr>
          <w:rFonts w:eastAsia="SimSun"/>
        </w:rPr>
      </w:pPr>
    </w:p>
    <w:p w14:paraId="23565F7C"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78E13180" w14:textId="77777777" w:rsidR="0090192C" w:rsidRDefault="0090192C" w:rsidP="0090192C">
            <w:pPr>
              <w:rPr>
                <w:rFonts w:eastAsia="Calibri"/>
                <w:lang w:val="en-GB" w:eastAsia="zh-CN"/>
              </w:rPr>
            </w:pPr>
            <w:r>
              <w:rPr>
                <w:rFonts w:eastAsia="SimSun"/>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w:t>
            </w:r>
            <w:proofErr w:type="spellStart"/>
            <w:r>
              <w:rPr>
                <w:rFonts w:eastAsia="Calibri"/>
                <w:lang w:val="en-GB" w:eastAsia="zh-CN"/>
              </w:rPr>
              <w:t>eCDRX</w:t>
            </w:r>
            <w:proofErr w:type="spellEnd"/>
            <w:r>
              <w:rPr>
                <w:rFonts w:eastAsia="Calibri"/>
                <w:lang w:val="en-GB" w:eastAsia="zh-CN"/>
              </w:rPr>
              <w:t>”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SimSun"/>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 xml:space="preserve">Note that the results in red are not satisfy the capacity requirement i.e., there are at least 90% satisfied </w:t>
            </w:r>
            <w:proofErr w:type="spellStart"/>
            <w:r w:rsidRPr="008747CC">
              <w:rPr>
                <w:rFonts w:eastAsia="Calibri"/>
                <w:b/>
                <w:bCs/>
                <w:lang w:val="en-GB" w:eastAsia="zh-CN"/>
              </w:rPr>
              <w:t>U</w:t>
            </w:r>
            <w:r w:rsidR="007F7DD4" w:rsidRPr="008747CC">
              <w:rPr>
                <w:rFonts w:eastAsia="Calibri"/>
                <w:b/>
                <w:bCs/>
                <w:lang w:val="en-GB" w:eastAsia="zh-CN"/>
              </w:rPr>
              <w:t>e</w:t>
            </w:r>
            <w:r w:rsidRPr="008747CC">
              <w:rPr>
                <w:rFonts w:eastAsia="Calibri"/>
                <w:b/>
                <w:bCs/>
                <w:lang w:val="en-GB" w:eastAsia="zh-CN"/>
              </w:rPr>
              <w:t>s</w:t>
            </w:r>
            <w:proofErr w:type="spellEnd"/>
            <w:r w:rsidRPr="008747CC">
              <w:rPr>
                <w:rFonts w:eastAsia="Calibri"/>
                <w:b/>
                <w:bCs/>
                <w:lang w:val="en-GB" w:eastAsia="zh-CN"/>
              </w:rPr>
              <w:t xml:space="preserve"> in the system.</w:t>
            </w:r>
            <w:r>
              <w:rPr>
                <w:rFonts w:eastAsia="Calibri"/>
                <w:lang w:val="en-GB" w:eastAsia="zh-CN"/>
              </w:rPr>
              <w:t xml:space="preserve">” This note is a bit strange, as following the revised table template the “true capacity” value is not calculated during the UE power studies. Hence, there is often a case, where “UE always ON” reports 90.2%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xml:space="preserve">, while some DRX config results in “89.3% of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SimSun"/>
                <w:szCs w:val="20"/>
                <w:lang w:val="en-GB" w:eastAsia="zh-CN"/>
              </w:rPr>
            </w:pPr>
            <w:r>
              <w:rPr>
                <w:rFonts w:eastAsia="SimSun"/>
                <w:szCs w:val="20"/>
                <w:lang w:val="en-GB" w:eastAsia="zh-CN"/>
              </w:rPr>
              <w:t>CATT</w:t>
            </w:r>
          </w:p>
        </w:tc>
        <w:tc>
          <w:tcPr>
            <w:tcW w:w="4338" w:type="pct"/>
          </w:tcPr>
          <w:p w14:paraId="2F38A741" w14:textId="77777777" w:rsidR="007F7DD4" w:rsidRDefault="007F7DD4" w:rsidP="0090192C">
            <w:pPr>
              <w:rPr>
                <w:rFonts w:eastAsia="SimSun"/>
                <w:szCs w:val="20"/>
                <w:lang w:val="en-GB" w:eastAsia="zh-CN"/>
              </w:rPr>
            </w:pPr>
            <w:r>
              <w:rPr>
                <w:rFonts w:eastAsia="SimSun"/>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D94458">
            <w:pPr>
              <w:spacing w:after="180" w:line="259" w:lineRule="auto"/>
              <w:rPr>
                <w:rFonts w:eastAsia="SimSun"/>
                <w:color w:val="000000" w:themeColor="text1"/>
                <w:szCs w:val="20"/>
                <w:lang w:val="en-GB" w:eastAsia="zh-CN"/>
              </w:rPr>
            </w:pPr>
            <w:r w:rsidRPr="00327D00">
              <w:rPr>
                <w:rFonts w:eastAsia="SimSun" w:hint="eastAsia"/>
                <w:color w:val="000000" w:themeColor="text1"/>
                <w:szCs w:val="20"/>
                <w:lang w:eastAsia="zh-CN"/>
              </w:rPr>
              <w:t xml:space="preserve">ZTE, </w:t>
            </w:r>
            <w:proofErr w:type="spellStart"/>
            <w:r w:rsidRPr="00327D00">
              <w:rPr>
                <w:rFonts w:eastAsia="SimSun" w:hint="eastAsia"/>
                <w:color w:val="000000" w:themeColor="text1"/>
                <w:szCs w:val="20"/>
                <w:lang w:eastAsia="zh-CN"/>
              </w:rPr>
              <w:t>Sanechips</w:t>
            </w:r>
            <w:proofErr w:type="spellEnd"/>
          </w:p>
        </w:tc>
        <w:tc>
          <w:tcPr>
            <w:tcW w:w="4338" w:type="pct"/>
          </w:tcPr>
          <w:p w14:paraId="5A68434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Thanks for great effort in power results summary. In Table 54, we have noticed that our evaluation results for power consumption, with traffic model </w:t>
            </w:r>
            <w:proofErr w:type="spellStart"/>
            <w:r w:rsidRPr="00327D00">
              <w:rPr>
                <w:rFonts w:eastAsia="SimSun" w:hint="eastAsia"/>
                <w:color w:val="000000" w:themeColor="text1"/>
                <w:szCs w:val="20"/>
                <w:lang w:eastAsia="zh-CN"/>
              </w:rPr>
              <w:t>w.r.t.</w:t>
            </w:r>
            <w:proofErr w:type="spellEnd"/>
            <w:r w:rsidRPr="00327D00">
              <w:rPr>
                <w:rFonts w:eastAsia="SimSun" w:hint="eastAsia"/>
                <w:color w:val="000000" w:themeColor="text1"/>
                <w:szCs w:val="20"/>
                <w:lang w:eastAsia="zh-CN"/>
              </w:rPr>
              <w:t xml:space="preserve"> [3, 109, </w:t>
            </w:r>
            <w:proofErr w:type="gramStart"/>
            <w:r w:rsidRPr="00327D00">
              <w:rPr>
                <w:rFonts w:eastAsia="SimSun" w:hint="eastAsia"/>
                <w:color w:val="000000" w:themeColor="text1"/>
                <w:szCs w:val="20"/>
                <w:lang w:eastAsia="zh-CN"/>
              </w:rPr>
              <w:t>91]%</w:t>
            </w:r>
            <w:proofErr w:type="gramEnd"/>
            <w:r w:rsidRPr="00327D00">
              <w:rPr>
                <w:rFonts w:eastAsia="SimSun" w:hint="eastAsia"/>
                <w:color w:val="000000" w:themeColor="text1"/>
                <w:szCs w:val="20"/>
                <w:lang w:eastAsia="zh-CN"/>
              </w:rPr>
              <w:t xml:space="preserve"> of mean packet size relationship, were missing. We suggest to add the following results in Table 54.</w:t>
            </w:r>
          </w:p>
          <w:tbl>
            <w:tblPr>
              <w:tblStyle w:val="TableGrid"/>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D94458">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w:t>
                  </w:r>
                  <w:proofErr w:type="gramStart"/>
                  <w:r w:rsidRPr="00327D00">
                    <w:rPr>
                      <w:rFonts w:eastAsiaTheme="minorEastAsia"/>
                      <w:b/>
                      <w:color w:val="000000" w:themeColor="text1"/>
                      <w:sz w:val="16"/>
                      <w:szCs w:val="16"/>
                      <w:lang w:eastAsia="zh-CN"/>
                    </w:rPr>
                    <w:t>floor(</w:t>
                  </w:r>
                  <w:proofErr w:type="gramEnd"/>
                  <w:r w:rsidRPr="00327D00">
                    <w:rPr>
                      <w:rFonts w:eastAsiaTheme="minorEastAsia"/>
                      <w:b/>
                      <w:color w:val="000000" w:themeColor="text1"/>
                      <w:sz w:val="16"/>
                      <w:szCs w:val="16"/>
                      <w:lang w:eastAsia="zh-CN"/>
                    </w:rPr>
                    <w:t>Capacity)</w:t>
                  </w:r>
                </w:p>
              </w:tc>
              <w:tc>
                <w:tcPr>
                  <w:tcW w:w="0" w:type="auto"/>
                  <w:shd w:val="clear" w:color="auto" w:fill="9CC2E5" w:themeFill="accent1" w:themeFillTint="99"/>
                  <w:vAlign w:val="center"/>
                </w:tcPr>
                <w:p w14:paraId="4F1CA4D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w:t>
                  </w:r>
                  <w:proofErr w:type="gramStart"/>
                  <w:r w:rsidRPr="00327D00">
                    <w:rPr>
                      <w:rFonts w:eastAsiaTheme="minorEastAsia"/>
                      <w:b/>
                      <w:color w:val="000000" w:themeColor="text1"/>
                      <w:sz w:val="16"/>
                      <w:szCs w:val="16"/>
                      <w:lang w:eastAsia="zh-CN"/>
                    </w:rPr>
                    <w:t>of</w:t>
                  </w:r>
                  <w:proofErr w:type="gramEnd"/>
                  <w:r w:rsidRPr="00327D00">
                    <w:rPr>
                      <w:rFonts w:eastAsiaTheme="minorEastAsia"/>
                      <w:b/>
                      <w:color w:val="000000" w:themeColor="text1"/>
                      <w:sz w:val="16"/>
                      <w:szCs w:val="16"/>
                      <w:lang w:eastAsia="zh-CN"/>
                    </w:rPr>
                    <w:t xml:space="preserve"> satisfied UE </w:t>
                  </w:r>
                </w:p>
              </w:tc>
              <w:tc>
                <w:tcPr>
                  <w:tcW w:w="0" w:type="auto"/>
                  <w:shd w:val="clear" w:color="auto" w:fill="9CC2E5" w:themeFill="accent1" w:themeFillTint="99"/>
                  <w:vAlign w:val="center"/>
                </w:tcPr>
                <w:p w14:paraId="18EDCB5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w:t>
                  </w:r>
                  <w:proofErr w:type="gramStart"/>
                  <w:r w:rsidRPr="00327D00">
                    <w:rPr>
                      <w:rFonts w:eastAsiaTheme="minorEastAsia"/>
                      <w:b/>
                      <w:color w:val="000000" w:themeColor="text1"/>
                      <w:sz w:val="16"/>
                      <w:szCs w:val="16"/>
                      <w:lang w:eastAsia="zh-CN"/>
                    </w:rPr>
                    <w:t>of</w:t>
                  </w:r>
                  <w:proofErr w:type="gramEnd"/>
                  <w:r w:rsidRPr="00327D00">
                    <w:rPr>
                      <w:rFonts w:eastAsiaTheme="minorEastAsia"/>
                      <w:b/>
                      <w:color w:val="000000" w:themeColor="text1"/>
                      <w:sz w:val="16"/>
                      <w:szCs w:val="16"/>
                      <w:lang w:eastAsia="zh-CN"/>
                    </w:rPr>
                    <w:t xml:space="preserve"> satisfied UE in DL</w:t>
                  </w:r>
                </w:p>
              </w:tc>
              <w:tc>
                <w:tcPr>
                  <w:tcW w:w="0" w:type="auto"/>
                  <w:shd w:val="clear" w:color="auto" w:fill="9CC2E5" w:themeFill="accent1" w:themeFillTint="99"/>
                  <w:vAlign w:val="center"/>
                </w:tcPr>
                <w:p w14:paraId="759F8C25"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w:t>
                  </w:r>
                  <w:proofErr w:type="gramStart"/>
                  <w:r w:rsidRPr="00327D00">
                    <w:rPr>
                      <w:rFonts w:eastAsiaTheme="minorEastAsia"/>
                      <w:b/>
                      <w:color w:val="000000" w:themeColor="text1"/>
                      <w:sz w:val="16"/>
                      <w:szCs w:val="16"/>
                      <w:lang w:eastAsia="zh-CN"/>
                    </w:rPr>
                    <w:t>of</w:t>
                  </w:r>
                  <w:proofErr w:type="gramEnd"/>
                  <w:r w:rsidRPr="00327D00">
                    <w:rPr>
                      <w:rFonts w:eastAsiaTheme="minorEastAsia"/>
                      <w:b/>
                      <w:color w:val="000000" w:themeColor="text1"/>
                      <w:sz w:val="16"/>
                      <w:szCs w:val="16"/>
                      <w:lang w:eastAsia="zh-CN"/>
                    </w:rPr>
                    <w:t xml:space="preserve"> satisfied UE in UL</w:t>
                  </w:r>
                </w:p>
              </w:tc>
              <w:tc>
                <w:tcPr>
                  <w:tcW w:w="786" w:type="dxa"/>
                  <w:shd w:val="clear" w:color="auto" w:fill="9CC2E5" w:themeFill="accent1" w:themeFillTint="99"/>
                  <w:vAlign w:val="center"/>
                </w:tcPr>
                <w:p w14:paraId="04D04DB9"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D94458">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D94458">
                  <w:pPr>
                    <w:jc w:val="center"/>
                    <w:rPr>
                      <w:color w:val="000000" w:themeColor="text1"/>
                      <w:sz w:val="16"/>
                      <w:szCs w:val="16"/>
                    </w:rPr>
                  </w:pPr>
                  <w:r w:rsidRPr="00327D00">
                    <w:rPr>
                      <w:color w:val="000000" w:themeColor="text1"/>
                      <w:sz w:val="16"/>
                      <w:szCs w:val="16"/>
                    </w:rPr>
                    <w:t xml:space="preserve">ZTE, </w:t>
                  </w:r>
                  <w:proofErr w:type="spellStart"/>
                  <w:r w:rsidRPr="00327D00">
                    <w:rPr>
                      <w:color w:val="000000" w:themeColor="text1"/>
                      <w:sz w:val="16"/>
                      <w:szCs w:val="16"/>
                    </w:rPr>
                    <w:t>Sanechips</w:t>
                  </w:r>
                  <w:proofErr w:type="spellEnd"/>
                </w:p>
              </w:tc>
              <w:tc>
                <w:tcPr>
                  <w:tcW w:w="958" w:type="dxa"/>
                  <w:vAlign w:val="center"/>
                </w:tcPr>
                <w:p w14:paraId="35358A03"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61FC5E5E"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29BD2EB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9B5F1E7" w14:textId="77777777" w:rsidR="00327D00" w:rsidRPr="00327D00" w:rsidRDefault="00327D00" w:rsidP="00D94458">
                  <w:pPr>
                    <w:jc w:val="center"/>
                    <w:rPr>
                      <w:color w:val="000000" w:themeColor="text1"/>
                      <w:sz w:val="16"/>
                      <w:szCs w:val="16"/>
                    </w:rPr>
                  </w:pPr>
                </w:p>
              </w:tc>
              <w:tc>
                <w:tcPr>
                  <w:tcW w:w="0" w:type="auto"/>
                  <w:vAlign w:val="center"/>
                </w:tcPr>
                <w:p w14:paraId="340E197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D94458">
                  <w:pPr>
                    <w:jc w:val="center"/>
                    <w:rPr>
                      <w:color w:val="000000" w:themeColor="text1"/>
                      <w:sz w:val="16"/>
                      <w:szCs w:val="16"/>
                    </w:rPr>
                  </w:pPr>
                </w:p>
              </w:tc>
              <w:tc>
                <w:tcPr>
                  <w:tcW w:w="600" w:type="dxa"/>
                  <w:vAlign w:val="center"/>
                </w:tcPr>
                <w:p w14:paraId="60575B5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D94458">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D94458">
                  <w:pPr>
                    <w:jc w:val="center"/>
                    <w:rPr>
                      <w:color w:val="000000" w:themeColor="text1"/>
                      <w:sz w:val="16"/>
                      <w:szCs w:val="16"/>
                    </w:rPr>
                  </w:pPr>
                </w:p>
              </w:tc>
              <w:tc>
                <w:tcPr>
                  <w:tcW w:w="958" w:type="dxa"/>
                  <w:vAlign w:val="center"/>
                </w:tcPr>
                <w:p w14:paraId="683849D2"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5274DE1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87932A1"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984A9E" w14:textId="77777777" w:rsidR="00327D00" w:rsidRPr="00327D00" w:rsidRDefault="00327D00" w:rsidP="00D94458">
                  <w:pPr>
                    <w:jc w:val="center"/>
                    <w:rPr>
                      <w:color w:val="000000" w:themeColor="text1"/>
                      <w:sz w:val="16"/>
                      <w:szCs w:val="16"/>
                    </w:rPr>
                  </w:pPr>
                </w:p>
              </w:tc>
              <w:tc>
                <w:tcPr>
                  <w:tcW w:w="0" w:type="auto"/>
                  <w:vAlign w:val="center"/>
                </w:tcPr>
                <w:p w14:paraId="49735A1A"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D94458">
                  <w:pPr>
                    <w:jc w:val="center"/>
                    <w:rPr>
                      <w:color w:val="000000" w:themeColor="text1"/>
                      <w:sz w:val="16"/>
                      <w:szCs w:val="16"/>
                    </w:rPr>
                  </w:pPr>
                </w:p>
              </w:tc>
              <w:tc>
                <w:tcPr>
                  <w:tcW w:w="600" w:type="dxa"/>
                  <w:vAlign w:val="center"/>
                </w:tcPr>
                <w:p w14:paraId="6EB5A8D5"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D94458">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D94458">
                  <w:pPr>
                    <w:jc w:val="center"/>
                    <w:rPr>
                      <w:color w:val="000000" w:themeColor="text1"/>
                      <w:sz w:val="16"/>
                      <w:szCs w:val="16"/>
                    </w:rPr>
                  </w:pPr>
                </w:p>
              </w:tc>
              <w:tc>
                <w:tcPr>
                  <w:tcW w:w="958" w:type="dxa"/>
                  <w:vAlign w:val="center"/>
                </w:tcPr>
                <w:p w14:paraId="47EE1FDF"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154999D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39F7F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8F7E718" w14:textId="77777777" w:rsidR="00327D00" w:rsidRPr="00327D00" w:rsidRDefault="00327D00" w:rsidP="00D94458">
                  <w:pPr>
                    <w:jc w:val="center"/>
                    <w:rPr>
                      <w:color w:val="000000" w:themeColor="text1"/>
                      <w:sz w:val="16"/>
                      <w:szCs w:val="16"/>
                    </w:rPr>
                  </w:pPr>
                </w:p>
              </w:tc>
              <w:tc>
                <w:tcPr>
                  <w:tcW w:w="0" w:type="auto"/>
                  <w:vAlign w:val="center"/>
                </w:tcPr>
                <w:p w14:paraId="39695FF5"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151FD1A8" w14:textId="77777777" w:rsidR="00327D00" w:rsidRPr="00327D00" w:rsidRDefault="00327D00" w:rsidP="00D94458">
                  <w:pPr>
                    <w:jc w:val="center"/>
                    <w:rPr>
                      <w:color w:val="000000" w:themeColor="text1"/>
                      <w:sz w:val="16"/>
                      <w:szCs w:val="16"/>
                    </w:rPr>
                  </w:pPr>
                </w:p>
              </w:tc>
              <w:tc>
                <w:tcPr>
                  <w:tcW w:w="600" w:type="dxa"/>
                  <w:vAlign w:val="center"/>
                </w:tcPr>
                <w:p w14:paraId="00BACDE3"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D94458">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D94458">
                  <w:pPr>
                    <w:jc w:val="center"/>
                    <w:rPr>
                      <w:color w:val="000000" w:themeColor="text1"/>
                      <w:sz w:val="16"/>
                      <w:szCs w:val="16"/>
                    </w:rPr>
                  </w:pPr>
                </w:p>
              </w:tc>
              <w:tc>
                <w:tcPr>
                  <w:tcW w:w="958" w:type="dxa"/>
                  <w:vAlign w:val="center"/>
                </w:tcPr>
                <w:p w14:paraId="55046BA7"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25A2D4D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72CCEB0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3A61C6C9" w14:textId="77777777" w:rsidR="00327D00" w:rsidRPr="00327D00" w:rsidRDefault="00327D00" w:rsidP="00D94458">
                  <w:pPr>
                    <w:jc w:val="center"/>
                    <w:rPr>
                      <w:color w:val="000000" w:themeColor="text1"/>
                      <w:sz w:val="16"/>
                      <w:szCs w:val="16"/>
                    </w:rPr>
                  </w:pPr>
                </w:p>
              </w:tc>
              <w:tc>
                <w:tcPr>
                  <w:tcW w:w="0" w:type="auto"/>
                  <w:vAlign w:val="center"/>
                </w:tcPr>
                <w:p w14:paraId="5413D314"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C6C0879" w14:textId="77777777" w:rsidR="00327D00" w:rsidRPr="00327D00" w:rsidRDefault="00327D00" w:rsidP="00D94458">
                  <w:pPr>
                    <w:jc w:val="center"/>
                    <w:rPr>
                      <w:color w:val="000000" w:themeColor="text1"/>
                      <w:sz w:val="16"/>
                      <w:szCs w:val="16"/>
                    </w:rPr>
                  </w:pPr>
                </w:p>
              </w:tc>
              <w:tc>
                <w:tcPr>
                  <w:tcW w:w="600" w:type="dxa"/>
                  <w:vAlign w:val="center"/>
                </w:tcPr>
                <w:p w14:paraId="378DE85E"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D94458">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D94458">
                  <w:pPr>
                    <w:jc w:val="center"/>
                    <w:rPr>
                      <w:color w:val="000000" w:themeColor="text1"/>
                      <w:sz w:val="16"/>
                      <w:szCs w:val="16"/>
                    </w:rPr>
                  </w:pPr>
                </w:p>
              </w:tc>
              <w:tc>
                <w:tcPr>
                  <w:tcW w:w="958" w:type="dxa"/>
                  <w:vAlign w:val="center"/>
                </w:tcPr>
                <w:p w14:paraId="603D2AF4" w14:textId="77777777" w:rsidR="00327D00" w:rsidRPr="00327D00" w:rsidRDefault="00327D00" w:rsidP="00D94458">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00A7A0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F83A7C" w14:textId="77777777" w:rsidR="00327D00" w:rsidRPr="00327D00" w:rsidRDefault="00327D00" w:rsidP="00D94458">
                  <w:pPr>
                    <w:jc w:val="center"/>
                    <w:rPr>
                      <w:color w:val="000000" w:themeColor="text1"/>
                      <w:sz w:val="16"/>
                      <w:szCs w:val="16"/>
                    </w:rPr>
                  </w:pPr>
                </w:p>
              </w:tc>
              <w:tc>
                <w:tcPr>
                  <w:tcW w:w="0" w:type="auto"/>
                  <w:vAlign w:val="center"/>
                </w:tcPr>
                <w:p w14:paraId="29E855A7"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7031AB30"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3C81530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D94458">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D94458">
                  <w:pPr>
                    <w:jc w:val="center"/>
                    <w:rPr>
                      <w:color w:val="000000" w:themeColor="text1"/>
                      <w:sz w:val="16"/>
                      <w:szCs w:val="16"/>
                    </w:rPr>
                  </w:pPr>
                </w:p>
              </w:tc>
              <w:tc>
                <w:tcPr>
                  <w:tcW w:w="958" w:type="dxa"/>
                  <w:vAlign w:val="center"/>
                </w:tcPr>
                <w:p w14:paraId="0AB05F30" w14:textId="77777777" w:rsidR="00327D00" w:rsidRPr="00327D00" w:rsidRDefault="00327D00" w:rsidP="00D94458">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F30211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71DA00" w14:textId="77777777" w:rsidR="00327D00" w:rsidRPr="00327D00" w:rsidRDefault="00327D00" w:rsidP="00D94458">
                  <w:pPr>
                    <w:jc w:val="center"/>
                    <w:rPr>
                      <w:color w:val="000000" w:themeColor="text1"/>
                      <w:sz w:val="16"/>
                      <w:szCs w:val="16"/>
                    </w:rPr>
                  </w:pPr>
                </w:p>
              </w:tc>
              <w:tc>
                <w:tcPr>
                  <w:tcW w:w="0" w:type="auto"/>
                  <w:vAlign w:val="center"/>
                </w:tcPr>
                <w:p w14:paraId="2EC514C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36CCCA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0FF4B6EF"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D94458">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D94458">
                  <w:pPr>
                    <w:jc w:val="center"/>
                    <w:rPr>
                      <w:color w:val="000000" w:themeColor="text1"/>
                      <w:sz w:val="16"/>
                      <w:szCs w:val="16"/>
                    </w:rPr>
                  </w:pPr>
                </w:p>
              </w:tc>
              <w:tc>
                <w:tcPr>
                  <w:tcW w:w="958" w:type="dxa"/>
                  <w:vAlign w:val="center"/>
                </w:tcPr>
                <w:p w14:paraId="080832A0" w14:textId="77777777" w:rsidR="00327D00" w:rsidRPr="00327D00" w:rsidRDefault="00327D00" w:rsidP="00D94458">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13E2709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7105D13A" w14:textId="77777777" w:rsidR="00327D00" w:rsidRPr="00327D00" w:rsidRDefault="00327D00" w:rsidP="00D94458">
                  <w:pPr>
                    <w:jc w:val="center"/>
                    <w:rPr>
                      <w:color w:val="000000" w:themeColor="text1"/>
                      <w:sz w:val="16"/>
                      <w:szCs w:val="16"/>
                    </w:rPr>
                  </w:pPr>
                </w:p>
              </w:tc>
              <w:tc>
                <w:tcPr>
                  <w:tcW w:w="0" w:type="auto"/>
                  <w:vAlign w:val="center"/>
                </w:tcPr>
                <w:p w14:paraId="07389AC1"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036F0EF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569E4970"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D94458">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D94458">
                  <w:pPr>
                    <w:jc w:val="center"/>
                    <w:rPr>
                      <w:color w:val="000000" w:themeColor="text1"/>
                      <w:sz w:val="16"/>
                      <w:szCs w:val="16"/>
                    </w:rPr>
                  </w:pPr>
                </w:p>
              </w:tc>
              <w:tc>
                <w:tcPr>
                  <w:tcW w:w="958" w:type="dxa"/>
                  <w:vAlign w:val="center"/>
                </w:tcPr>
                <w:p w14:paraId="4A8215D2" w14:textId="77777777" w:rsidR="00327D00" w:rsidRPr="00327D00" w:rsidRDefault="00327D00" w:rsidP="00D94458">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5792DF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E4A283" w14:textId="77777777" w:rsidR="00327D00" w:rsidRPr="00327D00" w:rsidRDefault="00327D00" w:rsidP="00D94458">
                  <w:pPr>
                    <w:jc w:val="center"/>
                    <w:rPr>
                      <w:color w:val="000000" w:themeColor="text1"/>
                      <w:sz w:val="16"/>
                      <w:szCs w:val="16"/>
                    </w:rPr>
                  </w:pPr>
                </w:p>
              </w:tc>
              <w:tc>
                <w:tcPr>
                  <w:tcW w:w="0" w:type="auto"/>
                  <w:vAlign w:val="center"/>
                </w:tcPr>
                <w:p w14:paraId="623B504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6E944BC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4A2C38C2"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D94458">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D94458">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D94458">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w:t>
                  </w:r>
                  <w:proofErr w:type="gramStart"/>
                  <w:r w:rsidRPr="00327D00">
                    <w:rPr>
                      <w:rFonts w:eastAsiaTheme="minorEastAsia" w:hint="eastAsia"/>
                      <w:color w:val="000000" w:themeColor="text1"/>
                      <w:sz w:val="16"/>
                      <w:szCs w:val="16"/>
                      <w:lang w:eastAsia="zh-CN"/>
                    </w:rPr>
                    <w:t>91]%</w:t>
                  </w:r>
                  <w:proofErr w:type="gramEnd"/>
                  <w:r w:rsidRPr="00327D00">
                    <w:rPr>
                      <w:rFonts w:eastAsiaTheme="minorEastAsia" w:hint="eastAsia"/>
                      <w:color w:val="000000" w:themeColor="text1"/>
                      <w:sz w:val="16"/>
                      <w:szCs w:val="16"/>
                      <w:lang w:eastAsia="zh-CN"/>
                    </w:rPr>
                    <w:t xml:space="preserve">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D94458">
                  <w:pPr>
                    <w:jc w:val="both"/>
                    <w:rPr>
                      <w:rFonts w:eastAsiaTheme="minorEastAsia"/>
                      <w:color w:val="000000" w:themeColor="text1"/>
                      <w:sz w:val="16"/>
                      <w:szCs w:val="16"/>
                      <w:lang w:eastAsia="zh-CN"/>
                    </w:rPr>
                  </w:pPr>
                </w:p>
              </w:tc>
            </w:tr>
          </w:tbl>
          <w:p w14:paraId="3A32817E" w14:textId="77777777" w:rsidR="00327D00" w:rsidRPr="00327D00" w:rsidRDefault="00327D00" w:rsidP="00D94458">
            <w:pPr>
              <w:spacing w:after="180" w:line="259" w:lineRule="auto"/>
              <w:rPr>
                <w:rFonts w:eastAsia="SimSun"/>
                <w:color w:val="000000" w:themeColor="text1"/>
                <w:szCs w:val="20"/>
                <w:lang w:eastAsia="zh-CN"/>
              </w:rPr>
            </w:pPr>
          </w:p>
          <w:p w14:paraId="3E9E81AF" w14:textId="77777777" w:rsidR="00327D00" w:rsidRPr="00327D00" w:rsidRDefault="00327D00" w:rsidP="00D94458">
            <w:pPr>
              <w:spacing w:after="180" w:line="259" w:lineRule="auto"/>
              <w:rPr>
                <w:rFonts w:eastAsia="SimSun"/>
                <w:color w:val="000000" w:themeColor="text1"/>
                <w:szCs w:val="20"/>
                <w:lang w:eastAsia="zh-CN"/>
              </w:rPr>
            </w:pPr>
          </w:p>
          <w:p w14:paraId="61E1F847" w14:textId="77777777" w:rsidR="00327D00" w:rsidRPr="00327D00" w:rsidRDefault="00327D00" w:rsidP="00D94458">
            <w:pPr>
              <w:spacing w:after="180" w:line="259" w:lineRule="auto"/>
              <w:rPr>
                <w:rFonts w:eastAsia="SimSun"/>
                <w:color w:val="000000" w:themeColor="text1"/>
                <w:szCs w:val="20"/>
                <w:lang w:eastAsia="zh-CN"/>
              </w:rPr>
            </w:pPr>
          </w:p>
        </w:tc>
      </w:tr>
      <w:tr w:rsidR="00CF2F42" w:rsidRPr="00344ADC" w14:paraId="07B12389" w14:textId="77777777" w:rsidTr="00602A90">
        <w:tc>
          <w:tcPr>
            <w:tcW w:w="662" w:type="pct"/>
          </w:tcPr>
          <w:p w14:paraId="6BC37DF4" w14:textId="28218A0B" w:rsidR="00CF2F42" w:rsidRPr="00327D00" w:rsidRDefault="00CF2F42" w:rsidP="00CF2F42">
            <w:pPr>
              <w:spacing w:after="180" w:line="259" w:lineRule="auto"/>
              <w:rPr>
                <w:rFonts w:eastAsia="SimSun"/>
                <w:color w:val="000000" w:themeColor="text1"/>
                <w:szCs w:val="20"/>
                <w:lang w:eastAsia="zh-CN"/>
              </w:rPr>
            </w:pPr>
            <w:r>
              <w:rPr>
                <w:rFonts w:eastAsiaTheme="minorEastAsia"/>
                <w:szCs w:val="20"/>
                <w:lang w:eastAsia="zh-CN"/>
              </w:rPr>
              <w:lastRenderedPageBreak/>
              <w:t xml:space="preserve">Huawei, </w:t>
            </w:r>
            <w:proofErr w:type="spellStart"/>
            <w:r>
              <w:rPr>
                <w:rFonts w:eastAsiaTheme="minorEastAsia"/>
                <w:szCs w:val="20"/>
                <w:lang w:eastAsia="zh-CN"/>
              </w:rPr>
              <w:t>HiSilicon</w:t>
            </w:r>
            <w:proofErr w:type="spellEnd"/>
          </w:p>
        </w:tc>
        <w:tc>
          <w:tcPr>
            <w:tcW w:w="4338" w:type="pct"/>
          </w:tcPr>
          <w:p w14:paraId="45C3E83C" w14:textId="29B99732" w:rsidR="00CF2F42" w:rsidRPr="00327D00" w:rsidRDefault="00CF2F42" w:rsidP="00CF2F42">
            <w:pPr>
              <w:spacing w:after="180" w:line="259" w:lineRule="auto"/>
              <w:rPr>
                <w:rFonts w:eastAsia="SimSun"/>
                <w:color w:val="000000" w:themeColor="text1"/>
                <w:szCs w:val="20"/>
                <w:lang w:eastAsia="zh-CN"/>
              </w:rPr>
            </w:pPr>
            <w:r>
              <w:rPr>
                <w:rFonts w:eastAsia="SimSun"/>
                <w:szCs w:val="20"/>
                <w:lang w:eastAsia="zh-CN"/>
              </w:rPr>
              <w:t>Same comment as to Question 1.</w:t>
            </w:r>
          </w:p>
        </w:tc>
      </w:tr>
      <w:tr w:rsidR="00E7304E" w:rsidRPr="009A74DD" w14:paraId="402D9B65" w14:textId="77777777" w:rsidTr="00E7304E">
        <w:tc>
          <w:tcPr>
            <w:tcW w:w="662" w:type="pct"/>
          </w:tcPr>
          <w:p w14:paraId="67728C9A" w14:textId="77777777" w:rsidR="00E7304E" w:rsidRPr="00327D00" w:rsidRDefault="00E7304E" w:rsidP="00654A48">
            <w:pPr>
              <w:spacing w:after="180" w:line="259" w:lineRule="auto"/>
              <w:rPr>
                <w:rFonts w:eastAsia="SimSun"/>
                <w:color w:val="000000" w:themeColor="text1"/>
                <w:szCs w:val="20"/>
                <w:lang w:eastAsia="zh-CN"/>
              </w:rPr>
            </w:pPr>
            <w:r>
              <w:rPr>
                <w:rFonts w:eastAsia="SimSun" w:hint="eastAsia"/>
                <w:szCs w:val="20"/>
                <w:lang w:val="en-GB" w:eastAsia="zh-CN"/>
              </w:rPr>
              <w:t>v</w:t>
            </w:r>
            <w:r>
              <w:rPr>
                <w:rFonts w:eastAsia="SimSun"/>
                <w:szCs w:val="20"/>
                <w:lang w:val="en-GB" w:eastAsia="zh-CN"/>
              </w:rPr>
              <w:t>ivo</w:t>
            </w:r>
          </w:p>
        </w:tc>
        <w:tc>
          <w:tcPr>
            <w:tcW w:w="4338" w:type="pct"/>
          </w:tcPr>
          <w:p w14:paraId="3088D0D4" w14:textId="77777777" w:rsidR="00E7304E" w:rsidRDefault="00E7304E" w:rsidP="00654A48">
            <w:pPr>
              <w:rPr>
                <w:rFonts w:eastAsia="SimSun"/>
                <w:szCs w:val="20"/>
                <w:lang w:val="en-GB" w:eastAsia="zh-CN"/>
              </w:rPr>
            </w:pPr>
            <w:r>
              <w:rPr>
                <w:rFonts w:eastAsia="SimSun" w:hint="eastAsia"/>
                <w:szCs w:val="20"/>
                <w:lang w:val="en-GB" w:eastAsia="zh-CN"/>
              </w:rPr>
              <w:t>W</w:t>
            </w:r>
            <w:r>
              <w:rPr>
                <w:rFonts w:eastAsia="SimSun"/>
                <w:szCs w:val="20"/>
                <w:lang w:val="en-GB" w:eastAsia="zh-CN"/>
              </w:rPr>
              <w:t>e are OK with the description of observations.</w:t>
            </w:r>
          </w:p>
          <w:p w14:paraId="0BC0298A" w14:textId="77777777" w:rsidR="00E7304E" w:rsidRDefault="00E7304E" w:rsidP="00654A48">
            <w:pPr>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s observed from the tables, there are lots of </w:t>
            </w:r>
            <w:r w:rsidRPr="00083120">
              <w:rPr>
                <w:rFonts w:eastAsia="SimSun"/>
                <w:szCs w:val="20"/>
                <w:lang w:val="en-GB" w:eastAsia="zh-CN"/>
              </w:rPr>
              <w:t xml:space="preserve">combinations of parameter configurations for the </w:t>
            </w:r>
            <w:r>
              <w:rPr>
                <w:rFonts w:eastAsia="SimSun"/>
                <w:szCs w:val="20"/>
                <w:lang w:val="en-GB" w:eastAsia="zh-CN"/>
              </w:rPr>
              <w:t xml:space="preserve">R15/16 </w:t>
            </w:r>
            <w:r w:rsidRPr="00083120">
              <w:rPr>
                <w:rFonts w:eastAsia="SimSun"/>
                <w:szCs w:val="20"/>
                <w:lang w:val="en-GB" w:eastAsia="zh-CN"/>
              </w:rPr>
              <w:t>CDRX</w:t>
            </w:r>
            <w:r>
              <w:rPr>
                <w:rFonts w:eastAsia="SimSun"/>
                <w:szCs w:val="20"/>
                <w:lang w:val="en-GB" w:eastAsia="zh-CN"/>
              </w:rPr>
              <w:t xml:space="preserve"> scheme, </w:t>
            </w:r>
            <w:r w:rsidRPr="00083120">
              <w:rPr>
                <w:rFonts w:eastAsia="SimSun"/>
                <w:szCs w:val="20"/>
                <w:lang w:val="en-GB" w:eastAsia="zh-CN"/>
              </w:rPr>
              <w:t>and the CDRX configuration</w:t>
            </w:r>
            <w:r>
              <w:rPr>
                <w:rFonts w:eastAsia="SimSun"/>
                <w:szCs w:val="20"/>
                <w:lang w:val="en-GB" w:eastAsia="zh-CN"/>
              </w:rPr>
              <w:t xml:space="preserve">s have different effects on capacity and PS gain, which makes it </w:t>
            </w:r>
            <w:r w:rsidRPr="00083120">
              <w:rPr>
                <w:rFonts w:eastAsia="SimSun"/>
                <w:szCs w:val="20"/>
                <w:lang w:val="en-GB" w:eastAsia="zh-CN"/>
              </w:rPr>
              <w:t xml:space="preserve">difficult to accurately describe the relationship between </w:t>
            </w:r>
            <w:r>
              <w:rPr>
                <w:rFonts w:eastAsia="SimSun"/>
                <w:szCs w:val="20"/>
                <w:lang w:val="en-GB" w:eastAsia="zh-CN"/>
              </w:rPr>
              <w:t>PS</w:t>
            </w:r>
            <w:r w:rsidRPr="00083120">
              <w:rPr>
                <w:rFonts w:eastAsia="SimSun"/>
                <w:szCs w:val="20"/>
                <w:lang w:val="en-GB" w:eastAsia="zh-CN"/>
              </w:rPr>
              <w:t xml:space="preserve"> gain and capacity loss under</w:t>
            </w:r>
            <w:r>
              <w:rPr>
                <w:rFonts w:eastAsia="SimSun"/>
                <w:szCs w:val="20"/>
                <w:lang w:val="en-GB" w:eastAsia="zh-CN"/>
              </w:rPr>
              <w:t xml:space="preserve"> CDRX scheme. To make better comparison, some </w:t>
            </w:r>
            <w:r w:rsidRPr="00BC5314">
              <w:rPr>
                <w:rFonts w:eastAsia="SimSun"/>
                <w:szCs w:val="20"/>
                <w:lang w:val="en-GB" w:eastAsia="zh-CN"/>
              </w:rPr>
              <w:t>common R15/16 CDRX configuration</w:t>
            </w:r>
            <w:r>
              <w:rPr>
                <w:rFonts w:eastAsia="SimSun"/>
                <w:szCs w:val="20"/>
                <w:lang w:val="en-GB" w:eastAsia="zh-CN"/>
              </w:rPr>
              <w:t>s e.g.</w:t>
            </w:r>
            <w:r w:rsidRPr="00BC5314">
              <w:rPr>
                <w:rFonts w:eastAsia="SimSun"/>
                <w:szCs w:val="20"/>
                <w:lang w:val="en-GB" w:eastAsia="zh-CN"/>
              </w:rPr>
              <w:t xml:space="preserve"> (1</w:t>
            </w:r>
            <w:r>
              <w:rPr>
                <w:rFonts w:eastAsia="SimSun"/>
                <w:szCs w:val="20"/>
                <w:lang w:val="en-GB" w:eastAsia="zh-CN"/>
              </w:rPr>
              <w:t>0, 8, 4</w:t>
            </w:r>
            <w:r w:rsidRPr="00BC5314">
              <w:rPr>
                <w:rFonts w:eastAsia="SimSun"/>
                <w:szCs w:val="20"/>
                <w:lang w:val="en-GB" w:eastAsia="zh-CN"/>
              </w:rPr>
              <w:t>) or (16, 14, 4)</w:t>
            </w:r>
            <w:r>
              <w:rPr>
                <w:rFonts w:eastAsia="SimSun"/>
                <w:szCs w:val="20"/>
                <w:lang w:val="en-GB" w:eastAsia="zh-CN"/>
              </w:rPr>
              <w:t xml:space="preserve"> can be adopted for power evaluation</w:t>
            </w:r>
            <w:r w:rsidRPr="00BC5314">
              <w:rPr>
                <w:rFonts w:eastAsia="SimSun"/>
                <w:szCs w:val="20"/>
                <w:lang w:val="en-GB" w:eastAsia="zh-CN"/>
              </w:rPr>
              <w:t>.</w:t>
            </w:r>
          </w:p>
          <w:p w14:paraId="66064269" w14:textId="77777777" w:rsidR="00E7304E" w:rsidRPr="00361567" w:rsidRDefault="00E7304E" w:rsidP="00654A48">
            <w:pPr>
              <w:rPr>
                <w:rFonts w:eastAsia="SimSun"/>
                <w:szCs w:val="20"/>
                <w:lang w:val="en-GB" w:eastAsia="zh-CN"/>
              </w:rPr>
            </w:pPr>
          </w:p>
          <w:p w14:paraId="192EA797" w14:textId="50E4E507" w:rsidR="00E7304E" w:rsidRDefault="00E7304E" w:rsidP="00654A48">
            <w:pPr>
              <w:rPr>
                <w:rFonts w:eastAsia="SimSun"/>
                <w:szCs w:val="20"/>
                <w:lang w:val="en-GB" w:eastAsia="zh-CN"/>
              </w:rPr>
            </w:pPr>
            <w:r w:rsidRPr="00083120">
              <w:rPr>
                <w:rFonts w:eastAsia="SimSun"/>
                <w:szCs w:val="20"/>
                <w:lang w:val="en-GB" w:eastAsia="zh-CN"/>
              </w:rPr>
              <w:t>In addition</w:t>
            </w:r>
            <w:r>
              <w:rPr>
                <w:rFonts w:eastAsia="SimSun"/>
                <w:szCs w:val="20"/>
                <w:lang w:val="en-GB" w:eastAsia="zh-CN"/>
              </w:rPr>
              <w:t xml:space="preserve">, </w:t>
            </w:r>
            <w:r w:rsidRPr="00083120">
              <w:rPr>
                <w:rFonts w:eastAsia="SimSun"/>
                <w:szCs w:val="20"/>
                <w:lang w:val="en-GB" w:eastAsia="zh-CN"/>
              </w:rPr>
              <w:t>it can</w:t>
            </w:r>
            <w:r>
              <w:rPr>
                <w:rFonts w:eastAsia="SimSun"/>
                <w:szCs w:val="20"/>
                <w:lang w:val="en-GB" w:eastAsia="zh-CN"/>
              </w:rPr>
              <w:t xml:space="preserve"> also</w:t>
            </w:r>
            <w:r w:rsidRPr="00083120">
              <w:rPr>
                <w:rFonts w:eastAsia="SimSun"/>
                <w:szCs w:val="20"/>
                <w:lang w:val="en-GB" w:eastAsia="zh-CN"/>
              </w:rPr>
              <w:t xml:space="preserve"> be seen that </w:t>
            </w:r>
            <w:r>
              <w:rPr>
                <w:rFonts w:eastAsia="SimSun"/>
                <w:szCs w:val="20"/>
                <w:lang w:val="en-GB" w:eastAsia="zh-CN"/>
              </w:rPr>
              <w:t xml:space="preserve">with some particular CDRX configurations, </w:t>
            </w:r>
            <w:r w:rsidRPr="00083120">
              <w:rPr>
                <w:rFonts w:eastAsia="SimSun"/>
                <w:szCs w:val="20"/>
                <w:lang w:val="en-GB" w:eastAsia="zh-CN"/>
              </w:rPr>
              <w:t xml:space="preserve">the </w:t>
            </w:r>
            <w:r>
              <w:rPr>
                <w:rFonts w:eastAsia="SimSun"/>
                <w:szCs w:val="20"/>
                <w:lang w:val="en-GB" w:eastAsia="zh-CN"/>
              </w:rPr>
              <w:t>capacity performance</w:t>
            </w:r>
            <w:r w:rsidRPr="00083120">
              <w:rPr>
                <w:rFonts w:eastAsia="SimSun"/>
                <w:szCs w:val="20"/>
                <w:lang w:val="en-GB" w:eastAsia="zh-CN"/>
              </w:rPr>
              <w:t xml:space="preserve"> </w:t>
            </w:r>
            <w:r w:rsidR="000E5839">
              <w:rPr>
                <w:rFonts w:eastAsia="SimSun"/>
                <w:szCs w:val="20"/>
                <w:lang w:val="en-GB" w:eastAsia="zh-CN"/>
              </w:rPr>
              <w:t>is</w:t>
            </w:r>
            <w:r>
              <w:rPr>
                <w:rFonts w:eastAsia="SimSun"/>
                <w:szCs w:val="20"/>
                <w:lang w:val="en-GB" w:eastAsia="zh-CN"/>
              </w:rPr>
              <w:t xml:space="preserve"> </w:t>
            </w:r>
            <w:r w:rsidRPr="00083120">
              <w:rPr>
                <w:rFonts w:eastAsia="SimSun"/>
                <w:szCs w:val="20"/>
                <w:lang w:val="en-GB" w:eastAsia="zh-CN"/>
              </w:rPr>
              <w:t>decrease</w:t>
            </w:r>
            <w:r>
              <w:rPr>
                <w:rFonts w:eastAsia="SimSun"/>
                <w:szCs w:val="20"/>
                <w:lang w:val="en-GB" w:eastAsia="zh-CN"/>
              </w:rPr>
              <w:t>d significantly. However, during previous EVM discussion, it is desired that any PS schemes should maintain a negligible capacity loss when we provide simulation results.</w:t>
            </w:r>
          </w:p>
          <w:p w14:paraId="2DDFFF7C" w14:textId="77777777" w:rsidR="00E7304E" w:rsidRDefault="00E7304E" w:rsidP="00654A48">
            <w:pPr>
              <w:rPr>
                <w:rFonts w:eastAsia="SimSun"/>
                <w:szCs w:val="20"/>
                <w:lang w:val="en-GB" w:eastAsia="zh-CN"/>
              </w:rPr>
            </w:pPr>
          </w:p>
          <w:p w14:paraId="0558F14C" w14:textId="77777777" w:rsidR="00E7304E" w:rsidRPr="009A74DD" w:rsidRDefault="00E7304E" w:rsidP="00654A48">
            <w:pPr>
              <w:rPr>
                <w:rFonts w:eastAsia="SimSun"/>
                <w:szCs w:val="20"/>
                <w:lang w:val="en-GB" w:eastAsia="zh-CN"/>
              </w:rPr>
            </w:pPr>
            <w:r>
              <w:rPr>
                <w:rFonts w:eastAsia="SimSun"/>
                <w:szCs w:val="20"/>
                <w:lang w:val="en-GB" w:eastAsia="zh-CN"/>
              </w:rPr>
              <w:t>We are supportive of capture observations based on the results with enhanced power saving schemes. We think o</w:t>
            </w:r>
            <w:r w:rsidRPr="009A74DD">
              <w:rPr>
                <w:rFonts w:eastAsia="SimSun"/>
                <w:szCs w:val="20"/>
                <w:lang w:val="en-GB" w:eastAsia="zh-CN"/>
              </w:rPr>
              <w:t>bservations of the PDCCH skipping scheme and other enhanced schemes can be further discussed when companies provide more simulation results</w:t>
            </w:r>
            <w:r>
              <w:rPr>
                <w:rFonts w:eastAsia="SimSun"/>
                <w:szCs w:val="20"/>
                <w:lang w:val="en-GB" w:eastAsia="zh-CN"/>
              </w:rPr>
              <w:t>.</w:t>
            </w:r>
          </w:p>
        </w:tc>
      </w:tr>
    </w:tbl>
    <w:p w14:paraId="2AB0009F" w14:textId="77777777" w:rsidR="00DF38D8" w:rsidRPr="00344ADC" w:rsidRDefault="00DF38D8" w:rsidP="00DF38D8">
      <w:pPr>
        <w:rPr>
          <w:rFonts w:eastAsia="SimSun"/>
        </w:rPr>
      </w:pPr>
    </w:p>
    <w:p w14:paraId="3D14A2F6" w14:textId="77777777" w:rsidR="00DF38D8" w:rsidRPr="00344ADC" w:rsidRDefault="00DF38D8" w:rsidP="00DF38D8">
      <w:pPr>
        <w:rPr>
          <w:rFonts w:eastAsia="SimSun"/>
        </w:rPr>
      </w:pPr>
    </w:p>
    <w:p w14:paraId="5BBC90FB" w14:textId="77777777" w:rsidR="00DF38D8" w:rsidRPr="00344ADC" w:rsidRDefault="00DF38D8" w:rsidP="00DF38D8">
      <w:pPr>
        <w:rPr>
          <w:rFonts w:eastAsia="SimSun"/>
        </w:rPr>
      </w:pPr>
    </w:p>
    <w:p w14:paraId="6C12D050"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394A7E" w:rsidRPr="00344ADC" w14:paraId="35CD7767" w14:textId="77777777" w:rsidTr="00602A90">
        <w:tc>
          <w:tcPr>
            <w:tcW w:w="662" w:type="pct"/>
          </w:tcPr>
          <w:p w14:paraId="6849A32C" w14:textId="24B8AEDC" w:rsidR="00394A7E" w:rsidRPr="00B96C69" w:rsidRDefault="00394A7E" w:rsidP="00394A7E">
            <w:pPr>
              <w:spacing w:after="180" w:line="259" w:lineRule="auto"/>
              <w:rPr>
                <w:rFonts w:eastAsia="SimSun"/>
              </w:rPr>
            </w:pPr>
            <w:r>
              <w:rPr>
                <w:rFonts w:eastAsia="SimSun"/>
                <w:szCs w:val="20"/>
                <w:lang w:eastAsia="zh-CN"/>
              </w:rPr>
              <w:t>QC</w:t>
            </w:r>
          </w:p>
        </w:tc>
        <w:tc>
          <w:tcPr>
            <w:tcW w:w="4338" w:type="pct"/>
          </w:tcPr>
          <w:p w14:paraId="1696CE7B" w14:textId="5C18EFB5" w:rsidR="00394A7E" w:rsidRPr="0098049A" w:rsidRDefault="00394A7E" w:rsidP="00394A7E">
            <w:pPr>
              <w:spacing w:after="180" w:line="259" w:lineRule="auto"/>
              <w:rPr>
                <w:rFonts w:eastAsia="SimSun"/>
                <w:szCs w:val="20"/>
                <w:lang w:eastAsia="zh-CN"/>
              </w:rPr>
            </w:pPr>
            <w:r w:rsidRPr="0098049A">
              <w:rPr>
                <w:rFonts w:eastAsia="SimSun"/>
                <w:szCs w:val="20"/>
                <w:lang w:eastAsia="zh-CN"/>
              </w:rPr>
              <w:t>Thanks for the great efforts. We make a few points here.</w:t>
            </w:r>
          </w:p>
          <w:p w14:paraId="327C141C" w14:textId="77777777" w:rsidR="00394A7E" w:rsidRPr="0016035F"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In observation part, FL use the term “capacity loss”. The meaning of “</w:t>
            </w:r>
            <w:r w:rsidRPr="00344ADC">
              <w:rPr>
                <w:rFonts w:ascii="Times New Roman" w:eastAsiaTheme="minorEastAsia" w:hAnsi="Times New Roman"/>
                <w:sz w:val="20"/>
              </w:rPr>
              <w:t>capacity loss</w:t>
            </w:r>
            <w:r>
              <w:rPr>
                <w:rFonts w:ascii="Times New Roman" w:eastAsiaTheme="minorEastAsia" w:hAnsi="Times New Roman"/>
                <w:sz w:val="20"/>
              </w:rPr>
              <w:t xml:space="preserve">” needs to be clearly defined. In our guess, this is the difference of “% of satisfied UE” between two cases: </w:t>
            </w:r>
            <w:proofErr w:type="spellStart"/>
            <w:r>
              <w:rPr>
                <w:rFonts w:ascii="Times New Roman" w:eastAsiaTheme="minorEastAsia" w:hAnsi="Times New Roman"/>
                <w:sz w:val="20"/>
              </w:rPr>
              <w:t>AlwaysOn</w:t>
            </w:r>
            <w:proofErr w:type="spellEnd"/>
            <w:r>
              <w:rPr>
                <w:rFonts w:ascii="Times New Roman" w:eastAsiaTheme="minorEastAsia" w:hAnsi="Times New Roman"/>
                <w:sz w:val="20"/>
              </w:rPr>
              <w:t xml:space="preserve"> and PS scheme of interest for the same number of UEs. So, it would be better to be names as “% of satisfied UE loss” rather than “capacity loss” since capacity in our definition is in the number of </w:t>
            </w:r>
            <w:proofErr w:type="spellStart"/>
            <w:r>
              <w:rPr>
                <w:rFonts w:ascii="Times New Roman" w:eastAsiaTheme="minorEastAsia" w:hAnsi="Times New Roman"/>
                <w:sz w:val="20"/>
              </w:rPr>
              <w:t>Ues</w:t>
            </w:r>
            <w:proofErr w:type="spellEnd"/>
            <w:r>
              <w:rPr>
                <w:rFonts w:ascii="Times New Roman" w:eastAsiaTheme="minorEastAsia" w:hAnsi="Times New Roman"/>
                <w:sz w:val="20"/>
              </w:rPr>
              <w:t>.</w:t>
            </w:r>
          </w:p>
          <w:p w14:paraId="5D1C3E54" w14:textId="43B0DF06" w:rsidR="00394A7E" w:rsidRPr="0016035F"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To make the results more informative, we support FL approach to </w:t>
            </w:r>
            <w:r w:rsidRPr="00B96C69">
              <w:rPr>
                <w:rFonts w:ascii="Times New Roman" w:hAnsi="Times New Roman"/>
              </w:rPr>
              <w:t xml:space="preserve">capture </w:t>
            </w:r>
            <w:r>
              <w:rPr>
                <w:rFonts w:ascii="Times New Roman" w:hAnsi="Times New Roman"/>
                <w:szCs w:val="20"/>
              </w:rPr>
              <w:t>“capacity loss” and “</w:t>
            </w:r>
            <w:r w:rsidRPr="00B96C69">
              <w:rPr>
                <w:rFonts w:ascii="Times New Roman" w:hAnsi="Times New Roman"/>
              </w:rPr>
              <w:t xml:space="preserve">power saving </w:t>
            </w:r>
            <w:r>
              <w:rPr>
                <w:rFonts w:ascii="Times New Roman" w:hAnsi="Times New Roman"/>
                <w:szCs w:val="20"/>
              </w:rPr>
              <w:t>gain” together.</w:t>
            </w:r>
          </w:p>
          <w:p w14:paraId="1F8FF349" w14:textId="158E66B8" w:rsidR="00394A7E" w:rsidRPr="00F33CB8"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rPr>
              <w:t xml:space="preserve">In current data collection method by FL, red colored data points are excluded since they are less than 90% of satisfied UE. This hard restriction based on absolute threshold (of 90%) may not be </w:t>
            </w:r>
            <w:r w:rsidR="00524FF4">
              <w:rPr>
                <w:rFonts w:ascii="Times New Roman" w:hAnsi="Times New Roman"/>
              </w:rPr>
              <w:t>consistent</w:t>
            </w:r>
            <w:r>
              <w:rPr>
                <w:rFonts w:ascii="Times New Roman" w:hAnsi="Times New Roman"/>
              </w:rPr>
              <w:t xml:space="preserve"> in data collection. For example, suppose that company A can have S = 94% and company B could have S = 91%, where S is the % of satisfied UE for </w:t>
            </w:r>
            <w:proofErr w:type="spellStart"/>
            <w:r>
              <w:rPr>
                <w:rFonts w:ascii="Times New Roman" w:hAnsi="Times New Roman"/>
              </w:rPr>
              <w:t>AlwaysOn</w:t>
            </w:r>
            <w:proofErr w:type="spellEnd"/>
            <w:r>
              <w:rPr>
                <w:rFonts w:ascii="Times New Roman" w:hAnsi="Times New Roman"/>
              </w:rPr>
              <w:t>. Then, company A’s PS scheme gives S’=90% and company B’s PS scheme gives S’=89%, where S’ is the % of satisfied UE for a PS scheme. In this case, company B’s</w:t>
            </w:r>
            <w:r w:rsidRPr="00B96C69">
              <w:rPr>
                <w:rFonts w:ascii="Times New Roman" w:hAnsi="Times New Roman"/>
              </w:rPr>
              <w:t xml:space="preserve"> results </w:t>
            </w:r>
            <w:r>
              <w:rPr>
                <w:rFonts w:ascii="Times New Roman" w:hAnsi="Times New Roman"/>
              </w:rPr>
              <w:t xml:space="preserve">will </w:t>
            </w:r>
            <w:r w:rsidRPr="0023385E">
              <w:rPr>
                <w:rFonts w:ascii="Times New Roman" w:hAnsi="Times New Roman"/>
                <w:b/>
                <w:bCs/>
              </w:rPr>
              <w:t>not</w:t>
            </w:r>
            <w:r>
              <w:rPr>
                <w:rFonts w:ascii="Times New Roman" w:hAnsi="Times New Roman"/>
              </w:rPr>
              <w:t xml:space="preserve"> be captured since it falls below 90%. To avoid such cases, it would be better to have the threshold be set to </w:t>
            </w:r>
            <w:r>
              <w:rPr>
                <w:rFonts w:ascii="Times New Roman" w:hAnsi="Times New Roman"/>
              </w:rPr>
              <w:lastRenderedPageBreak/>
              <w:t xml:space="preserve">the relative value w.r.t the S value, for example, S-5%, or S-10%. </w:t>
            </w:r>
            <w:r w:rsidRPr="00073391">
              <w:t xml:space="preserve"> </w:t>
            </w:r>
          </w:p>
          <w:p w14:paraId="7074F808" w14:textId="03678C48" w:rsidR="00394A7E"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In capturing the baseline results, in addition to range of PSGs for each case (FR, Scenario, direction), to make </w:t>
            </w:r>
            <w:r w:rsidR="002E68E3">
              <w:rPr>
                <w:rFonts w:ascii="Times New Roman" w:hAnsi="Times New Roman"/>
                <w:szCs w:val="20"/>
              </w:rPr>
              <w:t>this SI</w:t>
            </w:r>
            <w:r>
              <w:rPr>
                <w:rFonts w:ascii="Times New Roman" w:hAnsi="Times New Roman"/>
                <w:szCs w:val="20"/>
              </w:rPr>
              <w:t xml:space="preserve"> more informative, we can also make some observations capturing </w:t>
            </w:r>
          </w:p>
          <w:p w14:paraId="525C33CE"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tradeoff between capacity and power</w:t>
            </w:r>
          </w:p>
          <w:p w14:paraId="363C4B11"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UL 1</w:t>
            </w:r>
            <w:r w:rsidRPr="00AE49D0">
              <w:rPr>
                <w:rFonts w:ascii="Times New Roman" w:hAnsi="Times New Roman"/>
                <w:sz w:val="20"/>
                <w:szCs w:val="20"/>
                <w:vertAlign w:val="superscript"/>
              </w:rPr>
              <w:t>st</w:t>
            </w:r>
            <w:r>
              <w:rPr>
                <w:rFonts w:ascii="Times New Roman" w:hAnsi="Times New Roman"/>
                <w:sz w:val="20"/>
                <w:szCs w:val="20"/>
              </w:rPr>
              <w:t xml:space="preserve"> BLER target on power</w:t>
            </w:r>
          </w:p>
          <w:p w14:paraId="42188DDD"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pose periodicity</w:t>
            </w:r>
          </w:p>
          <w:p w14:paraId="43072416"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frame rate on power</w:t>
            </w:r>
          </w:p>
          <w:p w14:paraId="040040CE"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data rate on power</w:t>
            </w:r>
          </w:p>
          <w:p w14:paraId="18C2C607"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power periodicity on power</w:t>
            </w:r>
          </w:p>
          <w:p w14:paraId="0333ADF3" w14:textId="005433E6" w:rsidR="00394A7E" w:rsidRPr="0079567E" w:rsidRDefault="00394A7E" w:rsidP="00394A7E">
            <w:pPr>
              <w:pStyle w:val="ListParagraph"/>
              <w:numPr>
                <w:ilvl w:val="1"/>
                <w:numId w:val="36"/>
              </w:numPr>
              <w:spacing w:after="180" w:line="259" w:lineRule="auto"/>
              <w:ind w:firstLineChars="0"/>
              <w:rPr>
                <w:rFonts w:ascii="Times New Roman" w:hAnsi="Times New Roman"/>
                <w:szCs w:val="20"/>
              </w:rPr>
            </w:pPr>
            <w:r>
              <w:rPr>
                <w:rFonts w:ascii="Times New Roman" w:hAnsi="Times New Roman"/>
                <w:szCs w:val="20"/>
              </w:rPr>
              <w:t>d</w:t>
            </w:r>
            <w:r w:rsidRPr="00E33777">
              <w:rPr>
                <w:rFonts w:ascii="Times New Roman" w:hAnsi="Times New Roman"/>
                <w:szCs w:val="20"/>
              </w:rPr>
              <w:t xml:space="preserve">ifference of </w:t>
            </w:r>
            <w:r>
              <w:rPr>
                <w:rFonts w:ascii="Times New Roman" w:hAnsi="Times New Roman"/>
                <w:szCs w:val="20"/>
              </w:rPr>
              <w:t xml:space="preserve">power </w:t>
            </w:r>
            <w:r w:rsidRPr="00E33777">
              <w:rPr>
                <w:rFonts w:ascii="Times New Roman" w:hAnsi="Times New Roman"/>
                <w:szCs w:val="20"/>
              </w:rPr>
              <w:t>between DL</w:t>
            </w:r>
            <w:r w:rsidR="00C67796">
              <w:rPr>
                <w:rFonts w:ascii="Times New Roman" w:hAnsi="Times New Roman"/>
                <w:szCs w:val="20"/>
              </w:rPr>
              <w:t>/</w:t>
            </w:r>
            <w:r w:rsidRPr="00E33777">
              <w:rPr>
                <w:rFonts w:ascii="Times New Roman" w:hAnsi="Times New Roman"/>
                <w:szCs w:val="20"/>
              </w:rPr>
              <w:t>UL only and joint DL+UL</w:t>
            </w:r>
          </w:p>
          <w:p w14:paraId="70A4E79D" w14:textId="77777777" w:rsidR="00394A7E" w:rsidRDefault="00394A7E" w:rsidP="00394A7E">
            <w:pPr>
              <w:spacing w:after="180" w:line="259" w:lineRule="auto"/>
              <w:rPr>
                <w:rFonts w:eastAsia="SimSun"/>
                <w:szCs w:val="20"/>
                <w:lang w:eastAsia="zh-CN"/>
              </w:rPr>
            </w:pPr>
            <w:r>
              <w:rPr>
                <w:rFonts w:eastAsia="SimSun"/>
                <w:szCs w:val="20"/>
                <w:lang w:eastAsia="zh-CN"/>
              </w:rPr>
              <w:t>***********************************</w:t>
            </w:r>
          </w:p>
          <w:p w14:paraId="015675EA" w14:textId="77777777" w:rsidR="00394A7E" w:rsidRPr="00DB1E6F" w:rsidRDefault="00394A7E" w:rsidP="00394A7E">
            <w:pPr>
              <w:spacing w:after="180" w:line="259" w:lineRule="auto"/>
              <w:rPr>
                <w:rFonts w:eastAsia="SimSun"/>
                <w:b/>
                <w:bCs/>
                <w:szCs w:val="20"/>
                <w:u w:val="single"/>
                <w:lang w:eastAsia="zh-CN"/>
              </w:rPr>
            </w:pPr>
            <w:r w:rsidRPr="00DB1E6F">
              <w:rPr>
                <w:rFonts w:eastAsia="SimSun"/>
                <w:b/>
                <w:bCs/>
                <w:szCs w:val="20"/>
                <w:u w:val="single"/>
                <w:lang w:eastAsia="zh-CN"/>
              </w:rPr>
              <w:t>Question to Nokia</w:t>
            </w:r>
          </w:p>
          <w:p w14:paraId="6CF65092" w14:textId="77777777" w:rsidR="00394A7E" w:rsidRPr="006E091D" w:rsidRDefault="00394A7E" w:rsidP="00394A7E">
            <w:pPr>
              <w:spacing w:after="180" w:line="259" w:lineRule="auto"/>
              <w:rPr>
                <w:rFonts w:eastAsia="SimSun"/>
                <w:szCs w:val="20"/>
                <w:lang w:eastAsia="zh-CN"/>
              </w:rPr>
            </w:pPr>
            <w:r w:rsidRPr="006E091D">
              <w:rPr>
                <w:rFonts w:eastAsia="SimSun"/>
                <w:szCs w:val="20"/>
                <w:lang w:eastAsia="zh-CN"/>
              </w:rPr>
              <w:t xml:space="preserve">In 4.5.1.1. </w:t>
            </w:r>
            <w:proofErr w:type="spellStart"/>
            <w:r w:rsidRPr="006E091D">
              <w:rPr>
                <w:rFonts w:eastAsia="SimSun"/>
                <w:szCs w:val="20"/>
                <w:lang w:eastAsia="zh-CN"/>
              </w:rPr>
              <w:t>InH</w:t>
            </w:r>
            <w:proofErr w:type="spellEnd"/>
            <w:r w:rsidRPr="006E091D">
              <w:rPr>
                <w:rFonts w:eastAsia="SimSun"/>
                <w:szCs w:val="20"/>
                <w:lang w:eastAsia="zh-CN"/>
              </w:rPr>
              <w:t xml:space="preserve"> Scenario, </w:t>
            </w:r>
            <w:proofErr w:type="spellStart"/>
            <w:r w:rsidRPr="006E091D">
              <w:rPr>
                <w:rFonts w:eastAsia="SimSun"/>
                <w:szCs w:val="20"/>
                <w:lang w:eastAsia="zh-CN"/>
              </w:rPr>
              <w:t>InH</w:t>
            </w:r>
            <w:proofErr w:type="spellEnd"/>
            <w:r w:rsidRPr="006E091D">
              <w:rPr>
                <w:rFonts w:eastAsia="SimSun"/>
                <w:szCs w:val="20"/>
                <w:lang w:eastAsia="zh-CN"/>
              </w:rPr>
              <w:t>, CG, 30Mbps, 15ms PDB, 100MHz bandwidth, DDDSU TDD format</w:t>
            </w:r>
          </w:p>
          <w:p w14:paraId="407DE494" w14:textId="7368D513" w:rsidR="00394A7E" w:rsidRDefault="00394A7E" w:rsidP="00394A7E">
            <w:pPr>
              <w:pBdr>
                <w:bottom w:val="dotted" w:sz="24" w:space="1" w:color="auto"/>
              </w:pBdr>
              <w:spacing w:after="180" w:line="259" w:lineRule="auto"/>
              <w:rPr>
                <w:rFonts w:eastAsia="SimSun"/>
                <w:szCs w:val="20"/>
                <w:lang w:eastAsia="zh-CN"/>
              </w:rPr>
            </w:pPr>
            <w:r w:rsidRPr="006E091D">
              <w:rPr>
                <w:rFonts w:eastAsia="SimSun"/>
                <w:szCs w:val="20"/>
                <w:lang w:eastAsia="zh-CN"/>
              </w:rPr>
              <w:t>For Nokia results - R15/16CDRX (4_2_2) and (8_4_4), how is the % of satisfied UE be 100% when evaluation is done in capacity regime where (</w:t>
            </w:r>
            <w:proofErr w:type="spellStart"/>
            <w:r w:rsidRPr="006E091D">
              <w:rPr>
                <w:rFonts w:eastAsia="SimSun"/>
                <w:szCs w:val="20"/>
                <w:lang w:eastAsia="zh-CN"/>
              </w:rPr>
              <w:t>ave</w:t>
            </w:r>
            <w:proofErr w:type="spellEnd"/>
            <w:r w:rsidRPr="006E091D">
              <w:rPr>
                <w:rFonts w:eastAsia="SimSun"/>
                <w:szCs w:val="20"/>
                <w:lang w:eastAsia="zh-CN"/>
              </w:rPr>
              <w:t xml:space="preserve"> #UE=C1=10). According to evaluation methodology, the % of satisfied UE </w:t>
            </w:r>
            <w:r w:rsidRPr="00B96C69">
              <w:rPr>
                <w:rFonts w:eastAsia="SimSun"/>
              </w:rPr>
              <w:t xml:space="preserve">should be </w:t>
            </w:r>
            <w:r w:rsidRPr="006E091D">
              <w:rPr>
                <w:rFonts w:eastAsia="SimSun"/>
                <w:szCs w:val="20"/>
                <w:lang w:eastAsia="zh-CN"/>
              </w:rPr>
              <w:t xml:space="preserve">around or less than 90% with power saving scheme enabled. </w:t>
            </w:r>
          </w:p>
          <w:p w14:paraId="38B6EA97"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 xml:space="preserve">Question to </w:t>
            </w:r>
            <w:proofErr w:type="spellStart"/>
            <w:r w:rsidRPr="00AF4F27">
              <w:rPr>
                <w:rFonts w:eastAsia="SimSun"/>
                <w:b/>
                <w:bCs/>
                <w:szCs w:val="20"/>
                <w:u w:val="single"/>
                <w:lang w:eastAsia="zh-CN"/>
              </w:rPr>
              <w:t>InterDigital</w:t>
            </w:r>
            <w:proofErr w:type="spellEnd"/>
          </w:p>
          <w:p w14:paraId="5C52811D"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4.5.1.1 </w:t>
            </w:r>
            <w:proofErr w:type="spellStart"/>
            <w:r w:rsidRPr="00AF4F27">
              <w:rPr>
                <w:rFonts w:eastAsia="SimSun"/>
                <w:szCs w:val="20"/>
                <w:lang w:eastAsia="zh-CN"/>
              </w:rPr>
              <w:t>InH</w:t>
            </w:r>
            <w:proofErr w:type="spellEnd"/>
            <w:r w:rsidRPr="00AF4F27">
              <w:rPr>
                <w:rFonts w:eastAsia="SimSun"/>
                <w:szCs w:val="20"/>
                <w:lang w:eastAsia="zh-CN"/>
              </w:rPr>
              <w:t xml:space="preserve"> Scenario</w:t>
            </w:r>
          </w:p>
          <w:p w14:paraId="643022B4"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For </w:t>
            </w:r>
            <w:proofErr w:type="spellStart"/>
            <w:r w:rsidRPr="00AF4F27">
              <w:rPr>
                <w:rFonts w:eastAsia="SimSun"/>
                <w:szCs w:val="20"/>
                <w:lang w:eastAsia="zh-CN"/>
              </w:rPr>
              <w:t>InterDigital's</w:t>
            </w:r>
            <w:proofErr w:type="spellEnd"/>
            <w:r w:rsidRPr="00AF4F27">
              <w:rPr>
                <w:rFonts w:eastAsia="SimSun"/>
                <w:szCs w:val="20"/>
                <w:lang w:eastAsia="zh-CN"/>
              </w:rPr>
              <w:t xml:space="preserve"> results, when N1=C1 (i.e., capacity regime), what is % of satisfied UE is 100%? According to evaluation methodology, the % of satisfied UE should be around or less than 90% with power saving scheme enabled. And, DL satisfied UE % is missing in MTK results.</w:t>
            </w:r>
          </w:p>
          <w:p w14:paraId="25B0462F"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MTK</w:t>
            </w:r>
          </w:p>
          <w:p w14:paraId="76813709"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4.5.3.1. </w:t>
            </w:r>
            <w:proofErr w:type="spellStart"/>
            <w:r w:rsidRPr="00AF4F27">
              <w:rPr>
                <w:rFonts w:eastAsia="SimSun"/>
                <w:szCs w:val="20"/>
                <w:lang w:eastAsia="zh-CN"/>
              </w:rPr>
              <w:t>InH</w:t>
            </w:r>
            <w:proofErr w:type="spellEnd"/>
            <w:r w:rsidRPr="00AF4F27">
              <w:rPr>
                <w:rFonts w:eastAsia="SimSun"/>
                <w:szCs w:val="20"/>
                <w:lang w:eastAsia="zh-CN"/>
              </w:rPr>
              <w:t xml:space="preserve"> </w:t>
            </w:r>
            <w:proofErr w:type="spellStart"/>
            <w:r w:rsidRPr="00AF4F27">
              <w:rPr>
                <w:rFonts w:eastAsia="SimSun"/>
                <w:szCs w:val="20"/>
                <w:lang w:eastAsia="zh-CN"/>
              </w:rPr>
              <w:t>Sceario</w:t>
            </w:r>
            <w:proofErr w:type="spellEnd"/>
            <w:r w:rsidRPr="00AF4F27">
              <w:rPr>
                <w:rFonts w:eastAsia="SimSun"/>
                <w:szCs w:val="20"/>
                <w:lang w:eastAsia="zh-CN"/>
              </w:rPr>
              <w:t xml:space="preserve">, </w:t>
            </w:r>
            <w:proofErr w:type="spellStart"/>
            <w:r w:rsidRPr="00AF4F27">
              <w:rPr>
                <w:rFonts w:eastAsia="SimSun"/>
                <w:szCs w:val="20"/>
                <w:lang w:eastAsia="zh-CN"/>
              </w:rPr>
              <w:t>InH</w:t>
            </w:r>
            <w:proofErr w:type="spellEnd"/>
            <w:r w:rsidRPr="00AF4F27">
              <w:rPr>
                <w:rFonts w:eastAsia="SimSun"/>
                <w:szCs w:val="20"/>
                <w:lang w:eastAsia="zh-CN"/>
              </w:rPr>
              <w:t>, CG: DL video-stream (30Mbps, 15ms PDB) + UL pose/control-stream (0.2Mbps, 10ms PDB) 100MHz bandwidth, DDDSU TDD format</w:t>
            </w:r>
          </w:p>
          <w:p w14:paraId="56295CCA"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the MTK's results of Table 53, why is the % of UE is 100% if this is simulated in high load (capacity regime, avg# UE = C1=9)? According to evaluation methodology, the % of satisfied UE should be around or less than 90% with power saving scheme enabled. </w:t>
            </w:r>
          </w:p>
          <w:p w14:paraId="0BD9896D"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ZTE</w:t>
            </w:r>
          </w:p>
          <w:p w14:paraId="3379DE7C"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4.5.3.1 </w:t>
            </w:r>
            <w:proofErr w:type="spellStart"/>
            <w:r w:rsidRPr="00AF4F27">
              <w:rPr>
                <w:rFonts w:eastAsia="SimSun"/>
                <w:szCs w:val="20"/>
                <w:lang w:eastAsia="zh-CN"/>
              </w:rPr>
              <w:t>InH</w:t>
            </w:r>
            <w:proofErr w:type="spellEnd"/>
            <w:r w:rsidRPr="00AF4F27">
              <w:rPr>
                <w:rFonts w:eastAsia="SimSun"/>
                <w:szCs w:val="20"/>
                <w:lang w:eastAsia="zh-CN"/>
              </w:rPr>
              <w:t xml:space="preserve"> Scenarios, </w:t>
            </w:r>
          </w:p>
          <w:p w14:paraId="65590440"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ZTE's results, we see there are % of satisfied UE in DL, and % of satisfied UE for UL. </w:t>
            </w:r>
            <w:proofErr w:type="gramStart"/>
            <w:r w:rsidRPr="00AF4F27">
              <w:rPr>
                <w:rFonts w:eastAsia="SimSun"/>
                <w:szCs w:val="20"/>
                <w:lang w:eastAsia="zh-CN"/>
              </w:rPr>
              <w:t>But,</w:t>
            </w:r>
            <w:proofErr w:type="gramEnd"/>
            <w:r w:rsidRPr="00AF4F27">
              <w:rPr>
                <w:rFonts w:eastAsia="SimSun"/>
                <w:szCs w:val="20"/>
                <w:lang w:eastAsia="zh-CN"/>
              </w:rPr>
              <w:t xml:space="preserve"> we don't see the % of satisfied UE (which is determined based on both DL satisfaction and UL satisfaction for each UE). This needs to be reported (possibly together with DL and UL satisfied UE).</w:t>
            </w:r>
          </w:p>
          <w:p w14:paraId="2304F6D9" w14:textId="77777777" w:rsidR="00394A7E" w:rsidRDefault="00394A7E" w:rsidP="00394A7E">
            <w:pPr>
              <w:pBdr>
                <w:bottom w:val="dotted" w:sz="24" w:space="1" w:color="auto"/>
              </w:pBdr>
              <w:spacing w:after="180" w:line="259" w:lineRule="auto"/>
              <w:rPr>
                <w:rFonts w:eastAsia="SimSun"/>
                <w:szCs w:val="20"/>
                <w:lang w:eastAsia="zh-CN"/>
              </w:rPr>
            </w:pPr>
          </w:p>
          <w:p w14:paraId="6C05CE6F" w14:textId="77777777" w:rsidR="00394A7E" w:rsidRPr="00B96C69" w:rsidRDefault="00394A7E" w:rsidP="00394A7E">
            <w:pPr>
              <w:spacing w:after="180" w:line="259" w:lineRule="auto"/>
              <w:rPr>
                <w:rFonts w:eastAsia="SimSun"/>
              </w:rPr>
            </w:pPr>
          </w:p>
        </w:tc>
      </w:tr>
      <w:tr w:rsidR="00D3369C" w:rsidRPr="00344ADC" w14:paraId="14D38D8B" w14:textId="77777777" w:rsidTr="00602A90">
        <w:tc>
          <w:tcPr>
            <w:tcW w:w="662" w:type="pct"/>
          </w:tcPr>
          <w:p w14:paraId="1B9FC054" w14:textId="4E96A60E" w:rsidR="00D3369C" w:rsidRDefault="00D3369C" w:rsidP="00394A7E">
            <w:pPr>
              <w:spacing w:after="180" w:line="259" w:lineRule="auto"/>
              <w:rPr>
                <w:rFonts w:eastAsia="SimSun"/>
                <w:szCs w:val="20"/>
                <w:lang w:eastAsia="zh-CN"/>
              </w:rPr>
            </w:pPr>
            <w:r>
              <w:rPr>
                <w:rFonts w:eastAsia="SimSun"/>
                <w:szCs w:val="20"/>
                <w:lang w:eastAsia="zh-CN"/>
              </w:rPr>
              <w:lastRenderedPageBreak/>
              <w:t>MTK</w:t>
            </w:r>
            <w:r w:rsidR="006663FE">
              <w:rPr>
                <w:rFonts w:eastAsia="SimSun"/>
                <w:szCs w:val="20"/>
                <w:lang w:eastAsia="zh-CN"/>
              </w:rPr>
              <w:t>2</w:t>
            </w:r>
          </w:p>
        </w:tc>
        <w:tc>
          <w:tcPr>
            <w:tcW w:w="4338" w:type="pct"/>
          </w:tcPr>
          <w:p w14:paraId="6F43EBA0" w14:textId="77777777" w:rsidR="00D3369C" w:rsidRDefault="006663FE" w:rsidP="00394A7E">
            <w:pPr>
              <w:spacing w:after="180" w:line="259" w:lineRule="auto"/>
              <w:rPr>
                <w:rFonts w:eastAsia="SimSun"/>
                <w:szCs w:val="20"/>
                <w:lang w:eastAsia="zh-CN"/>
              </w:rPr>
            </w:pPr>
            <w:r>
              <w:rPr>
                <w:rFonts w:eastAsia="SimSun"/>
                <w:szCs w:val="20"/>
                <w:lang w:eastAsia="zh-CN"/>
              </w:rPr>
              <w:t>Regarding QC’s “</w:t>
            </w:r>
            <w:r w:rsidRPr="00AF4F27">
              <w:rPr>
                <w:rFonts w:eastAsia="SimSun"/>
                <w:b/>
                <w:bCs/>
                <w:szCs w:val="20"/>
                <w:u w:val="single"/>
                <w:lang w:eastAsia="zh-CN"/>
              </w:rPr>
              <w:t>Question to MTK</w:t>
            </w:r>
            <w:r>
              <w:rPr>
                <w:rFonts w:eastAsia="SimSun"/>
                <w:szCs w:val="20"/>
                <w:lang w:eastAsia="zh-CN"/>
              </w:rPr>
              <w:t>” for Table 53:</w:t>
            </w:r>
          </w:p>
          <w:p w14:paraId="18CEBA6D" w14:textId="583A9AD5" w:rsidR="006663FE" w:rsidRPr="006663FE" w:rsidRDefault="006663FE" w:rsidP="006663FE">
            <w:pPr>
              <w:pStyle w:val="ListParagraph"/>
              <w:numPr>
                <w:ilvl w:val="0"/>
                <w:numId w:val="37"/>
              </w:numPr>
              <w:spacing w:after="180" w:line="259" w:lineRule="auto"/>
              <w:ind w:firstLineChars="0"/>
              <w:rPr>
                <w:rFonts w:ascii="Times New Roman" w:hAnsi="Times New Roman"/>
                <w:szCs w:val="20"/>
              </w:rPr>
            </w:pPr>
            <w:r>
              <w:rPr>
                <w:rFonts w:ascii="Times New Roman" w:hAnsi="Times New Roman"/>
                <w:sz w:val="20"/>
                <w:szCs w:val="20"/>
              </w:rPr>
              <w:t>W</w:t>
            </w:r>
            <w:r w:rsidRPr="006663FE">
              <w:rPr>
                <w:rFonts w:ascii="Times New Roman" w:hAnsi="Times New Roman"/>
                <w:sz w:val="20"/>
                <w:szCs w:val="20"/>
              </w:rPr>
              <w:t xml:space="preserve">hy is the % of UE </w:t>
            </w:r>
            <w:proofErr w:type="gramStart"/>
            <w:r w:rsidRPr="006663FE">
              <w:rPr>
                <w:rFonts w:ascii="Times New Roman" w:hAnsi="Times New Roman"/>
                <w:sz w:val="20"/>
                <w:szCs w:val="20"/>
              </w:rPr>
              <w:t>is</w:t>
            </w:r>
            <w:proofErr w:type="gramEnd"/>
            <w:r w:rsidRPr="006663FE">
              <w:rPr>
                <w:rFonts w:ascii="Times New Roman" w:hAnsi="Times New Roman"/>
                <w:sz w:val="20"/>
                <w:szCs w:val="20"/>
              </w:rPr>
              <w:t xml:space="preserve"> 100% if this is simulated in high load (capacity regime, avg# UE = C1=9)? According to evaluation methodology, the % of satisfied UE should be around or less than 90% with power saving scheme enabled</w:t>
            </w:r>
          </w:p>
          <w:p w14:paraId="5AA2062B" w14:textId="4AA9B6C9" w:rsidR="006663FE" w:rsidRPr="006663FE" w:rsidRDefault="006663FE" w:rsidP="006663FE">
            <w:pPr>
              <w:spacing w:after="180" w:line="259" w:lineRule="auto"/>
              <w:rPr>
                <w:rFonts w:eastAsia="SimSun"/>
                <w:szCs w:val="20"/>
              </w:rPr>
            </w:pPr>
          </w:p>
        </w:tc>
      </w:tr>
    </w:tbl>
    <w:p w14:paraId="266A86A8" w14:textId="77777777" w:rsidR="00DF38D8" w:rsidRPr="00344ADC" w:rsidRDefault="00DF38D8" w:rsidP="00DF38D8">
      <w:pPr>
        <w:rPr>
          <w:rFonts w:eastAsia="SimSun"/>
        </w:rPr>
      </w:pPr>
    </w:p>
    <w:p w14:paraId="5FBCA582" w14:textId="77777777" w:rsidR="00DF38D8" w:rsidRPr="00344ADC" w:rsidRDefault="00DF38D8" w:rsidP="00DF38D8">
      <w:pPr>
        <w:rPr>
          <w:rFonts w:eastAsia="SimSun"/>
        </w:rPr>
      </w:pPr>
    </w:p>
    <w:p w14:paraId="63265B32" w14:textId="77777777" w:rsidR="00DF38D8" w:rsidRPr="00344ADC" w:rsidRDefault="00DF38D8" w:rsidP="00344ADC">
      <w:pPr>
        <w:pStyle w:val="ListParagraph"/>
      </w:pPr>
    </w:p>
    <w:p w14:paraId="51856761" w14:textId="77777777" w:rsidR="007C65D1" w:rsidRPr="00344ADC" w:rsidRDefault="007C65D1" w:rsidP="00344ADC">
      <w:pPr>
        <w:pStyle w:val="ListParagraph"/>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sidRPr="006011CD">
        <w:rPr>
          <w:rFonts w:ascii="Arial" w:eastAsia="SimSun" w:hAnsi="Arial"/>
          <w:sz w:val="36"/>
          <w:szCs w:val="36"/>
          <w:lang w:val="fr-FR" w:eastAsia="zh-CN"/>
        </w:rPr>
        <w:t xml:space="preserve">Evaluation </w:t>
      </w:r>
      <w:proofErr w:type="spellStart"/>
      <w:r w:rsidRPr="006011CD">
        <w:rPr>
          <w:rFonts w:ascii="Arial" w:eastAsia="SimSun" w:hAnsi="Arial"/>
          <w:sz w:val="36"/>
          <w:szCs w:val="36"/>
          <w:lang w:val="fr-FR" w:eastAsia="zh-CN"/>
        </w:rPr>
        <w:t>Results</w:t>
      </w:r>
      <w:proofErr w:type="spellEnd"/>
    </w:p>
    <w:p w14:paraId="5ABD3B1C"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Pr="007A1DA9">
        <w:rPr>
          <w:rFonts w:eastAsia="SimSun"/>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Caption"/>
        <w:jc w:val="center"/>
        <w:rPr>
          <w:b/>
          <w:bCs/>
          <w:u w:val="single"/>
        </w:rPr>
      </w:pPr>
      <w:bookmarkStart w:id="16"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16"/>
      <w:r>
        <w:t xml:space="preserve"> System capacity of CG (8Mbps)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17C32953" w:rsidR="00EA375F" w:rsidRPr="00EA375F" w:rsidRDefault="005C3C3C" w:rsidP="00EA375F">
            <w:pPr>
              <w:jc w:val="center"/>
              <w:rPr>
                <w:sz w:val="16"/>
                <w:szCs w:val="16"/>
              </w:rPr>
            </w:pPr>
            <w:r>
              <w:rPr>
                <w:sz w:val="16"/>
                <w:szCs w:val="16"/>
              </w:rPr>
              <w:t>MediaTek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35150C86" w:rsidR="00EA375F" w:rsidRPr="00EA375F" w:rsidRDefault="005C3C3C" w:rsidP="00EA375F">
            <w:pPr>
              <w:jc w:val="center"/>
              <w:rPr>
                <w:sz w:val="16"/>
                <w:szCs w:val="16"/>
              </w:rPr>
            </w:pPr>
            <w:r>
              <w:rPr>
                <w:sz w:val="16"/>
                <w:szCs w:val="16"/>
              </w:rPr>
              <w:t>Qualcomm</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proofErr w:type="spellStart"/>
      <w:r>
        <w:rPr>
          <w:b/>
          <w:bCs/>
          <w:u w:val="single"/>
        </w:rPr>
        <w:t>InH</w:t>
      </w:r>
      <w:proofErr w:type="spellEnd"/>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350D87A7" w:rsidR="00F1333C" w:rsidRPr="00382EAC" w:rsidRDefault="00382EAC" w:rsidP="00553EBC">
            <w:pPr>
              <w:jc w:val="center"/>
              <w:rPr>
                <w:sz w:val="16"/>
                <w:szCs w:val="16"/>
              </w:rPr>
            </w:pPr>
            <w:r w:rsidRPr="00382EAC">
              <w:rPr>
                <w:sz w:val="16"/>
                <w:szCs w:val="16"/>
              </w:rPr>
              <w:t>4</w:t>
            </w:r>
            <w:r>
              <w:rPr>
                <w:sz w:val="16"/>
                <w:szCs w:val="16"/>
              </w:rPr>
              <w:t>.7</w:t>
            </w:r>
          </w:p>
        </w:tc>
        <w:tc>
          <w:tcPr>
            <w:tcW w:w="998" w:type="dxa"/>
            <w:vAlign w:val="center"/>
          </w:tcPr>
          <w:p w14:paraId="7CD12AC2" w14:textId="205C31ED" w:rsidR="00F1333C" w:rsidRPr="00382EAC" w:rsidRDefault="00382EAC" w:rsidP="00553EBC">
            <w:pPr>
              <w:jc w:val="center"/>
              <w:rPr>
                <w:sz w:val="16"/>
                <w:szCs w:val="16"/>
              </w:rPr>
            </w:pPr>
            <w:r w:rsidRPr="00382EAC">
              <w:rPr>
                <w:sz w:val="16"/>
                <w:szCs w:val="16"/>
              </w:rPr>
              <w:t>4</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038E5370" w:rsidR="00F1333C" w:rsidRPr="008D09ED" w:rsidRDefault="005C3C3C" w:rsidP="00553EBC">
            <w:pPr>
              <w:jc w:val="center"/>
              <w:rPr>
                <w:sz w:val="16"/>
                <w:szCs w:val="16"/>
              </w:rPr>
            </w:pPr>
            <w:r w:rsidRPr="00FC7577">
              <w:rPr>
                <w:sz w:val="16"/>
                <w:szCs w:val="16"/>
              </w:rPr>
              <w:t>MediaTek</w:t>
            </w:r>
          </w:p>
        </w:tc>
        <w:tc>
          <w:tcPr>
            <w:tcW w:w="850" w:type="dxa"/>
            <w:vAlign w:val="center"/>
          </w:tcPr>
          <w:p w14:paraId="368313F6" w14:textId="77777777" w:rsidR="00F1333C" w:rsidRPr="000F2DB4" w:rsidRDefault="00F1333C" w:rsidP="00553EBC">
            <w:pPr>
              <w:jc w:val="center"/>
              <w:rPr>
                <w:sz w:val="16"/>
              </w:rPr>
            </w:pPr>
            <w:r w:rsidRPr="000F2DB4">
              <w:rPr>
                <w:sz w:val="16"/>
              </w:rPr>
              <w:t>9</w:t>
            </w:r>
          </w:p>
        </w:tc>
        <w:tc>
          <w:tcPr>
            <w:tcW w:w="998" w:type="dxa"/>
            <w:vAlign w:val="center"/>
          </w:tcPr>
          <w:p w14:paraId="5DA18CD2" w14:textId="77777777" w:rsidR="00F1333C" w:rsidRPr="000F2DB4" w:rsidRDefault="00F1333C" w:rsidP="00553EBC">
            <w:pPr>
              <w:jc w:val="center"/>
              <w:rPr>
                <w:sz w:val="16"/>
              </w:rPr>
            </w:pPr>
            <w:r w:rsidRPr="000F2DB4">
              <w:rPr>
                <w:sz w:val="16"/>
              </w:rPr>
              <w:t>9</w:t>
            </w:r>
          </w:p>
        </w:tc>
        <w:tc>
          <w:tcPr>
            <w:tcW w:w="1412" w:type="dxa"/>
            <w:vAlign w:val="center"/>
          </w:tcPr>
          <w:p w14:paraId="19A446EF" w14:textId="77777777" w:rsidR="00F1333C" w:rsidRPr="000F2DB4" w:rsidRDefault="00F1333C" w:rsidP="00553EBC">
            <w:pPr>
              <w:jc w:val="center"/>
              <w:rPr>
                <w:sz w:val="16"/>
              </w:rPr>
            </w:pPr>
            <w:r w:rsidRPr="00B96C69">
              <w:rPr>
                <w:sz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B96C69" w:rsidRDefault="00DC0183" w:rsidP="00147B1C">
            <w:pPr>
              <w:jc w:val="center"/>
              <w:rPr>
                <w:sz w:val="16"/>
              </w:rPr>
            </w:pPr>
            <w:r w:rsidRPr="00B96C69">
              <w:rPr>
                <w:sz w:val="16"/>
              </w:rPr>
              <w:t>6</w:t>
            </w:r>
          </w:p>
        </w:tc>
        <w:tc>
          <w:tcPr>
            <w:tcW w:w="988" w:type="dxa"/>
            <w:vAlign w:val="center"/>
          </w:tcPr>
          <w:p w14:paraId="65A295A5" w14:textId="77777777" w:rsidR="00DC0183" w:rsidRPr="00B96C69" w:rsidRDefault="00DC0183" w:rsidP="00147B1C">
            <w:pPr>
              <w:jc w:val="center"/>
              <w:rPr>
                <w:sz w:val="16"/>
              </w:rPr>
            </w:pPr>
            <w:r w:rsidRPr="00B96C69">
              <w:rPr>
                <w:sz w:val="16"/>
              </w:rPr>
              <w:t>6</w:t>
            </w:r>
          </w:p>
        </w:tc>
        <w:tc>
          <w:tcPr>
            <w:tcW w:w="1417" w:type="dxa"/>
            <w:vAlign w:val="center"/>
          </w:tcPr>
          <w:p w14:paraId="2953D41A" w14:textId="0623B29A" w:rsidR="00DC0183" w:rsidRPr="000F2DB4" w:rsidRDefault="003C71FD" w:rsidP="00147B1C">
            <w:pPr>
              <w:jc w:val="center"/>
              <w:rPr>
                <w:sz w:val="16"/>
              </w:rPr>
            </w:pPr>
            <w:r w:rsidRPr="00B96C69">
              <w:rPr>
                <w:sz w:val="16"/>
              </w:rPr>
              <w:t xml:space="preserve"> 92%</w:t>
            </w:r>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2287794A"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9C0B03">
              <w:rPr>
                <w:rFonts w:eastAsiaTheme="minorEastAsia"/>
                <w:sz w:val="16"/>
                <w:szCs w:val="16"/>
                <w:lang w:eastAsia="zh-CN"/>
              </w:rPr>
              <w:t>1</w:t>
            </w:r>
            <w:r w:rsidR="00085D07">
              <w:rPr>
                <w:rFonts w:eastAsiaTheme="minorEastAsia"/>
                <w:sz w:val="16"/>
                <w:szCs w:val="16"/>
                <w:lang w:eastAsia="zh-CN"/>
              </w:rPr>
              <w:t>, 7</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085D07"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7</w:t>
            </w: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4244E054"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r w:rsidR="00085D07">
              <w:rPr>
                <w:rFonts w:eastAsiaTheme="minorEastAsia"/>
                <w:sz w:val="16"/>
                <w:szCs w:val="16"/>
                <w:lang w:eastAsia="zh-CN"/>
              </w:rPr>
              <w:t>, 7</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3021F4EA" w14:textId="77777777" w:rsidR="00AF392A" w:rsidRPr="008D09ED" w:rsidRDefault="00D168A3" w:rsidP="00AF392A">
            <w:pPr>
              <w:jc w:val="center"/>
              <w:rPr>
                <w:sz w:val="16"/>
                <w:szCs w:val="16"/>
              </w:rPr>
            </w:pPr>
            <w:r w:rsidRPr="00AF392A">
              <w:rPr>
                <w:sz w:val="16"/>
                <w:szCs w:val="16"/>
              </w:rPr>
              <w:t>8.6</w:t>
            </w:r>
          </w:p>
        </w:tc>
        <w:tc>
          <w:tcPr>
            <w:tcW w:w="998" w:type="dxa"/>
            <w:vAlign w:val="center"/>
          </w:tcPr>
          <w:p w14:paraId="21BD76B9" w14:textId="77777777" w:rsidR="00AF392A" w:rsidRPr="008D09ED" w:rsidRDefault="00D168A3" w:rsidP="00AF392A">
            <w:pPr>
              <w:jc w:val="center"/>
              <w:rPr>
                <w:sz w:val="16"/>
                <w:szCs w:val="16"/>
              </w:rPr>
            </w:pPr>
            <w:r w:rsidRPr="00AF392A">
              <w:rPr>
                <w:sz w:val="16"/>
                <w:szCs w:val="16"/>
              </w:rPr>
              <w:t>8</w:t>
            </w:r>
          </w:p>
        </w:tc>
        <w:tc>
          <w:tcPr>
            <w:tcW w:w="1412" w:type="dxa"/>
            <w:vAlign w:val="center"/>
          </w:tcPr>
          <w:p w14:paraId="7C805625" w14:textId="77777777" w:rsidR="00AF392A" w:rsidRPr="008D09ED" w:rsidRDefault="00D168A3" w:rsidP="00AF392A">
            <w:pPr>
              <w:jc w:val="center"/>
              <w:rPr>
                <w:color w:val="FF0000"/>
                <w:sz w:val="16"/>
                <w:szCs w:val="16"/>
              </w:rPr>
            </w:pPr>
            <w:r w:rsidRPr="00AF392A">
              <w:rPr>
                <w:sz w:val="16"/>
                <w:szCs w:val="16"/>
              </w:rPr>
              <w:t>93%</w:t>
            </w:r>
          </w:p>
        </w:tc>
        <w:tc>
          <w:tcPr>
            <w:tcW w:w="850" w:type="dxa"/>
            <w:vAlign w:val="center"/>
          </w:tcPr>
          <w:p w14:paraId="6275B975" w14:textId="675EC530" w:rsidR="00AF392A" w:rsidRPr="008D09ED" w:rsidRDefault="00AF392A" w:rsidP="00147B1C">
            <w:pPr>
              <w:jc w:val="center"/>
              <w:rPr>
                <w:sz w:val="16"/>
                <w:szCs w:val="16"/>
              </w:rPr>
            </w:pPr>
          </w:p>
        </w:tc>
        <w:tc>
          <w:tcPr>
            <w:tcW w:w="988" w:type="dxa"/>
            <w:vAlign w:val="center"/>
          </w:tcPr>
          <w:p w14:paraId="5958AC9F" w14:textId="39BFB800" w:rsidR="00AF392A" w:rsidRPr="008D09ED" w:rsidRDefault="00AF392A" w:rsidP="00147B1C">
            <w:pPr>
              <w:jc w:val="center"/>
              <w:rPr>
                <w:sz w:val="16"/>
                <w:szCs w:val="16"/>
              </w:rPr>
            </w:pPr>
          </w:p>
        </w:tc>
        <w:tc>
          <w:tcPr>
            <w:tcW w:w="1417" w:type="dxa"/>
            <w:vAlign w:val="center"/>
          </w:tcPr>
          <w:p w14:paraId="39E337EA" w14:textId="0B02B19E" w:rsidR="00AF392A" w:rsidRPr="008D09ED" w:rsidRDefault="00AF392A" w:rsidP="00147B1C">
            <w:pPr>
              <w:jc w:val="center"/>
              <w:rPr>
                <w:sz w:val="16"/>
                <w:szCs w:val="16"/>
              </w:rPr>
            </w:pPr>
          </w:p>
        </w:tc>
        <w:tc>
          <w:tcPr>
            <w:tcW w:w="1276" w:type="dxa"/>
            <w:vAlign w:val="center"/>
          </w:tcPr>
          <w:p w14:paraId="5CE4D1EA" w14:textId="0164B72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7</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2AC6EAE7" w14:textId="77777777" w:rsidR="00AF392A" w:rsidRPr="008D09ED" w:rsidRDefault="00D168A3" w:rsidP="00AF392A">
            <w:pPr>
              <w:jc w:val="center"/>
              <w:rPr>
                <w:sz w:val="16"/>
                <w:szCs w:val="16"/>
              </w:rPr>
            </w:pPr>
            <w:r w:rsidRPr="00AF392A">
              <w:rPr>
                <w:sz w:val="16"/>
                <w:szCs w:val="16"/>
              </w:rPr>
              <w:t>6.4</w:t>
            </w:r>
          </w:p>
        </w:tc>
        <w:tc>
          <w:tcPr>
            <w:tcW w:w="998" w:type="dxa"/>
            <w:vAlign w:val="center"/>
          </w:tcPr>
          <w:p w14:paraId="2C2E7BB5"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E4C95CA" w14:textId="77777777" w:rsidR="00AF392A" w:rsidRPr="008D09ED" w:rsidRDefault="00D168A3" w:rsidP="00AF392A">
            <w:pPr>
              <w:jc w:val="center"/>
              <w:rPr>
                <w:color w:val="FF0000"/>
                <w:sz w:val="16"/>
                <w:szCs w:val="16"/>
              </w:rPr>
            </w:pPr>
            <w:r w:rsidRPr="00AF392A">
              <w:rPr>
                <w:sz w:val="16"/>
                <w:szCs w:val="16"/>
              </w:rPr>
              <w:t>92%</w:t>
            </w:r>
          </w:p>
        </w:tc>
        <w:tc>
          <w:tcPr>
            <w:tcW w:w="850" w:type="dxa"/>
            <w:vAlign w:val="center"/>
          </w:tcPr>
          <w:p w14:paraId="2B1B215A" w14:textId="0FD3AC04" w:rsidR="00AF392A" w:rsidRPr="008D09ED" w:rsidRDefault="00AF392A" w:rsidP="00147B1C">
            <w:pPr>
              <w:jc w:val="center"/>
              <w:rPr>
                <w:sz w:val="16"/>
                <w:szCs w:val="16"/>
              </w:rPr>
            </w:pPr>
          </w:p>
        </w:tc>
        <w:tc>
          <w:tcPr>
            <w:tcW w:w="988" w:type="dxa"/>
            <w:vAlign w:val="center"/>
          </w:tcPr>
          <w:p w14:paraId="4ADB51A9" w14:textId="467ABC31" w:rsidR="00AF392A" w:rsidRPr="008D09ED" w:rsidRDefault="00AF392A" w:rsidP="00147B1C">
            <w:pPr>
              <w:jc w:val="center"/>
              <w:rPr>
                <w:sz w:val="16"/>
                <w:szCs w:val="16"/>
              </w:rPr>
            </w:pPr>
          </w:p>
        </w:tc>
        <w:tc>
          <w:tcPr>
            <w:tcW w:w="1417" w:type="dxa"/>
            <w:vAlign w:val="center"/>
          </w:tcPr>
          <w:p w14:paraId="5AD8A3AC" w14:textId="6D92859E" w:rsidR="00AF392A" w:rsidRPr="008D09ED" w:rsidRDefault="00AF392A" w:rsidP="00147B1C">
            <w:pPr>
              <w:jc w:val="center"/>
              <w:rPr>
                <w:sz w:val="16"/>
                <w:szCs w:val="16"/>
              </w:rPr>
            </w:pPr>
          </w:p>
        </w:tc>
        <w:tc>
          <w:tcPr>
            <w:tcW w:w="1276" w:type="dxa"/>
            <w:vAlign w:val="center"/>
          </w:tcPr>
          <w:p w14:paraId="440BF12C" w14:textId="291CF071"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4</w:t>
            </w:r>
            <w:r w:rsidR="00085D07">
              <w:rPr>
                <w:rFonts w:eastAsiaTheme="minorEastAsia"/>
                <w:sz w:val="16"/>
                <w:szCs w:val="16"/>
                <w:lang w:eastAsia="zh-CN"/>
              </w:rPr>
              <w:t>, 7</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39E25E2D" w14:textId="77777777" w:rsidR="00AF392A" w:rsidRPr="008D09ED" w:rsidRDefault="00D168A3" w:rsidP="00AF392A">
            <w:pPr>
              <w:jc w:val="center"/>
              <w:rPr>
                <w:sz w:val="16"/>
                <w:szCs w:val="16"/>
              </w:rPr>
            </w:pPr>
            <w:r w:rsidRPr="00AF392A">
              <w:rPr>
                <w:sz w:val="16"/>
                <w:szCs w:val="16"/>
              </w:rPr>
              <w:t>6</w:t>
            </w:r>
          </w:p>
        </w:tc>
        <w:tc>
          <w:tcPr>
            <w:tcW w:w="998" w:type="dxa"/>
            <w:vAlign w:val="center"/>
          </w:tcPr>
          <w:p w14:paraId="3C43BCC3"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DAD6B92" w14:textId="77777777" w:rsidR="00AF392A" w:rsidRPr="008D09ED" w:rsidRDefault="00D168A3" w:rsidP="00AF392A">
            <w:pPr>
              <w:jc w:val="center"/>
              <w:rPr>
                <w:color w:val="FF0000"/>
                <w:sz w:val="16"/>
                <w:szCs w:val="16"/>
              </w:rPr>
            </w:pPr>
            <w:r w:rsidRPr="00AF392A">
              <w:rPr>
                <w:sz w:val="16"/>
                <w:szCs w:val="16"/>
              </w:rPr>
              <w:t>90%</w:t>
            </w:r>
          </w:p>
        </w:tc>
        <w:tc>
          <w:tcPr>
            <w:tcW w:w="850" w:type="dxa"/>
            <w:vAlign w:val="center"/>
          </w:tcPr>
          <w:p w14:paraId="510474A3" w14:textId="5640E435" w:rsidR="00AF392A" w:rsidRPr="008D09ED" w:rsidRDefault="00AF392A" w:rsidP="00147B1C">
            <w:pPr>
              <w:jc w:val="center"/>
              <w:rPr>
                <w:sz w:val="16"/>
                <w:szCs w:val="16"/>
              </w:rPr>
            </w:pPr>
          </w:p>
        </w:tc>
        <w:tc>
          <w:tcPr>
            <w:tcW w:w="988" w:type="dxa"/>
            <w:vAlign w:val="center"/>
          </w:tcPr>
          <w:p w14:paraId="32FB7EB0" w14:textId="127FB832" w:rsidR="00AF392A" w:rsidRPr="008D09ED" w:rsidRDefault="00AF392A" w:rsidP="00147B1C">
            <w:pPr>
              <w:jc w:val="center"/>
              <w:rPr>
                <w:sz w:val="16"/>
                <w:szCs w:val="16"/>
              </w:rPr>
            </w:pPr>
          </w:p>
        </w:tc>
        <w:tc>
          <w:tcPr>
            <w:tcW w:w="1417" w:type="dxa"/>
            <w:vAlign w:val="center"/>
          </w:tcPr>
          <w:p w14:paraId="7537E7DF" w14:textId="48CA2211" w:rsidR="00AF392A" w:rsidRPr="008D09ED" w:rsidRDefault="00AF392A" w:rsidP="00147B1C">
            <w:pPr>
              <w:jc w:val="center"/>
              <w:rPr>
                <w:sz w:val="16"/>
                <w:szCs w:val="16"/>
              </w:rPr>
            </w:pP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sidR="00085D07">
              <w:rPr>
                <w:rFonts w:eastAsiaTheme="minorEastAsia"/>
                <w:sz w:val="16"/>
                <w:szCs w:val="16"/>
                <w:lang w:eastAsia="zh-CN"/>
              </w:rPr>
              <w:t xml:space="preserv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0D89C018" w:rsidR="00DC0183" w:rsidRPr="008D09ED" w:rsidRDefault="005C3C3C" w:rsidP="00DC0183">
            <w:pPr>
              <w:jc w:val="center"/>
              <w:rPr>
                <w:sz w:val="16"/>
                <w:szCs w:val="16"/>
              </w:rPr>
            </w:pPr>
            <w:r>
              <w:rPr>
                <w:sz w:val="16"/>
                <w:szCs w:val="16"/>
              </w:rPr>
              <w:t>Qualcomm</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lastRenderedPageBreak/>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89B0A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6</w:t>
            </w:r>
          </w:p>
        </w:tc>
      </w:tr>
      <w:tr w:rsidR="00DC0183" w14:paraId="4FD7B7AC" w14:textId="77777777" w:rsidTr="00B96C69">
        <w:trPr>
          <w:trHeight w:hRule="exact" w:val="1355"/>
          <w:jc w:val="center"/>
        </w:trPr>
        <w:tc>
          <w:tcPr>
            <w:tcW w:w="9073" w:type="dxa"/>
            <w:gridSpan w:val="8"/>
            <w:shd w:val="clear" w:color="auto" w:fill="auto"/>
            <w:vAlign w:val="center"/>
          </w:tcPr>
          <w:p w14:paraId="2B352199" w14:textId="5C6C02E7" w:rsidR="009E14D2" w:rsidRDefault="00DC0183" w:rsidP="009E14D2">
            <w:pPr>
              <w:rPr>
                <w:rFonts w:eastAsiaTheme="minorEastAsia"/>
                <w:sz w:val="16"/>
                <w:szCs w:val="16"/>
                <w:lang w:eastAsia="zh-CN"/>
              </w:rPr>
            </w:pPr>
            <w:r w:rsidRPr="0091371E">
              <w:rPr>
                <w:sz w:val="16"/>
                <w:szCs w:val="16"/>
              </w:rPr>
              <w:t xml:space="preserve">Note </w:t>
            </w:r>
            <w:r w:rsidR="009C0B03">
              <w:rPr>
                <w:rFonts w:eastAsiaTheme="minorEastAsia"/>
                <w:sz w:val="16"/>
                <w:szCs w:val="16"/>
              </w:rPr>
              <w:t>1</w:t>
            </w:r>
            <w:r w:rsidR="009E14D2" w:rsidRPr="0091371E">
              <w:rPr>
                <w:rFonts w:eastAsiaTheme="minorEastAsia"/>
                <w:sz w:val="16"/>
                <w:szCs w:val="16"/>
              </w:rPr>
              <w:t xml:space="preserve">: </w:t>
            </w:r>
            <w:r w:rsidR="009E14D2">
              <w:rPr>
                <w:rFonts w:eastAsiaTheme="minorEastAsia"/>
                <w:sz w:val="16"/>
                <w:szCs w:val="16"/>
                <w:lang w:eastAsia="zh-CN"/>
              </w:rPr>
              <w:t xml:space="preserve">jitter range equals </w:t>
            </w:r>
            <w:r w:rsidR="00F0337D">
              <w:rPr>
                <w:rFonts w:eastAsiaTheme="minorEastAsia"/>
                <w:sz w:val="16"/>
                <w:szCs w:val="16"/>
                <w:lang w:eastAsia="zh-CN"/>
              </w:rPr>
              <w:t>[0, 8]</w:t>
            </w:r>
            <w:proofErr w:type="spellStart"/>
            <w:r w:rsidR="009E14D2">
              <w:rPr>
                <w:rFonts w:eastAsiaTheme="minorEastAsia"/>
                <w:sz w:val="16"/>
                <w:szCs w:val="16"/>
                <w:lang w:eastAsia="zh-CN"/>
              </w:rPr>
              <w:t>ms</w:t>
            </w:r>
            <w:proofErr w:type="spellEnd"/>
            <w:r w:rsidR="009E14D2">
              <w:rPr>
                <w:rFonts w:eastAsiaTheme="minorEastAsia"/>
                <w:sz w:val="16"/>
                <w:szCs w:val="16"/>
                <w:lang w:eastAsia="zh-CN"/>
              </w:rPr>
              <w:t xml:space="preserve"> with 2ms STD</w:t>
            </w:r>
          </w:p>
          <w:p w14:paraId="3056B643" w14:textId="5481C3D4"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proofErr w:type="gramEnd"/>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099AED5A" w14:textId="114272F0"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3</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3D400946"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5CB0A316"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 xml:space="preserve">Scheduling </w:t>
            </w:r>
            <w:proofErr w:type="spellStart"/>
            <w:r w:rsidRPr="00AF392A">
              <w:rPr>
                <w:rFonts w:eastAsiaTheme="minorEastAsia"/>
                <w:sz w:val="16"/>
                <w:szCs w:val="16"/>
              </w:rPr>
              <w:t>uRLLC</w:t>
            </w:r>
            <w:proofErr w:type="spellEnd"/>
            <w:r w:rsidRPr="00AF392A">
              <w:rPr>
                <w:rFonts w:eastAsiaTheme="minorEastAsia"/>
                <w:sz w:val="16"/>
                <w:szCs w:val="16"/>
              </w:rPr>
              <w:t xml:space="preserve"> traffic and delaying XR traffic when collision occurs</w:t>
            </w:r>
          </w:p>
          <w:p w14:paraId="5CF699A9" w14:textId="7F6D68F7" w:rsidR="00D168A3" w:rsidRDefault="009E14D2" w:rsidP="00D168A3">
            <w:pPr>
              <w:rPr>
                <w:sz w:val="16"/>
                <w:szCs w:val="16"/>
              </w:rPr>
            </w:pPr>
            <w:r w:rsidRPr="0091371E">
              <w:rPr>
                <w:sz w:val="16"/>
                <w:szCs w:val="16"/>
              </w:rPr>
              <w:t xml:space="preserve">Note </w:t>
            </w:r>
            <w:r w:rsidR="009C0B03">
              <w:rPr>
                <w:sz w:val="16"/>
                <w:szCs w:val="16"/>
              </w:rPr>
              <w:t>6</w:t>
            </w:r>
            <w:r w:rsidRPr="0091371E">
              <w:rPr>
                <w:sz w:val="16"/>
                <w:szCs w:val="16"/>
              </w:rPr>
              <w:t>: adopting delay-aware (DA) scheduling</w:t>
            </w:r>
          </w:p>
          <w:p w14:paraId="7EF31E20" w14:textId="77777777" w:rsidR="00DC0183" w:rsidRPr="009E14D2" w:rsidRDefault="00085D07" w:rsidP="009E14D2">
            <w:pPr>
              <w:rPr>
                <w:sz w:val="16"/>
                <w:szCs w:val="16"/>
              </w:rPr>
            </w:pPr>
            <w:r w:rsidRPr="0091371E">
              <w:rPr>
                <w:sz w:val="16"/>
                <w:szCs w:val="16"/>
              </w:rPr>
              <w:t xml:space="preserve">Note </w:t>
            </w:r>
            <w:r>
              <w:rPr>
                <w:sz w:val="16"/>
                <w:szCs w:val="16"/>
              </w:rPr>
              <w:t>7</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2812203" w:rsidR="00F1333C" w:rsidRPr="00382EAC" w:rsidRDefault="00382EAC" w:rsidP="00233AB5">
            <w:pPr>
              <w:jc w:val="center"/>
              <w:rPr>
                <w:sz w:val="16"/>
                <w:szCs w:val="16"/>
              </w:rPr>
            </w:pPr>
            <w:r w:rsidRPr="00382EAC">
              <w:rPr>
                <w:rFonts w:eastAsiaTheme="minorEastAsia"/>
                <w:sz w:val="16"/>
                <w:szCs w:val="16"/>
                <w:lang w:eastAsia="zh-CN"/>
              </w:rPr>
              <w:t>4</w:t>
            </w:r>
          </w:p>
        </w:tc>
        <w:tc>
          <w:tcPr>
            <w:tcW w:w="998" w:type="dxa"/>
            <w:vAlign w:val="center"/>
          </w:tcPr>
          <w:p w14:paraId="18FDCA3B" w14:textId="05D8D29F" w:rsidR="00F1333C" w:rsidRPr="00382EAC" w:rsidRDefault="00382EAC" w:rsidP="00233AB5">
            <w:pPr>
              <w:jc w:val="center"/>
              <w:rPr>
                <w:sz w:val="16"/>
                <w:szCs w:val="16"/>
              </w:rPr>
            </w:pPr>
            <w:r w:rsidRPr="00382EAC">
              <w:rPr>
                <w:rFonts w:eastAsiaTheme="minorEastAsia"/>
                <w:sz w:val="16"/>
                <w:szCs w:val="16"/>
                <w:lang w:eastAsia="zh-CN"/>
              </w:rPr>
              <w:t>4</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2360D41A" w:rsidR="00F1333C" w:rsidRPr="008D09ED" w:rsidRDefault="005C3C3C" w:rsidP="00233AB5">
            <w:pPr>
              <w:jc w:val="center"/>
              <w:rPr>
                <w:sz w:val="16"/>
                <w:szCs w:val="16"/>
              </w:rPr>
            </w:pPr>
            <w:r w:rsidRPr="00FC7577">
              <w:rPr>
                <w:rFonts w:eastAsiaTheme="minorEastAsia"/>
                <w:sz w:val="16"/>
                <w:szCs w:val="16"/>
                <w:lang w:eastAsia="zh-CN"/>
              </w:rPr>
              <w:t>MediaTek</w:t>
            </w:r>
          </w:p>
        </w:tc>
        <w:tc>
          <w:tcPr>
            <w:tcW w:w="850" w:type="dxa"/>
            <w:vAlign w:val="center"/>
          </w:tcPr>
          <w:p w14:paraId="198A0FE2" w14:textId="77777777" w:rsidR="00F1333C" w:rsidRPr="000F2DB4" w:rsidRDefault="00F1333C" w:rsidP="00233AB5">
            <w:pPr>
              <w:jc w:val="center"/>
              <w:rPr>
                <w:sz w:val="16"/>
              </w:rPr>
            </w:pPr>
            <w:r w:rsidRPr="00B96C69">
              <w:rPr>
                <w:rFonts w:eastAsiaTheme="minorEastAsia"/>
                <w:sz w:val="16"/>
              </w:rPr>
              <w:t>8</w:t>
            </w:r>
          </w:p>
        </w:tc>
        <w:tc>
          <w:tcPr>
            <w:tcW w:w="998" w:type="dxa"/>
            <w:vAlign w:val="center"/>
          </w:tcPr>
          <w:p w14:paraId="6090028D" w14:textId="77777777" w:rsidR="00F1333C" w:rsidRPr="000F2DB4" w:rsidRDefault="00F1333C" w:rsidP="00233AB5">
            <w:pPr>
              <w:jc w:val="center"/>
              <w:rPr>
                <w:sz w:val="16"/>
              </w:rPr>
            </w:pPr>
            <w:r w:rsidRPr="00B96C69">
              <w:rPr>
                <w:rFonts w:eastAsiaTheme="minorEastAsia"/>
                <w:sz w:val="16"/>
              </w:rPr>
              <w:t>8</w:t>
            </w:r>
          </w:p>
        </w:tc>
        <w:tc>
          <w:tcPr>
            <w:tcW w:w="1412" w:type="dxa"/>
            <w:vAlign w:val="center"/>
          </w:tcPr>
          <w:p w14:paraId="0FBED6EF" w14:textId="77777777" w:rsidR="00F1333C" w:rsidRPr="000F2DB4" w:rsidRDefault="00F1333C" w:rsidP="00233AB5">
            <w:pPr>
              <w:jc w:val="center"/>
              <w:rPr>
                <w:sz w:val="16"/>
              </w:rPr>
            </w:pPr>
            <w:r w:rsidRPr="00B96C69">
              <w:rPr>
                <w:rFonts w:eastAsiaTheme="minorEastAsia"/>
                <w:sz w:val="16"/>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085D07" w:rsidP="00233AB5">
            <w:pPr>
              <w:jc w:val="both"/>
              <w:rPr>
                <w:sz w:val="16"/>
                <w:szCs w:val="16"/>
              </w:rPr>
            </w:pPr>
            <w:r>
              <w:rPr>
                <w:rFonts w:eastAsiaTheme="minorEastAsia" w:hint="eastAsia"/>
                <w:sz w:val="16"/>
                <w:szCs w:val="16"/>
                <w:lang w:eastAsia="zh-CN"/>
              </w:rPr>
              <w:t>N</w:t>
            </w:r>
            <w:r>
              <w:rPr>
                <w:rFonts w:eastAsiaTheme="minorEastAsia"/>
                <w:sz w:val="16"/>
                <w:szCs w:val="16"/>
                <w:lang w:eastAsia="zh-CN"/>
              </w:rPr>
              <w:t>ote 5</w:t>
            </w: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54B5B36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1, 5</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B96C69" w:rsidRDefault="00147B1C" w:rsidP="00147B1C">
            <w:pPr>
              <w:jc w:val="center"/>
              <w:rPr>
                <w:sz w:val="16"/>
              </w:rPr>
            </w:pPr>
            <w:r w:rsidRPr="00B96C69">
              <w:rPr>
                <w:rFonts w:eastAsiaTheme="minorEastAsia"/>
                <w:color w:val="FF0000"/>
                <w:sz w:val="16"/>
              </w:rPr>
              <w:t>5.00</w:t>
            </w:r>
          </w:p>
        </w:tc>
        <w:tc>
          <w:tcPr>
            <w:tcW w:w="988" w:type="dxa"/>
            <w:vAlign w:val="center"/>
          </w:tcPr>
          <w:p w14:paraId="1AF43959" w14:textId="77777777" w:rsidR="00147B1C" w:rsidRPr="00B96C69" w:rsidRDefault="00147B1C" w:rsidP="00147B1C">
            <w:pPr>
              <w:jc w:val="center"/>
              <w:rPr>
                <w:sz w:val="16"/>
              </w:rPr>
            </w:pPr>
            <w:r w:rsidRPr="00B96C69">
              <w:rPr>
                <w:rFonts w:eastAsiaTheme="minorEastAsia"/>
                <w:color w:val="FF0000"/>
                <w:sz w:val="16"/>
              </w:rPr>
              <w:t>5</w:t>
            </w:r>
          </w:p>
        </w:tc>
        <w:tc>
          <w:tcPr>
            <w:tcW w:w="1417" w:type="dxa"/>
            <w:vAlign w:val="center"/>
          </w:tcPr>
          <w:p w14:paraId="2648C541" w14:textId="77777777" w:rsidR="00147B1C" w:rsidRPr="00B96C69" w:rsidRDefault="00147B1C" w:rsidP="00147B1C">
            <w:pPr>
              <w:jc w:val="center"/>
              <w:rPr>
                <w:sz w:val="16"/>
              </w:rPr>
            </w:pPr>
            <w:r w:rsidRPr="00B96C69">
              <w:rPr>
                <w:rFonts w:eastAsiaTheme="minorEastAsia"/>
                <w:color w:val="FF0000"/>
                <w:sz w:val="16"/>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59B0349B" w:rsidR="00147B1C" w:rsidRPr="00AC5033" w:rsidRDefault="003C71FD" w:rsidP="00147B1C">
            <w:pPr>
              <w:jc w:val="center"/>
              <w:rPr>
                <w:color w:val="FF0000"/>
                <w:sz w:val="16"/>
                <w:szCs w:val="16"/>
              </w:rPr>
            </w:pPr>
            <w:r>
              <w:rPr>
                <w:rFonts w:eastAsiaTheme="minorEastAsia"/>
                <w:color w:val="FF0000"/>
                <w:sz w:val="16"/>
                <w:szCs w:val="16"/>
                <w:lang w:eastAsia="zh-CN"/>
              </w:rPr>
              <w:t xml:space="preserve"> 97.5%</w:t>
            </w:r>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57DF155E"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085D07">
              <w:rPr>
                <w:rFonts w:eastAsiaTheme="minorEastAsia"/>
                <w:sz w:val="16"/>
                <w:szCs w:val="16"/>
                <w:lang w:eastAsia="zh-CN"/>
              </w:rPr>
              <w:t>2, 5</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2443A90B" w:rsidR="00147B1C" w:rsidRPr="008D09ED" w:rsidRDefault="005C3C3C" w:rsidP="00147B1C">
            <w:pPr>
              <w:jc w:val="center"/>
              <w:rPr>
                <w:sz w:val="16"/>
                <w:szCs w:val="16"/>
              </w:rPr>
            </w:pPr>
            <w:r>
              <w:rPr>
                <w:sz w:val="16"/>
                <w:szCs w:val="16"/>
              </w:rPr>
              <w:t>Qualcomm</w:t>
            </w:r>
          </w:p>
        </w:tc>
        <w:tc>
          <w:tcPr>
            <w:tcW w:w="850" w:type="dxa"/>
            <w:vAlign w:val="center"/>
          </w:tcPr>
          <w:p w14:paraId="2079460C" w14:textId="52B8C211" w:rsidR="00147B1C" w:rsidRPr="0091371E" w:rsidRDefault="008A3FE7" w:rsidP="00147B1C">
            <w:pPr>
              <w:jc w:val="center"/>
              <w:rPr>
                <w:sz w:val="16"/>
                <w:szCs w:val="16"/>
              </w:rPr>
            </w:pPr>
            <w:r w:rsidRPr="00EC53DC">
              <w:rPr>
                <w:sz w:val="16"/>
                <w:szCs w:val="16"/>
              </w:rPr>
              <w:t>7</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14F9F36D" w:rsidR="00147B1C" w:rsidRPr="0091371E" w:rsidRDefault="008A3FE7" w:rsidP="00147B1C">
            <w:pPr>
              <w:jc w:val="center"/>
              <w:rPr>
                <w:sz w:val="16"/>
                <w:szCs w:val="16"/>
              </w:rPr>
            </w:pPr>
            <w:r w:rsidRPr="008A3FE7">
              <w:rPr>
                <w:sz w:val="16"/>
                <w:szCs w:val="16"/>
              </w:rPr>
              <w:t>91%</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53FC49A1" w:rsidR="00147B1C" w:rsidRPr="0091371E" w:rsidRDefault="008A3FE7" w:rsidP="00147B1C">
            <w:pPr>
              <w:jc w:val="center"/>
              <w:rPr>
                <w:sz w:val="16"/>
                <w:szCs w:val="16"/>
              </w:rPr>
            </w:pPr>
            <w:r w:rsidRPr="00131E9F">
              <w:rPr>
                <w:sz w:val="16"/>
                <w:szCs w:val="16"/>
              </w:rPr>
              <w:t>8.27</w:t>
            </w:r>
          </w:p>
        </w:tc>
        <w:tc>
          <w:tcPr>
            <w:tcW w:w="998" w:type="dxa"/>
            <w:vAlign w:val="center"/>
          </w:tcPr>
          <w:p w14:paraId="41B84DC7" w14:textId="10A185B3" w:rsidR="00147B1C" w:rsidRPr="0091371E" w:rsidRDefault="00147B1C" w:rsidP="00147B1C">
            <w:pPr>
              <w:jc w:val="center"/>
              <w:rPr>
                <w:sz w:val="16"/>
                <w:szCs w:val="16"/>
              </w:rPr>
            </w:pPr>
            <w:r w:rsidRPr="006A0D2B">
              <w:rPr>
                <w:rFonts w:eastAsiaTheme="minorEastAsia"/>
                <w:sz w:val="16"/>
                <w:szCs w:val="16"/>
                <w:lang w:eastAsia="zh-CN"/>
              </w:rPr>
              <w:t>8</w:t>
            </w:r>
          </w:p>
        </w:tc>
        <w:tc>
          <w:tcPr>
            <w:tcW w:w="1412" w:type="dxa"/>
            <w:vAlign w:val="center"/>
          </w:tcPr>
          <w:p w14:paraId="568CA0C9" w14:textId="1F92E032" w:rsidR="00147B1C" w:rsidRPr="0091371E" w:rsidRDefault="008A3FE7" w:rsidP="00147B1C">
            <w:pPr>
              <w:jc w:val="center"/>
              <w:rPr>
                <w:sz w:val="16"/>
                <w:szCs w:val="16"/>
              </w:rPr>
            </w:pPr>
            <w:r w:rsidRPr="00131E9F">
              <w:rPr>
                <w:sz w:val="16"/>
                <w:szCs w:val="16"/>
              </w:rPr>
              <w:t>92.71%</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60AFB288" w:rsidR="00147B1C" w:rsidRPr="0091371E" w:rsidRDefault="008A3FE7" w:rsidP="00147B1C">
            <w:pPr>
              <w:jc w:val="center"/>
              <w:rPr>
                <w:sz w:val="16"/>
                <w:szCs w:val="16"/>
              </w:rPr>
            </w:pPr>
            <w:r w:rsidRPr="00131E9F">
              <w:rPr>
                <w:sz w:val="16"/>
                <w:szCs w:val="16"/>
              </w:rPr>
              <w:t>10.77</w:t>
            </w:r>
          </w:p>
        </w:tc>
        <w:tc>
          <w:tcPr>
            <w:tcW w:w="998" w:type="dxa"/>
            <w:vAlign w:val="center"/>
          </w:tcPr>
          <w:p w14:paraId="4683AFD7" w14:textId="4F60F97A" w:rsidR="00147B1C" w:rsidRPr="0091371E" w:rsidRDefault="00147B1C" w:rsidP="00147B1C">
            <w:pPr>
              <w:jc w:val="center"/>
              <w:rPr>
                <w:sz w:val="16"/>
                <w:szCs w:val="16"/>
              </w:rPr>
            </w:pPr>
            <w:r w:rsidRPr="006A0D2B">
              <w:rPr>
                <w:rFonts w:eastAsiaTheme="minorEastAsia"/>
                <w:sz w:val="16"/>
                <w:szCs w:val="16"/>
                <w:lang w:eastAsia="zh-CN"/>
              </w:rPr>
              <w:t>10</w:t>
            </w:r>
          </w:p>
        </w:tc>
        <w:tc>
          <w:tcPr>
            <w:tcW w:w="1412" w:type="dxa"/>
            <w:vAlign w:val="center"/>
          </w:tcPr>
          <w:p w14:paraId="44FD98E2" w14:textId="564F90A4" w:rsidR="00147B1C" w:rsidRPr="0091371E" w:rsidRDefault="008A3FE7" w:rsidP="00147B1C">
            <w:pPr>
              <w:jc w:val="center"/>
              <w:rPr>
                <w:sz w:val="16"/>
                <w:szCs w:val="16"/>
              </w:rPr>
            </w:pPr>
            <w:r w:rsidRPr="00131E9F">
              <w:rPr>
                <w:sz w:val="16"/>
                <w:szCs w:val="16"/>
              </w:rPr>
              <w:t>95.20%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456CBCD1"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3</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948493"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p>
        </w:tc>
      </w:tr>
      <w:tr w:rsidR="00147B1C" w14:paraId="4CACD4B2" w14:textId="77777777" w:rsidTr="00B96C69">
        <w:trPr>
          <w:trHeight w:hRule="exact" w:val="992"/>
          <w:jc w:val="center"/>
        </w:trPr>
        <w:tc>
          <w:tcPr>
            <w:tcW w:w="9073" w:type="dxa"/>
            <w:gridSpan w:val="8"/>
            <w:shd w:val="clear" w:color="auto" w:fill="auto"/>
            <w:vAlign w:val="center"/>
          </w:tcPr>
          <w:p w14:paraId="23D3D327" w14:textId="5640D013" w:rsidR="00147B1C" w:rsidRDefault="00147B1C" w:rsidP="00147B1C">
            <w:pPr>
              <w:rPr>
                <w:rFonts w:eastAsiaTheme="minorEastAsia"/>
                <w:sz w:val="16"/>
                <w:szCs w:val="16"/>
              </w:rPr>
            </w:pPr>
            <w:r w:rsidRPr="0091371E">
              <w:rPr>
                <w:sz w:val="16"/>
                <w:szCs w:val="16"/>
              </w:rPr>
              <w:t xml:space="preserve">Note </w:t>
            </w:r>
            <w:r w:rsidR="00085D07">
              <w:rPr>
                <w:rFonts w:eastAsiaTheme="minorEastAsia"/>
                <w:sz w:val="16"/>
                <w:szCs w:val="16"/>
              </w:rPr>
              <w:t>1</w:t>
            </w:r>
            <w:r w:rsidRPr="0091371E">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proofErr w:type="gramEnd"/>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105839FD" w14:textId="0F7B4C69"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w:t>
            </w:r>
            <w:r w:rsidR="00085D07">
              <w:rPr>
                <w:rFonts w:eastAsiaTheme="minorEastAsia"/>
                <w:sz w:val="16"/>
                <w:szCs w:val="16"/>
              </w:rPr>
              <w:t>2</w:t>
            </w:r>
            <w:r>
              <w:rPr>
                <w:rFonts w:eastAsiaTheme="minorEastAsia"/>
                <w:sz w:val="16"/>
                <w:szCs w:val="16"/>
              </w:rPr>
              <w:t xml:space="preserve">: </w:t>
            </w:r>
            <w:r>
              <w:rPr>
                <w:rFonts w:eastAsiaTheme="minorEastAsia"/>
                <w:sz w:val="16"/>
                <w:szCs w:val="16"/>
                <w:lang w:eastAsia="zh-CN"/>
              </w:rPr>
              <w:t>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23B568F1" w14:textId="082F1404" w:rsidR="00147B1C" w:rsidRDefault="00147B1C" w:rsidP="00147B1C">
            <w:pPr>
              <w:rPr>
                <w:sz w:val="16"/>
                <w:szCs w:val="16"/>
              </w:rPr>
            </w:pPr>
            <w:r w:rsidRPr="0091371E">
              <w:rPr>
                <w:sz w:val="16"/>
                <w:szCs w:val="16"/>
              </w:rPr>
              <w:t xml:space="preserve">Note </w:t>
            </w:r>
            <w:r w:rsidR="00085D07">
              <w:rPr>
                <w:sz w:val="16"/>
                <w:szCs w:val="16"/>
              </w:rPr>
              <w:t>3</w:t>
            </w:r>
            <w:r w:rsidRPr="0091371E">
              <w:rPr>
                <w:sz w:val="16"/>
                <w:szCs w:val="16"/>
              </w:rPr>
              <w:t>: adopting delay-aware (DA) scheduling</w:t>
            </w:r>
          </w:p>
          <w:p w14:paraId="08902751" w14:textId="111F95F4"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0187AAB7" w14:textId="77777777" w:rsidR="00147B1C" w:rsidRPr="0091371E" w:rsidRDefault="00085D07" w:rsidP="00147B1C">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Caption"/>
        <w:jc w:val="center"/>
        <w:rPr>
          <w:b/>
          <w:bCs/>
          <w:u w:val="single"/>
        </w:rPr>
      </w:pPr>
      <w:bookmarkStart w:id="17"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7"/>
      <w:r>
        <w:t xml:space="preserve"> System capacity of VR/AR (45Mbps)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03C86379" w:rsidR="00A619D1" w:rsidRPr="0091371E" w:rsidRDefault="005C3C3C" w:rsidP="00A619D1">
            <w:pPr>
              <w:jc w:val="center"/>
              <w:rPr>
                <w:szCs w:val="20"/>
              </w:rPr>
            </w:pPr>
            <w:r>
              <w:rPr>
                <w:rFonts w:eastAsiaTheme="minorEastAsia" w:hint="eastAsia"/>
                <w:sz w:val="16"/>
                <w:szCs w:val="16"/>
                <w:lang w:eastAsia="zh-CN"/>
              </w:rPr>
              <w:t>MediaTek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399CC46B" w:rsidR="00A619D1" w:rsidRPr="00AC5033" w:rsidRDefault="00A619D1" w:rsidP="00A619D1">
            <w:pPr>
              <w:jc w:val="center"/>
              <w:rPr>
                <w:color w:val="FF0000"/>
                <w:sz w:val="16"/>
                <w:szCs w:val="16"/>
              </w:rPr>
            </w:pPr>
          </w:p>
        </w:tc>
        <w:tc>
          <w:tcPr>
            <w:tcW w:w="998" w:type="dxa"/>
            <w:vAlign w:val="center"/>
          </w:tcPr>
          <w:p w14:paraId="6018CE3C" w14:textId="4E27FDD5" w:rsidR="00A619D1" w:rsidRPr="00AC5033" w:rsidRDefault="00A619D1" w:rsidP="00A619D1">
            <w:pPr>
              <w:jc w:val="center"/>
              <w:rPr>
                <w:color w:val="FF0000"/>
                <w:sz w:val="16"/>
                <w:szCs w:val="16"/>
              </w:rPr>
            </w:pPr>
          </w:p>
        </w:tc>
        <w:tc>
          <w:tcPr>
            <w:tcW w:w="1412" w:type="dxa"/>
            <w:vAlign w:val="center"/>
          </w:tcPr>
          <w:p w14:paraId="32ACAFA9" w14:textId="6F41C0B9" w:rsidR="00A619D1" w:rsidRPr="0091371E" w:rsidRDefault="00A619D1" w:rsidP="00A619D1">
            <w:pPr>
              <w:jc w:val="center"/>
              <w:rPr>
                <w:sz w:val="16"/>
                <w:szCs w:val="16"/>
              </w:rPr>
            </w:pPr>
          </w:p>
        </w:tc>
        <w:tc>
          <w:tcPr>
            <w:tcW w:w="850" w:type="dxa"/>
            <w:vAlign w:val="center"/>
          </w:tcPr>
          <w:p w14:paraId="25DBB466" w14:textId="08193FC4" w:rsidR="00A619D1" w:rsidRPr="00B96C69" w:rsidRDefault="003C71FD" w:rsidP="00A619D1">
            <w:pPr>
              <w:jc w:val="center"/>
              <w:rPr>
                <w:sz w:val="16"/>
              </w:rPr>
            </w:pPr>
            <w:r w:rsidRPr="00B96C69">
              <w:rPr>
                <w:color w:val="FF0000"/>
                <w:sz w:val="16"/>
              </w:rPr>
              <w:t>2</w:t>
            </w:r>
          </w:p>
        </w:tc>
        <w:tc>
          <w:tcPr>
            <w:tcW w:w="988" w:type="dxa"/>
            <w:vAlign w:val="center"/>
          </w:tcPr>
          <w:p w14:paraId="78A463E6" w14:textId="4BAFF41B" w:rsidR="00A619D1" w:rsidRPr="00B96C69" w:rsidRDefault="003C71FD" w:rsidP="00A619D1">
            <w:pPr>
              <w:jc w:val="center"/>
              <w:rPr>
                <w:sz w:val="16"/>
              </w:rPr>
            </w:pPr>
            <w:r w:rsidRPr="00B96C69">
              <w:rPr>
                <w:color w:val="FF0000"/>
                <w:sz w:val="16"/>
              </w:rPr>
              <w:t>2</w:t>
            </w:r>
          </w:p>
        </w:tc>
        <w:tc>
          <w:tcPr>
            <w:tcW w:w="1417" w:type="dxa"/>
            <w:vAlign w:val="center"/>
          </w:tcPr>
          <w:p w14:paraId="55996D42" w14:textId="618EB20E" w:rsidR="00A619D1" w:rsidRPr="00B96C69" w:rsidRDefault="003C71FD" w:rsidP="00A619D1">
            <w:pPr>
              <w:jc w:val="center"/>
              <w:rPr>
                <w:sz w:val="16"/>
              </w:rPr>
            </w:pPr>
            <w:r w:rsidRPr="00B96C69">
              <w:rPr>
                <w:color w:val="FF0000"/>
                <w:sz w:val="16"/>
              </w:rPr>
              <w:t>92.5%</w:t>
            </w:r>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085D07"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sidR="00085D07">
              <w:rPr>
                <w:rFonts w:eastAsiaTheme="minorEastAsia"/>
                <w:sz w:val="16"/>
                <w:szCs w:val="16"/>
                <w:lang w:eastAsia="zh-CN"/>
              </w:rPr>
              <w:t>, 4</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00085D07">
              <w:rPr>
                <w:rFonts w:eastAsiaTheme="minorEastAsia"/>
                <w:sz w:val="16"/>
                <w:szCs w:val="16"/>
                <w:lang w:eastAsia="zh-CN"/>
              </w:rPr>
              <w:t>, 4</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488B6C12" w:rsidR="00147B1C" w:rsidRPr="0091371E" w:rsidRDefault="005C3C3C" w:rsidP="00147B1C">
            <w:pPr>
              <w:jc w:val="center"/>
              <w:rPr>
                <w:szCs w:val="20"/>
              </w:rPr>
            </w:pPr>
            <w:r>
              <w:rPr>
                <w:sz w:val="16"/>
                <w:szCs w:val="16"/>
              </w:rPr>
              <w:t>Qualcomm</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B96C69">
        <w:trPr>
          <w:trHeight w:hRule="exact" w:val="792"/>
          <w:jc w:val="center"/>
        </w:trPr>
        <w:tc>
          <w:tcPr>
            <w:tcW w:w="9073" w:type="dxa"/>
            <w:gridSpan w:val="8"/>
            <w:shd w:val="clear" w:color="auto" w:fill="auto"/>
            <w:vAlign w:val="center"/>
          </w:tcPr>
          <w:p w14:paraId="667ED815" w14:textId="27BDD9EA"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proofErr w:type="gramEnd"/>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7C94A2E3" w14:textId="77777777"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71FE509" w14:textId="77777777" w:rsidR="00147B1C" w:rsidRPr="0091371E" w:rsidRDefault="00085D07" w:rsidP="00147B1C">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18" w:name="_Ref80046595"/>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5</w:t>
      </w:r>
      <w:r w:rsidR="00D94458">
        <w:rPr>
          <w:noProof/>
        </w:rPr>
        <w:fldChar w:fldCharType="end"/>
      </w:r>
      <w:bookmarkEnd w:id="18"/>
      <w:r>
        <w:t xml:space="preserve"> System capacity of CG (8Mbps) application in FR1 DL </w:t>
      </w:r>
      <w:r w:rsidR="00F656AB">
        <w:t xml:space="preserve">Dense Urban </w:t>
      </w:r>
      <w:r>
        <w:t>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395DA4A6" w:rsidR="00740B4E" w:rsidRPr="00EA375F" w:rsidRDefault="005C3C3C" w:rsidP="00740B4E">
            <w:pPr>
              <w:jc w:val="center"/>
              <w:rPr>
                <w:sz w:val="16"/>
                <w:szCs w:val="16"/>
              </w:rPr>
            </w:pPr>
            <w:r>
              <w:rPr>
                <w:sz w:val="16"/>
                <w:szCs w:val="16"/>
              </w:rPr>
              <w:t>MediaTek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B96C69" w:rsidRDefault="00740B4E" w:rsidP="00740B4E">
            <w:pPr>
              <w:jc w:val="center"/>
              <w:rPr>
                <w:color w:val="FF0000"/>
                <w:sz w:val="16"/>
              </w:rPr>
            </w:pPr>
            <w:r w:rsidRPr="00B96C69">
              <w:rPr>
                <w:color w:val="FF0000"/>
                <w:sz w:val="16"/>
              </w:rPr>
              <w:t>8</w:t>
            </w:r>
          </w:p>
        </w:tc>
        <w:tc>
          <w:tcPr>
            <w:tcW w:w="988" w:type="dxa"/>
            <w:vAlign w:val="center"/>
          </w:tcPr>
          <w:p w14:paraId="64B6583E" w14:textId="77777777" w:rsidR="00740B4E" w:rsidRPr="00B96C69" w:rsidRDefault="00740B4E" w:rsidP="00740B4E">
            <w:pPr>
              <w:jc w:val="center"/>
              <w:rPr>
                <w:color w:val="FF0000"/>
                <w:sz w:val="16"/>
              </w:rPr>
            </w:pPr>
            <w:r w:rsidRPr="00B96C69">
              <w:rPr>
                <w:color w:val="FF0000"/>
                <w:sz w:val="16"/>
              </w:rPr>
              <w:t>8</w:t>
            </w:r>
          </w:p>
        </w:tc>
        <w:tc>
          <w:tcPr>
            <w:tcW w:w="1417" w:type="dxa"/>
            <w:vAlign w:val="center"/>
          </w:tcPr>
          <w:p w14:paraId="426440A1" w14:textId="77777777" w:rsidR="00740B4E" w:rsidRPr="00B96C69" w:rsidRDefault="00740B4E" w:rsidP="00740B4E">
            <w:pPr>
              <w:jc w:val="center"/>
              <w:rPr>
                <w:color w:val="FF0000"/>
                <w:sz w:val="16"/>
              </w:rPr>
            </w:pPr>
            <w:r w:rsidRPr="00B96C69">
              <w:rPr>
                <w:color w:val="FF0000"/>
                <w:sz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B96C69" w:rsidRDefault="00740B4E" w:rsidP="00740B4E">
            <w:pPr>
              <w:jc w:val="center"/>
              <w:rPr>
                <w:color w:val="FF0000"/>
                <w:sz w:val="16"/>
              </w:rPr>
            </w:pPr>
            <w:r w:rsidRPr="00B96C69">
              <w:rPr>
                <w:color w:val="FF0000"/>
                <w:sz w:val="16"/>
              </w:rPr>
              <w:t>9.00</w:t>
            </w:r>
          </w:p>
        </w:tc>
        <w:tc>
          <w:tcPr>
            <w:tcW w:w="988" w:type="dxa"/>
            <w:vAlign w:val="center"/>
          </w:tcPr>
          <w:p w14:paraId="55E68910" w14:textId="77777777" w:rsidR="00740B4E" w:rsidRPr="00B96C69" w:rsidRDefault="00740B4E" w:rsidP="00740B4E">
            <w:pPr>
              <w:jc w:val="center"/>
              <w:rPr>
                <w:color w:val="FF0000"/>
                <w:sz w:val="16"/>
              </w:rPr>
            </w:pPr>
            <w:r w:rsidRPr="00B96C69">
              <w:rPr>
                <w:color w:val="FF0000"/>
                <w:sz w:val="16"/>
              </w:rPr>
              <w:t>9</w:t>
            </w:r>
          </w:p>
        </w:tc>
        <w:tc>
          <w:tcPr>
            <w:tcW w:w="1417" w:type="dxa"/>
            <w:vAlign w:val="center"/>
          </w:tcPr>
          <w:p w14:paraId="0824FC30" w14:textId="77777777" w:rsidR="00740B4E" w:rsidRPr="00B96C69" w:rsidRDefault="00740B4E" w:rsidP="00740B4E">
            <w:pPr>
              <w:jc w:val="center"/>
              <w:rPr>
                <w:color w:val="FF0000"/>
                <w:sz w:val="16"/>
              </w:rPr>
            </w:pPr>
            <w:r w:rsidRPr="00B96C69">
              <w:rPr>
                <w:color w:val="FF0000"/>
                <w:sz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58824873" w:rsidR="00740B4E" w:rsidRPr="00EA375F" w:rsidRDefault="005C3C3C" w:rsidP="00740B4E">
            <w:pPr>
              <w:jc w:val="center"/>
              <w:rPr>
                <w:sz w:val="16"/>
                <w:szCs w:val="16"/>
              </w:rPr>
            </w:pPr>
            <w:r>
              <w:rPr>
                <w:sz w:val="16"/>
                <w:szCs w:val="16"/>
              </w:rPr>
              <w:t>Qualcomm</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6</w:t>
      </w:r>
      <w:r w:rsidR="00D94458">
        <w:rPr>
          <w:noProof/>
        </w:rPr>
        <w:fldChar w:fldCharType="end"/>
      </w:r>
      <w:r>
        <w:t xml:space="preserve"> System capacity of CG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bookmarkStart w:id="19" w:name="_Hlk80366275"/>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9C0B03" w:rsidRPr="0091371E" w14:paraId="67DE51C5" w14:textId="77777777" w:rsidTr="00131E9F">
        <w:trPr>
          <w:trHeight w:val="283"/>
          <w:jc w:val="center"/>
        </w:trPr>
        <w:tc>
          <w:tcPr>
            <w:tcW w:w="1282" w:type="dxa"/>
            <w:shd w:val="clear" w:color="auto" w:fill="9CC2E5" w:themeFill="accent1" w:themeFillTint="99"/>
            <w:vAlign w:val="center"/>
          </w:tcPr>
          <w:p w14:paraId="6649081F" w14:textId="77777777" w:rsidR="009C0B03" w:rsidRPr="0091371E" w:rsidRDefault="009C0B03" w:rsidP="009C0B03">
            <w:pPr>
              <w:jc w:val="center"/>
              <w:rPr>
                <w:b/>
                <w:bCs/>
                <w:sz w:val="16"/>
                <w:szCs w:val="16"/>
              </w:rPr>
            </w:pPr>
            <w:r w:rsidRPr="008D09ED">
              <w:rPr>
                <w:sz w:val="16"/>
                <w:szCs w:val="16"/>
              </w:rPr>
              <w:t>OPPO</w:t>
            </w:r>
          </w:p>
        </w:tc>
        <w:tc>
          <w:tcPr>
            <w:tcW w:w="850" w:type="dxa"/>
            <w:shd w:val="clear" w:color="auto" w:fill="auto"/>
            <w:vAlign w:val="center"/>
          </w:tcPr>
          <w:p w14:paraId="1AC96CB9" w14:textId="42AAF96A" w:rsidR="009C0B03" w:rsidRPr="009C0B03" w:rsidRDefault="009C0B03" w:rsidP="009C0B03">
            <w:pPr>
              <w:jc w:val="center"/>
              <w:rPr>
                <w:b/>
                <w:bCs/>
                <w:sz w:val="16"/>
                <w:szCs w:val="16"/>
              </w:rPr>
            </w:pPr>
            <w:r w:rsidRPr="00131E9F">
              <w:rPr>
                <w:sz w:val="16"/>
                <w:szCs w:val="16"/>
              </w:rPr>
              <w:t>10.2</w:t>
            </w:r>
          </w:p>
        </w:tc>
        <w:tc>
          <w:tcPr>
            <w:tcW w:w="998" w:type="dxa"/>
            <w:shd w:val="clear" w:color="auto" w:fill="auto"/>
            <w:vAlign w:val="center"/>
          </w:tcPr>
          <w:p w14:paraId="3C5CB86B" w14:textId="342F2356" w:rsidR="009C0B03" w:rsidRPr="009C0B03" w:rsidRDefault="009C0B03" w:rsidP="009C0B03">
            <w:pPr>
              <w:jc w:val="center"/>
              <w:rPr>
                <w:b/>
                <w:bCs/>
                <w:sz w:val="16"/>
                <w:szCs w:val="16"/>
              </w:rPr>
            </w:pPr>
            <w:r w:rsidRPr="00131E9F">
              <w:rPr>
                <w:sz w:val="16"/>
                <w:szCs w:val="16"/>
              </w:rPr>
              <w:t>10</w:t>
            </w:r>
          </w:p>
        </w:tc>
        <w:tc>
          <w:tcPr>
            <w:tcW w:w="1412" w:type="dxa"/>
            <w:shd w:val="clear" w:color="auto" w:fill="auto"/>
            <w:vAlign w:val="center"/>
          </w:tcPr>
          <w:p w14:paraId="4C1BB816" w14:textId="0F6B6D31" w:rsidR="009C0B03" w:rsidRPr="009C0B03" w:rsidRDefault="009C0B03" w:rsidP="009C0B03">
            <w:pPr>
              <w:jc w:val="center"/>
              <w:rPr>
                <w:b/>
                <w:bCs/>
                <w:sz w:val="16"/>
                <w:szCs w:val="16"/>
              </w:rPr>
            </w:pPr>
            <w:r w:rsidRPr="00131E9F">
              <w:rPr>
                <w:sz w:val="16"/>
                <w:szCs w:val="16"/>
              </w:rPr>
              <w:t>92%</w:t>
            </w:r>
          </w:p>
        </w:tc>
        <w:tc>
          <w:tcPr>
            <w:tcW w:w="850" w:type="dxa"/>
            <w:shd w:val="clear" w:color="auto" w:fill="auto"/>
            <w:vAlign w:val="center"/>
          </w:tcPr>
          <w:p w14:paraId="5E720E50" w14:textId="77777777" w:rsidR="009C0B03" w:rsidRPr="0091371E" w:rsidRDefault="009C0B03" w:rsidP="009C0B03">
            <w:pPr>
              <w:jc w:val="center"/>
              <w:rPr>
                <w:b/>
                <w:bCs/>
                <w:sz w:val="16"/>
                <w:szCs w:val="16"/>
              </w:rPr>
            </w:pPr>
          </w:p>
        </w:tc>
        <w:tc>
          <w:tcPr>
            <w:tcW w:w="988" w:type="dxa"/>
            <w:shd w:val="clear" w:color="auto" w:fill="auto"/>
            <w:vAlign w:val="center"/>
          </w:tcPr>
          <w:p w14:paraId="589C0999" w14:textId="77777777" w:rsidR="009C0B03" w:rsidRPr="0091371E" w:rsidRDefault="009C0B03" w:rsidP="009C0B03">
            <w:pPr>
              <w:jc w:val="center"/>
              <w:rPr>
                <w:b/>
                <w:bCs/>
                <w:sz w:val="16"/>
                <w:szCs w:val="16"/>
              </w:rPr>
            </w:pPr>
          </w:p>
        </w:tc>
        <w:tc>
          <w:tcPr>
            <w:tcW w:w="1417" w:type="dxa"/>
            <w:shd w:val="clear" w:color="auto" w:fill="auto"/>
            <w:vAlign w:val="center"/>
          </w:tcPr>
          <w:p w14:paraId="75291A0E" w14:textId="77777777" w:rsidR="009C0B03" w:rsidRPr="0091371E" w:rsidRDefault="009C0B03" w:rsidP="009C0B03">
            <w:pPr>
              <w:jc w:val="center"/>
              <w:rPr>
                <w:b/>
                <w:bCs/>
                <w:sz w:val="16"/>
                <w:szCs w:val="16"/>
              </w:rPr>
            </w:pPr>
          </w:p>
        </w:tc>
        <w:tc>
          <w:tcPr>
            <w:tcW w:w="1276" w:type="dxa"/>
            <w:shd w:val="clear" w:color="auto" w:fill="auto"/>
            <w:vAlign w:val="center"/>
          </w:tcPr>
          <w:p w14:paraId="44D9855E" w14:textId="77777777" w:rsidR="009C0B03" w:rsidRPr="0091371E" w:rsidRDefault="009C0B03" w:rsidP="009C0B03">
            <w:pPr>
              <w:jc w:val="both"/>
              <w:rPr>
                <w:b/>
                <w:bCs/>
                <w:sz w:val="16"/>
                <w:szCs w:val="16"/>
              </w:rPr>
            </w:pPr>
          </w:p>
        </w:tc>
      </w:tr>
      <w:tr w:rsidR="009C0B03" w:rsidRPr="0091371E" w14:paraId="22ECBA48" w14:textId="77777777" w:rsidTr="00131E9F">
        <w:trPr>
          <w:trHeight w:val="283"/>
          <w:jc w:val="center"/>
        </w:trPr>
        <w:tc>
          <w:tcPr>
            <w:tcW w:w="1282" w:type="dxa"/>
            <w:shd w:val="clear" w:color="auto" w:fill="9CC2E5" w:themeFill="accent1" w:themeFillTint="99"/>
            <w:vAlign w:val="center"/>
          </w:tcPr>
          <w:p w14:paraId="56F3DE9D" w14:textId="77777777" w:rsidR="009C0B03" w:rsidRPr="0091371E" w:rsidRDefault="009C0B03" w:rsidP="009C0B03">
            <w:pPr>
              <w:jc w:val="center"/>
              <w:rPr>
                <w:szCs w:val="20"/>
              </w:rPr>
            </w:pPr>
            <w:r w:rsidRPr="008D09ED">
              <w:rPr>
                <w:sz w:val="16"/>
                <w:szCs w:val="16"/>
              </w:rPr>
              <w:t>OPPO</w:t>
            </w:r>
          </w:p>
        </w:tc>
        <w:tc>
          <w:tcPr>
            <w:tcW w:w="850" w:type="dxa"/>
            <w:vAlign w:val="center"/>
          </w:tcPr>
          <w:p w14:paraId="64B00406" w14:textId="2748A733" w:rsidR="009C0B03" w:rsidRPr="009C0B03" w:rsidRDefault="009C0B03" w:rsidP="009C0B03">
            <w:pPr>
              <w:jc w:val="center"/>
              <w:rPr>
                <w:sz w:val="16"/>
                <w:szCs w:val="16"/>
              </w:rPr>
            </w:pPr>
            <w:r w:rsidRPr="00131E9F">
              <w:rPr>
                <w:sz w:val="16"/>
                <w:szCs w:val="16"/>
              </w:rPr>
              <w:t>10.3</w:t>
            </w:r>
          </w:p>
        </w:tc>
        <w:tc>
          <w:tcPr>
            <w:tcW w:w="998" w:type="dxa"/>
            <w:vAlign w:val="center"/>
          </w:tcPr>
          <w:p w14:paraId="4F9755F6" w14:textId="2943246C" w:rsidR="009C0B03" w:rsidRPr="009C0B03" w:rsidRDefault="009C0B03" w:rsidP="009C0B03">
            <w:pPr>
              <w:jc w:val="center"/>
              <w:rPr>
                <w:sz w:val="16"/>
                <w:szCs w:val="16"/>
              </w:rPr>
            </w:pPr>
            <w:r w:rsidRPr="00131E9F">
              <w:rPr>
                <w:sz w:val="16"/>
                <w:szCs w:val="16"/>
              </w:rPr>
              <w:t>10</w:t>
            </w:r>
          </w:p>
        </w:tc>
        <w:tc>
          <w:tcPr>
            <w:tcW w:w="1412" w:type="dxa"/>
            <w:vAlign w:val="center"/>
          </w:tcPr>
          <w:p w14:paraId="7BC99AE6" w14:textId="0FD9155C" w:rsidR="009C0B03" w:rsidRPr="009C0B03" w:rsidRDefault="009C0B03" w:rsidP="009C0B03">
            <w:pPr>
              <w:jc w:val="center"/>
              <w:rPr>
                <w:sz w:val="16"/>
                <w:szCs w:val="16"/>
              </w:rPr>
            </w:pPr>
            <w:r w:rsidRPr="00131E9F">
              <w:rPr>
                <w:sz w:val="16"/>
                <w:szCs w:val="16"/>
              </w:rPr>
              <w:t>93%</w:t>
            </w:r>
          </w:p>
        </w:tc>
        <w:tc>
          <w:tcPr>
            <w:tcW w:w="850" w:type="dxa"/>
            <w:vAlign w:val="center"/>
          </w:tcPr>
          <w:p w14:paraId="00487646" w14:textId="77777777" w:rsidR="009C0B03" w:rsidRPr="0091371E" w:rsidRDefault="009C0B03" w:rsidP="009C0B03">
            <w:pPr>
              <w:jc w:val="center"/>
              <w:rPr>
                <w:sz w:val="16"/>
                <w:szCs w:val="16"/>
              </w:rPr>
            </w:pPr>
          </w:p>
        </w:tc>
        <w:tc>
          <w:tcPr>
            <w:tcW w:w="988" w:type="dxa"/>
            <w:vAlign w:val="center"/>
          </w:tcPr>
          <w:p w14:paraId="76EE13B3" w14:textId="77777777" w:rsidR="009C0B03" w:rsidRPr="0091371E" w:rsidRDefault="009C0B03" w:rsidP="009C0B03">
            <w:pPr>
              <w:jc w:val="center"/>
              <w:rPr>
                <w:sz w:val="16"/>
                <w:szCs w:val="16"/>
              </w:rPr>
            </w:pPr>
          </w:p>
        </w:tc>
        <w:tc>
          <w:tcPr>
            <w:tcW w:w="1417" w:type="dxa"/>
            <w:vAlign w:val="center"/>
          </w:tcPr>
          <w:p w14:paraId="2676A3AE" w14:textId="77777777" w:rsidR="009C0B03" w:rsidRPr="0091371E" w:rsidRDefault="009C0B03" w:rsidP="009C0B03">
            <w:pPr>
              <w:jc w:val="center"/>
              <w:rPr>
                <w:sz w:val="16"/>
                <w:szCs w:val="16"/>
              </w:rPr>
            </w:pPr>
          </w:p>
        </w:tc>
        <w:tc>
          <w:tcPr>
            <w:tcW w:w="1276" w:type="dxa"/>
            <w:vAlign w:val="center"/>
          </w:tcPr>
          <w:p w14:paraId="3072106C" w14:textId="77777777" w:rsidR="009C0B03" w:rsidRPr="0091371E" w:rsidRDefault="009C0B03" w:rsidP="009C0B03">
            <w:pPr>
              <w:jc w:val="both"/>
              <w:rPr>
                <w:sz w:val="16"/>
                <w:szCs w:val="16"/>
              </w:rPr>
            </w:pPr>
            <w:r w:rsidRPr="0091371E">
              <w:rPr>
                <w:sz w:val="16"/>
                <w:szCs w:val="16"/>
              </w:rPr>
              <w:t>Note 1A</w:t>
            </w:r>
          </w:p>
        </w:tc>
      </w:tr>
      <w:tr w:rsidR="009C0B03" w:rsidRPr="0091371E" w14:paraId="1E00D405" w14:textId="77777777" w:rsidTr="00131E9F">
        <w:trPr>
          <w:trHeight w:val="283"/>
          <w:jc w:val="center"/>
        </w:trPr>
        <w:tc>
          <w:tcPr>
            <w:tcW w:w="1282" w:type="dxa"/>
            <w:shd w:val="clear" w:color="auto" w:fill="9CC2E5" w:themeFill="accent1" w:themeFillTint="99"/>
            <w:vAlign w:val="center"/>
          </w:tcPr>
          <w:p w14:paraId="6EB314B9" w14:textId="77777777" w:rsidR="009C0B03" w:rsidRPr="0091371E" w:rsidRDefault="009C0B03" w:rsidP="009C0B03">
            <w:pPr>
              <w:jc w:val="center"/>
              <w:rPr>
                <w:szCs w:val="20"/>
              </w:rPr>
            </w:pPr>
            <w:r w:rsidRPr="008D09ED">
              <w:rPr>
                <w:sz w:val="16"/>
                <w:szCs w:val="16"/>
              </w:rPr>
              <w:t>OPPO</w:t>
            </w:r>
          </w:p>
        </w:tc>
        <w:tc>
          <w:tcPr>
            <w:tcW w:w="850" w:type="dxa"/>
            <w:vAlign w:val="center"/>
          </w:tcPr>
          <w:p w14:paraId="672F02BA" w14:textId="161520E6" w:rsidR="009C0B03" w:rsidRPr="009C0B03" w:rsidRDefault="009C0B03" w:rsidP="009C0B03">
            <w:pPr>
              <w:jc w:val="center"/>
              <w:rPr>
                <w:sz w:val="16"/>
                <w:szCs w:val="16"/>
              </w:rPr>
            </w:pPr>
            <w:r w:rsidRPr="00131E9F">
              <w:rPr>
                <w:sz w:val="16"/>
                <w:szCs w:val="16"/>
              </w:rPr>
              <w:t>10.3</w:t>
            </w:r>
          </w:p>
        </w:tc>
        <w:tc>
          <w:tcPr>
            <w:tcW w:w="998" w:type="dxa"/>
            <w:vAlign w:val="center"/>
          </w:tcPr>
          <w:p w14:paraId="11888DCA" w14:textId="439BCD0E" w:rsidR="009C0B03" w:rsidRPr="009C0B03" w:rsidRDefault="009C0B03" w:rsidP="009C0B03">
            <w:pPr>
              <w:jc w:val="center"/>
              <w:rPr>
                <w:sz w:val="16"/>
                <w:szCs w:val="16"/>
              </w:rPr>
            </w:pPr>
            <w:r w:rsidRPr="00131E9F">
              <w:rPr>
                <w:sz w:val="16"/>
                <w:szCs w:val="16"/>
              </w:rPr>
              <w:t>10</w:t>
            </w:r>
          </w:p>
        </w:tc>
        <w:tc>
          <w:tcPr>
            <w:tcW w:w="1412" w:type="dxa"/>
            <w:vAlign w:val="center"/>
          </w:tcPr>
          <w:p w14:paraId="3EB4274B" w14:textId="4B166016" w:rsidR="009C0B03" w:rsidRPr="009C0B03" w:rsidRDefault="009C0B03" w:rsidP="009C0B03">
            <w:pPr>
              <w:jc w:val="center"/>
              <w:rPr>
                <w:sz w:val="16"/>
                <w:szCs w:val="16"/>
              </w:rPr>
            </w:pPr>
            <w:r w:rsidRPr="00131E9F">
              <w:rPr>
                <w:sz w:val="16"/>
                <w:szCs w:val="16"/>
              </w:rPr>
              <w:t>94%</w:t>
            </w:r>
          </w:p>
        </w:tc>
        <w:tc>
          <w:tcPr>
            <w:tcW w:w="850" w:type="dxa"/>
            <w:vAlign w:val="center"/>
          </w:tcPr>
          <w:p w14:paraId="205448D5" w14:textId="77777777" w:rsidR="009C0B03" w:rsidRPr="0091371E" w:rsidRDefault="009C0B03" w:rsidP="009C0B03">
            <w:pPr>
              <w:jc w:val="center"/>
              <w:rPr>
                <w:sz w:val="16"/>
                <w:szCs w:val="16"/>
              </w:rPr>
            </w:pPr>
          </w:p>
        </w:tc>
        <w:tc>
          <w:tcPr>
            <w:tcW w:w="988" w:type="dxa"/>
            <w:vAlign w:val="center"/>
          </w:tcPr>
          <w:p w14:paraId="5C7ACC06" w14:textId="77777777" w:rsidR="009C0B03" w:rsidRPr="0091371E" w:rsidRDefault="009C0B03" w:rsidP="009C0B03">
            <w:pPr>
              <w:jc w:val="center"/>
              <w:rPr>
                <w:sz w:val="16"/>
                <w:szCs w:val="16"/>
              </w:rPr>
            </w:pPr>
          </w:p>
        </w:tc>
        <w:tc>
          <w:tcPr>
            <w:tcW w:w="1417" w:type="dxa"/>
            <w:vAlign w:val="center"/>
          </w:tcPr>
          <w:p w14:paraId="6DF1E84E" w14:textId="77777777" w:rsidR="009C0B03" w:rsidRPr="0091371E" w:rsidRDefault="009C0B03" w:rsidP="009C0B03">
            <w:pPr>
              <w:jc w:val="center"/>
              <w:rPr>
                <w:sz w:val="16"/>
                <w:szCs w:val="16"/>
              </w:rPr>
            </w:pPr>
          </w:p>
        </w:tc>
        <w:tc>
          <w:tcPr>
            <w:tcW w:w="1276" w:type="dxa"/>
            <w:vAlign w:val="center"/>
          </w:tcPr>
          <w:p w14:paraId="7469E847" w14:textId="77777777" w:rsidR="009C0B03" w:rsidRPr="0091371E" w:rsidRDefault="009C0B03" w:rsidP="009C0B03">
            <w:pPr>
              <w:jc w:val="both"/>
              <w:rPr>
                <w:sz w:val="16"/>
                <w:szCs w:val="16"/>
              </w:rPr>
            </w:pPr>
            <w:r w:rsidRPr="0091371E">
              <w:rPr>
                <w:sz w:val="16"/>
                <w:szCs w:val="16"/>
              </w:rPr>
              <w:t>Note 1B</w:t>
            </w:r>
          </w:p>
        </w:tc>
      </w:tr>
      <w:tr w:rsidR="009C0B03" w:rsidRPr="0091371E" w14:paraId="6D1019A2" w14:textId="77777777" w:rsidTr="00131E9F">
        <w:trPr>
          <w:trHeight w:val="283"/>
          <w:jc w:val="center"/>
        </w:trPr>
        <w:tc>
          <w:tcPr>
            <w:tcW w:w="1282" w:type="dxa"/>
            <w:shd w:val="clear" w:color="auto" w:fill="9CC2E5" w:themeFill="accent1" w:themeFillTint="99"/>
            <w:vAlign w:val="center"/>
          </w:tcPr>
          <w:p w14:paraId="20D290C5" w14:textId="77777777" w:rsidR="009C0B03" w:rsidRPr="0091371E" w:rsidRDefault="009C0B03" w:rsidP="009C0B03">
            <w:pPr>
              <w:jc w:val="center"/>
              <w:rPr>
                <w:szCs w:val="20"/>
              </w:rPr>
            </w:pPr>
            <w:r w:rsidRPr="008D09ED">
              <w:rPr>
                <w:sz w:val="16"/>
                <w:szCs w:val="16"/>
              </w:rPr>
              <w:t>OPPO</w:t>
            </w:r>
          </w:p>
        </w:tc>
        <w:tc>
          <w:tcPr>
            <w:tcW w:w="850" w:type="dxa"/>
            <w:vAlign w:val="center"/>
          </w:tcPr>
          <w:p w14:paraId="49089DF2" w14:textId="34710934" w:rsidR="009C0B03" w:rsidRPr="009C0B03" w:rsidRDefault="009C0B03" w:rsidP="009C0B03">
            <w:pPr>
              <w:jc w:val="center"/>
              <w:rPr>
                <w:sz w:val="16"/>
                <w:szCs w:val="16"/>
              </w:rPr>
            </w:pPr>
            <w:r w:rsidRPr="00131E9F">
              <w:rPr>
                <w:sz w:val="16"/>
                <w:szCs w:val="16"/>
              </w:rPr>
              <w:t>10.5</w:t>
            </w:r>
          </w:p>
        </w:tc>
        <w:tc>
          <w:tcPr>
            <w:tcW w:w="998" w:type="dxa"/>
            <w:vAlign w:val="center"/>
          </w:tcPr>
          <w:p w14:paraId="6AA03895" w14:textId="6F7AE83A" w:rsidR="009C0B03" w:rsidRPr="009C0B03" w:rsidRDefault="009C0B03" w:rsidP="009C0B03">
            <w:pPr>
              <w:jc w:val="center"/>
              <w:rPr>
                <w:sz w:val="16"/>
                <w:szCs w:val="16"/>
              </w:rPr>
            </w:pPr>
            <w:r w:rsidRPr="00131E9F">
              <w:rPr>
                <w:sz w:val="16"/>
                <w:szCs w:val="16"/>
              </w:rPr>
              <w:t>10</w:t>
            </w:r>
          </w:p>
        </w:tc>
        <w:tc>
          <w:tcPr>
            <w:tcW w:w="1412" w:type="dxa"/>
            <w:vAlign w:val="center"/>
          </w:tcPr>
          <w:p w14:paraId="1FA7AD02" w14:textId="592BFF31" w:rsidR="009C0B03" w:rsidRPr="009C0B03" w:rsidRDefault="009C0B03" w:rsidP="009C0B03">
            <w:pPr>
              <w:jc w:val="center"/>
              <w:rPr>
                <w:sz w:val="16"/>
                <w:szCs w:val="16"/>
              </w:rPr>
            </w:pPr>
            <w:r w:rsidRPr="00131E9F">
              <w:rPr>
                <w:sz w:val="16"/>
                <w:szCs w:val="16"/>
              </w:rPr>
              <w:t>94%</w:t>
            </w:r>
          </w:p>
        </w:tc>
        <w:tc>
          <w:tcPr>
            <w:tcW w:w="850" w:type="dxa"/>
            <w:vAlign w:val="center"/>
          </w:tcPr>
          <w:p w14:paraId="7EA4E962" w14:textId="77777777" w:rsidR="009C0B03" w:rsidRPr="0091371E" w:rsidRDefault="009C0B03" w:rsidP="009C0B03">
            <w:pPr>
              <w:jc w:val="center"/>
              <w:rPr>
                <w:sz w:val="16"/>
                <w:szCs w:val="16"/>
              </w:rPr>
            </w:pPr>
          </w:p>
        </w:tc>
        <w:tc>
          <w:tcPr>
            <w:tcW w:w="988" w:type="dxa"/>
            <w:vAlign w:val="center"/>
          </w:tcPr>
          <w:p w14:paraId="179A55A2" w14:textId="77777777" w:rsidR="009C0B03" w:rsidRPr="0091371E" w:rsidRDefault="009C0B03" w:rsidP="009C0B03">
            <w:pPr>
              <w:jc w:val="center"/>
              <w:rPr>
                <w:sz w:val="16"/>
                <w:szCs w:val="16"/>
              </w:rPr>
            </w:pPr>
          </w:p>
        </w:tc>
        <w:tc>
          <w:tcPr>
            <w:tcW w:w="1417" w:type="dxa"/>
            <w:vAlign w:val="center"/>
          </w:tcPr>
          <w:p w14:paraId="16D3D33D" w14:textId="77777777" w:rsidR="009C0B03" w:rsidRPr="0091371E" w:rsidRDefault="009C0B03" w:rsidP="009C0B03">
            <w:pPr>
              <w:jc w:val="center"/>
              <w:rPr>
                <w:sz w:val="16"/>
                <w:szCs w:val="16"/>
              </w:rPr>
            </w:pPr>
          </w:p>
        </w:tc>
        <w:tc>
          <w:tcPr>
            <w:tcW w:w="1276" w:type="dxa"/>
            <w:vAlign w:val="center"/>
          </w:tcPr>
          <w:p w14:paraId="575B8527" w14:textId="77777777" w:rsidR="009C0B03" w:rsidRPr="0091371E" w:rsidRDefault="009C0B03" w:rsidP="009C0B03">
            <w:pPr>
              <w:jc w:val="both"/>
              <w:rPr>
                <w:sz w:val="16"/>
                <w:szCs w:val="16"/>
                <w:lang w:eastAsia="zh-CN"/>
              </w:rPr>
            </w:pPr>
            <w:r w:rsidRPr="0091371E">
              <w:rPr>
                <w:sz w:val="16"/>
                <w:szCs w:val="16"/>
              </w:rPr>
              <w:t>Note 2</w:t>
            </w:r>
          </w:p>
        </w:tc>
      </w:tr>
      <w:tr w:rsidR="009C0B03" w:rsidRPr="0091371E" w14:paraId="1C875BCD" w14:textId="77777777" w:rsidTr="00131E9F">
        <w:trPr>
          <w:trHeight w:val="283"/>
          <w:jc w:val="center"/>
        </w:trPr>
        <w:tc>
          <w:tcPr>
            <w:tcW w:w="1282" w:type="dxa"/>
            <w:shd w:val="clear" w:color="auto" w:fill="9CC2E5" w:themeFill="accent1" w:themeFillTint="99"/>
            <w:vAlign w:val="center"/>
          </w:tcPr>
          <w:p w14:paraId="1DB44E58" w14:textId="77777777" w:rsidR="009C0B03" w:rsidRPr="0091371E" w:rsidRDefault="009C0B03" w:rsidP="009C0B03">
            <w:pPr>
              <w:jc w:val="center"/>
              <w:rPr>
                <w:szCs w:val="20"/>
              </w:rPr>
            </w:pPr>
            <w:r w:rsidRPr="008D09ED">
              <w:rPr>
                <w:sz w:val="16"/>
                <w:szCs w:val="16"/>
              </w:rPr>
              <w:t>OPPO</w:t>
            </w:r>
          </w:p>
        </w:tc>
        <w:tc>
          <w:tcPr>
            <w:tcW w:w="850" w:type="dxa"/>
            <w:vAlign w:val="center"/>
          </w:tcPr>
          <w:p w14:paraId="292E4E6D" w14:textId="07E9DA0A" w:rsidR="009C0B03" w:rsidRPr="009C0B03" w:rsidRDefault="009C0B03" w:rsidP="009C0B03">
            <w:pPr>
              <w:jc w:val="center"/>
              <w:rPr>
                <w:sz w:val="16"/>
                <w:szCs w:val="16"/>
              </w:rPr>
            </w:pPr>
            <w:r w:rsidRPr="00131E9F">
              <w:rPr>
                <w:sz w:val="16"/>
                <w:szCs w:val="16"/>
              </w:rPr>
              <w:t>11</w:t>
            </w:r>
          </w:p>
        </w:tc>
        <w:tc>
          <w:tcPr>
            <w:tcW w:w="998" w:type="dxa"/>
            <w:vAlign w:val="center"/>
          </w:tcPr>
          <w:p w14:paraId="708377DF" w14:textId="315E5FF1" w:rsidR="009C0B03" w:rsidRPr="009C0B03" w:rsidRDefault="009C0B03" w:rsidP="009C0B03">
            <w:pPr>
              <w:jc w:val="center"/>
              <w:rPr>
                <w:sz w:val="16"/>
                <w:szCs w:val="16"/>
              </w:rPr>
            </w:pPr>
            <w:r w:rsidRPr="00131E9F">
              <w:rPr>
                <w:sz w:val="16"/>
                <w:szCs w:val="16"/>
              </w:rPr>
              <w:t>11</w:t>
            </w:r>
          </w:p>
        </w:tc>
        <w:tc>
          <w:tcPr>
            <w:tcW w:w="1412" w:type="dxa"/>
            <w:vAlign w:val="center"/>
          </w:tcPr>
          <w:p w14:paraId="7E9AA2C4" w14:textId="0C935DC5" w:rsidR="009C0B03" w:rsidRPr="009C0B03" w:rsidRDefault="009C0B03" w:rsidP="009C0B03">
            <w:pPr>
              <w:jc w:val="center"/>
              <w:rPr>
                <w:sz w:val="16"/>
                <w:szCs w:val="16"/>
              </w:rPr>
            </w:pPr>
            <w:r w:rsidRPr="00131E9F">
              <w:rPr>
                <w:sz w:val="16"/>
                <w:szCs w:val="16"/>
              </w:rPr>
              <w:t>91%</w:t>
            </w:r>
          </w:p>
        </w:tc>
        <w:tc>
          <w:tcPr>
            <w:tcW w:w="850" w:type="dxa"/>
            <w:vAlign w:val="center"/>
          </w:tcPr>
          <w:p w14:paraId="0D6323AE" w14:textId="77777777" w:rsidR="009C0B03" w:rsidRPr="0091371E" w:rsidRDefault="009C0B03" w:rsidP="009C0B03">
            <w:pPr>
              <w:jc w:val="center"/>
              <w:rPr>
                <w:sz w:val="16"/>
                <w:szCs w:val="16"/>
              </w:rPr>
            </w:pPr>
          </w:p>
        </w:tc>
        <w:tc>
          <w:tcPr>
            <w:tcW w:w="988" w:type="dxa"/>
            <w:vAlign w:val="center"/>
          </w:tcPr>
          <w:p w14:paraId="2F5C8209" w14:textId="77777777" w:rsidR="009C0B03" w:rsidRPr="0091371E" w:rsidRDefault="009C0B03" w:rsidP="009C0B03">
            <w:pPr>
              <w:jc w:val="center"/>
              <w:rPr>
                <w:sz w:val="16"/>
                <w:szCs w:val="16"/>
              </w:rPr>
            </w:pPr>
          </w:p>
        </w:tc>
        <w:tc>
          <w:tcPr>
            <w:tcW w:w="1417" w:type="dxa"/>
            <w:vAlign w:val="center"/>
          </w:tcPr>
          <w:p w14:paraId="0AF5531D" w14:textId="77777777" w:rsidR="009C0B03" w:rsidRPr="0091371E" w:rsidRDefault="009C0B03" w:rsidP="009C0B03">
            <w:pPr>
              <w:jc w:val="center"/>
              <w:rPr>
                <w:sz w:val="16"/>
                <w:szCs w:val="16"/>
              </w:rPr>
            </w:pPr>
          </w:p>
        </w:tc>
        <w:tc>
          <w:tcPr>
            <w:tcW w:w="1276" w:type="dxa"/>
            <w:vAlign w:val="center"/>
          </w:tcPr>
          <w:p w14:paraId="008229B9" w14:textId="77777777" w:rsidR="009C0B03" w:rsidRPr="0091371E" w:rsidRDefault="009C0B03" w:rsidP="009C0B03">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9C0B03" w:rsidRPr="0091371E" w14:paraId="5C672F9D" w14:textId="77777777" w:rsidTr="00131E9F">
        <w:trPr>
          <w:trHeight w:val="283"/>
          <w:jc w:val="center"/>
        </w:trPr>
        <w:tc>
          <w:tcPr>
            <w:tcW w:w="1282" w:type="dxa"/>
            <w:shd w:val="clear" w:color="auto" w:fill="9CC2E5" w:themeFill="accent1" w:themeFillTint="99"/>
            <w:vAlign w:val="center"/>
          </w:tcPr>
          <w:p w14:paraId="0FD986CB" w14:textId="77777777" w:rsidR="009C0B03" w:rsidRPr="0091371E" w:rsidRDefault="009C0B03" w:rsidP="009C0B03">
            <w:pPr>
              <w:jc w:val="center"/>
              <w:rPr>
                <w:szCs w:val="20"/>
              </w:rPr>
            </w:pPr>
            <w:r w:rsidRPr="008D09ED">
              <w:rPr>
                <w:sz w:val="16"/>
                <w:szCs w:val="16"/>
              </w:rPr>
              <w:t>OPPO</w:t>
            </w:r>
          </w:p>
        </w:tc>
        <w:tc>
          <w:tcPr>
            <w:tcW w:w="850" w:type="dxa"/>
            <w:vAlign w:val="center"/>
          </w:tcPr>
          <w:p w14:paraId="2714C505" w14:textId="0C811168" w:rsidR="009C0B03" w:rsidRPr="009C0B03" w:rsidRDefault="009C0B03" w:rsidP="009C0B03">
            <w:pPr>
              <w:jc w:val="center"/>
              <w:rPr>
                <w:sz w:val="16"/>
                <w:szCs w:val="16"/>
              </w:rPr>
            </w:pPr>
            <w:r w:rsidRPr="00131E9F">
              <w:rPr>
                <w:sz w:val="16"/>
                <w:szCs w:val="16"/>
              </w:rPr>
              <w:t>10.1</w:t>
            </w:r>
          </w:p>
        </w:tc>
        <w:tc>
          <w:tcPr>
            <w:tcW w:w="998" w:type="dxa"/>
            <w:vAlign w:val="center"/>
          </w:tcPr>
          <w:p w14:paraId="62D7138A" w14:textId="4E857728" w:rsidR="009C0B03" w:rsidRPr="009C0B03" w:rsidRDefault="009C0B03" w:rsidP="009C0B03">
            <w:pPr>
              <w:jc w:val="center"/>
              <w:rPr>
                <w:sz w:val="16"/>
                <w:szCs w:val="16"/>
              </w:rPr>
            </w:pPr>
            <w:r w:rsidRPr="00131E9F">
              <w:rPr>
                <w:sz w:val="16"/>
                <w:szCs w:val="16"/>
              </w:rPr>
              <w:t>10</w:t>
            </w:r>
          </w:p>
        </w:tc>
        <w:tc>
          <w:tcPr>
            <w:tcW w:w="1412" w:type="dxa"/>
            <w:vAlign w:val="center"/>
          </w:tcPr>
          <w:p w14:paraId="70157899" w14:textId="71391218" w:rsidR="009C0B03" w:rsidRPr="009C0B03" w:rsidRDefault="009C0B03" w:rsidP="009C0B03">
            <w:pPr>
              <w:jc w:val="center"/>
              <w:rPr>
                <w:sz w:val="16"/>
                <w:szCs w:val="16"/>
              </w:rPr>
            </w:pPr>
            <w:r w:rsidRPr="00131E9F">
              <w:rPr>
                <w:sz w:val="16"/>
                <w:szCs w:val="16"/>
              </w:rPr>
              <w:t>93%</w:t>
            </w:r>
          </w:p>
        </w:tc>
        <w:tc>
          <w:tcPr>
            <w:tcW w:w="850" w:type="dxa"/>
            <w:vAlign w:val="center"/>
          </w:tcPr>
          <w:p w14:paraId="02C0777A" w14:textId="77777777" w:rsidR="009C0B03" w:rsidRPr="0091371E" w:rsidRDefault="009C0B03" w:rsidP="009C0B03">
            <w:pPr>
              <w:jc w:val="center"/>
              <w:rPr>
                <w:sz w:val="16"/>
                <w:szCs w:val="16"/>
              </w:rPr>
            </w:pPr>
          </w:p>
        </w:tc>
        <w:tc>
          <w:tcPr>
            <w:tcW w:w="988" w:type="dxa"/>
            <w:vAlign w:val="center"/>
          </w:tcPr>
          <w:p w14:paraId="2CB43A65" w14:textId="77777777" w:rsidR="009C0B03" w:rsidRPr="0091371E" w:rsidRDefault="009C0B03" w:rsidP="009C0B03">
            <w:pPr>
              <w:jc w:val="center"/>
              <w:rPr>
                <w:sz w:val="16"/>
                <w:szCs w:val="16"/>
              </w:rPr>
            </w:pPr>
          </w:p>
        </w:tc>
        <w:tc>
          <w:tcPr>
            <w:tcW w:w="1417" w:type="dxa"/>
            <w:vAlign w:val="center"/>
          </w:tcPr>
          <w:p w14:paraId="1930FB94" w14:textId="77777777" w:rsidR="009C0B03" w:rsidRPr="0091371E" w:rsidRDefault="009C0B03" w:rsidP="009C0B03">
            <w:pPr>
              <w:jc w:val="center"/>
              <w:rPr>
                <w:sz w:val="16"/>
                <w:szCs w:val="16"/>
              </w:rPr>
            </w:pPr>
          </w:p>
        </w:tc>
        <w:tc>
          <w:tcPr>
            <w:tcW w:w="1276" w:type="dxa"/>
            <w:vAlign w:val="center"/>
          </w:tcPr>
          <w:p w14:paraId="073020CE" w14:textId="77777777" w:rsidR="009C0B03" w:rsidRPr="0091371E" w:rsidRDefault="009C0B03" w:rsidP="009C0B03">
            <w:pPr>
              <w:jc w:val="both"/>
              <w:rPr>
                <w:sz w:val="16"/>
                <w:szCs w:val="16"/>
              </w:rPr>
            </w:pPr>
            <w:r w:rsidRPr="0091371E">
              <w:rPr>
                <w:sz w:val="16"/>
                <w:szCs w:val="16"/>
              </w:rPr>
              <w:t>Note 1B</w:t>
            </w:r>
            <w:r w:rsidRPr="0091371E">
              <w:rPr>
                <w:rFonts w:ascii="SimSun" w:eastAsia="SimSun" w:hAnsi="SimSun" w:cs="SimSun" w:hint="eastAsia"/>
                <w:sz w:val="16"/>
                <w:szCs w:val="16"/>
              </w:rPr>
              <w:t>，</w:t>
            </w:r>
            <w:r w:rsidRPr="0091371E">
              <w:rPr>
                <w:rFonts w:hint="eastAsia"/>
                <w:sz w:val="16"/>
                <w:szCs w:val="16"/>
              </w:rPr>
              <w:t>2</w:t>
            </w: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19223CF2"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6</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5188C93C" w:rsidR="00DC0183" w:rsidRPr="0091371E" w:rsidRDefault="005C3C3C" w:rsidP="00DC0183">
            <w:pPr>
              <w:jc w:val="center"/>
              <w:rPr>
                <w:szCs w:val="20"/>
              </w:rPr>
            </w:pPr>
            <w:r>
              <w:rPr>
                <w:rFonts w:eastAsiaTheme="minorEastAsia"/>
                <w:sz w:val="16"/>
                <w:szCs w:val="16"/>
                <w:lang w:eastAsia="zh-CN"/>
              </w:rPr>
              <w:t>MediaTek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79CDAEB" w:rsidR="00DC0183" w:rsidRPr="0081601D" w:rsidRDefault="003C71FD" w:rsidP="00DC0183">
            <w:pPr>
              <w:jc w:val="center"/>
              <w:rPr>
                <w:rFonts w:eastAsiaTheme="minorEastAsia"/>
                <w:color w:val="FF0000"/>
                <w:sz w:val="16"/>
                <w:szCs w:val="16"/>
                <w:lang w:eastAsia="zh-CN"/>
              </w:rPr>
            </w:pPr>
            <w:r>
              <w:rPr>
                <w:rFonts w:eastAsiaTheme="minorEastAsia"/>
                <w:color w:val="FF0000"/>
                <w:sz w:val="16"/>
                <w:szCs w:val="16"/>
                <w:lang w:eastAsia="zh-CN"/>
              </w:rPr>
              <w:t xml:space="preserve"> 97.5%</w:t>
            </w:r>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085D07" w:rsidP="00DC0183">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27870DDD"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 xml:space="preserve">Note </w:t>
            </w:r>
            <w:r w:rsidR="009C0B03">
              <w:rPr>
                <w:rFonts w:eastAsiaTheme="minorEastAsia"/>
                <w:sz w:val="16"/>
                <w:szCs w:val="16"/>
                <w:lang w:eastAsia="zh-CN"/>
              </w:rPr>
              <w:t>4</w:t>
            </w:r>
            <w:r w:rsidR="00085D07">
              <w:rPr>
                <w:rFonts w:eastAsiaTheme="minorEastAsia"/>
                <w:sz w:val="16"/>
                <w:szCs w:val="16"/>
                <w:lang w:eastAsia="zh-CN"/>
              </w:rPr>
              <w:t>, 6</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032B9C60" w:rsidR="004D4F5B" w:rsidRPr="00924926" w:rsidRDefault="005C3C3C" w:rsidP="004D4F5B">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3B1AAE1F"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p>
        </w:tc>
      </w:tr>
      <w:tr w:rsidR="00654A48" w14:paraId="5EDEB355" w14:textId="77777777" w:rsidTr="00B96C69">
        <w:trPr>
          <w:trHeight w:val="283"/>
          <w:jc w:val="center"/>
        </w:trPr>
        <w:tc>
          <w:tcPr>
            <w:tcW w:w="1282" w:type="dxa"/>
            <w:vMerge w:val="restart"/>
            <w:shd w:val="clear" w:color="auto" w:fill="9CC2E5" w:themeFill="accent1" w:themeFillTint="99"/>
            <w:vAlign w:val="center"/>
          </w:tcPr>
          <w:p w14:paraId="39DF7976" w14:textId="669A4349" w:rsidR="00654A48" w:rsidRPr="00191E2E" w:rsidRDefault="00654A48" w:rsidP="004D4F5B">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4D438666" w14:textId="77777777" w:rsidR="00654A48" w:rsidRPr="00191E2E" w:rsidRDefault="00654A48" w:rsidP="00DC0183">
            <w:pPr>
              <w:jc w:val="center"/>
              <w:rPr>
                <w:rFonts w:eastAsiaTheme="minorEastAsia"/>
                <w:sz w:val="16"/>
                <w:szCs w:val="16"/>
                <w:lang w:eastAsia="zh-CN"/>
              </w:rPr>
            </w:pPr>
          </w:p>
        </w:tc>
        <w:tc>
          <w:tcPr>
            <w:tcW w:w="998" w:type="dxa"/>
            <w:vAlign w:val="center"/>
          </w:tcPr>
          <w:p w14:paraId="3287CB6D" w14:textId="77777777" w:rsidR="00654A48" w:rsidRPr="00191E2E" w:rsidRDefault="00654A48" w:rsidP="00DC0183">
            <w:pPr>
              <w:jc w:val="center"/>
              <w:rPr>
                <w:rFonts w:eastAsiaTheme="minorEastAsia"/>
                <w:sz w:val="16"/>
                <w:szCs w:val="16"/>
                <w:lang w:eastAsia="zh-CN"/>
              </w:rPr>
            </w:pPr>
          </w:p>
        </w:tc>
        <w:tc>
          <w:tcPr>
            <w:tcW w:w="1412" w:type="dxa"/>
            <w:vAlign w:val="center"/>
          </w:tcPr>
          <w:p w14:paraId="1E93DC4E" w14:textId="77777777" w:rsidR="00654A48" w:rsidRPr="00191E2E" w:rsidRDefault="00654A48" w:rsidP="00DC0183">
            <w:pPr>
              <w:jc w:val="center"/>
              <w:rPr>
                <w:rFonts w:eastAsiaTheme="minorEastAsia"/>
                <w:sz w:val="16"/>
                <w:szCs w:val="16"/>
                <w:lang w:eastAsia="zh-CN"/>
              </w:rPr>
            </w:pPr>
          </w:p>
        </w:tc>
        <w:tc>
          <w:tcPr>
            <w:tcW w:w="850" w:type="dxa"/>
            <w:vAlign w:val="center"/>
          </w:tcPr>
          <w:p w14:paraId="29776FA8" w14:textId="7EBA7C7F"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7.4</w:t>
            </w:r>
          </w:p>
        </w:tc>
        <w:tc>
          <w:tcPr>
            <w:tcW w:w="988" w:type="dxa"/>
            <w:vAlign w:val="center"/>
          </w:tcPr>
          <w:p w14:paraId="66035945" w14:textId="6E1F0C40"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298492B8" w14:textId="4CA3EF75"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93.</w:t>
            </w:r>
            <w:r w:rsidR="0020079E" w:rsidRPr="00131E9F">
              <w:rPr>
                <w:rFonts w:eastAsiaTheme="minorEastAsia"/>
                <w:sz w:val="16"/>
                <w:szCs w:val="16"/>
                <w:lang w:eastAsia="zh-CN"/>
              </w:rPr>
              <w:t>20</w:t>
            </w:r>
            <w:r w:rsidRPr="00191E2E">
              <w:rPr>
                <w:rFonts w:eastAsiaTheme="minorEastAsia"/>
                <w:sz w:val="16"/>
                <w:szCs w:val="16"/>
                <w:lang w:eastAsia="zh-CN"/>
              </w:rPr>
              <w:t>2%</w:t>
            </w:r>
          </w:p>
        </w:tc>
        <w:tc>
          <w:tcPr>
            <w:tcW w:w="1276" w:type="dxa"/>
            <w:vAlign w:val="center"/>
          </w:tcPr>
          <w:p w14:paraId="5DFD70D6" w14:textId="77777777" w:rsidR="00654A48" w:rsidRPr="00191E2E" w:rsidRDefault="00654A48" w:rsidP="00B96C69">
            <w:pPr>
              <w:jc w:val="center"/>
              <w:rPr>
                <w:rFonts w:eastAsiaTheme="minorEastAsia"/>
                <w:sz w:val="16"/>
                <w:szCs w:val="16"/>
                <w:lang w:eastAsia="zh-CN"/>
              </w:rPr>
            </w:pPr>
          </w:p>
        </w:tc>
      </w:tr>
      <w:tr w:rsidR="0020079E" w14:paraId="4813BDFF" w14:textId="77777777" w:rsidTr="00B96C69">
        <w:trPr>
          <w:trHeight w:val="283"/>
          <w:jc w:val="center"/>
        </w:trPr>
        <w:tc>
          <w:tcPr>
            <w:tcW w:w="1282" w:type="dxa"/>
            <w:vMerge/>
            <w:shd w:val="clear" w:color="auto" w:fill="9CC2E5" w:themeFill="accent1" w:themeFillTint="99"/>
            <w:vAlign w:val="center"/>
          </w:tcPr>
          <w:p w14:paraId="09A897BF" w14:textId="77777777" w:rsidR="0020079E" w:rsidRPr="00131E9F" w:rsidRDefault="0020079E" w:rsidP="0020079E">
            <w:pPr>
              <w:jc w:val="center"/>
              <w:rPr>
                <w:rFonts w:eastAsiaTheme="minorEastAsia"/>
                <w:sz w:val="16"/>
                <w:szCs w:val="16"/>
                <w:lang w:eastAsia="zh-CN"/>
              </w:rPr>
            </w:pPr>
          </w:p>
        </w:tc>
        <w:tc>
          <w:tcPr>
            <w:tcW w:w="850" w:type="dxa"/>
            <w:vAlign w:val="center"/>
          </w:tcPr>
          <w:p w14:paraId="23D22A7E" w14:textId="77777777" w:rsidR="0020079E" w:rsidRPr="00F32A6C" w:rsidRDefault="0020079E" w:rsidP="0020079E">
            <w:pPr>
              <w:jc w:val="center"/>
              <w:rPr>
                <w:rFonts w:eastAsiaTheme="minorEastAsia"/>
                <w:sz w:val="16"/>
                <w:szCs w:val="16"/>
                <w:lang w:eastAsia="zh-CN"/>
              </w:rPr>
            </w:pPr>
          </w:p>
        </w:tc>
        <w:tc>
          <w:tcPr>
            <w:tcW w:w="998" w:type="dxa"/>
            <w:vAlign w:val="center"/>
          </w:tcPr>
          <w:p w14:paraId="50B4EEC7" w14:textId="77777777" w:rsidR="0020079E" w:rsidRPr="00F32A6C" w:rsidRDefault="0020079E" w:rsidP="0020079E">
            <w:pPr>
              <w:jc w:val="center"/>
              <w:rPr>
                <w:rFonts w:eastAsiaTheme="minorEastAsia"/>
                <w:sz w:val="16"/>
                <w:szCs w:val="16"/>
                <w:lang w:eastAsia="zh-CN"/>
              </w:rPr>
            </w:pPr>
          </w:p>
        </w:tc>
        <w:tc>
          <w:tcPr>
            <w:tcW w:w="1412" w:type="dxa"/>
            <w:vAlign w:val="center"/>
          </w:tcPr>
          <w:p w14:paraId="48391B50" w14:textId="77777777" w:rsidR="0020079E" w:rsidRPr="00F32A6C" w:rsidRDefault="0020079E" w:rsidP="0020079E">
            <w:pPr>
              <w:jc w:val="center"/>
              <w:rPr>
                <w:rFonts w:eastAsiaTheme="minorEastAsia"/>
                <w:sz w:val="16"/>
                <w:szCs w:val="16"/>
                <w:lang w:eastAsia="zh-CN"/>
              </w:rPr>
            </w:pPr>
          </w:p>
        </w:tc>
        <w:tc>
          <w:tcPr>
            <w:tcW w:w="850" w:type="dxa"/>
            <w:vAlign w:val="center"/>
          </w:tcPr>
          <w:p w14:paraId="51D9AFCB" w14:textId="68A3DBCD"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8.2</w:t>
            </w:r>
          </w:p>
        </w:tc>
        <w:tc>
          <w:tcPr>
            <w:tcW w:w="988" w:type="dxa"/>
            <w:vAlign w:val="center"/>
          </w:tcPr>
          <w:p w14:paraId="2739CF85" w14:textId="713432EB"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w:t>
            </w:r>
          </w:p>
        </w:tc>
        <w:tc>
          <w:tcPr>
            <w:tcW w:w="1417" w:type="dxa"/>
            <w:vAlign w:val="center"/>
          </w:tcPr>
          <w:p w14:paraId="6FDAF3CF" w14:textId="7A924D57"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90.14%</w:t>
            </w:r>
          </w:p>
        </w:tc>
        <w:tc>
          <w:tcPr>
            <w:tcW w:w="1276" w:type="dxa"/>
            <w:vAlign w:val="center"/>
          </w:tcPr>
          <w:p w14:paraId="3DC84BE1" w14:textId="25C6A6E1" w:rsidR="0020079E" w:rsidRPr="0091371E" w:rsidRDefault="0020079E" w:rsidP="00131E9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p>
        </w:tc>
      </w:tr>
      <w:tr w:rsidR="004D4F5B" w14:paraId="79F04DAD" w14:textId="77777777" w:rsidTr="00B96C69">
        <w:trPr>
          <w:trHeight w:hRule="exact" w:val="1327"/>
          <w:jc w:val="center"/>
        </w:trPr>
        <w:tc>
          <w:tcPr>
            <w:tcW w:w="9073" w:type="dxa"/>
            <w:gridSpan w:val="8"/>
            <w:shd w:val="clear" w:color="auto" w:fill="auto"/>
            <w:vAlign w:val="center"/>
          </w:tcPr>
          <w:p w14:paraId="4FCA6BA1" w14:textId="77777777" w:rsidR="009C0B03" w:rsidRPr="0091371E" w:rsidRDefault="004D4F5B" w:rsidP="009C0B03">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sidRPr="0091371E">
              <w:rPr>
                <w:sz w:val="16"/>
                <w:szCs w:val="16"/>
              </w:rPr>
              <w:t>1A: the interval of packet arrival among UEs are equal</w:t>
            </w:r>
          </w:p>
          <w:p w14:paraId="238FD9C7" w14:textId="77777777" w:rsidR="009C0B03" w:rsidRPr="0091371E" w:rsidRDefault="009C0B03" w:rsidP="009C0B03">
            <w:pPr>
              <w:rPr>
                <w:sz w:val="16"/>
                <w:szCs w:val="16"/>
              </w:rPr>
            </w:pPr>
            <w:r w:rsidRPr="0091371E">
              <w:rPr>
                <w:sz w:val="16"/>
                <w:szCs w:val="16"/>
              </w:rPr>
              <w:t xml:space="preserve">Note 1B: the interval of packet arrival among UEs are zero, </w:t>
            </w:r>
            <w:proofErr w:type="gramStart"/>
            <w:r w:rsidRPr="0091371E">
              <w:rPr>
                <w:sz w:val="16"/>
                <w:szCs w:val="16"/>
              </w:rPr>
              <w:t>i.e.</w:t>
            </w:r>
            <w:proofErr w:type="gramEnd"/>
            <w:r w:rsidRPr="0091371E">
              <w:rPr>
                <w:sz w:val="16"/>
                <w:szCs w:val="16"/>
              </w:rPr>
              <w:t xml:space="preserve"> packet arrival among UEs are synchronized</w:t>
            </w:r>
          </w:p>
          <w:p w14:paraId="43D117A9" w14:textId="0AF08BE4" w:rsidR="009C0B03" w:rsidRPr="00131E9F" w:rsidRDefault="009C0B03" w:rsidP="004D4F5B">
            <w:pPr>
              <w:rPr>
                <w:sz w:val="16"/>
                <w:szCs w:val="16"/>
              </w:rPr>
            </w:pPr>
            <w:r w:rsidRPr="0091371E">
              <w:rPr>
                <w:sz w:val="16"/>
                <w:szCs w:val="16"/>
              </w:rPr>
              <w:t>Note 2: without jitter</w:t>
            </w:r>
          </w:p>
          <w:p w14:paraId="7489502D" w14:textId="0996AB4B"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Pr>
                <w:rFonts w:eastAsiaTheme="minorEastAsia"/>
                <w:sz w:val="16"/>
                <w:szCs w:val="16"/>
                <w:lang w:eastAsia="zh-CN"/>
              </w:rPr>
              <w:t>: 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52D5CAE1" w14:textId="56AD38E8"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r w:rsidRPr="00AF392A">
              <w:rPr>
                <w:rFonts w:eastAsiaTheme="minorEastAsia"/>
                <w:sz w:val="16"/>
                <w:szCs w:val="16"/>
              </w:rPr>
              <w:t>]%</w:t>
            </w:r>
            <w:proofErr w:type="gramEnd"/>
            <w:r w:rsidRPr="00AF392A">
              <w:rPr>
                <w:rFonts w:eastAsiaTheme="minorEastAsia"/>
                <w:sz w:val="16"/>
                <w:szCs w:val="16"/>
              </w:rPr>
              <w:t xml:space="preserve"> of mean packet size</w:t>
            </w:r>
          </w:p>
          <w:p w14:paraId="5819F875" w14:textId="4E6D070E" w:rsidR="0020079E" w:rsidRDefault="004D4F5B" w:rsidP="004D4F5B">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Pr>
                <w:rFonts w:eastAsiaTheme="minorEastAsia"/>
                <w:sz w:val="16"/>
                <w:szCs w:val="16"/>
                <w:lang w:eastAsia="zh-CN"/>
              </w:rPr>
              <w:t xml:space="preserve">: </w:t>
            </w:r>
            <w:r w:rsidRPr="0091371E">
              <w:rPr>
                <w:sz w:val="16"/>
                <w:szCs w:val="16"/>
              </w:rPr>
              <w:t>adopting delay-aware (DA) scheduling</w:t>
            </w:r>
          </w:p>
          <w:p w14:paraId="6ED4EF61" w14:textId="77777777" w:rsidR="004D4F5B" w:rsidRPr="00B96C69" w:rsidRDefault="00085D07" w:rsidP="004D4F5B">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bookmarkEnd w:id="19"/>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7</w:t>
      </w:r>
      <w:r w:rsidR="00D94458">
        <w:rPr>
          <w:noProof/>
        </w:rPr>
        <w:fldChar w:fldCharType="end"/>
      </w:r>
      <w:r>
        <w:t xml:space="preserve"> System capacity of VR/AR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4B2378" w:rsidRPr="0091371E" w14:paraId="2555C892" w14:textId="77777777" w:rsidTr="00131E9F">
        <w:trPr>
          <w:trHeight w:val="283"/>
          <w:jc w:val="center"/>
        </w:trPr>
        <w:tc>
          <w:tcPr>
            <w:tcW w:w="1282" w:type="dxa"/>
            <w:shd w:val="clear" w:color="auto" w:fill="9CC2E5" w:themeFill="accent1" w:themeFillTint="99"/>
            <w:vAlign w:val="center"/>
          </w:tcPr>
          <w:p w14:paraId="6960586A" w14:textId="77777777" w:rsidR="004B2378" w:rsidRPr="0091371E" w:rsidRDefault="004B2378" w:rsidP="004B2378">
            <w:pPr>
              <w:jc w:val="center"/>
              <w:rPr>
                <w:b/>
                <w:bCs/>
                <w:sz w:val="16"/>
                <w:szCs w:val="16"/>
              </w:rPr>
            </w:pPr>
            <w:r w:rsidRPr="008D09ED">
              <w:rPr>
                <w:sz w:val="16"/>
                <w:szCs w:val="16"/>
              </w:rPr>
              <w:t>OPPO</w:t>
            </w:r>
          </w:p>
        </w:tc>
        <w:tc>
          <w:tcPr>
            <w:tcW w:w="850" w:type="dxa"/>
            <w:shd w:val="clear" w:color="auto" w:fill="auto"/>
            <w:vAlign w:val="center"/>
          </w:tcPr>
          <w:p w14:paraId="302CD88A" w14:textId="1380C0FD" w:rsidR="004B2378" w:rsidRPr="004B2378" w:rsidRDefault="004B2378" w:rsidP="004B2378">
            <w:pPr>
              <w:jc w:val="center"/>
              <w:rPr>
                <w:b/>
                <w:bCs/>
                <w:sz w:val="16"/>
                <w:szCs w:val="16"/>
              </w:rPr>
            </w:pPr>
            <w:r w:rsidRPr="00131E9F">
              <w:rPr>
                <w:sz w:val="16"/>
                <w:szCs w:val="16"/>
              </w:rPr>
              <w:t>8.4</w:t>
            </w:r>
          </w:p>
        </w:tc>
        <w:tc>
          <w:tcPr>
            <w:tcW w:w="998" w:type="dxa"/>
            <w:shd w:val="clear" w:color="auto" w:fill="auto"/>
            <w:vAlign w:val="center"/>
          </w:tcPr>
          <w:p w14:paraId="437BED8A" w14:textId="1E446966" w:rsidR="004B2378" w:rsidRPr="004B2378" w:rsidRDefault="004B2378" w:rsidP="004B2378">
            <w:pPr>
              <w:jc w:val="center"/>
              <w:rPr>
                <w:b/>
                <w:bCs/>
                <w:sz w:val="16"/>
                <w:szCs w:val="16"/>
              </w:rPr>
            </w:pPr>
            <w:r w:rsidRPr="00131E9F">
              <w:rPr>
                <w:sz w:val="16"/>
                <w:szCs w:val="16"/>
              </w:rPr>
              <w:t>8</w:t>
            </w:r>
          </w:p>
        </w:tc>
        <w:tc>
          <w:tcPr>
            <w:tcW w:w="1412" w:type="dxa"/>
            <w:shd w:val="clear" w:color="auto" w:fill="auto"/>
            <w:vAlign w:val="center"/>
          </w:tcPr>
          <w:p w14:paraId="0454A4F2" w14:textId="37C6F1E4" w:rsidR="004B2378" w:rsidRPr="004B2378" w:rsidRDefault="004B2378" w:rsidP="004B2378">
            <w:pPr>
              <w:jc w:val="center"/>
              <w:rPr>
                <w:b/>
                <w:bCs/>
                <w:sz w:val="16"/>
                <w:szCs w:val="16"/>
              </w:rPr>
            </w:pPr>
            <w:r w:rsidRPr="00131E9F">
              <w:rPr>
                <w:sz w:val="16"/>
                <w:szCs w:val="16"/>
              </w:rPr>
              <w:t>95%</w:t>
            </w:r>
          </w:p>
        </w:tc>
        <w:tc>
          <w:tcPr>
            <w:tcW w:w="850" w:type="dxa"/>
            <w:shd w:val="clear" w:color="auto" w:fill="auto"/>
            <w:vAlign w:val="center"/>
          </w:tcPr>
          <w:p w14:paraId="3E489B46" w14:textId="77777777" w:rsidR="004B2378" w:rsidRPr="0091371E" w:rsidRDefault="004B2378" w:rsidP="004B2378">
            <w:pPr>
              <w:jc w:val="center"/>
              <w:rPr>
                <w:b/>
                <w:bCs/>
                <w:sz w:val="16"/>
                <w:szCs w:val="16"/>
              </w:rPr>
            </w:pPr>
          </w:p>
        </w:tc>
        <w:tc>
          <w:tcPr>
            <w:tcW w:w="988" w:type="dxa"/>
            <w:shd w:val="clear" w:color="auto" w:fill="auto"/>
            <w:vAlign w:val="center"/>
          </w:tcPr>
          <w:p w14:paraId="0279B196" w14:textId="77777777" w:rsidR="004B2378" w:rsidRPr="0091371E" w:rsidRDefault="004B2378" w:rsidP="004B2378">
            <w:pPr>
              <w:jc w:val="center"/>
              <w:rPr>
                <w:b/>
                <w:bCs/>
                <w:sz w:val="16"/>
                <w:szCs w:val="16"/>
              </w:rPr>
            </w:pPr>
          </w:p>
        </w:tc>
        <w:tc>
          <w:tcPr>
            <w:tcW w:w="1417" w:type="dxa"/>
            <w:shd w:val="clear" w:color="auto" w:fill="auto"/>
            <w:vAlign w:val="center"/>
          </w:tcPr>
          <w:p w14:paraId="119E8337" w14:textId="77777777" w:rsidR="004B2378" w:rsidRPr="0091371E" w:rsidRDefault="004B2378" w:rsidP="004B2378">
            <w:pPr>
              <w:jc w:val="center"/>
              <w:rPr>
                <w:b/>
                <w:bCs/>
                <w:sz w:val="16"/>
                <w:szCs w:val="16"/>
              </w:rPr>
            </w:pPr>
          </w:p>
        </w:tc>
        <w:tc>
          <w:tcPr>
            <w:tcW w:w="1276" w:type="dxa"/>
            <w:shd w:val="clear" w:color="auto" w:fill="auto"/>
            <w:vAlign w:val="center"/>
          </w:tcPr>
          <w:p w14:paraId="091C7F8C" w14:textId="77777777" w:rsidR="004B2378" w:rsidRPr="0091371E" w:rsidRDefault="004B2378" w:rsidP="004B2378">
            <w:pPr>
              <w:jc w:val="both"/>
              <w:rPr>
                <w:b/>
                <w:bCs/>
                <w:sz w:val="16"/>
                <w:szCs w:val="16"/>
              </w:rPr>
            </w:pPr>
          </w:p>
        </w:tc>
      </w:tr>
      <w:tr w:rsidR="004B2378" w:rsidRPr="0091371E" w14:paraId="2C169F00" w14:textId="77777777" w:rsidTr="00131E9F">
        <w:trPr>
          <w:trHeight w:val="283"/>
          <w:jc w:val="center"/>
        </w:trPr>
        <w:tc>
          <w:tcPr>
            <w:tcW w:w="1282" w:type="dxa"/>
            <w:shd w:val="clear" w:color="auto" w:fill="9CC2E5" w:themeFill="accent1" w:themeFillTint="99"/>
            <w:vAlign w:val="center"/>
          </w:tcPr>
          <w:p w14:paraId="66FC510B" w14:textId="77777777" w:rsidR="004B2378" w:rsidRPr="0091371E" w:rsidRDefault="004B2378" w:rsidP="004B2378">
            <w:pPr>
              <w:jc w:val="center"/>
              <w:rPr>
                <w:szCs w:val="20"/>
              </w:rPr>
            </w:pPr>
            <w:r w:rsidRPr="008D09ED">
              <w:rPr>
                <w:sz w:val="16"/>
                <w:szCs w:val="16"/>
              </w:rPr>
              <w:t>OPPO</w:t>
            </w:r>
          </w:p>
        </w:tc>
        <w:tc>
          <w:tcPr>
            <w:tcW w:w="850" w:type="dxa"/>
            <w:vAlign w:val="center"/>
          </w:tcPr>
          <w:p w14:paraId="78BE0230" w14:textId="6D07C06A" w:rsidR="004B2378" w:rsidRPr="004B2378" w:rsidRDefault="004B2378" w:rsidP="004B2378">
            <w:pPr>
              <w:jc w:val="center"/>
              <w:rPr>
                <w:sz w:val="16"/>
                <w:szCs w:val="16"/>
              </w:rPr>
            </w:pPr>
            <w:r w:rsidRPr="00131E9F">
              <w:rPr>
                <w:sz w:val="16"/>
                <w:szCs w:val="16"/>
              </w:rPr>
              <w:t>9.2</w:t>
            </w:r>
          </w:p>
        </w:tc>
        <w:tc>
          <w:tcPr>
            <w:tcW w:w="998" w:type="dxa"/>
            <w:vAlign w:val="center"/>
          </w:tcPr>
          <w:p w14:paraId="2C66DA8F" w14:textId="518F374B" w:rsidR="004B2378" w:rsidRPr="004B2378" w:rsidRDefault="004B2378" w:rsidP="004B2378">
            <w:pPr>
              <w:jc w:val="center"/>
              <w:rPr>
                <w:sz w:val="16"/>
                <w:szCs w:val="16"/>
              </w:rPr>
            </w:pPr>
            <w:r w:rsidRPr="00131E9F">
              <w:rPr>
                <w:sz w:val="16"/>
                <w:szCs w:val="16"/>
              </w:rPr>
              <w:t>9</w:t>
            </w:r>
          </w:p>
        </w:tc>
        <w:tc>
          <w:tcPr>
            <w:tcW w:w="1412" w:type="dxa"/>
            <w:vAlign w:val="center"/>
          </w:tcPr>
          <w:p w14:paraId="00DB61D1" w14:textId="5832DA87" w:rsidR="004B2378" w:rsidRPr="004B2378" w:rsidRDefault="004B2378" w:rsidP="004B2378">
            <w:pPr>
              <w:jc w:val="center"/>
              <w:rPr>
                <w:sz w:val="16"/>
                <w:szCs w:val="16"/>
              </w:rPr>
            </w:pPr>
            <w:r w:rsidRPr="00131E9F">
              <w:rPr>
                <w:sz w:val="16"/>
                <w:szCs w:val="16"/>
              </w:rPr>
              <w:t>91%</w:t>
            </w:r>
          </w:p>
        </w:tc>
        <w:tc>
          <w:tcPr>
            <w:tcW w:w="850" w:type="dxa"/>
            <w:vAlign w:val="center"/>
          </w:tcPr>
          <w:p w14:paraId="7B443570" w14:textId="77777777" w:rsidR="004B2378" w:rsidRPr="0091371E" w:rsidRDefault="004B2378" w:rsidP="004B2378">
            <w:pPr>
              <w:jc w:val="center"/>
              <w:rPr>
                <w:sz w:val="16"/>
                <w:szCs w:val="16"/>
              </w:rPr>
            </w:pPr>
          </w:p>
        </w:tc>
        <w:tc>
          <w:tcPr>
            <w:tcW w:w="988" w:type="dxa"/>
            <w:vAlign w:val="center"/>
          </w:tcPr>
          <w:p w14:paraId="02C2F178" w14:textId="77777777" w:rsidR="004B2378" w:rsidRPr="0091371E" w:rsidRDefault="004B2378" w:rsidP="004B2378">
            <w:pPr>
              <w:jc w:val="center"/>
              <w:rPr>
                <w:sz w:val="16"/>
                <w:szCs w:val="16"/>
              </w:rPr>
            </w:pPr>
          </w:p>
        </w:tc>
        <w:tc>
          <w:tcPr>
            <w:tcW w:w="1417" w:type="dxa"/>
            <w:vAlign w:val="center"/>
          </w:tcPr>
          <w:p w14:paraId="0BB63747" w14:textId="77777777" w:rsidR="004B2378" w:rsidRPr="0091371E" w:rsidRDefault="004B2378" w:rsidP="004B2378">
            <w:pPr>
              <w:jc w:val="center"/>
              <w:rPr>
                <w:sz w:val="16"/>
                <w:szCs w:val="16"/>
              </w:rPr>
            </w:pPr>
          </w:p>
        </w:tc>
        <w:tc>
          <w:tcPr>
            <w:tcW w:w="1276" w:type="dxa"/>
            <w:vAlign w:val="center"/>
          </w:tcPr>
          <w:p w14:paraId="6873587D" w14:textId="77777777" w:rsidR="004B2378" w:rsidRPr="0091371E" w:rsidRDefault="004B2378" w:rsidP="004B2378">
            <w:pPr>
              <w:jc w:val="both"/>
              <w:rPr>
                <w:sz w:val="16"/>
                <w:szCs w:val="16"/>
              </w:rPr>
            </w:pPr>
            <w:r w:rsidRPr="0091371E">
              <w:rPr>
                <w:sz w:val="16"/>
                <w:szCs w:val="16"/>
              </w:rPr>
              <w:t>Note 1A</w:t>
            </w:r>
          </w:p>
        </w:tc>
      </w:tr>
      <w:tr w:rsidR="004B2378" w:rsidRPr="0091371E" w14:paraId="25C6CA53" w14:textId="77777777" w:rsidTr="00131E9F">
        <w:trPr>
          <w:trHeight w:val="283"/>
          <w:jc w:val="center"/>
        </w:trPr>
        <w:tc>
          <w:tcPr>
            <w:tcW w:w="1282" w:type="dxa"/>
            <w:shd w:val="clear" w:color="auto" w:fill="9CC2E5" w:themeFill="accent1" w:themeFillTint="99"/>
            <w:vAlign w:val="center"/>
          </w:tcPr>
          <w:p w14:paraId="7ADE8742" w14:textId="77777777" w:rsidR="004B2378" w:rsidRPr="0091371E" w:rsidRDefault="004B2378" w:rsidP="004B2378">
            <w:pPr>
              <w:jc w:val="center"/>
              <w:rPr>
                <w:szCs w:val="20"/>
              </w:rPr>
            </w:pPr>
            <w:r w:rsidRPr="008D09ED">
              <w:rPr>
                <w:sz w:val="16"/>
                <w:szCs w:val="16"/>
              </w:rPr>
              <w:t>OPPO</w:t>
            </w:r>
          </w:p>
        </w:tc>
        <w:tc>
          <w:tcPr>
            <w:tcW w:w="850" w:type="dxa"/>
            <w:vAlign w:val="center"/>
          </w:tcPr>
          <w:p w14:paraId="45F7DB06" w14:textId="52E9FCAA" w:rsidR="004B2378" w:rsidRPr="004B2378" w:rsidRDefault="004B2378" w:rsidP="004B2378">
            <w:pPr>
              <w:jc w:val="center"/>
              <w:rPr>
                <w:color w:val="FF0000"/>
                <w:sz w:val="16"/>
                <w:szCs w:val="16"/>
              </w:rPr>
            </w:pPr>
            <w:r w:rsidRPr="00131E9F">
              <w:rPr>
                <w:sz w:val="16"/>
                <w:szCs w:val="16"/>
              </w:rPr>
              <w:t>7.4</w:t>
            </w:r>
          </w:p>
        </w:tc>
        <w:tc>
          <w:tcPr>
            <w:tcW w:w="998" w:type="dxa"/>
            <w:vAlign w:val="center"/>
          </w:tcPr>
          <w:p w14:paraId="509A4C52" w14:textId="07F361ED" w:rsidR="004B2378" w:rsidRPr="004B2378" w:rsidRDefault="004B2378" w:rsidP="004B2378">
            <w:pPr>
              <w:jc w:val="center"/>
              <w:rPr>
                <w:color w:val="FF0000"/>
                <w:sz w:val="16"/>
                <w:szCs w:val="16"/>
              </w:rPr>
            </w:pPr>
            <w:r w:rsidRPr="00131E9F">
              <w:rPr>
                <w:sz w:val="16"/>
                <w:szCs w:val="16"/>
              </w:rPr>
              <w:t>7</w:t>
            </w:r>
          </w:p>
        </w:tc>
        <w:tc>
          <w:tcPr>
            <w:tcW w:w="1412" w:type="dxa"/>
            <w:vAlign w:val="center"/>
          </w:tcPr>
          <w:p w14:paraId="4A6EC925" w14:textId="70487447" w:rsidR="004B2378" w:rsidRPr="004B2378" w:rsidRDefault="004B2378" w:rsidP="004B2378">
            <w:pPr>
              <w:jc w:val="center"/>
              <w:rPr>
                <w:color w:val="FF0000"/>
                <w:sz w:val="16"/>
                <w:szCs w:val="16"/>
              </w:rPr>
            </w:pPr>
            <w:r w:rsidRPr="00131E9F">
              <w:rPr>
                <w:sz w:val="16"/>
                <w:szCs w:val="16"/>
              </w:rPr>
              <w:t>95%</w:t>
            </w:r>
          </w:p>
        </w:tc>
        <w:tc>
          <w:tcPr>
            <w:tcW w:w="850" w:type="dxa"/>
            <w:vAlign w:val="center"/>
          </w:tcPr>
          <w:p w14:paraId="172764BD" w14:textId="77777777" w:rsidR="004B2378" w:rsidRPr="0091371E" w:rsidRDefault="004B2378" w:rsidP="004B2378">
            <w:pPr>
              <w:jc w:val="center"/>
              <w:rPr>
                <w:sz w:val="16"/>
                <w:szCs w:val="16"/>
              </w:rPr>
            </w:pPr>
          </w:p>
        </w:tc>
        <w:tc>
          <w:tcPr>
            <w:tcW w:w="988" w:type="dxa"/>
            <w:vAlign w:val="center"/>
          </w:tcPr>
          <w:p w14:paraId="5D506766" w14:textId="77777777" w:rsidR="004B2378" w:rsidRPr="0091371E" w:rsidRDefault="004B2378" w:rsidP="004B2378">
            <w:pPr>
              <w:jc w:val="center"/>
              <w:rPr>
                <w:sz w:val="16"/>
                <w:szCs w:val="16"/>
              </w:rPr>
            </w:pPr>
          </w:p>
        </w:tc>
        <w:tc>
          <w:tcPr>
            <w:tcW w:w="1417" w:type="dxa"/>
            <w:vAlign w:val="center"/>
          </w:tcPr>
          <w:p w14:paraId="709B8B7E" w14:textId="77777777" w:rsidR="004B2378" w:rsidRPr="0091371E" w:rsidRDefault="004B2378" w:rsidP="004B2378">
            <w:pPr>
              <w:jc w:val="center"/>
              <w:rPr>
                <w:sz w:val="16"/>
                <w:szCs w:val="16"/>
              </w:rPr>
            </w:pPr>
          </w:p>
        </w:tc>
        <w:tc>
          <w:tcPr>
            <w:tcW w:w="1276" w:type="dxa"/>
            <w:vAlign w:val="center"/>
          </w:tcPr>
          <w:p w14:paraId="1A436001" w14:textId="232DEDDD" w:rsidR="004B2378" w:rsidRPr="0091371E" w:rsidRDefault="004B2378" w:rsidP="004B2378">
            <w:pPr>
              <w:jc w:val="both"/>
              <w:rPr>
                <w:sz w:val="16"/>
                <w:szCs w:val="16"/>
              </w:rPr>
            </w:pPr>
            <w:r w:rsidRPr="0091371E">
              <w:rPr>
                <w:sz w:val="16"/>
                <w:szCs w:val="16"/>
              </w:rPr>
              <w:t>Note 1</w:t>
            </w:r>
            <w:r>
              <w:rPr>
                <w:sz w:val="16"/>
                <w:szCs w:val="16"/>
              </w:rPr>
              <w:t>B</w:t>
            </w:r>
          </w:p>
        </w:tc>
      </w:tr>
      <w:tr w:rsidR="004B2378" w:rsidRPr="0091371E" w14:paraId="327DD365" w14:textId="77777777" w:rsidTr="00131E9F">
        <w:trPr>
          <w:trHeight w:val="283"/>
          <w:jc w:val="center"/>
        </w:trPr>
        <w:tc>
          <w:tcPr>
            <w:tcW w:w="1282" w:type="dxa"/>
            <w:shd w:val="clear" w:color="auto" w:fill="9CC2E5" w:themeFill="accent1" w:themeFillTint="99"/>
            <w:vAlign w:val="center"/>
          </w:tcPr>
          <w:p w14:paraId="564CA253" w14:textId="77777777" w:rsidR="004B2378" w:rsidRPr="0091371E" w:rsidRDefault="004B2378" w:rsidP="004B2378">
            <w:pPr>
              <w:jc w:val="center"/>
              <w:rPr>
                <w:szCs w:val="20"/>
              </w:rPr>
            </w:pPr>
            <w:r w:rsidRPr="008D09ED">
              <w:rPr>
                <w:sz w:val="16"/>
                <w:szCs w:val="16"/>
              </w:rPr>
              <w:t>OPPO</w:t>
            </w:r>
          </w:p>
        </w:tc>
        <w:tc>
          <w:tcPr>
            <w:tcW w:w="850" w:type="dxa"/>
            <w:vAlign w:val="center"/>
          </w:tcPr>
          <w:p w14:paraId="54FC31A1" w14:textId="25B0A856" w:rsidR="004B2378" w:rsidRPr="004B2378" w:rsidRDefault="004B2378" w:rsidP="004B2378">
            <w:pPr>
              <w:jc w:val="center"/>
              <w:rPr>
                <w:sz w:val="16"/>
                <w:szCs w:val="16"/>
              </w:rPr>
            </w:pPr>
            <w:r w:rsidRPr="00131E9F">
              <w:rPr>
                <w:sz w:val="16"/>
                <w:szCs w:val="16"/>
              </w:rPr>
              <w:t>9</w:t>
            </w:r>
          </w:p>
        </w:tc>
        <w:tc>
          <w:tcPr>
            <w:tcW w:w="998" w:type="dxa"/>
            <w:vAlign w:val="center"/>
          </w:tcPr>
          <w:p w14:paraId="6A08C168" w14:textId="1EBE04A0" w:rsidR="004B2378" w:rsidRPr="004B2378" w:rsidRDefault="004B2378" w:rsidP="004B2378">
            <w:pPr>
              <w:jc w:val="center"/>
              <w:rPr>
                <w:sz w:val="16"/>
                <w:szCs w:val="16"/>
              </w:rPr>
            </w:pPr>
            <w:r w:rsidRPr="00131E9F">
              <w:rPr>
                <w:sz w:val="16"/>
                <w:szCs w:val="16"/>
              </w:rPr>
              <w:t>9</w:t>
            </w:r>
          </w:p>
        </w:tc>
        <w:tc>
          <w:tcPr>
            <w:tcW w:w="1412" w:type="dxa"/>
            <w:vAlign w:val="center"/>
          </w:tcPr>
          <w:p w14:paraId="6CF09D67" w14:textId="543DE09B" w:rsidR="004B2378" w:rsidRPr="004B2378" w:rsidRDefault="004B2378" w:rsidP="004B2378">
            <w:pPr>
              <w:jc w:val="center"/>
              <w:rPr>
                <w:sz w:val="16"/>
                <w:szCs w:val="16"/>
              </w:rPr>
            </w:pPr>
            <w:r w:rsidRPr="00131E9F">
              <w:rPr>
                <w:sz w:val="16"/>
                <w:szCs w:val="16"/>
              </w:rPr>
              <w:t>90%</w:t>
            </w:r>
          </w:p>
        </w:tc>
        <w:tc>
          <w:tcPr>
            <w:tcW w:w="850" w:type="dxa"/>
            <w:vAlign w:val="center"/>
          </w:tcPr>
          <w:p w14:paraId="65D36476" w14:textId="77777777" w:rsidR="004B2378" w:rsidRPr="0091371E" w:rsidRDefault="004B2378" w:rsidP="004B2378">
            <w:pPr>
              <w:jc w:val="center"/>
              <w:rPr>
                <w:sz w:val="16"/>
                <w:szCs w:val="16"/>
              </w:rPr>
            </w:pPr>
          </w:p>
        </w:tc>
        <w:tc>
          <w:tcPr>
            <w:tcW w:w="988" w:type="dxa"/>
            <w:vAlign w:val="center"/>
          </w:tcPr>
          <w:p w14:paraId="79C2005E" w14:textId="77777777" w:rsidR="004B2378" w:rsidRPr="0091371E" w:rsidRDefault="004B2378" w:rsidP="004B2378">
            <w:pPr>
              <w:jc w:val="center"/>
              <w:rPr>
                <w:sz w:val="16"/>
                <w:szCs w:val="16"/>
              </w:rPr>
            </w:pPr>
          </w:p>
        </w:tc>
        <w:tc>
          <w:tcPr>
            <w:tcW w:w="1417" w:type="dxa"/>
            <w:vAlign w:val="center"/>
          </w:tcPr>
          <w:p w14:paraId="22951FDE" w14:textId="77777777" w:rsidR="004B2378" w:rsidRPr="0091371E" w:rsidRDefault="004B2378" w:rsidP="004B2378">
            <w:pPr>
              <w:jc w:val="center"/>
              <w:rPr>
                <w:sz w:val="16"/>
                <w:szCs w:val="16"/>
              </w:rPr>
            </w:pPr>
          </w:p>
        </w:tc>
        <w:tc>
          <w:tcPr>
            <w:tcW w:w="1276" w:type="dxa"/>
            <w:vAlign w:val="center"/>
          </w:tcPr>
          <w:p w14:paraId="4DF45C18" w14:textId="77777777" w:rsidR="004B2378" w:rsidRPr="0091371E" w:rsidRDefault="004B2378" w:rsidP="004B2378">
            <w:pPr>
              <w:jc w:val="both"/>
              <w:rPr>
                <w:sz w:val="16"/>
                <w:szCs w:val="16"/>
                <w:lang w:eastAsia="zh-CN"/>
              </w:rPr>
            </w:pPr>
            <w:r w:rsidRPr="0091371E">
              <w:rPr>
                <w:sz w:val="16"/>
                <w:szCs w:val="16"/>
              </w:rPr>
              <w:t>Note 2</w:t>
            </w:r>
          </w:p>
        </w:tc>
      </w:tr>
      <w:tr w:rsidR="004B2378" w:rsidRPr="0091371E" w14:paraId="052FE5AB" w14:textId="77777777" w:rsidTr="00131E9F">
        <w:trPr>
          <w:trHeight w:val="283"/>
          <w:jc w:val="center"/>
        </w:trPr>
        <w:tc>
          <w:tcPr>
            <w:tcW w:w="1282" w:type="dxa"/>
            <w:shd w:val="clear" w:color="auto" w:fill="9CC2E5" w:themeFill="accent1" w:themeFillTint="99"/>
            <w:vAlign w:val="center"/>
          </w:tcPr>
          <w:p w14:paraId="202398E5" w14:textId="77777777" w:rsidR="004B2378" w:rsidRPr="0091371E" w:rsidRDefault="004B2378" w:rsidP="004B2378">
            <w:pPr>
              <w:jc w:val="center"/>
              <w:rPr>
                <w:szCs w:val="20"/>
              </w:rPr>
            </w:pPr>
            <w:r w:rsidRPr="008D09ED">
              <w:rPr>
                <w:sz w:val="16"/>
                <w:szCs w:val="16"/>
              </w:rPr>
              <w:t>OPPO</w:t>
            </w:r>
          </w:p>
        </w:tc>
        <w:tc>
          <w:tcPr>
            <w:tcW w:w="850" w:type="dxa"/>
            <w:vAlign w:val="center"/>
          </w:tcPr>
          <w:p w14:paraId="10AD3C72" w14:textId="439978CE" w:rsidR="004B2378" w:rsidRPr="004B2378" w:rsidRDefault="004B2378" w:rsidP="004B2378">
            <w:pPr>
              <w:jc w:val="center"/>
              <w:rPr>
                <w:sz w:val="16"/>
                <w:szCs w:val="16"/>
              </w:rPr>
            </w:pPr>
            <w:r w:rsidRPr="00131E9F">
              <w:rPr>
                <w:sz w:val="16"/>
                <w:szCs w:val="16"/>
              </w:rPr>
              <w:t>10.5</w:t>
            </w:r>
          </w:p>
        </w:tc>
        <w:tc>
          <w:tcPr>
            <w:tcW w:w="998" w:type="dxa"/>
            <w:vAlign w:val="center"/>
          </w:tcPr>
          <w:p w14:paraId="60F49E2E" w14:textId="62A3352B" w:rsidR="004B2378" w:rsidRPr="004B2378" w:rsidRDefault="004B2378" w:rsidP="004B2378">
            <w:pPr>
              <w:jc w:val="center"/>
              <w:rPr>
                <w:sz w:val="16"/>
                <w:szCs w:val="16"/>
              </w:rPr>
            </w:pPr>
            <w:r w:rsidRPr="00131E9F">
              <w:rPr>
                <w:sz w:val="16"/>
                <w:szCs w:val="16"/>
              </w:rPr>
              <w:t>10</w:t>
            </w:r>
          </w:p>
        </w:tc>
        <w:tc>
          <w:tcPr>
            <w:tcW w:w="1412" w:type="dxa"/>
            <w:vAlign w:val="center"/>
          </w:tcPr>
          <w:p w14:paraId="23653077" w14:textId="4EEC1E76" w:rsidR="004B2378" w:rsidRPr="004B2378" w:rsidRDefault="004B2378" w:rsidP="004B2378">
            <w:pPr>
              <w:jc w:val="center"/>
              <w:rPr>
                <w:sz w:val="16"/>
                <w:szCs w:val="16"/>
              </w:rPr>
            </w:pPr>
            <w:r w:rsidRPr="00131E9F">
              <w:rPr>
                <w:sz w:val="16"/>
                <w:szCs w:val="16"/>
              </w:rPr>
              <w:t>94%</w:t>
            </w:r>
          </w:p>
        </w:tc>
        <w:tc>
          <w:tcPr>
            <w:tcW w:w="850" w:type="dxa"/>
            <w:vAlign w:val="center"/>
          </w:tcPr>
          <w:p w14:paraId="7C011254" w14:textId="77777777" w:rsidR="004B2378" w:rsidRPr="0091371E" w:rsidRDefault="004B2378" w:rsidP="004B2378">
            <w:pPr>
              <w:jc w:val="center"/>
              <w:rPr>
                <w:sz w:val="16"/>
                <w:szCs w:val="16"/>
              </w:rPr>
            </w:pPr>
          </w:p>
        </w:tc>
        <w:tc>
          <w:tcPr>
            <w:tcW w:w="988" w:type="dxa"/>
            <w:vAlign w:val="center"/>
          </w:tcPr>
          <w:p w14:paraId="50291D32" w14:textId="77777777" w:rsidR="004B2378" w:rsidRPr="0091371E" w:rsidRDefault="004B2378" w:rsidP="004B2378">
            <w:pPr>
              <w:jc w:val="center"/>
              <w:rPr>
                <w:sz w:val="16"/>
                <w:szCs w:val="16"/>
              </w:rPr>
            </w:pPr>
          </w:p>
        </w:tc>
        <w:tc>
          <w:tcPr>
            <w:tcW w:w="1417" w:type="dxa"/>
            <w:vAlign w:val="center"/>
          </w:tcPr>
          <w:p w14:paraId="5451EA98" w14:textId="77777777" w:rsidR="004B2378" w:rsidRPr="0091371E" w:rsidRDefault="004B2378" w:rsidP="004B2378">
            <w:pPr>
              <w:jc w:val="center"/>
              <w:rPr>
                <w:sz w:val="16"/>
                <w:szCs w:val="16"/>
              </w:rPr>
            </w:pPr>
          </w:p>
        </w:tc>
        <w:tc>
          <w:tcPr>
            <w:tcW w:w="1276" w:type="dxa"/>
            <w:vAlign w:val="center"/>
          </w:tcPr>
          <w:p w14:paraId="65A1A47B" w14:textId="77777777" w:rsidR="004B2378" w:rsidRPr="0091371E" w:rsidRDefault="004B2378" w:rsidP="004B2378">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4B2378" w:rsidRPr="0091371E" w14:paraId="03DE413D" w14:textId="77777777" w:rsidTr="00131E9F">
        <w:trPr>
          <w:trHeight w:val="283"/>
          <w:jc w:val="center"/>
        </w:trPr>
        <w:tc>
          <w:tcPr>
            <w:tcW w:w="1282" w:type="dxa"/>
            <w:shd w:val="clear" w:color="auto" w:fill="9CC2E5" w:themeFill="accent1" w:themeFillTint="99"/>
            <w:vAlign w:val="center"/>
          </w:tcPr>
          <w:p w14:paraId="198A8294" w14:textId="77777777" w:rsidR="004B2378" w:rsidRPr="0091371E" w:rsidRDefault="004B2378" w:rsidP="004B2378">
            <w:pPr>
              <w:jc w:val="center"/>
              <w:rPr>
                <w:szCs w:val="20"/>
              </w:rPr>
            </w:pPr>
            <w:r w:rsidRPr="008D09ED">
              <w:rPr>
                <w:sz w:val="16"/>
                <w:szCs w:val="16"/>
              </w:rPr>
              <w:t>OPPO</w:t>
            </w:r>
          </w:p>
        </w:tc>
        <w:tc>
          <w:tcPr>
            <w:tcW w:w="850" w:type="dxa"/>
            <w:vAlign w:val="center"/>
          </w:tcPr>
          <w:p w14:paraId="71C016BE" w14:textId="2B6B8B3C" w:rsidR="004B2378" w:rsidRPr="004B2378" w:rsidRDefault="004B2378" w:rsidP="004B2378">
            <w:pPr>
              <w:jc w:val="center"/>
              <w:rPr>
                <w:color w:val="FF0000"/>
                <w:sz w:val="16"/>
                <w:szCs w:val="16"/>
              </w:rPr>
            </w:pPr>
            <w:r w:rsidRPr="00131E9F">
              <w:rPr>
                <w:color w:val="FF0000"/>
                <w:sz w:val="16"/>
                <w:szCs w:val="16"/>
              </w:rPr>
              <w:t>7.1</w:t>
            </w:r>
          </w:p>
        </w:tc>
        <w:tc>
          <w:tcPr>
            <w:tcW w:w="998" w:type="dxa"/>
            <w:vAlign w:val="center"/>
          </w:tcPr>
          <w:p w14:paraId="713572F4" w14:textId="5F951956" w:rsidR="004B2378" w:rsidRPr="004B2378" w:rsidRDefault="004B2378" w:rsidP="004B2378">
            <w:pPr>
              <w:jc w:val="center"/>
              <w:rPr>
                <w:color w:val="FF0000"/>
                <w:sz w:val="16"/>
                <w:szCs w:val="16"/>
              </w:rPr>
            </w:pPr>
            <w:r w:rsidRPr="00131E9F">
              <w:rPr>
                <w:color w:val="FF0000"/>
                <w:sz w:val="16"/>
                <w:szCs w:val="16"/>
              </w:rPr>
              <w:t>7</w:t>
            </w:r>
          </w:p>
        </w:tc>
        <w:tc>
          <w:tcPr>
            <w:tcW w:w="1412" w:type="dxa"/>
            <w:vAlign w:val="center"/>
          </w:tcPr>
          <w:p w14:paraId="2A87E544" w14:textId="0F8F582E" w:rsidR="004B2378" w:rsidRPr="004B2378" w:rsidRDefault="004B2378" w:rsidP="004B2378">
            <w:pPr>
              <w:jc w:val="center"/>
              <w:rPr>
                <w:color w:val="FF0000"/>
                <w:sz w:val="16"/>
                <w:szCs w:val="16"/>
              </w:rPr>
            </w:pPr>
            <w:r w:rsidRPr="00131E9F">
              <w:rPr>
                <w:color w:val="FF0000"/>
                <w:sz w:val="16"/>
                <w:szCs w:val="16"/>
              </w:rPr>
              <w:t>92%</w:t>
            </w:r>
          </w:p>
        </w:tc>
        <w:tc>
          <w:tcPr>
            <w:tcW w:w="850" w:type="dxa"/>
            <w:vAlign w:val="center"/>
          </w:tcPr>
          <w:p w14:paraId="3A732776" w14:textId="77777777" w:rsidR="004B2378" w:rsidRPr="00131E9F" w:rsidRDefault="004B2378" w:rsidP="004B2378">
            <w:pPr>
              <w:jc w:val="center"/>
              <w:rPr>
                <w:color w:val="FF0000"/>
                <w:sz w:val="16"/>
                <w:szCs w:val="16"/>
              </w:rPr>
            </w:pPr>
          </w:p>
        </w:tc>
        <w:tc>
          <w:tcPr>
            <w:tcW w:w="988" w:type="dxa"/>
            <w:vAlign w:val="center"/>
          </w:tcPr>
          <w:p w14:paraId="6EBDB7D3" w14:textId="77777777" w:rsidR="004B2378" w:rsidRPr="00131E9F" w:rsidRDefault="004B2378" w:rsidP="004B2378">
            <w:pPr>
              <w:jc w:val="center"/>
              <w:rPr>
                <w:color w:val="FF0000"/>
                <w:sz w:val="16"/>
                <w:szCs w:val="16"/>
              </w:rPr>
            </w:pPr>
          </w:p>
        </w:tc>
        <w:tc>
          <w:tcPr>
            <w:tcW w:w="1417" w:type="dxa"/>
            <w:vAlign w:val="center"/>
          </w:tcPr>
          <w:p w14:paraId="7F42114F" w14:textId="77777777" w:rsidR="004B2378" w:rsidRPr="00131E9F" w:rsidRDefault="004B2378" w:rsidP="004B2378">
            <w:pPr>
              <w:jc w:val="center"/>
              <w:rPr>
                <w:color w:val="FF0000"/>
                <w:sz w:val="16"/>
                <w:szCs w:val="16"/>
              </w:rPr>
            </w:pPr>
          </w:p>
        </w:tc>
        <w:tc>
          <w:tcPr>
            <w:tcW w:w="1276" w:type="dxa"/>
            <w:vAlign w:val="center"/>
          </w:tcPr>
          <w:p w14:paraId="249F070D" w14:textId="0D9F62D5" w:rsidR="004B2378" w:rsidRPr="00131E9F" w:rsidRDefault="004B2378" w:rsidP="004B2378">
            <w:pPr>
              <w:jc w:val="both"/>
              <w:rPr>
                <w:color w:val="FF0000"/>
                <w:sz w:val="16"/>
                <w:szCs w:val="16"/>
              </w:rPr>
            </w:pPr>
            <w:r w:rsidRPr="00131E9F">
              <w:rPr>
                <w:color w:val="FF0000"/>
                <w:sz w:val="16"/>
                <w:szCs w:val="16"/>
              </w:rPr>
              <w:t>Note 2</w:t>
            </w: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r w:rsidR="00085D07">
              <w:rPr>
                <w:rFonts w:eastAsiaTheme="minorEastAsia"/>
                <w:sz w:val="16"/>
                <w:szCs w:val="16"/>
                <w:lang w:eastAsia="zh-CN"/>
              </w:rPr>
              <w:t>, 10</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13ADD88D" w:rsidR="009E14D2" w:rsidRPr="0091371E" w:rsidRDefault="005C3C3C" w:rsidP="009E14D2">
            <w:pPr>
              <w:jc w:val="center"/>
              <w:rPr>
                <w:szCs w:val="20"/>
              </w:rPr>
            </w:pPr>
            <w:r>
              <w:rPr>
                <w:rFonts w:eastAsiaTheme="minorEastAsia"/>
                <w:sz w:val="16"/>
                <w:szCs w:val="16"/>
                <w:lang w:eastAsia="zh-CN"/>
              </w:rPr>
              <w:t>MediaTek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085D07" w:rsidP="009E14D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w:t>
            </w: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r w:rsidR="00085D07">
              <w:rPr>
                <w:rFonts w:eastAsiaTheme="minorEastAsia"/>
                <w:sz w:val="16"/>
                <w:szCs w:val="16"/>
                <w:lang w:eastAsia="zh-CN"/>
              </w:rPr>
              <w:t>, 10</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3.00</w:t>
            </w:r>
          </w:p>
        </w:tc>
        <w:tc>
          <w:tcPr>
            <w:tcW w:w="988" w:type="dxa"/>
            <w:vAlign w:val="center"/>
          </w:tcPr>
          <w:p w14:paraId="275570E1"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w:t>
            </w:r>
          </w:p>
        </w:tc>
        <w:tc>
          <w:tcPr>
            <w:tcW w:w="1417" w:type="dxa"/>
            <w:vAlign w:val="center"/>
          </w:tcPr>
          <w:p w14:paraId="13D82555"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988" w:type="dxa"/>
            <w:vAlign w:val="center"/>
          </w:tcPr>
          <w:p w14:paraId="1B342406"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1417" w:type="dxa"/>
            <w:vAlign w:val="center"/>
          </w:tcPr>
          <w:p w14:paraId="3A56BDC4" w14:textId="0F59644E" w:rsidR="009E14D2" w:rsidRPr="00B96C69" w:rsidRDefault="003C71FD" w:rsidP="009E14D2">
            <w:pPr>
              <w:jc w:val="center"/>
              <w:rPr>
                <w:rFonts w:eastAsiaTheme="minorEastAsia"/>
                <w:color w:val="FF0000"/>
                <w:sz w:val="16"/>
              </w:rPr>
            </w:pPr>
            <w:r w:rsidRPr="00B96C69">
              <w:rPr>
                <w:rFonts w:eastAsiaTheme="minorEastAsia"/>
                <w:color w:val="FF0000"/>
                <w:sz w:val="16"/>
              </w:rPr>
              <w:t xml:space="preserve"> 95.5%</w:t>
            </w:r>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369B7F5" w:rsidR="00F03E1F" w:rsidRPr="00924926" w:rsidRDefault="005C3C3C" w:rsidP="00F03E1F">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3366A3" w:rsidRPr="0091371E" w14:paraId="0D82C3BB" w14:textId="77777777" w:rsidTr="00B96C69">
        <w:trPr>
          <w:trHeight w:val="283"/>
          <w:jc w:val="center"/>
        </w:trPr>
        <w:tc>
          <w:tcPr>
            <w:tcW w:w="1282" w:type="dxa"/>
            <w:vMerge w:val="restart"/>
            <w:shd w:val="clear" w:color="auto" w:fill="9CC2E5" w:themeFill="accent1" w:themeFillTint="99"/>
            <w:vAlign w:val="center"/>
          </w:tcPr>
          <w:p w14:paraId="3E91E0AA"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vAlign w:val="center"/>
          </w:tcPr>
          <w:p w14:paraId="7D64C188" w14:textId="77777777" w:rsidR="003366A3" w:rsidRPr="0091371E" w:rsidRDefault="003366A3" w:rsidP="003366A3">
            <w:pPr>
              <w:jc w:val="center"/>
              <w:rPr>
                <w:sz w:val="16"/>
                <w:szCs w:val="16"/>
              </w:rPr>
            </w:pPr>
          </w:p>
        </w:tc>
        <w:tc>
          <w:tcPr>
            <w:tcW w:w="998" w:type="dxa"/>
            <w:vAlign w:val="center"/>
          </w:tcPr>
          <w:p w14:paraId="1D616E34" w14:textId="77777777" w:rsidR="003366A3" w:rsidRPr="0091371E" w:rsidRDefault="003366A3" w:rsidP="003366A3">
            <w:pPr>
              <w:jc w:val="center"/>
              <w:rPr>
                <w:sz w:val="16"/>
                <w:szCs w:val="16"/>
              </w:rPr>
            </w:pPr>
          </w:p>
        </w:tc>
        <w:tc>
          <w:tcPr>
            <w:tcW w:w="1412" w:type="dxa"/>
            <w:vAlign w:val="center"/>
          </w:tcPr>
          <w:p w14:paraId="3DCD74AB" w14:textId="77777777" w:rsidR="003366A3" w:rsidRPr="0091371E" w:rsidRDefault="003366A3" w:rsidP="003366A3">
            <w:pPr>
              <w:jc w:val="center"/>
              <w:rPr>
                <w:sz w:val="16"/>
                <w:szCs w:val="16"/>
              </w:rPr>
            </w:pPr>
          </w:p>
        </w:tc>
        <w:tc>
          <w:tcPr>
            <w:tcW w:w="850" w:type="dxa"/>
            <w:vAlign w:val="center"/>
          </w:tcPr>
          <w:p w14:paraId="0E018B4E" w14:textId="403AAB77" w:rsidR="003366A3" w:rsidRPr="003366A3" w:rsidRDefault="003366A3" w:rsidP="003366A3">
            <w:pPr>
              <w:jc w:val="center"/>
              <w:rPr>
                <w:rFonts w:eastAsiaTheme="minorEastAsia"/>
                <w:sz w:val="16"/>
                <w:szCs w:val="16"/>
                <w:lang w:eastAsia="zh-CN"/>
              </w:rPr>
            </w:pPr>
            <w:r w:rsidRPr="00131E9F">
              <w:rPr>
                <w:sz w:val="16"/>
                <w:szCs w:val="16"/>
              </w:rPr>
              <w:t>8.7</w:t>
            </w:r>
          </w:p>
        </w:tc>
        <w:tc>
          <w:tcPr>
            <w:tcW w:w="988" w:type="dxa"/>
            <w:vAlign w:val="center"/>
          </w:tcPr>
          <w:p w14:paraId="6C49F83D" w14:textId="25D0D4D1" w:rsidR="003366A3" w:rsidRPr="003366A3" w:rsidRDefault="003366A3" w:rsidP="003366A3">
            <w:pPr>
              <w:jc w:val="center"/>
              <w:rPr>
                <w:rFonts w:eastAsiaTheme="minorEastAsia"/>
                <w:sz w:val="16"/>
                <w:szCs w:val="16"/>
                <w:lang w:eastAsia="zh-CN"/>
              </w:rPr>
            </w:pPr>
            <w:r w:rsidRPr="00131E9F">
              <w:rPr>
                <w:sz w:val="16"/>
                <w:szCs w:val="16"/>
              </w:rPr>
              <w:t>8</w:t>
            </w:r>
          </w:p>
        </w:tc>
        <w:tc>
          <w:tcPr>
            <w:tcW w:w="1417" w:type="dxa"/>
            <w:vAlign w:val="center"/>
          </w:tcPr>
          <w:p w14:paraId="6CC5323F" w14:textId="57810E92" w:rsidR="003366A3" w:rsidRPr="003366A3" w:rsidDel="003C71FD" w:rsidRDefault="003366A3" w:rsidP="003366A3">
            <w:pPr>
              <w:jc w:val="center"/>
              <w:rPr>
                <w:rFonts w:eastAsiaTheme="minorEastAsia"/>
                <w:sz w:val="16"/>
                <w:szCs w:val="16"/>
                <w:lang w:eastAsia="zh-CN"/>
              </w:rPr>
            </w:pPr>
            <w:r w:rsidRPr="00131E9F">
              <w:rPr>
                <w:sz w:val="16"/>
                <w:szCs w:val="16"/>
              </w:rPr>
              <w:t>94%</w:t>
            </w:r>
          </w:p>
        </w:tc>
        <w:tc>
          <w:tcPr>
            <w:tcW w:w="1276" w:type="dxa"/>
            <w:vAlign w:val="center"/>
          </w:tcPr>
          <w:p w14:paraId="64257EEA" w14:textId="77777777" w:rsidR="003366A3" w:rsidRPr="0091371E" w:rsidRDefault="003366A3" w:rsidP="003366A3">
            <w:pPr>
              <w:jc w:val="both"/>
              <w:rPr>
                <w:rFonts w:eastAsiaTheme="minorEastAsia"/>
                <w:sz w:val="16"/>
                <w:szCs w:val="16"/>
                <w:lang w:eastAsia="zh-CN"/>
              </w:rPr>
            </w:pPr>
          </w:p>
        </w:tc>
      </w:tr>
      <w:tr w:rsidR="003366A3" w:rsidRPr="0091371E" w14:paraId="34748E97" w14:textId="77777777" w:rsidTr="00B96C69">
        <w:trPr>
          <w:trHeight w:val="283"/>
          <w:jc w:val="center"/>
        </w:trPr>
        <w:tc>
          <w:tcPr>
            <w:tcW w:w="1282" w:type="dxa"/>
            <w:vMerge/>
            <w:shd w:val="clear" w:color="auto" w:fill="9CC2E5" w:themeFill="accent1" w:themeFillTint="99"/>
            <w:vAlign w:val="center"/>
          </w:tcPr>
          <w:p w14:paraId="6C9BA5E9" w14:textId="77777777" w:rsidR="003366A3" w:rsidRDefault="003366A3" w:rsidP="003366A3">
            <w:pPr>
              <w:jc w:val="center"/>
              <w:rPr>
                <w:rFonts w:eastAsiaTheme="minorEastAsia"/>
                <w:sz w:val="16"/>
                <w:szCs w:val="16"/>
                <w:lang w:eastAsia="zh-CN"/>
              </w:rPr>
            </w:pPr>
          </w:p>
        </w:tc>
        <w:tc>
          <w:tcPr>
            <w:tcW w:w="850" w:type="dxa"/>
            <w:vAlign w:val="center"/>
          </w:tcPr>
          <w:p w14:paraId="2A38D8B4" w14:textId="77777777" w:rsidR="003366A3" w:rsidRPr="0091371E" w:rsidRDefault="003366A3" w:rsidP="003366A3">
            <w:pPr>
              <w:jc w:val="center"/>
              <w:rPr>
                <w:sz w:val="16"/>
                <w:szCs w:val="16"/>
              </w:rPr>
            </w:pPr>
          </w:p>
        </w:tc>
        <w:tc>
          <w:tcPr>
            <w:tcW w:w="998" w:type="dxa"/>
            <w:vAlign w:val="center"/>
          </w:tcPr>
          <w:p w14:paraId="61DE2B02" w14:textId="77777777" w:rsidR="003366A3" w:rsidRPr="0091371E" w:rsidRDefault="003366A3" w:rsidP="003366A3">
            <w:pPr>
              <w:jc w:val="center"/>
              <w:rPr>
                <w:sz w:val="16"/>
                <w:szCs w:val="16"/>
              </w:rPr>
            </w:pPr>
          </w:p>
        </w:tc>
        <w:tc>
          <w:tcPr>
            <w:tcW w:w="1412" w:type="dxa"/>
            <w:vAlign w:val="center"/>
          </w:tcPr>
          <w:p w14:paraId="2324DFB8" w14:textId="77777777" w:rsidR="003366A3" w:rsidRPr="0091371E" w:rsidRDefault="003366A3" w:rsidP="003366A3">
            <w:pPr>
              <w:jc w:val="center"/>
              <w:rPr>
                <w:sz w:val="16"/>
                <w:szCs w:val="16"/>
              </w:rPr>
            </w:pPr>
          </w:p>
        </w:tc>
        <w:tc>
          <w:tcPr>
            <w:tcW w:w="850" w:type="dxa"/>
            <w:vAlign w:val="center"/>
          </w:tcPr>
          <w:p w14:paraId="58A75036" w14:textId="5A1DF24E" w:rsidR="003366A3" w:rsidRPr="003366A3" w:rsidRDefault="003366A3" w:rsidP="003366A3">
            <w:pPr>
              <w:jc w:val="center"/>
              <w:rPr>
                <w:rFonts w:eastAsiaTheme="minorEastAsia"/>
                <w:sz w:val="16"/>
                <w:szCs w:val="16"/>
                <w:lang w:eastAsia="zh-CN"/>
              </w:rPr>
            </w:pPr>
            <w:r w:rsidRPr="00131E9F">
              <w:rPr>
                <w:sz w:val="16"/>
                <w:szCs w:val="16"/>
              </w:rPr>
              <w:t>16.4</w:t>
            </w:r>
          </w:p>
        </w:tc>
        <w:tc>
          <w:tcPr>
            <w:tcW w:w="988" w:type="dxa"/>
            <w:vAlign w:val="center"/>
          </w:tcPr>
          <w:p w14:paraId="25BD1491" w14:textId="49E57BF8" w:rsidR="003366A3" w:rsidRPr="003366A3" w:rsidRDefault="003366A3" w:rsidP="003366A3">
            <w:pPr>
              <w:jc w:val="center"/>
              <w:rPr>
                <w:rFonts w:eastAsiaTheme="minorEastAsia"/>
                <w:sz w:val="16"/>
                <w:szCs w:val="16"/>
                <w:lang w:eastAsia="zh-CN"/>
              </w:rPr>
            </w:pPr>
            <w:r w:rsidRPr="00131E9F">
              <w:rPr>
                <w:sz w:val="16"/>
                <w:szCs w:val="16"/>
              </w:rPr>
              <w:t>16</w:t>
            </w:r>
          </w:p>
        </w:tc>
        <w:tc>
          <w:tcPr>
            <w:tcW w:w="1417" w:type="dxa"/>
            <w:vAlign w:val="center"/>
          </w:tcPr>
          <w:p w14:paraId="61CAB632" w14:textId="03D1A693" w:rsidR="003366A3" w:rsidRPr="003366A3" w:rsidDel="003C71FD" w:rsidRDefault="003366A3" w:rsidP="003366A3">
            <w:pPr>
              <w:jc w:val="center"/>
              <w:rPr>
                <w:rFonts w:eastAsiaTheme="minorEastAsia"/>
                <w:sz w:val="16"/>
                <w:szCs w:val="16"/>
                <w:lang w:eastAsia="zh-CN"/>
              </w:rPr>
            </w:pPr>
            <w:r w:rsidRPr="00131E9F">
              <w:rPr>
                <w:sz w:val="16"/>
                <w:szCs w:val="16"/>
              </w:rPr>
              <w:t>92%</w:t>
            </w:r>
          </w:p>
        </w:tc>
        <w:tc>
          <w:tcPr>
            <w:tcW w:w="1276" w:type="dxa"/>
            <w:vAlign w:val="center"/>
          </w:tcPr>
          <w:p w14:paraId="38BC8CDB" w14:textId="0D070F9C"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8</w:t>
            </w:r>
          </w:p>
        </w:tc>
      </w:tr>
      <w:tr w:rsidR="00654A48" w14:paraId="658E22BF" w14:textId="77777777" w:rsidTr="00B96C69">
        <w:trPr>
          <w:trHeight w:val="283"/>
          <w:jc w:val="center"/>
        </w:trPr>
        <w:tc>
          <w:tcPr>
            <w:tcW w:w="1282" w:type="dxa"/>
            <w:vMerge w:val="restart"/>
            <w:shd w:val="clear" w:color="auto" w:fill="9CC2E5" w:themeFill="accent1" w:themeFillTint="99"/>
            <w:vAlign w:val="center"/>
          </w:tcPr>
          <w:p w14:paraId="2CE064DA" w14:textId="589D144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3789BA3D" w14:textId="77777777" w:rsidR="00654A48" w:rsidRPr="00191E2E" w:rsidRDefault="00654A48" w:rsidP="00F03E1F">
            <w:pPr>
              <w:jc w:val="center"/>
              <w:rPr>
                <w:sz w:val="16"/>
                <w:szCs w:val="16"/>
              </w:rPr>
            </w:pPr>
          </w:p>
        </w:tc>
        <w:tc>
          <w:tcPr>
            <w:tcW w:w="998" w:type="dxa"/>
            <w:vAlign w:val="center"/>
          </w:tcPr>
          <w:p w14:paraId="39BA9518" w14:textId="77777777" w:rsidR="00654A48" w:rsidRPr="00191E2E" w:rsidRDefault="00654A48" w:rsidP="00F03E1F">
            <w:pPr>
              <w:jc w:val="center"/>
              <w:rPr>
                <w:sz w:val="16"/>
                <w:szCs w:val="16"/>
              </w:rPr>
            </w:pPr>
          </w:p>
        </w:tc>
        <w:tc>
          <w:tcPr>
            <w:tcW w:w="1412" w:type="dxa"/>
            <w:vAlign w:val="center"/>
          </w:tcPr>
          <w:p w14:paraId="45F698E1" w14:textId="77777777" w:rsidR="00654A48" w:rsidRPr="00191E2E" w:rsidRDefault="00654A48" w:rsidP="00F03E1F">
            <w:pPr>
              <w:jc w:val="center"/>
              <w:rPr>
                <w:sz w:val="16"/>
                <w:szCs w:val="16"/>
              </w:rPr>
            </w:pPr>
          </w:p>
        </w:tc>
        <w:tc>
          <w:tcPr>
            <w:tcW w:w="850" w:type="dxa"/>
            <w:vAlign w:val="center"/>
          </w:tcPr>
          <w:p w14:paraId="2053BD71" w14:textId="4826411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988" w:type="dxa"/>
            <w:vAlign w:val="center"/>
          </w:tcPr>
          <w:p w14:paraId="47975963" w14:textId="7E9C8E55"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144D13CB" w14:textId="0EA61838"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90%</w:t>
            </w:r>
          </w:p>
        </w:tc>
        <w:tc>
          <w:tcPr>
            <w:tcW w:w="1276" w:type="dxa"/>
            <w:vAlign w:val="center"/>
          </w:tcPr>
          <w:p w14:paraId="6BFD0AA4" w14:textId="77777777" w:rsidR="00654A48" w:rsidRPr="00B96C69" w:rsidRDefault="00654A48" w:rsidP="00B96C69">
            <w:pPr>
              <w:jc w:val="center"/>
              <w:rPr>
                <w:rFonts w:eastAsiaTheme="minorEastAsia"/>
                <w:sz w:val="16"/>
                <w:highlight w:val="yellow"/>
              </w:rPr>
            </w:pPr>
          </w:p>
        </w:tc>
      </w:tr>
      <w:tr w:rsidR="0020079E" w:rsidRPr="0091371E" w14:paraId="7CA8273B" w14:textId="77777777" w:rsidTr="00B96C69">
        <w:trPr>
          <w:trHeight w:val="283"/>
          <w:jc w:val="center"/>
        </w:trPr>
        <w:tc>
          <w:tcPr>
            <w:tcW w:w="1282" w:type="dxa"/>
            <w:vMerge/>
            <w:shd w:val="clear" w:color="auto" w:fill="9CC2E5" w:themeFill="accent1" w:themeFillTint="99"/>
            <w:vAlign w:val="center"/>
          </w:tcPr>
          <w:p w14:paraId="5B123C02" w14:textId="77777777" w:rsidR="0020079E" w:rsidRPr="009C592C" w:rsidRDefault="0020079E" w:rsidP="0020079E">
            <w:pPr>
              <w:jc w:val="center"/>
              <w:rPr>
                <w:rFonts w:eastAsiaTheme="minorEastAsia"/>
                <w:sz w:val="16"/>
                <w:szCs w:val="16"/>
                <w:lang w:eastAsia="zh-CN"/>
              </w:rPr>
            </w:pPr>
          </w:p>
        </w:tc>
        <w:tc>
          <w:tcPr>
            <w:tcW w:w="850" w:type="dxa"/>
            <w:vAlign w:val="center"/>
          </w:tcPr>
          <w:p w14:paraId="65950EE3" w14:textId="77777777" w:rsidR="0020079E" w:rsidRPr="00F32A6C" w:rsidRDefault="0020079E" w:rsidP="0020079E">
            <w:pPr>
              <w:jc w:val="center"/>
              <w:rPr>
                <w:rFonts w:eastAsiaTheme="minorEastAsia"/>
                <w:sz w:val="16"/>
                <w:szCs w:val="16"/>
                <w:lang w:eastAsia="zh-CN"/>
              </w:rPr>
            </w:pPr>
          </w:p>
        </w:tc>
        <w:tc>
          <w:tcPr>
            <w:tcW w:w="998" w:type="dxa"/>
            <w:vAlign w:val="center"/>
          </w:tcPr>
          <w:p w14:paraId="22690577" w14:textId="77777777" w:rsidR="0020079E" w:rsidRPr="00F32A6C" w:rsidRDefault="0020079E" w:rsidP="0020079E">
            <w:pPr>
              <w:jc w:val="center"/>
              <w:rPr>
                <w:rFonts w:eastAsiaTheme="minorEastAsia"/>
                <w:sz w:val="16"/>
                <w:szCs w:val="16"/>
                <w:lang w:eastAsia="zh-CN"/>
              </w:rPr>
            </w:pPr>
          </w:p>
        </w:tc>
        <w:tc>
          <w:tcPr>
            <w:tcW w:w="1412" w:type="dxa"/>
            <w:vAlign w:val="center"/>
          </w:tcPr>
          <w:p w14:paraId="32036865" w14:textId="77777777" w:rsidR="0020079E" w:rsidRPr="00F32A6C" w:rsidRDefault="0020079E" w:rsidP="0020079E">
            <w:pPr>
              <w:jc w:val="center"/>
              <w:rPr>
                <w:rFonts w:eastAsiaTheme="minorEastAsia"/>
                <w:sz w:val="16"/>
                <w:szCs w:val="16"/>
                <w:lang w:eastAsia="zh-CN"/>
              </w:rPr>
            </w:pPr>
          </w:p>
        </w:tc>
        <w:tc>
          <w:tcPr>
            <w:tcW w:w="850" w:type="dxa"/>
            <w:vAlign w:val="center"/>
          </w:tcPr>
          <w:p w14:paraId="47C8AD14" w14:textId="7D664EA1" w:rsidR="0020079E" w:rsidRPr="0020079E" w:rsidRDefault="0020079E" w:rsidP="0020079E">
            <w:pPr>
              <w:jc w:val="center"/>
              <w:rPr>
                <w:rFonts w:eastAsiaTheme="minorEastAsia"/>
                <w:sz w:val="16"/>
                <w:szCs w:val="16"/>
                <w:lang w:eastAsia="zh-CN"/>
              </w:rPr>
            </w:pPr>
            <w:r w:rsidRPr="00131E9F">
              <w:rPr>
                <w:sz w:val="16"/>
                <w:szCs w:val="16"/>
              </w:rPr>
              <w:t>7.5</w:t>
            </w:r>
          </w:p>
        </w:tc>
        <w:tc>
          <w:tcPr>
            <w:tcW w:w="988" w:type="dxa"/>
            <w:vAlign w:val="center"/>
          </w:tcPr>
          <w:p w14:paraId="78A4AF8E" w14:textId="58E37065" w:rsidR="0020079E" w:rsidRPr="0020079E" w:rsidRDefault="0020079E" w:rsidP="0020079E">
            <w:pPr>
              <w:jc w:val="center"/>
              <w:rPr>
                <w:rFonts w:eastAsiaTheme="minorEastAsia"/>
                <w:sz w:val="16"/>
                <w:szCs w:val="16"/>
                <w:lang w:eastAsia="zh-CN"/>
              </w:rPr>
            </w:pPr>
            <w:r w:rsidRPr="00131E9F">
              <w:rPr>
                <w:sz w:val="16"/>
                <w:szCs w:val="16"/>
              </w:rPr>
              <w:t>7</w:t>
            </w:r>
          </w:p>
        </w:tc>
        <w:tc>
          <w:tcPr>
            <w:tcW w:w="1417" w:type="dxa"/>
            <w:vAlign w:val="center"/>
          </w:tcPr>
          <w:p w14:paraId="60EFCBE0" w14:textId="285BC0EA" w:rsidR="0020079E" w:rsidRPr="0020079E" w:rsidRDefault="0020079E" w:rsidP="0020079E">
            <w:pPr>
              <w:jc w:val="center"/>
              <w:rPr>
                <w:rFonts w:eastAsiaTheme="minorEastAsia"/>
                <w:sz w:val="16"/>
                <w:szCs w:val="16"/>
                <w:lang w:eastAsia="zh-CN"/>
              </w:rPr>
            </w:pPr>
            <w:r w:rsidRPr="00131E9F">
              <w:rPr>
                <w:sz w:val="16"/>
                <w:szCs w:val="16"/>
              </w:rPr>
              <w:t>95.71%</w:t>
            </w:r>
          </w:p>
        </w:tc>
        <w:tc>
          <w:tcPr>
            <w:tcW w:w="1276" w:type="dxa"/>
            <w:vAlign w:val="center"/>
          </w:tcPr>
          <w:p w14:paraId="6A6D42CA" w14:textId="52007364" w:rsidR="0020079E" w:rsidRPr="0091371E" w:rsidRDefault="0020079E" w:rsidP="0020079E">
            <w:pPr>
              <w:jc w:val="cente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w:t>
            </w:r>
          </w:p>
        </w:tc>
      </w:tr>
      <w:tr w:rsidR="00F03E1F" w14:paraId="146805BE" w14:textId="77777777" w:rsidTr="00B96C69">
        <w:trPr>
          <w:trHeight w:hRule="exact" w:val="2046"/>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5983AFF8" w14:textId="39C337FA"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r w:rsidR="00B33DAD" w:rsidRPr="00AF392A">
              <w:rPr>
                <w:rFonts w:eastAsiaTheme="minorEastAsia"/>
                <w:sz w:val="16"/>
                <w:szCs w:val="16"/>
              </w:rPr>
              <w:t>]%</w:t>
            </w:r>
            <w:proofErr w:type="gramEnd"/>
            <w:r w:rsidR="00B33DAD" w:rsidRPr="00AF392A">
              <w:rPr>
                <w:rFonts w:eastAsiaTheme="minorEastAsia"/>
                <w:sz w:val="16"/>
                <w:szCs w:val="16"/>
              </w:rPr>
              <w:t xml:space="preserve">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5A57ABD9"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62638EDF" w14:textId="77777777" w:rsidR="003366A3" w:rsidRDefault="003366A3"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8: </w:t>
            </w:r>
            <w:r w:rsidRPr="003366A3">
              <w:rPr>
                <w:rFonts w:eastAsiaTheme="minorEastAsia"/>
                <w:sz w:val="16"/>
                <w:szCs w:val="16"/>
                <w:lang w:eastAsia="zh-CN"/>
              </w:rPr>
              <w:t>cooperative MIMO/precoding</w:t>
            </w:r>
          </w:p>
          <w:p w14:paraId="3BDF0000" w14:textId="77777777" w:rsidR="0020079E" w:rsidRDefault="0020079E"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 no jitter</w:t>
            </w:r>
          </w:p>
          <w:p w14:paraId="17CC51BA" w14:textId="77777777" w:rsidR="00F03E1F" w:rsidRPr="0091371E" w:rsidRDefault="00085D07" w:rsidP="00F03E1F">
            <w:r w:rsidRPr="0091371E">
              <w:rPr>
                <w:sz w:val="16"/>
                <w:szCs w:val="16"/>
              </w:rPr>
              <w:t xml:space="preserve">Note </w:t>
            </w:r>
            <w:r>
              <w:rPr>
                <w:sz w:val="16"/>
                <w:szCs w:val="16"/>
              </w:rPr>
              <w:t>10</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20" w:name="_Ref800466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8</w:t>
      </w:r>
      <w:r w:rsidR="00D94458">
        <w:rPr>
          <w:noProof/>
        </w:rPr>
        <w:fldChar w:fldCharType="end"/>
      </w:r>
      <w:bookmarkEnd w:id="20"/>
      <w:r>
        <w:t xml:space="preserve"> System capacity of VR/AR (45Mbps)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lastRenderedPageBreak/>
              <w:t>Interdigital</w:t>
            </w:r>
          </w:p>
        </w:tc>
        <w:tc>
          <w:tcPr>
            <w:tcW w:w="850" w:type="dxa"/>
            <w:shd w:val="clear" w:color="auto" w:fill="auto"/>
            <w:vAlign w:val="center"/>
          </w:tcPr>
          <w:p w14:paraId="18B44EF7" w14:textId="114742F9" w:rsidR="000811A1" w:rsidRPr="0091371E" w:rsidRDefault="000811A1" w:rsidP="000811A1">
            <w:pPr>
              <w:jc w:val="center"/>
              <w:rPr>
                <w:b/>
                <w:sz w:val="16"/>
                <w:szCs w:val="16"/>
              </w:rPr>
            </w:pPr>
          </w:p>
        </w:tc>
        <w:tc>
          <w:tcPr>
            <w:tcW w:w="998" w:type="dxa"/>
            <w:shd w:val="clear" w:color="auto" w:fill="auto"/>
            <w:vAlign w:val="center"/>
          </w:tcPr>
          <w:p w14:paraId="58462362" w14:textId="75E0F311" w:rsidR="000811A1" w:rsidRPr="0091371E" w:rsidRDefault="000811A1" w:rsidP="000811A1">
            <w:pPr>
              <w:jc w:val="center"/>
              <w:rPr>
                <w:b/>
                <w:sz w:val="16"/>
                <w:szCs w:val="16"/>
              </w:rPr>
            </w:pPr>
          </w:p>
        </w:tc>
        <w:tc>
          <w:tcPr>
            <w:tcW w:w="1412" w:type="dxa"/>
            <w:shd w:val="clear" w:color="auto" w:fill="auto"/>
            <w:vAlign w:val="center"/>
          </w:tcPr>
          <w:p w14:paraId="15C855A6" w14:textId="51D9BE3F" w:rsidR="000811A1" w:rsidRPr="0091371E" w:rsidRDefault="000811A1" w:rsidP="000811A1">
            <w:pPr>
              <w:jc w:val="center"/>
              <w:rPr>
                <w:b/>
                <w:sz w:val="16"/>
                <w:szCs w:val="16"/>
              </w:rPr>
            </w:pPr>
          </w:p>
        </w:tc>
        <w:tc>
          <w:tcPr>
            <w:tcW w:w="850" w:type="dxa"/>
            <w:shd w:val="clear" w:color="auto" w:fill="auto"/>
            <w:vAlign w:val="center"/>
          </w:tcPr>
          <w:p w14:paraId="418A7C20" w14:textId="3D41401F" w:rsidR="000811A1" w:rsidRPr="00B96C69" w:rsidRDefault="003C71FD" w:rsidP="000811A1">
            <w:pPr>
              <w:jc w:val="center"/>
              <w:rPr>
                <w:color w:val="FF0000"/>
                <w:sz w:val="16"/>
              </w:rPr>
            </w:pPr>
            <w:r w:rsidRPr="00B96C69">
              <w:rPr>
                <w:color w:val="FF0000"/>
                <w:sz w:val="16"/>
              </w:rPr>
              <w:t>0</w:t>
            </w:r>
          </w:p>
        </w:tc>
        <w:tc>
          <w:tcPr>
            <w:tcW w:w="988" w:type="dxa"/>
            <w:shd w:val="clear" w:color="auto" w:fill="auto"/>
            <w:vAlign w:val="center"/>
          </w:tcPr>
          <w:p w14:paraId="78C8A1A7" w14:textId="0B45B750" w:rsidR="000811A1" w:rsidRPr="00B96C69" w:rsidRDefault="003C71FD" w:rsidP="000811A1">
            <w:pPr>
              <w:jc w:val="center"/>
              <w:rPr>
                <w:color w:val="FF0000"/>
                <w:sz w:val="16"/>
              </w:rPr>
            </w:pPr>
            <w:r w:rsidRPr="00B96C69">
              <w:rPr>
                <w:color w:val="FF0000"/>
                <w:sz w:val="16"/>
              </w:rPr>
              <w:t>0</w:t>
            </w:r>
          </w:p>
        </w:tc>
        <w:tc>
          <w:tcPr>
            <w:tcW w:w="1417" w:type="dxa"/>
            <w:shd w:val="clear" w:color="auto" w:fill="auto"/>
            <w:vAlign w:val="center"/>
          </w:tcPr>
          <w:p w14:paraId="43EE6F31" w14:textId="7778C5A8" w:rsidR="000811A1" w:rsidRPr="00B96C69" w:rsidRDefault="003C71FD" w:rsidP="000811A1">
            <w:pPr>
              <w:jc w:val="center"/>
              <w:rPr>
                <w:color w:val="FF0000"/>
                <w:sz w:val="16"/>
              </w:rPr>
            </w:pPr>
            <w:r w:rsidRPr="00B96C69">
              <w:rPr>
                <w:color w:val="FF0000"/>
                <w:sz w:val="16"/>
              </w:rPr>
              <w:t>0%</w:t>
            </w:r>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29646675" w:rsidR="000811A1" w:rsidRPr="0091371E" w:rsidRDefault="005C3C3C" w:rsidP="000811A1">
            <w:pPr>
              <w:jc w:val="center"/>
              <w:rPr>
                <w:szCs w:val="20"/>
              </w:rPr>
            </w:pPr>
            <w:r>
              <w:rPr>
                <w:rFonts w:eastAsiaTheme="minorEastAsia"/>
                <w:sz w:val="16"/>
                <w:szCs w:val="16"/>
                <w:lang w:eastAsia="zh-CN"/>
              </w:rPr>
              <w:t>MediaTek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0BBB5BBE"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2DBB3535"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01F4FA0A"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2E29058F"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085D07"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r w:rsidR="00085D07">
              <w:rPr>
                <w:rFonts w:eastAsiaTheme="minorEastAsia"/>
                <w:sz w:val="16"/>
                <w:szCs w:val="16"/>
                <w:lang w:eastAsia="zh-CN"/>
              </w:rPr>
              <w:t>, 5</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6C71411" w:rsidR="000811A1" w:rsidRPr="0091371E" w:rsidRDefault="005C3C3C" w:rsidP="000811A1">
            <w:pPr>
              <w:jc w:val="center"/>
              <w:rPr>
                <w:szCs w:val="20"/>
              </w:rPr>
            </w:pPr>
            <w:r>
              <w:rPr>
                <w:rFonts w:eastAsiaTheme="minorEastAsia"/>
                <w:sz w:val="16"/>
                <w:szCs w:val="16"/>
                <w:lang w:eastAsia="zh-CN"/>
              </w:rPr>
              <w:t>Qualcomm</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4E59CE3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r w:rsidRPr="00AF392A">
              <w:rPr>
                <w:rFonts w:eastAsiaTheme="minorEastAsia"/>
                <w:sz w:val="16"/>
                <w:szCs w:val="16"/>
              </w:rPr>
              <w:t>]%</w:t>
            </w:r>
            <w:proofErr w:type="gramEnd"/>
            <w:r w:rsidRPr="00AF392A">
              <w:rPr>
                <w:rFonts w:eastAsiaTheme="minorEastAsia"/>
                <w:sz w:val="16"/>
                <w:szCs w:val="16"/>
              </w:rPr>
              <w:t xml:space="preserve"> of mean packet size</w:t>
            </w:r>
          </w:p>
          <w:p w14:paraId="3E673272" w14:textId="77777777" w:rsidR="000811A1" w:rsidRDefault="000811A1" w:rsidP="000811A1">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3A43B5C4" w14:textId="77777777" w:rsidR="000811A1" w:rsidRPr="0091371E" w:rsidRDefault="00085D07" w:rsidP="000811A1">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038B9659" w14:textId="77777777" w:rsidR="00BC01D2" w:rsidRDefault="00BC01D2" w:rsidP="006011CD">
      <w:pPr>
        <w:spacing w:before="120" w:after="120" w:line="276" w:lineRule="auto"/>
        <w:jc w:val="both"/>
      </w:pPr>
    </w:p>
    <w:p w14:paraId="0769B9CC" w14:textId="77777777" w:rsidR="003C7998" w:rsidRPr="006A784D" w:rsidRDefault="003C7998" w:rsidP="003C7998">
      <w:pPr>
        <w:spacing w:before="120" w:after="120" w:line="276" w:lineRule="auto"/>
        <w:jc w:val="both"/>
        <w:rPr>
          <w:ins w:id="21" w:author="Huawei" w:date="2021-08-25T21:43:00Z"/>
          <w:b/>
          <w:bCs/>
          <w:u w:val="single"/>
        </w:rPr>
      </w:pPr>
      <w:ins w:id="22" w:author="Huawei" w:date="2021-08-25T21:43:00Z">
        <w:r>
          <w:rPr>
            <w:b/>
            <w:bCs/>
            <w:u w:val="single"/>
          </w:rPr>
          <w:t>DU,</w:t>
        </w:r>
        <w:r w:rsidRPr="006A784D">
          <w:rPr>
            <w:b/>
            <w:bCs/>
            <w:u w:val="single"/>
          </w:rPr>
          <w:t xml:space="preserve"> </w:t>
        </w:r>
        <w:r>
          <w:rPr>
            <w:b/>
            <w:bCs/>
            <w:u w:val="single"/>
          </w:rPr>
          <w:t>I/P-frame Option 1A slice-based multi-stream model, 30Mbps, 100MHz bandwidth, DDDSU TDD format</w:t>
        </w:r>
      </w:ins>
    </w:p>
    <w:p w14:paraId="7E0978C9" w14:textId="77777777" w:rsidR="003C7998" w:rsidRDefault="003C7998" w:rsidP="003C7998">
      <w:pPr>
        <w:pStyle w:val="Caption"/>
        <w:rPr>
          <w:ins w:id="23" w:author="Huawei" w:date="2021-08-25T21:43:00Z"/>
        </w:rPr>
      </w:pPr>
      <w:ins w:id="24" w:author="Huawei" w:date="2021-08-25T21:43:00Z">
        <w:r>
          <w:t xml:space="preserve">Table x1 System capacity of </w:t>
        </w:r>
        <w:r w:rsidRPr="00100C95">
          <w:t xml:space="preserve">Option </w:t>
        </w:r>
        <w:r>
          <w:t>1</w:t>
        </w:r>
        <w:r w:rsidRPr="009A7043">
          <w:rPr>
            <w:rFonts w:hint="eastAsia"/>
          </w:rPr>
          <w:t>A</w:t>
        </w:r>
        <w:r w:rsidRPr="00100C95">
          <w:t xml:space="preserve"> </w:t>
        </w:r>
        <w:r>
          <w:t>slice</w:t>
        </w:r>
        <w:r w:rsidRPr="00100C95">
          <w:t>-based multi-stream model</w:t>
        </w:r>
        <w:r>
          <w:t xml:space="preserve"> in FR1 DL Dense Urban scenario</w:t>
        </w:r>
      </w:ins>
    </w:p>
    <w:tbl>
      <w:tblPr>
        <w:tblStyle w:val="TableGrid"/>
        <w:tblW w:w="5813" w:type="dxa"/>
        <w:jc w:val="center"/>
        <w:tblLayout w:type="fixed"/>
        <w:tblLook w:val="04A0" w:firstRow="1" w:lastRow="0" w:firstColumn="1" w:lastColumn="0" w:noHBand="0" w:noVBand="1"/>
      </w:tblPr>
      <w:tblGrid>
        <w:gridCol w:w="1282"/>
        <w:gridCol w:w="850"/>
        <w:gridCol w:w="988"/>
        <w:gridCol w:w="1417"/>
        <w:gridCol w:w="1276"/>
      </w:tblGrid>
      <w:tr w:rsidR="003C7998" w14:paraId="5674D85F" w14:textId="77777777" w:rsidTr="002E3076">
        <w:trPr>
          <w:trHeight w:val="454"/>
          <w:jc w:val="center"/>
          <w:ins w:id="25" w:author="Huawei" w:date="2021-08-25T21:43:00Z"/>
        </w:trPr>
        <w:tc>
          <w:tcPr>
            <w:tcW w:w="1282" w:type="dxa"/>
            <w:vMerge w:val="restart"/>
            <w:shd w:val="clear" w:color="auto" w:fill="9CC2E5" w:themeFill="accent1" w:themeFillTint="99"/>
            <w:vAlign w:val="center"/>
          </w:tcPr>
          <w:p w14:paraId="4C6BACC5" w14:textId="77777777" w:rsidR="003C7998" w:rsidRPr="0091371E" w:rsidRDefault="003C7998" w:rsidP="002E3076">
            <w:pPr>
              <w:jc w:val="center"/>
              <w:rPr>
                <w:ins w:id="26" w:author="Huawei" w:date="2021-08-25T21:43:00Z"/>
                <w:b/>
                <w:bCs/>
                <w:sz w:val="16"/>
                <w:szCs w:val="16"/>
              </w:rPr>
            </w:pPr>
            <w:ins w:id="27" w:author="Huawei" w:date="2021-08-25T21:43:00Z">
              <w:r w:rsidRPr="0091371E">
                <w:rPr>
                  <w:b/>
                  <w:bCs/>
                  <w:sz w:val="16"/>
                  <w:szCs w:val="16"/>
                </w:rPr>
                <w:t>Source</w:t>
              </w:r>
            </w:ins>
          </w:p>
        </w:tc>
        <w:tc>
          <w:tcPr>
            <w:tcW w:w="3255" w:type="dxa"/>
            <w:gridSpan w:val="3"/>
            <w:shd w:val="clear" w:color="auto" w:fill="9CC2E5" w:themeFill="accent1" w:themeFillTint="99"/>
            <w:vAlign w:val="center"/>
          </w:tcPr>
          <w:p w14:paraId="59CFD975" w14:textId="77777777" w:rsidR="003C7998" w:rsidRPr="0091371E" w:rsidRDefault="003C7998" w:rsidP="002E3076">
            <w:pPr>
              <w:jc w:val="center"/>
              <w:rPr>
                <w:ins w:id="28" w:author="Huawei" w:date="2021-08-25T21:43:00Z"/>
                <w:b/>
                <w:bCs/>
                <w:sz w:val="16"/>
                <w:szCs w:val="16"/>
              </w:rPr>
            </w:pPr>
            <w:ins w:id="29" w:author="Huawei" w:date="2021-08-25T21:43:00Z">
              <w:r>
                <w:rPr>
                  <w:rFonts w:eastAsiaTheme="minorEastAsia"/>
                  <w:b/>
                  <w:bCs/>
                  <w:sz w:val="16"/>
                  <w:szCs w:val="16"/>
                  <w:lang w:eastAsia="zh-CN"/>
                </w:rPr>
                <w:t>MU-MIMO</w:t>
              </w:r>
            </w:ins>
          </w:p>
        </w:tc>
        <w:tc>
          <w:tcPr>
            <w:tcW w:w="1276" w:type="dxa"/>
            <w:vMerge w:val="restart"/>
            <w:shd w:val="clear" w:color="auto" w:fill="9CC2E5" w:themeFill="accent1" w:themeFillTint="99"/>
            <w:vAlign w:val="center"/>
          </w:tcPr>
          <w:p w14:paraId="15D639D2" w14:textId="77777777" w:rsidR="003C7998" w:rsidRPr="0091371E" w:rsidRDefault="003C7998" w:rsidP="002E3076">
            <w:pPr>
              <w:jc w:val="center"/>
              <w:rPr>
                <w:ins w:id="30" w:author="Huawei" w:date="2021-08-25T21:43:00Z"/>
                <w:rFonts w:eastAsiaTheme="minorEastAsia"/>
                <w:b/>
                <w:bCs/>
                <w:sz w:val="16"/>
                <w:szCs w:val="16"/>
                <w:lang w:eastAsia="zh-CN"/>
              </w:rPr>
            </w:pPr>
            <w:ins w:id="31" w:author="Huawei" w:date="2021-08-25T21:43:00Z">
              <w:r w:rsidRPr="0091371E">
                <w:rPr>
                  <w:rFonts w:eastAsiaTheme="minorEastAsia"/>
                  <w:b/>
                  <w:bCs/>
                  <w:sz w:val="16"/>
                  <w:szCs w:val="16"/>
                  <w:lang w:eastAsia="zh-CN"/>
                </w:rPr>
                <w:t>Notes</w:t>
              </w:r>
            </w:ins>
          </w:p>
        </w:tc>
      </w:tr>
      <w:tr w:rsidR="003C7998" w14:paraId="309C2A17" w14:textId="77777777" w:rsidTr="002E3076">
        <w:trPr>
          <w:trHeight w:val="709"/>
          <w:jc w:val="center"/>
          <w:ins w:id="32" w:author="Huawei" w:date="2021-08-25T21:43:00Z"/>
        </w:trPr>
        <w:tc>
          <w:tcPr>
            <w:tcW w:w="1282" w:type="dxa"/>
            <w:vMerge/>
            <w:shd w:val="clear" w:color="auto" w:fill="9CC2E5" w:themeFill="accent1" w:themeFillTint="99"/>
            <w:vAlign w:val="center"/>
          </w:tcPr>
          <w:p w14:paraId="5B9D9F5C" w14:textId="77777777" w:rsidR="003C7998" w:rsidRPr="0091371E" w:rsidRDefault="003C7998" w:rsidP="002E3076">
            <w:pPr>
              <w:jc w:val="center"/>
              <w:rPr>
                <w:ins w:id="33" w:author="Huawei" w:date="2021-08-25T21:43:00Z"/>
                <w:b/>
                <w:bCs/>
                <w:sz w:val="16"/>
                <w:szCs w:val="16"/>
              </w:rPr>
            </w:pPr>
          </w:p>
        </w:tc>
        <w:tc>
          <w:tcPr>
            <w:tcW w:w="850" w:type="dxa"/>
            <w:shd w:val="clear" w:color="auto" w:fill="9CC2E5" w:themeFill="accent1" w:themeFillTint="99"/>
            <w:vAlign w:val="center"/>
          </w:tcPr>
          <w:p w14:paraId="48F76703" w14:textId="77777777" w:rsidR="003C7998" w:rsidRPr="0091371E" w:rsidRDefault="003C7998" w:rsidP="002E3076">
            <w:pPr>
              <w:jc w:val="center"/>
              <w:rPr>
                <w:ins w:id="34" w:author="Huawei" w:date="2021-08-25T21:43:00Z"/>
                <w:b/>
                <w:bCs/>
                <w:sz w:val="16"/>
                <w:szCs w:val="16"/>
              </w:rPr>
            </w:pPr>
            <w:ins w:id="35" w:author="Huawei" w:date="2021-08-25T21:43:00Z">
              <w:r w:rsidRPr="0091371E">
                <w:rPr>
                  <w:b/>
                  <w:bCs/>
                  <w:sz w:val="16"/>
                  <w:szCs w:val="16"/>
                </w:rPr>
                <w:t>Capacity</w:t>
              </w:r>
            </w:ins>
          </w:p>
        </w:tc>
        <w:tc>
          <w:tcPr>
            <w:tcW w:w="988" w:type="dxa"/>
            <w:shd w:val="clear" w:color="auto" w:fill="9CC2E5" w:themeFill="accent1" w:themeFillTint="99"/>
            <w:vAlign w:val="center"/>
          </w:tcPr>
          <w:p w14:paraId="5637A8B8" w14:textId="77777777" w:rsidR="003C7998" w:rsidRPr="0091371E" w:rsidRDefault="003C7998" w:rsidP="002E3076">
            <w:pPr>
              <w:jc w:val="center"/>
              <w:rPr>
                <w:ins w:id="36" w:author="Huawei" w:date="2021-08-25T21:43:00Z"/>
                <w:b/>
                <w:bCs/>
                <w:sz w:val="16"/>
                <w:szCs w:val="16"/>
              </w:rPr>
            </w:pPr>
            <w:ins w:id="37" w:author="Huawei" w:date="2021-08-25T21:43:00Z">
              <w:r w:rsidRPr="0091371E">
                <w:rPr>
                  <w:b/>
                  <w:bCs/>
                  <w:sz w:val="16"/>
                  <w:szCs w:val="16"/>
                </w:rPr>
                <w:t>C1=</w:t>
              </w:r>
              <w:proofErr w:type="gramStart"/>
              <w:r w:rsidRPr="0091371E">
                <w:rPr>
                  <w:b/>
                  <w:bCs/>
                  <w:sz w:val="16"/>
                  <w:szCs w:val="16"/>
                </w:rPr>
                <w:t>floor(</w:t>
              </w:r>
              <w:proofErr w:type="gramEnd"/>
              <w:r w:rsidRPr="0091371E">
                <w:rPr>
                  <w:b/>
                  <w:bCs/>
                  <w:sz w:val="16"/>
                  <w:szCs w:val="16"/>
                </w:rPr>
                <w:t>Capacity)</w:t>
              </w:r>
            </w:ins>
          </w:p>
        </w:tc>
        <w:tc>
          <w:tcPr>
            <w:tcW w:w="1417" w:type="dxa"/>
            <w:shd w:val="clear" w:color="auto" w:fill="9CC2E5" w:themeFill="accent1" w:themeFillTint="99"/>
            <w:vAlign w:val="center"/>
          </w:tcPr>
          <w:p w14:paraId="30507163" w14:textId="77777777" w:rsidR="003C7998" w:rsidRPr="0091371E" w:rsidRDefault="003C7998" w:rsidP="002E3076">
            <w:pPr>
              <w:jc w:val="center"/>
              <w:rPr>
                <w:ins w:id="38" w:author="Huawei" w:date="2021-08-25T21:43:00Z"/>
                <w:b/>
                <w:bCs/>
                <w:sz w:val="16"/>
                <w:szCs w:val="16"/>
              </w:rPr>
            </w:pPr>
            <w:ins w:id="39" w:author="Huawei" w:date="2021-08-25T21:43:00Z">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ins>
          </w:p>
        </w:tc>
        <w:tc>
          <w:tcPr>
            <w:tcW w:w="1276" w:type="dxa"/>
            <w:vMerge/>
            <w:shd w:val="clear" w:color="auto" w:fill="8EAADB" w:themeFill="accent5" w:themeFillTint="99"/>
            <w:vAlign w:val="center"/>
          </w:tcPr>
          <w:p w14:paraId="191AB4F0" w14:textId="77777777" w:rsidR="003C7998" w:rsidRPr="0091371E" w:rsidRDefault="003C7998" w:rsidP="002E3076">
            <w:pPr>
              <w:jc w:val="center"/>
              <w:rPr>
                <w:ins w:id="40" w:author="Huawei" w:date="2021-08-25T21:43:00Z"/>
                <w:b/>
                <w:bCs/>
                <w:sz w:val="16"/>
                <w:szCs w:val="16"/>
              </w:rPr>
            </w:pPr>
          </w:p>
        </w:tc>
      </w:tr>
      <w:tr w:rsidR="003C7998" w14:paraId="48495F53" w14:textId="77777777" w:rsidTr="002E3076">
        <w:trPr>
          <w:trHeight w:val="283"/>
          <w:jc w:val="center"/>
          <w:ins w:id="41" w:author="Huawei" w:date="2021-08-25T21:43:00Z"/>
        </w:trPr>
        <w:tc>
          <w:tcPr>
            <w:tcW w:w="1282" w:type="dxa"/>
            <w:shd w:val="clear" w:color="auto" w:fill="9CC2E5" w:themeFill="accent1" w:themeFillTint="99"/>
            <w:vAlign w:val="center"/>
          </w:tcPr>
          <w:p w14:paraId="72077218" w14:textId="77777777" w:rsidR="003C7998" w:rsidRPr="00100C95" w:rsidRDefault="003C7998" w:rsidP="002E3076">
            <w:pPr>
              <w:jc w:val="center"/>
              <w:rPr>
                <w:ins w:id="42" w:author="Huawei" w:date="2021-08-25T21:43:00Z"/>
                <w:rFonts w:eastAsiaTheme="minorEastAsia"/>
                <w:bCs/>
                <w:sz w:val="16"/>
                <w:szCs w:val="16"/>
                <w:lang w:eastAsia="zh-CN"/>
              </w:rPr>
            </w:pPr>
            <w:ins w:id="43"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22B0F656" w14:textId="77777777" w:rsidR="003C7998" w:rsidRPr="009D626E" w:rsidRDefault="003C7998" w:rsidP="002E3076">
            <w:pPr>
              <w:jc w:val="center"/>
              <w:rPr>
                <w:ins w:id="44" w:author="Huawei" w:date="2021-08-25T21:43:00Z"/>
                <w:bCs/>
                <w:sz w:val="16"/>
                <w:szCs w:val="16"/>
              </w:rPr>
            </w:pPr>
            <w:ins w:id="45" w:author="Huawei" w:date="2021-08-25T21:43:00Z">
              <w:r w:rsidRPr="009A7043">
                <w:rPr>
                  <w:rFonts w:hint="eastAsia"/>
                  <w:bCs/>
                  <w:sz w:val="16"/>
                  <w:szCs w:val="16"/>
                </w:rPr>
                <w:t>13.62</w:t>
              </w:r>
            </w:ins>
          </w:p>
        </w:tc>
        <w:tc>
          <w:tcPr>
            <w:tcW w:w="988" w:type="dxa"/>
            <w:shd w:val="clear" w:color="auto" w:fill="auto"/>
            <w:vAlign w:val="center"/>
          </w:tcPr>
          <w:p w14:paraId="79E6FF34" w14:textId="77777777" w:rsidR="003C7998" w:rsidRPr="009D626E" w:rsidRDefault="003C7998" w:rsidP="002E3076">
            <w:pPr>
              <w:jc w:val="center"/>
              <w:rPr>
                <w:ins w:id="46" w:author="Huawei" w:date="2021-08-25T21:43:00Z"/>
                <w:bCs/>
                <w:sz w:val="16"/>
                <w:szCs w:val="16"/>
              </w:rPr>
            </w:pPr>
            <w:ins w:id="47" w:author="Huawei" w:date="2021-08-25T21:43:00Z">
              <w:r w:rsidRPr="009A7043">
                <w:rPr>
                  <w:rFonts w:hint="eastAsia"/>
                  <w:bCs/>
                  <w:sz w:val="16"/>
                  <w:szCs w:val="16"/>
                </w:rPr>
                <w:t>13</w:t>
              </w:r>
            </w:ins>
          </w:p>
        </w:tc>
        <w:tc>
          <w:tcPr>
            <w:tcW w:w="1417" w:type="dxa"/>
            <w:shd w:val="clear" w:color="auto" w:fill="auto"/>
            <w:vAlign w:val="center"/>
          </w:tcPr>
          <w:p w14:paraId="2DD97669" w14:textId="77777777" w:rsidR="003C7998" w:rsidRPr="009D626E" w:rsidRDefault="003C7998" w:rsidP="002E3076">
            <w:pPr>
              <w:jc w:val="center"/>
              <w:rPr>
                <w:ins w:id="48" w:author="Huawei" w:date="2021-08-25T21:43:00Z"/>
                <w:bCs/>
                <w:sz w:val="16"/>
                <w:szCs w:val="16"/>
              </w:rPr>
            </w:pPr>
            <w:ins w:id="49" w:author="Huawei" w:date="2021-08-25T21:43:00Z">
              <w:r w:rsidRPr="009A7043">
                <w:rPr>
                  <w:rFonts w:hint="eastAsia"/>
                  <w:bCs/>
                  <w:sz w:val="16"/>
                  <w:szCs w:val="16"/>
                </w:rPr>
                <w:t>92.49%</w:t>
              </w:r>
            </w:ins>
          </w:p>
        </w:tc>
        <w:tc>
          <w:tcPr>
            <w:tcW w:w="1276" w:type="dxa"/>
            <w:shd w:val="clear" w:color="auto" w:fill="auto"/>
            <w:vAlign w:val="center"/>
          </w:tcPr>
          <w:p w14:paraId="0AA07230" w14:textId="77777777" w:rsidR="003C7998" w:rsidRPr="00100C95" w:rsidRDefault="003C7998" w:rsidP="002E3076">
            <w:pPr>
              <w:jc w:val="both"/>
              <w:rPr>
                <w:ins w:id="50" w:author="Huawei" w:date="2021-08-25T21:43:00Z"/>
                <w:bCs/>
                <w:sz w:val="16"/>
                <w:szCs w:val="16"/>
              </w:rPr>
            </w:pPr>
            <w:ins w:id="51" w:author="Huawei" w:date="2021-08-25T21:43:00Z">
              <w:r>
                <w:rPr>
                  <w:bCs/>
                  <w:sz w:val="16"/>
                  <w:szCs w:val="16"/>
                </w:rPr>
                <w:t>Note 1A, 2A</w:t>
              </w:r>
            </w:ins>
          </w:p>
        </w:tc>
      </w:tr>
      <w:tr w:rsidR="003C7998" w14:paraId="7BB2A8D0" w14:textId="77777777" w:rsidTr="002E3076">
        <w:trPr>
          <w:trHeight w:val="283"/>
          <w:jc w:val="center"/>
          <w:ins w:id="52" w:author="Huawei" w:date="2021-08-25T21:43:00Z"/>
        </w:trPr>
        <w:tc>
          <w:tcPr>
            <w:tcW w:w="1282" w:type="dxa"/>
            <w:shd w:val="clear" w:color="auto" w:fill="9CC2E5" w:themeFill="accent1" w:themeFillTint="99"/>
            <w:vAlign w:val="center"/>
          </w:tcPr>
          <w:p w14:paraId="41DABC5C" w14:textId="77777777" w:rsidR="003C7998" w:rsidRPr="00100C95" w:rsidRDefault="003C7998" w:rsidP="002E3076">
            <w:pPr>
              <w:jc w:val="center"/>
              <w:rPr>
                <w:ins w:id="53" w:author="Huawei" w:date="2021-08-25T21:43:00Z"/>
                <w:rFonts w:eastAsiaTheme="minorEastAsia"/>
                <w:sz w:val="16"/>
                <w:szCs w:val="16"/>
                <w:lang w:eastAsia="zh-CN"/>
              </w:rPr>
            </w:pPr>
            <w:ins w:id="54"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shd w:val="clear" w:color="auto" w:fill="auto"/>
            <w:vAlign w:val="center"/>
          </w:tcPr>
          <w:p w14:paraId="7F78DAA7" w14:textId="77777777" w:rsidR="003C7998" w:rsidRPr="009D626E" w:rsidRDefault="003C7998" w:rsidP="002E3076">
            <w:pPr>
              <w:jc w:val="center"/>
              <w:rPr>
                <w:ins w:id="55" w:author="Huawei" w:date="2021-08-25T21:43:00Z"/>
                <w:bCs/>
                <w:sz w:val="16"/>
                <w:szCs w:val="16"/>
              </w:rPr>
            </w:pPr>
            <w:ins w:id="56" w:author="Huawei" w:date="2021-08-25T21:43:00Z">
              <w:r w:rsidRPr="009A7043">
                <w:rPr>
                  <w:rFonts w:hint="eastAsia"/>
                  <w:bCs/>
                  <w:sz w:val="16"/>
                  <w:szCs w:val="16"/>
                </w:rPr>
                <w:t>13.62</w:t>
              </w:r>
            </w:ins>
          </w:p>
        </w:tc>
        <w:tc>
          <w:tcPr>
            <w:tcW w:w="988" w:type="dxa"/>
            <w:shd w:val="clear" w:color="auto" w:fill="auto"/>
            <w:vAlign w:val="center"/>
          </w:tcPr>
          <w:p w14:paraId="5A693293" w14:textId="77777777" w:rsidR="003C7998" w:rsidRPr="009D626E" w:rsidRDefault="003C7998" w:rsidP="002E3076">
            <w:pPr>
              <w:jc w:val="center"/>
              <w:rPr>
                <w:ins w:id="57" w:author="Huawei" w:date="2021-08-25T21:43:00Z"/>
                <w:bCs/>
                <w:sz w:val="16"/>
                <w:szCs w:val="16"/>
              </w:rPr>
            </w:pPr>
            <w:ins w:id="58" w:author="Huawei" w:date="2021-08-25T21:43:00Z">
              <w:r w:rsidRPr="009A7043">
                <w:rPr>
                  <w:rFonts w:hint="eastAsia"/>
                  <w:bCs/>
                  <w:sz w:val="16"/>
                  <w:szCs w:val="16"/>
                </w:rPr>
                <w:t>13</w:t>
              </w:r>
            </w:ins>
          </w:p>
        </w:tc>
        <w:tc>
          <w:tcPr>
            <w:tcW w:w="1417" w:type="dxa"/>
            <w:shd w:val="clear" w:color="auto" w:fill="auto"/>
            <w:vAlign w:val="center"/>
          </w:tcPr>
          <w:p w14:paraId="10C61FA0" w14:textId="77777777" w:rsidR="003C7998" w:rsidRPr="009D626E" w:rsidRDefault="003C7998" w:rsidP="002E3076">
            <w:pPr>
              <w:jc w:val="center"/>
              <w:rPr>
                <w:ins w:id="59" w:author="Huawei" w:date="2021-08-25T21:43:00Z"/>
                <w:bCs/>
                <w:sz w:val="16"/>
                <w:szCs w:val="16"/>
              </w:rPr>
            </w:pPr>
            <w:ins w:id="60" w:author="Huawei" w:date="2021-08-25T21:43:00Z">
              <w:r w:rsidRPr="009A7043">
                <w:rPr>
                  <w:rFonts w:hint="eastAsia"/>
                  <w:bCs/>
                  <w:sz w:val="16"/>
                  <w:szCs w:val="16"/>
                </w:rPr>
                <w:t>92.49%</w:t>
              </w:r>
            </w:ins>
          </w:p>
        </w:tc>
        <w:tc>
          <w:tcPr>
            <w:tcW w:w="1276" w:type="dxa"/>
            <w:shd w:val="clear" w:color="auto" w:fill="auto"/>
            <w:vAlign w:val="center"/>
          </w:tcPr>
          <w:p w14:paraId="1BB7F805" w14:textId="77777777" w:rsidR="003C7998" w:rsidRPr="00100C95" w:rsidRDefault="003C7998" w:rsidP="002E3076">
            <w:pPr>
              <w:jc w:val="both"/>
              <w:rPr>
                <w:ins w:id="61" w:author="Huawei" w:date="2021-08-25T21:43:00Z"/>
                <w:rFonts w:eastAsiaTheme="minorEastAsia"/>
                <w:sz w:val="16"/>
                <w:szCs w:val="16"/>
                <w:lang w:eastAsia="zh-CN"/>
              </w:rPr>
            </w:pPr>
            <w:ins w:id="62" w:author="Huawei" w:date="2021-08-25T21:43:00Z">
              <w:r>
                <w:rPr>
                  <w:bCs/>
                  <w:sz w:val="16"/>
                  <w:szCs w:val="16"/>
                </w:rPr>
                <w:t>Note 1A, 2B</w:t>
              </w:r>
            </w:ins>
          </w:p>
        </w:tc>
      </w:tr>
      <w:tr w:rsidR="003C7998" w14:paraId="61564F6D" w14:textId="77777777" w:rsidTr="002E3076">
        <w:trPr>
          <w:trHeight w:val="283"/>
          <w:jc w:val="center"/>
          <w:ins w:id="63" w:author="Huawei" w:date="2021-08-25T21:43:00Z"/>
        </w:trPr>
        <w:tc>
          <w:tcPr>
            <w:tcW w:w="1282" w:type="dxa"/>
            <w:shd w:val="clear" w:color="auto" w:fill="9CC2E5" w:themeFill="accent1" w:themeFillTint="99"/>
            <w:vAlign w:val="center"/>
          </w:tcPr>
          <w:p w14:paraId="10031AF7" w14:textId="77777777" w:rsidR="003C7998" w:rsidRPr="00100C95" w:rsidRDefault="003C7998" w:rsidP="002E3076">
            <w:pPr>
              <w:jc w:val="center"/>
              <w:rPr>
                <w:ins w:id="64" w:author="Huawei" w:date="2021-08-25T21:43:00Z"/>
                <w:rFonts w:eastAsiaTheme="minorEastAsia"/>
                <w:sz w:val="16"/>
                <w:szCs w:val="16"/>
                <w:lang w:eastAsia="zh-CN"/>
              </w:rPr>
            </w:pPr>
            <w:ins w:id="65"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622E42AE" w14:textId="77777777" w:rsidR="003C7998" w:rsidRPr="009D626E" w:rsidRDefault="003C7998" w:rsidP="002E3076">
            <w:pPr>
              <w:jc w:val="center"/>
              <w:rPr>
                <w:ins w:id="66" w:author="Huawei" w:date="2021-08-25T21:43:00Z"/>
                <w:bCs/>
                <w:sz w:val="16"/>
                <w:szCs w:val="16"/>
              </w:rPr>
            </w:pPr>
            <w:ins w:id="67" w:author="Huawei" w:date="2021-08-25T21:43:00Z">
              <w:r w:rsidRPr="009A7043">
                <w:rPr>
                  <w:rFonts w:hint="eastAsia"/>
                  <w:bCs/>
                  <w:sz w:val="16"/>
                  <w:szCs w:val="16"/>
                </w:rPr>
                <w:t>16.14</w:t>
              </w:r>
            </w:ins>
          </w:p>
        </w:tc>
        <w:tc>
          <w:tcPr>
            <w:tcW w:w="988" w:type="dxa"/>
            <w:shd w:val="clear" w:color="auto" w:fill="auto"/>
            <w:vAlign w:val="center"/>
          </w:tcPr>
          <w:p w14:paraId="23C0FBF5" w14:textId="77777777" w:rsidR="003C7998" w:rsidRPr="009D626E" w:rsidRDefault="003C7998" w:rsidP="002E3076">
            <w:pPr>
              <w:jc w:val="center"/>
              <w:rPr>
                <w:ins w:id="68" w:author="Huawei" w:date="2021-08-25T21:43:00Z"/>
                <w:bCs/>
                <w:sz w:val="16"/>
                <w:szCs w:val="16"/>
              </w:rPr>
            </w:pPr>
            <w:ins w:id="69" w:author="Huawei" w:date="2021-08-25T21:43:00Z">
              <w:r w:rsidRPr="009A7043">
                <w:rPr>
                  <w:rFonts w:hint="eastAsia"/>
                  <w:bCs/>
                  <w:sz w:val="16"/>
                  <w:szCs w:val="16"/>
                </w:rPr>
                <w:t>16</w:t>
              </w:r>
            </w:ins>
          </w:p>
        </w:tc>
        <w:tc>
          <w:tcPr>
            <w:tcW w:w="1417" w:type="dxa"/>
            <w:shd w:val="clear" w:color="auto" w:fill="auto"/>
            <w:vAlign w:val="center"/>
          </w:tcPr>
          <w:p w14:paraId="3D8EAB50" w14:textId="77777777" w:rsidR="003C7998" w:rsidRPr="009D626E" w:rsidRDefault="003C7998" w:rsidP="002E3076">
            <w:pPr>
              <w:jc w:val="center"/>
              <w:rPr>
                <w:ins w:id="70" w:author="Huawei" w:date="2021-08-25T21:43:00Z"/>
                <w:bCs/>
                <w:sz w:val="16"/>
                <w:szCs w:val="16"/>
              </w:rPr>
            </w:pPr>
            <w:ins w:id="71" w:author="Huawei" w:date="2021-08-25T21:43:00Z">
              <w:r w:rsidRPr="009A7043">
                <w:rPr>
                  <w:rFonts w:hint="eastAsia"/>
                  <w:bCs/>
                  <w:sz w:val="16"/>
                  <w:szCs w:val="16"/>
                </w:rPr>
                <w:t>91.52%</w:t>
              </w:r>
            </w:ins>
          </w:p>
        </w:tc>
        <w:tc>
          <w:tcPr>
            <w:tcW w:w="1276" w:type="dxa"/>
            <w:shd w:val="clear" w:color="auto" w:fill="auto"/>
            <w:vAlign w:val="center"/>
          </w:tcPr>
          <w:p w14:paraId="254EF694" w14:textId="77777777" w:rsidR="003C7998" w:rsidRPr="00100C95" w:rsidRDefault="003C7998" w:rsidP="002E3076">
            <w:pPr>
              <w:jc w:val="both"/>
              <w:rPr>
                <w:ins w:id="72" w:author="Huawei" w:date="2021-08-25T21:43:00Z"/>
                <w:bCs/>
                <w:sz w:val="16"/>
                <w:szCs w:val="16"/>
              </w:rPr>
            </w:pPr>
            <w:ins w:id="73" w:author="Huawei" w:date="2021-08-25T21:43:00Z">
              <w:r>
                <w:rPr>
                  <w:bCs/>
                  <w:sz w:val="16"/>
                  <w:szCs w:val="16"/>
                </w:rPr>
                <w:t>Note 1A, 2C</w:t>
              </w:r>
            </w:ins>
          </w:p>
        </w:tc>
      </w:tr>
      <w:tr w:rsidR="003C7998" w14:paraId="5D5C9688" w14:textId="77777777" w:rsidTr="002E3076">
        <w:trPr>
          <w:trHeight w:val="283"/>
          <w:jc w:val="center"/>
          <w:ins w:id="74" w:author="Huawei" w:date="2021-08-25T21:43:00Z"/>
        </w:trPr>
        <w:tc>
          <w:tcPr>
            <w:tcW w:w="1282" w:type="dxa"/>
            <w:shd w:val="clear" w:color="auto" w:fill="9CC2E5" w:themeFill="accent1" w:themeFillTint="99"/>
            <w:vAlign w:val="center"/>
          </w:tcPr>
          <w:p w14:paraId="4731E343" w14:textId="77777777" w:rsidR="003C7998" w:rsidRPr="00100C95" w:rsidRDefault="003C7998" w:rsidP="002E3076">
            <w:pPr>
              <w:jc w:val="center"/>
              <w:rPr>
                <w:ins w:id="75" w:author="Huawei" w:date="2021-08-25T21:43:00Z"/>
                <w:szCs w:val="20"/>
              </w:rPr>
            </w:pPr>
            <w:ins w:id="76"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5FE852EF" w14:textId="77777777" w:rsidR="003C7998" w:rsidRPr="009D626E" w:rsidRDefault="003C7998" w:rsidP="002E3076">
            <w:pPr>
              <w:jc w:val="center"/>
              <w:rPr>
                <w:ins w:id="77" w:author="Huawei" w:date="2021-08-25T21:43:00Z"/>
                <w:bCs/>
                <w:sz w:val="16"/>
                <w:szCs w:val="16"/>
              </w:rPr>
            </w:pPr>
            <w:ins w:id="78" w:author="Huawei" w:date="2021-08-25T21:43:00Z">
              <w:r w:rsidRPr="009A7043">
                <w:rPr>
                  <w:rFonts w:hint="eastAsia"/>
                  <w:bCs/>
                  <w:sz w:val="16"/>
                  <w:szCs w:val="16"/>
                </w:rPr>
                <w:t>16.14</w:t>
              </w:r>
            </w:ins>
          </w:p>
        </w:tc>
        <w:tc>
          <w:tcPr>
            <w:tcW w:w="988" w:type="dxa"/>
            <w:vAlign w:val="center"/>
          </w:tcPr>
          <w:p w14:paraId="6EC2939B" w14:textId="77777777" w:rsidR="003C7998" w:rsidRPr="009D626E" w:rsidRDefault="003C7998" w:rsidP="002E3076">
            <w:pPr>
              <w:jc w:val="center"/>
              <w:rPr>
                <w:ins w:id="79" w:author="Huawei" w:date="2021-08-25T21:43:00Z"/>
                <w:bCs/>
                <w:sz w:val="16"/>
                <w:szCs w:val="16"/>
              </w:rPr>
            </w:pPr>
            <w:ins w:id="80" w:author="Huawei" w:date="2021-08-25T21:43:00Z">
              <w:r w:rsidRPr="009A7043">
                <w:rPr>
                  <w:rFonts w:hint="eastAsia"/>
                  <w:bCs/>
                  <w:sz w:val="16"/>
                  <w:szCs w:val="16"/>
                </w:rPr>
                <w:t>16</w:t>
              </w:r>
            </w:ins>
          </w:p>
        </w:tc>
        <w:tc>
          <w:tcPr>
            <w:tcW w:w="1417" w:type="dxa"/>
            <w:vAlign w:val="center"/>
          </w:tcPr>
          <w:p w14:paraId="39A59A05" w14:textId="77777777" w:rsidR="003C7998" w:rsidRPr="009D626E" w:rsidRDefault="003C7998" w:rsidP="002E3076">
            <w:pPr>
              <w:jc w:val="center"/>
              <w:rPr>
                <w:ins w:id="81" w:author="Huawei" w:date="2021-08-25T21:43:00Z"/>
                <w:bCs/>
                <w:sz w:val="16"/>
                <w:szCs w:val="16"/>
              </w:rPr>
            </w:pPr>
            <w:ins w:id="82" w:author="Huawei" w:date="2021-08-25T21:43:00Z">
              <w:r w:rsidRPr="009A7043">
                <w:rPr>
                  <w:rFonts w:hint="eastAsia"/>
                  <w:bCs/>
                  <w:sz w:val="16"/>
                  <w:szCs w:val="16"/>
                </w:rPr>
                <w:t>91.52%</w:t>
              </w:r>
            </w:ins>
          </w:p>
        </w:tc>
        <w:tc>
          <w:tcPr>
            <w:tcW w:w="1276" w:type="dxa"/>
            <w:vAlign w:val="center"/>
          </w:tcPr>
          <w:p w14:paraId="21127D45" w14:textId="77777777" w:rsidR="003C7998" w:rsidRPr="00100C95" w:rsidRDefault="003C7998" w:rsidP="002E3076">
            <w:pPr>
              <w:jc w:val="both"/>
              <w:rPr>
                <w:ins w:id="83" w:author="Huawei" w:date="2021-08-25T21:43:00Z"/>
                <w:sz w:val="16"/>
                <w:szCs w:val="16"/>
              </w:rPr>
            </w:pPr>
            <w:ins w:id="84" w:author="Huawei" w:date="2021-08-25T21:43:00Z">
              <w:r>
                <w:rPr>
                  <w:bCs/>
                  <w:sz w:val="16"/>
                  <w:szCs w:val="16"/>
                </w:rPr>
                <w:t>Note 1A, 2D</w:t>
              </w:r>
            </w:ins>
          </w:p>
        </w:tc>
      </w:tr>
      <w:tr w:rsidR="003C7998" w14:paraId="281332D8" w14:textId="77777777" w:rsidTr="002E3076">
        <w:trPr>
          <w:trHeight w:val="283"/>
          <w:jc w:val="center"/>
          <w:ins w:id="85" w:author="Huawei" w:date="2021-08-25T21:43:00Z"/>
        </w:trPr>
        <w:tc>
          <w:tcPr>
            <w:tcW w:w="1282" w:type="dxa"/>
            <w:shd w:val="clear" w:color="auto" w:fill="9CC2E5" w:themeFill="accent1" w:themeFillTint="99"/>
            <w:vAlign w:val="center"/>
          </w:tcPr>
          <w:p w14:paraId="4407D0C6" w14:textId="77777777" w:rsidR="003C7998" w:rsidRPr="00100C95" w:rsidRDefault="003C7998" w:rsidP="002E3076">
            <w:pPr>
              <w:jc w:val="center"/>
              <w:rPr>
                <w:ins w:id="86" w:author="Huawei" w:date="2021-08-25T21:43:00Z"/>
                <w:szCs w:val="20"/>
              </w:rPr>
            </w:pPr>
            <w:ins w:id="87"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7AE10EF2" w14:textId="77777777" w:rsidR="003C7998" w:rsidRPr="009D626E" w:rsidRDefault="003C7998" w:rsidP="002E3076">
            <w:pPr>
              <w:jc w:val="center"/>
              <w:rPr>
                <w:ins w:id="88" w:author="Huawei" w:date="2021-08-25T21:43:00Z"/>
                <w:bCs/>
                <w:sz w:val="16"/>
                <w:szCs w:val="16"/>
              </w:rPr>
            </w:pPr>
            <w:ins w:id="89" w:author="Huawei" w:date="2021-08-25T21:43:00Z">
              <w:r w:rsidRPr="009A7043">
                <w:rPr>
                  <w:rFonts w:hint="eastAsia"/>
                  <w:bCs/>
                  <w:sz w:val="16"/>
                  <w:szCs w:val="16"/>
                </w:rPr>
                <w:t>13.54</w:t>
              </w:r>
            </w:ins>
          </w:p>
        </w:tc>
        <w:tc>
          <w:tcPr>
            <w:tcW w:w="988" w:type="dxa"/>
            <w:vAlign w:val="center"/>
          </w:tcPr>
          <w:p w14:paraId="27076402" w14:textId="77777777" w:rsidR="003C7998" w:rsidRPr="009D626E" w:rsidRDefault="003C7998" w:rsidP="002E3076">
            <w:pPr>
              <w:jc w:val="center"/>
              <w:rPr>
                <w:ins w:id="90" w:author="Huawei" w:date="2021-08-25T21:43:00Z"/>
                <w:bCs/>
                <w:sz w:val="16"/>
                <w:szCs w:val="16"/>
              </w:rPr>
            </w:pPr>
            <w:ins w:id="91" w:author="Huawei" w:date="2021-08-25T21:43:00Z">
              <w:r w:rsidRPr="009A7043">
                <w:rPr>
                  <w:rFonts w:hint="eastAsia"/>
                  <w:bCs/>
                  <w:sz w:val="16"/>
                  <w:szCs w:val="16"/>
                </w:rPr>
                <w:t>13</w:t>
              </w:r>
            </w:ins>
          </w:p>
        </w:tc>
        <w:tc>
          <w:tcPr>
            <w:tcW w:w="1417" w:type="dxa"/>
            <w:vAlign w:val="center"/>
          </w:tcPr>
          <w:p w14:paraId="61947193" w14:textId="77777777" w:rsidR="003C7998" w:rsidRPr="009D626E" w:rsidRDefault="003C7998" w:rsidP="002E3076">
            <w:pPr>
              <w:jc w:val="center"/>
              <w:rPr>
                <w:ins w:id="92" w:author="Huawei" w:date="2021-08-25T21:43:00Z"/>
                <w:bCs/>
                <w:sz w:val="16"/>
                <w:szCs w:val="16"/>
              </w:rPr>
            </w:pPr>
            <w:ins w:id="93" w:author="Huawei" w:date="2021-08-25T21:43:00Z">
              <w:r w:rsidRPr="009A7043">
                <w:rPr>
                  <w:rFonts w:hint="eastAsia"/>
                  <w:bCs/>
                  <w:sz w:val="16"/>
                  <w:szCs w:val="16"/>
                </w:rPr>
                <w:t>92.43%</w:t>
              </w:r>
            </w:ins>
          </w:p>
        </w:tc>
        <w:tc>
          <w:tcPr>
            <w:tcW w:w="1276" w:type="dxa"/>
            <w:vAlign w:val="center"/>
          </w:tcPr>
          <w:p w14:paraId="16D5EDDF" w14:textId="77777777" w:rsidR="003C7998" w:rsidRPr="00100C95" w:rsidRDefault="003C7998" w:rsidP="002E3076">
            <w:pPr>
              <w:jc w:val="both"/>
              <w:rPr>
                <w:ins w:id="94" w:author="Huawei" w:date="2021-08-25T21:43:00Z"/>
                <w:sz w:val="16"/>
                <w:szCs w:val="16"/>
                <w:lang w:eastAsia="zh-CN"/>
              </w:rPr>
            </w:pPr>
            <w:ins w:id="95" w:author="Huawei" w:date="2021-08-25T21:43:00Z">
              <w:r>
                <w:rPr>
                  <w:bCs/>
                  <w:sz w:val="16"/>
                  <w:szCs w:val="16"/>
                </w:rPr>
                <w:t>Note 1B, 2A</w:t>
              </w:r>
            </w:ins>
          </w:p>
        </w:tc>
      </w:tr>
      <w:tr w:rsidR="003C7998" w14:paraId="53B659BF" w14:textId="77777777" w:rsidTr="002E3076">
        <w:trPr>
          <w:trHeight w:val="283"/>
          <w:jc w:val="center"/>
          <w:ins w:id="96" w:author="Huawei" w:date="2021-08-25T21:43:00Z"/>
        </w:trPr>
        <w:tc>
          <w:tcPr>
            <w:tcW w:w="1282" w:type="dxa"/>
            <w:shd w:val="clear" w:color="auto" w:fill="9CC2E5" w:themeFill="accent1" w:themeFillTint="99"/>
            <w:vAlign w:val="center"/>
          </w:tcPr>
          <w:p w14:paraId="0392501B" w14:textId="77777777" w:rsidR="003C7998" w:rsidRPr="00100C95" w:rsidRDefault="003C7998" w:rsidP="002E3076">
            <w:pPr>
              <w:jc w:val="center"/>
              <w:rPr>
                <w:ins w:id="97" w:author="Huawei" w:date="2021-08-25T21:43:00Z"/>
                <w:rFonts w:eastAsiaTheme="minorEastAsia"/>
                <w:sz w:val="16"/>
                <w:szCs w:val="16"/>
                <w:lang w:eastAsia="zh-CN"/>
              </w:rPr>
            </w:pPr>
            <w:ins w:id="98"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1F17C1CD" w14:textId="77777777" w:rsidR="003C7998" w:rsidRPr="009D626E" w:rsidRDefault="003C7998" w:rsidP="002E3076">
            <w:pPr>
              <w:jc w:val="center"/>
              <w:rPr>
                <w:ins w:id="99" w:author="Huawei" w:date="2021-08-25T21:43:00Z"/>
                <w:bCs/>
                <w:sz w:val="16"/>
                <w:szCs w:val="16"/>
              </w:rPr>
            </w:pPr>
            <w:ins w:id="100" w:author="Huawei" w:date="2021-08-25T21:43:00Z">
              <w:r w:rsidRPr="009A7043">
                <w:rPr>
                  <w:rFonts w:hint="eastAsia"/>
                  <w:bCs/>
                  <w:sz w:val="16"/>
                  <w:szCs w:val="16"/>
                </w:rPr>
                <w:t>13.54</w:t>
              </w:r>
            </w:ins>
          </w:p>
        </w:tc>
        <w:tc>
          <w:tcPr>
            <w:tcW w:w="988" w:type="dxa"/>
            <w:vAlign w:val="center"/>
          </w:tcPr>
          <w:p w14:paraId="6D728C78" w14:textId="77777777" w:rsidR="003C7998" w:rsidRPr="009D626E" w:rsidRDefault="003C7998" w:rsidP="002E3076">
            <w:pPr>
              <w:jc w:val="center"/>
              <w:rPr>
                <w:ins w:id="101" w:author="Huawei" w:date="2021-08-25T21:43:00Z"/>
                <w:bCs/>
                <w:sz w:val="16"/>
                <w:szCs w:val="16"/>
              </w:rPr>
            </w:pPr>
            <w:ins w:id="102" w:author="Huawei" w:date="2021-08-25T21:43:00Z">
              <w:r w:rsidRPr="009A7043">
                <w:rPr>
                  <w:rFonts w:hint="eastAsia"/>
                  <w:bCs/>
                  <w:sz w:val="16"/>
                  <w:szCs w:val="16"/>
                </w:rPr>
                <w:t>13</w:t>
              </w:r>
            </w:ins>
          </w:p>
        </w:tc>
        <w:tc>
          <w:tcPr>
            <w:tcW w:w="1417" w:type="dxa"/>
            <w:vAlign w:val="center"/>
          </w:tcPr>
          <w:p w14:paraId="5E83BDDF" w14:textId="77777777" w:rsidR="003C7998" w:rsidRPr="009D626E" w:rsidRDefault="003C7998" w:rsidP="002E3076">
            <w:pPr>
              <w:jc w:val="center"/>
              <w:rPr>
                <w:ins w:id="103" w:author="Huawei" w:date="2021-08-25T21:43:00Z"/>
                <w:bCs/>
                <w:sz w:val="16"/>
                <w:szCs w:val="16"/>
              </w:rPr>
            </w:pPr>
            <w:ins w:id="104" w:author="Huawei" w:date="2021-08-25T21:43:00Z">
              <w:r w:rsidRPr="009A7043">
                <w:rPr>
                  <w:rFonts w:hint="eastAsia"/>
                  <w:bCs/>
                  <w:sz w:val="16"/>
                  <w:szCs w:val="16"/>
                </w:rPr>
                <w:t>92.43%</w:t>
              </w:r>
            </w:ins>
          </w:p>
        </w:tc>
        <w:tc>
          <w:tcPr>
            <w:tcW w:w="1276" w:type="dxa"/>
            <w:vAlign w:val="center"/>
          </w:tcPr>
          <w:p w14:paraId="7F17EB99" w14:textId="77777777" w:rsidR="003C7998" w:rsidRPr="00100C95" w:rsidRDefault="003C7998" w:rsidP="002E3076">
            <w:pPr>
              <w:jc w:val="both"/>
              <w:rPr>
                <w:ins w:id="105" w:author="Huawei" w:date="2021-08-25T21:43:00Z"/>
                <w:rFonts w:eastAsiaTheme="minorEastAsia"/>
                <w:sz w:val="16"/>
                <w:szCs w:val="16"/>
                <w:lang w:eastAsia="zh-CN"/>
              </w:rPr>
            </w:pPr>
            <w:ins w:id="106"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2B</w:t>
              </w:r>
            </w:ins>
          </w:p>
        </w:tc>
      </w:tr>
      <w:tr w:rsidR="003C7998" w14:paraId="3476B299" w14:textId="77777777" w:rsidTr="002E3076">
        <w:trPr>
          <w:trHeight w:val="283"/>
          <w:jc w:val="center"/>
          <w:ins w:id="107" w:author="Huawei" w:date="2021-08-25T21:43:00Z"/>
        </w:trPr>
        <w:tc>
          <w:tcPr>
            <w:tcW w:w="1282" w:type="dxa"/>
            <w:shd w:val="clear" w:color="auto" w:fill="9CC2E5" w:themeFill="accent1" w:themeFillTint="99"/>
            <w:vAlign w:val="center"/>
          </w:tcPr>
          <w:p w14:paraId="159DD652" w14:textId="77777777" w:rsidR="003C7998" w:rsidRPr="00100C95" w:rsidRDefault="003C7998" w:rsidP="002E3076">
            <w:pPr>
              <w:jc w:val="center"/>
              <w:rPr>
                <w:ins w:id="108" w:author="Huawei" w:date="2021-08-25T21:43:00Z"/>
                <w:rFonts w:eastAsiaTheme="minorEastAsia"/>
                <w:sz w:val="16"/>
                <w:szCs w:val="16"/>
                <w:lang w:eastAsia="zh-CN"/>
              </w:rPr>
            </w:pPr>
            <w:ins w:id="109"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6333CAC6" w14:textId="77777777" w:rsidR="003C7998" w:rsidRPr="009D626E" w:rsidRDefault="003C7998" w:rsidP="002E3076">
            <w:pPr>
              <w:jc w:val="center"/>
              <w:rPr>
                <w:ins w:id="110" w:author="Huawei" w:date="2021-08-25T21:43:00Z"/>
                <w:bCs/>
                <w:sz w:val="16"/>
                <w:szCs w:val="16"/>
              </w:rPr>
            </w:pPr>
            <w:ins w:id="111" w:author="Huawei" w:date="2021-08-25T21:43:00Z">
              <w:r w:rsidRPr="009A7043">
                <w:rPr>
                  <w:rFonts w:hint="eastAsia"/>
                  <w:bCs/>
                  <w:sz w:val="16"/>
                  <w:szCs w:val="16"/>
                </w:rPr>
                <w:t>16.23</w:t>
              </w:r>
            </w:ins>
          </w:p>
        </w:tc>
        <w:tc>
          <w:tcPr>
            <w:tcW w:w="988" w:type="dxa"/>
            <w:vAlign w:val="center"/>
          </w:tcPr>
          <w:p w14:paraId="54F6F69B" w14:textId="77777777" w:rsidR="003C7998" w:rsidRPr="009D626E" w:rsidRDefault="003C7998" w:rsidP="002E3076">
            <w:pPr>
              <w:jc w:val="center"/>
              <w:rPr>
                <w:ins w:id="112" w:author="Huawei" w:date="2021-08-25T21:43:00Z"/>
                <w:bCs/>
                <w:sz w:val="16"/>
                <w:szCs w:val="16"/>
              </w:rPr>
            </w:pPr>
            <w:ins w:id="113" w:author="Huawei" w:date="2021-08-25T21:43:00Z">
              <w:r w:rsidRPr="009A7043">
                <w:rPr>
                  <w:rFonts w:hint="eastAsia"/>
                  <w:bCs/>
                  <w:sz w:val="16"/>
                  <w:szCs w:val="16"/>
                </w:rPr>
                <w:t>16</w:t>
              </w:r>
            </w:ins>
          </w:p>
        </w:tc>
        <w:tc>
          <w:tcPr>
            <w:tcW w:w="1417" w:type="dxa"/>
            <w:vAlign w:val="center"/>
          </w:tcPr>
          <w:p w14:paraId="215F68A2" w14:textId="77777777" w:rsidR="003C7998" w:rsidRPr="009D626E" w:rsidRDefault="003C7998" w:rsidP="002E3076">
            <w:pPr>
              <w:jc w:val="center"/>
              <w:rPr>
                <w:ins w:id="114" w:author="Huawei" w:date="2021-08-25T21:43:00Z"/>
                <w:bCs/>
                <w:sz w:val="16"/>
                <w:szCs w:val="16"/>
              </w:rPr>
            </w:pPr>
            <w:ins w:id="115" w:author="Huawei" w:date="2021-08-25T21:43:00Z">
              <w:r w:rsidRPr="009A7043">
                <w:rPr>
                  <w:rFonts w:hint="eastAsia"/>
                  <w:bCs/>
                  <w:sz w:val="16"/>
                  <w:szCs w:val="16"/>
                </w:rPr>
                <w:t>91.67%</w:t>
              </w:r>
            </w:ins>
          </w:p>
        </w:tc>
        <w:tc>
          <w:tcPr>
            <w:tcW w:w="1276" w:type="dxa"/>
            <w:vAlign w:val="center"/>
          </w:tcPr>
          <w:p w14:paraId="643DDDE6" w14:textId="77777777" w:rsidR="003C7998" w:rsidRPr="00100C95" w:rsidRDefault="003C7998" w:rsidP="002E3076">
            <w:pPr>
              <w:jc w:val="both"/>
              <w:rPr>
                <w:ins w:id="116" w:author="Huawei" w:date="2021-08-25T21:43:00Z"/>
                <w:sz w:val="16"/>
                <w:szCs w:val="16"/>
                <w:lang w:eastAsia="zh-CN"/>
              </w:rPr>
            </w:pPr>
            <w:ins w:id="117"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2C</w:t>
              </w:r>
            </w:ins>
          </w:p>
        </w:tc>
      </w:tr>
      <w:tr w:rsidR="003C7998" w14:paraId="26819E00" w14:textId="77777777" w:rsidTr="002E3076">
        <w:trPr>
          <w:trHeight w:val="283"/>
          <w:jc w:val="center"/>
          <w:ins w:id="118" w:author="Huawei" w:date="2021-08-25T21:43:00Z"/>
        </w:trPr>
        <w:tc>
          <w:tcPr>
            <w:tcW w:w="1282" w:type="dxa"/>
            <w:shd w:val="clear" w:color="auto" w:fill="9CC2E5" w:themeFill="accent1" w:themeFillTint="99"/>
            <w:vAlign w:val="center"/>
          </w:tcPr>
          <w:p w14:paraId="48AE5C97" w14:textId="77777777" w:rsidR="003C7998" w:rsidRPr="00100C95" w:rsidRDefault="003C7998" w:rsidP="002E3076">
            <w:pPr>
              <w:jc w:val="center"/>
              <w:rPr>
                <w:ins w:id="119" w:author="Huawei" w:date="2021-08-25T21:43:00Z"/>
                <w:rFonts w:eastAsiaTheme="minorEastAsia"/>
                <w:sz w:val="16"/>
                <w:szCs w:val="16"/>
                <w:lang w:eastAsia="zh-CN"/>
              </w:rPr>
            </w:pPr>
            <w:ins w:id="120"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6422F1DB" w14:textId="77777777" w:rsidR="003C7998" w:rsidRPr="009D626E" w:rsidRDefault="003C7998" w:rsidP="002E3076">
            <w:pPr>
              <w:jc w:val="center"/>
              <w:rPr>
                <w:ins w:id="121" w:author="Huawei" w:date="2021-08-25T21:43:00Z"/>
                <w:bCs/>
                <w:sz w:val="16"/>
                <w:szCs w:val="16"/>
              </w:rPr>
            </w:pPr>
            <w:ins w:id="122" w:author="Huawei" w:date="2021-08-25T21:43:00Z">
              <w:r w:rsidRPr="009A7043">
                <w:rPr>
                  <w:rFonts w:hint="eastAsia"/>
                  <w:bCs/>
                  <w:sz w:val="16"/>
                  <w:szCs w:val="16"/>
                </w:rPr>
                <w:t>16.23</w:t>
              </w:r>
            </w:ins>
          </w:p>
        </w:tc>
        <w:tc>
          <w:tcPr>
            <w:tcW w:w="988" w:type="dxa"/>
            <w:vAlign w:val="center"/>
          </w:tcPr>
          <w:p w14:paraId="2BA55911" w14:textId="77777777" w:rsidR="003C7998" w:rsidRPr="009D626E" w:rsidRDefault="003C7998" w:rsidP="002E3076">
            <w:pPr>
              <w:jc w:val="center"/>
              <w:rPr>
                <w:ins w:id="123" w:author="Huawei" w:date="2021-08-25T21:43:00Z"/>
                <w:bCs/>
                <w:sz w:val="16"/>
                <w:szCs w:val="16"/>
              </w:rPr>
            </w:pPr>
            <w:ins w:id="124" w:author="Huawei" w:date="2021-08-25T21:43:00Z">
              <w:r w:rsidRPr="009A7043">
                <w:rPr>
                  <w:rFonts w:hint="eastAsia"/>
                  <w:bCs/>
                  <w:sz w:val="16"/>
                  <w:szCs w:val="16"/>
                </w:rPr>
                <w:t>16</w:t>
              </w:r>
            </w:ins>
          </w:p>
        </w:tc>
        <w:tc>
          <w:tcPr>
            <w:tcW w:w="1417" w:type="dxa"/>
            <w:vAlign w:val="center"/>
          </w:tcPr>
          <w:p w14:paraId="0156BA58" w14:textId="77777777" w:rsidR="003C7998" w:rsidRPr="009D626E" w:rsidRDefault="003C7998" w:rsidP="002E3076">
            <w:pPr>
              <w:jc w:val="center"/>
              <w:rPr>
                <w:ins w:id="125" w:author="Huawei" w:date="2021-08-25T21:43:00Z"/>
                <w:bCs/>
                <w:sz w:val="16"/>
                <w:szCs w:val="16"/>
              </w:rPr>
            </w:pPr>
            <w:ins w:id="126" w:author="Huawei" w:date="2021-08-25T21:43:00Z">
              <w:r w:rsidRPr="009A7043">
                <w:rPr>
                  <w:rFonts w:hint="eastAsia"/>
                  <w:bCs/>
                  <w:sz w:val="16"/>
                  <w:szCs w:val="16"/>
                </w:rPr>
                <w:t>91.67%</w:t>
              </w:r>
            </w:ins>
          </w:p>
        </w:tc>
        <w:tc>
          <w:tcPr>
            <w:tcW w:w="1276" w:type="dxa"/>
            <w:vAlign w:val="center"/>
          </w:tcPr>
          <w:p w14:paraId="77377B49" w14:textId="77777777" w:rsidR="003C7998" w:rsidRPr="00100C95" w:rsidRDefault="003C7998" w:rsidP="002E3076">
            <w:pPr>
              <w:jc w:val="both"/>
              <w:rPr>
                <w:ins w:id="127" w:author="Huawei" w:date="2021-08-25T21:43:00Z"/>
                <w:sz w:val="16"/>
                <w:szCs w:val="16"/>
                <w:lang w:eastAsia="zh-CN"/>
              </w:rPr>
            </w:pPr>
            <w:ins w:id="128"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2D</w:t>
              </w:r>
            </w:ins>
          </w:p>
        </w:tc>
      </w:tr>
      <w:tr w:rsidR="003C7998" w14:paraId="2605ED5A" w14:textId="77777777" w:rsidTr="002E3076">
        <w:trPr>
          <w:trHeight w:val="283"/>
          <w:jc w:val="center"/>
          <w:ins w:id="129" w:author="Huawei" w:date="2021-08-25T21:43:00Z"/>
        </w:trPr>
        <w:tc>
          <w:tcPr>
            <w:tcW w:w="1282" w:type="dxa"/>
            <w:shd w:val="clear" w:color="auto" w:fill="9CC2E5" w:themeFill="accent1" w:themeFillTint="99"/>
            <w:vAlign w:val="center"/>
          </w:tcPr>
          <w:p w14:paraId="55973C64" w14:textId="77777777" w:rsidR="003C7998" w:rsidRPr="00100C95" w:rsidRDefault="003C7998" w:rsidP="002E3076">
            <w:pPr>
              <w:jc w:val="center"/>
              <w:rPr>
                <w:ins w:id="130" w:author="Huawei" w:date="2021-08-25T21:43:00Z"/>
                <w:rFonts w:eastAsiaTheme="minorEastAsia"/>
                <w:sz w:val="16"/>
                <w:szCs w:val="16"/>
                <w:lang w:eastAsia="zh-CN"/>
              </w:rPr>
            </w:pPr>
            <w:ins w:id="131" w:author="Huawei" w:date="2021-08-25T21:43:00Z">
              <w:r>
                <w:rPr>
                  <w:rFonts w:eastAsiaTheme="minorEastAsia" w:hint="eastAsia"/>
                  <w:sz w:val="16"/>
                  <w:szCs w:val="16"/>
                  <w:lang w:eastAsia="zh-CN"/>
                </w:rPr>
                <w:t>Z</w:t>
              </w:r>
              <w:r>
                <w:rPr>
                  <w:rFonts w:eastAsiaTheme="minorEastAsia"/>
                  <w:sz w:val="16"/>
                  <w:szCs w:val="16"/>
                  <w:lang w:eastAsia="zh-CN"/>
                </w:rPr>
                <w:t>TE</w:t>
              </w:r>
            </w:ins>
          </w:p>
        </w:tc>
        <w:tc>
          <w:tcPr>
            <w:tcW w:w="850" w:type="dxa"/>
            <w:vAlign w:val="center"/>
          </w:tcPr>
          <w:p w14:paraId="25F4B2BA" w14:textId="77777777" w:rsidR="003C7998" w:rsidRPr="009D626E" w:rsidRDefault="003C7998" w:rsidP="002E3076">
            <w:pPr>
              <w:jc w:val="center"/>
              <w:rPr>
                <w:ins w:id="132" w:author="Huawei" w:date="2021-08-25T21:43:00Z"/>
                <w:bCs/>
                <w:sz w:val="16"/>
                <w:szCs w:val="16"/>
              </w:rPr>
            </w:pPr>
            <w:ins w:id="133" w:author="Huawei" w:date="2021-08-25T21:43:00Z">
              <w:r w:rsidRPr="009A7043">
                <w:rPr>
                  <w:rFonts w:hint="eastAsia"/>
                  <w:bCs/>
                  <w:sz w:val="16"/>
                  <w:szCs w:val="16"/>
                </w:rPr>
                <w:t>16.4</w:t>
              </w:r>
            </w:ins>
          </w:p>
        </w:tc>
        <w:tc>
          <w:tcPr>
            <w:tcW w:w="988" w:type="dxa"/>
            <w:vAlign w:val="center"/>
          </w:tcPr>
          <w:p w14:paraId="377960B6" w14:textId="77777777" w:rsidR="003C7998" w:rsidRPr="009D626E" w:rsidRDefault="003C7998" w:rsidP="002E3076">
            <w:pPr>
              <w:jc w:val="center"/>
              <w:rPr>
                <w:ins w:id="134" w:author="Huawei" w:date="2021-08-25T21:43:00Z"/>
                <w:bCs/>
                <w:sz w:val="16"/>
                <w:szCs w:val="16"/>
              </w:rPr>
            </w:pPr>
            <w:ins w:id="135" w:author="Huawei" w:date="2021-08-25T21:43:00Z">
              <w:r w:rsidRPr="009A7043">
                <w:rPr>
                  <w:rFonts w:hint="eastAsia"/>
                  <w:bCs/>
                  <w:sz w:val="16"/>
                  <w:szCs w:val="16"/>
                </w:rPr>
                <w:t>16</w:t>
              </w:r>
            </w:ins>
          </w:p>
        </w:tc>
        <w:tc>
          <w:tcPr>
            <w:tcW w:w="1417" w:type="dxa"/>
            <w:vAlign w:val="center"/>
          </w:tcPr>
          <w:p w14:paraId="46800979" w14:textId="77777777" w:rsidR="003C7998" w:rsidRPr="009D626E" w:rsidRDefault="003C7998" w:rsidP="002E3076">
            <w:pPr>
              <w:jc w:val="center"/>
              <w:rPr>
                <w:ins w:id="136" w:author="Huawei" w:date="2021-08-25T21:43:00Z"/>
                <w:bCs/>
                <w:sz w:val="16"/>
                <w:szCs w:val="16"/>
              </w:rPr>
            </w:pPr>
            <w:ins w:id="137" w:author="Huawei" w:date="2021-08-25T21:43:00Z">
              <w:r w:rsidRPr="009A7043">
                <w:rPr>
                  <w:rFonts w:hint="eastAsia"/>
                  <w:bCs/>
                  <w:sz w:val="16"/>
                  <w:szCs w:val="16"/>
                </w:rPr>
                <w:t>92%</w:t>
              </w:r>
            </w:ins>
          </w:p>
        </w:tc>
        <w:tc>
          <w:tcPr>
            <w:tcW w:w="1276" w:type="dxa"/>
            <w:vAlign w:val="center"/>
          </w:tcPr>
          <w:p w14:paraId="38F83B41" w14:textId="77777777" w:rsidR="003C7998" w:rsidRPr="009A7043" w:rsidRDefault="003C7998" w:rsidP="002E3076">
            <w:pPr>
              <w:jc w:val="both"/>
              <w:rPr>
                <w:ins w:id="138" w:author="Huawei" w:date="2021-08-25T21:43:00Z"/>
                <w:bCs/>
                <w:sz w:val="16"/>
                <w:szCs w:val="16"/>
              </w:rPr>
            </w:pPr>
            <w:ins w:id="139" w:author="Huawei" w:date="2021-08-25T21:43:00Z">
              <w:r w:rsidRPr="009A7043">
                <w:rPr>
                  <w:rFonts w:hint="eastAsia"/>
                  <w:bCs/>
                  <w:sz w:val="16"/>
                  <w:szCs w:val="16"/>
                </w:rPr>
                <w:t>N</w:t>
              </w:r>
              <w:r w:rsidRPr="009A7043">
                <w:rPr>
                  <w:bCs/>
                  <w:sz w:val="16"/>
                  <w:szCs w:val="16"/>
                </w:rPr>
                <w:t xml:space="preserve">ote </w:t>
              </w:r>
              <w:r>
                <w:rPr>
                  <w:bCs/>
                  <w:sz w:val="16"/>
                  <w:szCs w:val="16"/>
                </w:rPr>
                <w:t>1C, 2E</w:t>
              </w:r>
            </w:ins>
          </w:p>
        </w:tc>
      </w:tr>
      <w:tr w:rsidR="003C7998" w14:paraId="583FDF0E" w14:textId="77777777" w:rsidTr="002E3076">
        <w:trPr>
          <w:trHeight w:val="283"/>
          <w:jc w:val="center"/>
          <w:ins w:id="140" w:author="Huawei" w:date="2021-08-25T21:43:00Z"/>
        </w:trPr>
        <w:tc>
          <w:tcPr>
            <w:tcW w:w="5813" w:type="dxa"/>
            <w:gridSpan w:val="5"/>
            <w:shd w:val="clear" w:color="auto" w:fill="FFFFFF" w:themeFill="background1"/>
            <w:vAlign w:val="center"/>
          </w:tcPr>
          <w:p w14:paraId="4C6F6D23" w14:textId="77777777" w:rsidR="003C7998" w:rsidRDefault="003C7998" w:rsidP="002E3076">
            <w:pPr>
              <w:rPr>
                <w:ins w:id="141" w:author="Huawei" w:date="2021-08-25T21:43:00Z"/>
                <w:rFonts w:eastAsiaTheme="minorEastAsia"/>
                <w:sz w:val="16"/>
                <w:szCs w:val="16"/>
                <w:lang w:eastAsia="zh-CN"/>
              </w:rPr>
            </w:pPr>
            <w:ins w:id="142" w:author="Huawei" w:date="2021-08-25T21:43:00Z">
              <w:r>
                <w:rPr>
                  <w:rFonts w:eastAsiaTheme="minorEastAsia" w:hint="eastAsia"/>
                  <w:sz w:val="16"/>
                  <w:szCs w:val="16"/>
                  <w:lang w:eastAsia="zh-CN"/>
                </w:rPr>
                <w:t>N</w:t>
              </w:r>
              <w:r>
                <w:rPr>
                  <w:rFonts w:eastAsiaTheme="minorEastAsia"/>
                  <w:sz w:val="16"/>
                  <w:szCs w:val="16"/>
                  <w:lang w:eastAsia="zh-CN"/>
                </w:rPr>
                <w:t>ote 1A: alpha=1.5</w:t>
              </w:r>
            </w:ins>
          </w:p>
          <w:p w14:paraId="69BAB094" w14:textId="77777777" w:rsidR="003C7998" w:rsidRDefault="003C7998" w:rsidP="002E3076">
            <w:pPr>
              <w:rPr>
                <w:ins w:id="143" w:author="Huawei" w:date="2021-08-25T21:43:00Z"/>
                <w:rFonts w:eastAsiaTheme="minorEastAsia"/>
                <w:sz w:val="16"/>
                <w:szCs w:val="16"/>
                <w:lang w:eastAsia="zh-CN"/>
              </w:rPr>
            </w:pPr>
            <w:ins w:id="144" w:author="Huawei" w:date="2021-08-25T21:43:00Z">
              <w:r>
                <w:rPr>
                  <w:rFonts w:eastAsiaTheme="minorEastAsia" w:hint="eastAsia"/>
                  <w:sz w:val="16"/>
                  <w:szCs w:val="16"/>
                  <w:lang w:eastAsia="zh-CN"/>
                </w:rPr>
                <w:t>N</w:t>
              </w:r>
              <w:r>
                <w:rPr>
                  <w:rFonts w:eastAsiaTheme="minorEastAsia"/>
                  <w:sz w:val="16"/>
                  <w:szCs w:val="16"/>
                  <w:lang w:eastAsia="zh-CN"/>
                </w:rPr>
                <w:t>ote 1B: alpha=3</w:t>
              </w:r>
            </w:ins>
          </w:p>
          <w:p w14:paraId="3A1507F1" w14:textId="77777777" w:rsidR="003C7998" w:rsidRPr="00100C95" w:rsidRDefault="003C7998" w:rsidP="002E3076">
            <w:pPr>
              <w:rPr>
                <w:ins w:id="145" w:author="Huawei" w:date="2021-08-25T21:43:00Z"/>
                <w:rFonts w:eastAsiaTheme="minorEastAsia"/>
                <w:sz w:val="16"/>
                <w:szCs w:val="16"/>
                <w:lang w:eastAsia="zh-CN"/>
              </w:rPr>
            </w:pPr>
            <w:ins w:id="146" w:author="Huawei" w:date="2021-08-25T21:43:00Z">
              <w:r>
                <w:rPr>
                  <w:rFonts w:eastAsiaTheme="minorEastAsia" w:hint="eastAsia"/>
                  <w:sz w:val="16"/>
                  <w:szCs w:val="16"/>
                  <w:lang w:eastAsia="zh-CN"/>
                </w:rPr>
                <w:t>N</w:t>
              </w:r>
              <w:r>
                <w:rPr>
                  <w:rFonts w:eastAsiaTheme="minorEastAsia"/>
                  <w:sz w:val="16"/>
                  <w:szCs w:val="16"/>
                  <w:lang w:eastAsia="zh-CN"/>
                </w:rPr>
                <w:t>ote 1C: alpha=2</w:t>
              </w:r>
            </w:ins>
          </w:p>
          <w:p w14:paraId="53DE6AC9" w14:textId="77777777" w:rsidR="003C7998" w:rsidRDefault="003C7998" w:rsidP="002E3076">
            <w:pPr>
              <w:rPr>
                <w:ins w:id="147" w:author="Huawei" w:date="2021-08-25T21:43:00Z"/>
                <w:rFonts w:eastAsiaTheme="minorEastAsia"/>
                <w:sz w:val="16"/>
                <w:szCs w:val="16"/>
                <w:lang w:eastAsia="zh-CN"/>
              </w:rPr>
            </w:pPr>
            <w:ins w:id="148"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2A: </w:t>
              </w:r>
              <w:r w:rsidRPr="00100C95">
                <w:rPr>
                  <w:rFonts w:eastAsiaTheme="minorEastAsia"/>
                  <w:sz w:val="16"/>
                  <w:szCs w:val="16"/>
                  <w:lang w:eastAsia="zh-CN"/>
                </w:rPr>
                <w:t>[P</w:t>
              </w:r>
              <w:r>
                <w:rPr>
                  <w:rFonts w:eastAsiaTheme="minorEastAsia"/>
                  <w:sz w:val="16"/>
                  <w:szCs w:val="16"/>
                  <w:lang w:eastAsia="zh-CN"/>
                </w:rPr>
                <w:t>ER_I, PER_P, PDB_I, PDB_P] = [1%, 1</w:t>
              </w:r>
              <w:r w:rsidRPr="00100C95">
                <w:rPr>
                  <w:rFonts w:eastAsiaTheme="minorEastAsia"/>
                  <w:sz w:val="16"/>
                  <w:szCs w:val="16"/>
                  <w:lang w:eastAsia="zh-CN"/>
                </w:rPr>
                <w:t>%, 10ms, 10ms]</w:t>
              </w:r>
            </w:ins>
          </w:p>
          <w:p w14:paraId="16B390BE" w14:textId="77777777" w:rsidR="003C7998" w:rsidRDefault="003C7998" w:rsidP="002E3076">
            <w:pPr>
              <w:rPr>
                <w:ins w:id="149" w:author="Huawei" w:date="2021-08-25T21:43:00Z"/>
                <w:rFonts w:eastAsiaTheme="minorEastAsia"/>
                <w:sz w:val="16"/>
                <w:szCs w:val="16"/>
                <w:lang w:eastAsia="zh-CN"/>
              </w:rPr>
            </w:pPr>
            <w:ins w:id="150"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2B: [PER_I, PER_P, PDB_I, PDB_P] = </w:t>
              </w:r>
              <w:r w:rsidRPr="00100C95">
                <w:rPr>
                  <w:rFonts w:eastAsiaTheme="minorEastAsia"/>
                  <w:sz w:val="16"/>
                  <w:szCs w:val="16"/>
                  <w:lang w:eastAsia="zh-CN"/>
                </w:rPr>
                <w:t>[</w:t>
              </w:r>
              <w:r>
                <w:rPr>
                  <w:rFonts w:eastAsiaTheme="minorEastAsia"/>
                  <w:sz w:val="16"/>
                  <w:szCs w:val="16"/>
                  <w:lang w:eastAsia="zh-CN"/>
                </w:rPr>
                <w:t>5%, 1</w:t>
              </w:r>
              <w:r w:rsidRPr="00100C95">
                <w:rPr>
                  <w:rFonts w:eastAsiaTheme="minorEastAsia"/>
                  <w:sz w:val="16"/>
                  <w:szCs w:val="16"/>
                  <w:lang w:eastAsia="zh-CN"/>
                </w:rPr>
                <w:t>%, 10ms, 10ms]</w:t>
              </w:r>
            </w:ins>
          </w:p>
          <w:p w14:paraId="01C475D6" w14:textId="77777777" w:rsidR="003C7998" w:rsidRDefault="003C7998" w:rsidP="002E3076">
            <w:pPr>
              <w:rPr>
                <w:ins w:id="151" w:author="Huawei" w:date="2021-08-25T21:43:00Z"/>
                <w:rFonts w:eastAsiaTheme="minorEastAsia"/>
                <w:sz w:val="16"/>
                <w:szCs w:val="16"/>
                <w:lang w:eastAsia="zh-CN"/>
              </w:rPr>
            </w:pPr>
            <w:ins w:id="152"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 [PER_I, PER_P, PDB_I, PDB_P] = [1%, 5</w:t>
              </w:r>
              <w:r w:rsidRPr="00100C95">
                <w:rPr>
                  <w:rFonts w:eastAsiaTheme="minorEastAsia"/>
                  <w:sz w:val="16"/>
                  <w:szCs w:val="16"/>
                  <w:lang w:eastAsia="zh-CN"/>
                </w:rPr>
                <w:t>%, 10ms, 10ms]</w:t>
              </w:r>
            </w:ins>
          </w:p>
          <w:p w14:paraId="68E937AE" w14:textId="77777777" w:rsidR="003C7998" w:rsidRDefault="003C7998" w:rsidP="002E3076">
            <w:pPr>
              <w:rPr>
                <w:ins w:id="153" w:author="Huawei" w:date="2021-08-25T21:43:00Z"/>
                <w:rFonts w:eastAsiaTheme="minorEastAsia"/>
                <w:sz w:val="16"/>
                <w:szCs w:val="16"/>
                <w:lang w:eastAsia="zh-CN"/>
              </w:rPr>
            </w:pPr>
            <w:ins w:id="154"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2D: [PER_I, PER_P, PDB_I, PDB_P] = </w:t>
              </w:r>
              <w:r w:rsidRPr="00100C95">
                <w:rPr>
                  <w:rFonts w:eastAsiaTheme="minorEastAsia"/>
                  <w:sz w:val="16"/>
                  <w:szCs w:val="16"/>
                  <w:lang w:eastAsia="zh-CN"/>
                </w:rPr>
                <w:t>[</w:t>
              </w:r>
              <w:r>
                <w:rPr>
                  <w:rFonts w:eastAsiaTheme="minorEastAsia"/>
                  <w:sz w:val="16"/>
                  <w:szCs w:val="16"/>
                  <w:lang w:eastAsia="zh-CN"/>
                </w:rPr>
                <w:t>5%, 5</w:t>
              </w:r>
              <w:r w:rsidRPr="00100C95">
                <w:rPr>
                  <w:rFonts w:eastAsiaTheme="minorEastAsia"/>
                  <w:sz w:val="16"/>
                  <w:szCs w:val="16"/>
                  <w:lang w:eastAsia="zh-CN"/>
                </w:rPr>
                <w:t>%, 10ms, 10ms]</w:t>
              </w:r>
            </w:ins>
          </w:p>
          <w:p w14:paraId="5609FD1B" w14:textId="77777777" w:rsidR="003C7998" w:rsidRPr="009A7043" w:rsidRDefault="003C7998" w:rsidP="002E3076">
            <w:pPr>
              <w:rPr>
                <w:ins w:id="155" w:author="Huawei" w:date="2021-08-25T21:43:00Z"/>
              </w:rPr>
            </w:pPr>
            <w:ins w:id="156"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2E</w:t>
              </w:r>
              <w:r w:rsidRPr="00100C95">
                <w:rPr>
                  <w:rFonts w:eastAsiaTheme="minorEastAsia"/>
                  <w:sz w:val="16"/>
                  <w:szCs w:val="16"/>
                  <w:lang w:eastAsia="zh-CN"/>
                </w:rPr>
                <w:t>:</w:t>
              </w:r>
              <w:r>
                <w:rPr>
                  <w:rFonts w:eastAsiaTheme="minorEastAsia"/>
                  <w:sz w:val="16"/>
                  <w:szCs w:val="16"/>
                  <w:lang w:eastAsia="zh-CN"/>
                </w:rPr>
                <w:t xml:space="preserve"> [PER_I, PER_P, PDB_I, PDB_P] = </w:t>
              </w:r>
              <w:r w:rsidRPr="00100C95">
                <w:rPr>
                  <w:rFonts w:eastAsiaTheme="minorEastAsia"/>
                  <w:sz w:val="16"/>
                  <w:szCs w:val="16"/>
                  <w:lang w:eastAsia="zh-CN"/>
                </w:rPr>
                <w:t>[</w:t>
              </w:r>
              <w:r>
                <w:rPr>
                  <w:rFonts w:eastAsiaTheme="minorEastAsia"/>
                  <w:sz w:val="16"/>
                  <w:szCs w:val="16"/>
                  <w:lang w:eastAsia="zh-CN"/>
                </w:rPr>
                <w:t>1%, 10%, 20ms, 2</w:t>
              </w:r>
              <w:r w:rsidRPr="00100C95">
                <w:rPr>
                  <w:rFonts w:eastAsiaTheme="minorEastAsia"/>
                  <w:sz w:val="16"/>
                  <w:szCs w:val="16"/>
                  <w:lang w:eastAsia="zh-CN"/>
                </w:rPr>
                <w:t>0ms]</w:t>
              </w:r>
            </w:ins>
          </w:p>
        </w:tc>
      </w:tr>
    </w:tbl>
    <w:p w14:paraId="255D0BA8" w14:textId="77777777" w:rsidR="003C7998" w:rsidRDefault="003C7998" w:rsidP="003C7998">
      <w:pPr>
        <w:spacing w:before="120" w:after="120" w:line="276" w:lineRule="auto"/>
        <w:jc w:val="both"/>
        <w:rPr>
          <w:ins w:id="157" w:author="Huawei" w:date="2021-08-25T21:43:00Z"/>
          <w:b/>
          <w:bCs/>
          <w:u w:val="single"/>
        </w:rPr>
      </w:pPr>
    </w:p>
    <w:p w14:paraId="7D94F143" w14:textId="77777777" w:rsidR="003C7998" w:rsidRPr="006A784D" w:rsidRDefault="003C7998" w:rsidP="003C7998">
      <w:pPr>
        <w:spacing w:before="120" w:after="120" w:line="276" w:lineRule="auto"/>
        <w:jc w:val="both"/>
        <w:rPr>
          <w:ins w:id="158" w:author="Huawei" w:date="2021-08-25T21:43:00Z"/>
          <w:b/>
          <w:bCs/>
          <w:u w:val="single"/>
        </w:rPr>
      </w:pPr>
      <w:ins w:id="159" w:author="Huawei" w:date="2021-08-25T21:43:00Z">
        <w:r>
          <w:rPr>
            <w:b/>
            <w:bCs/>
            <w:u w:val="single"/>
          </w:rPr>
          <w:t>DU,</w:t>
        </w:r>
        <w:r w:rsidRPr="006A784D">
          <w:rPr>
            <w:b/>
            <w:bCs/>
            <w:u w:val="single"/>
          </w:rPr>
          <w:t xml:space="preserve"> </w:t>
        </w:r>
        <w:r>
          <w:rPr>
            <w:b/>
            <w:bCs/>
            <w:u w:val="single"/>
          </w:rPr>
          <w:t>I/P-frame Option 1</w:t>
        </w:r>
        <w:r w:rsidRPr="009A7043">
          <w:rPr>
            <w:rFonts w:hint="eastAsia"/>
            <w:b/>
            <w:bCs/>
            <w:u w:val="single"/>
          </w:rPr>
          <w:t>B</w:t>
        </w:r>
        <w:r>
          <w:rPr>
            <w:b/>
            <w:bCs/>
            <w:u w:val="single"/>
          </w:rPr>
          <w:t xml:space="preserve"> GOP-based multi-stream model, 30Mbps, 100MHz bandwidth, DDDSU TDD format</w:t>
        </w:r>
      </w:ins>
    </w:p>
    <w:p w14:paraId="55F8913F" w14:textId="77777777" w:rsidR="003C7998" w:rsidRDefault="003C7998" w:rsidP="003C7998">
      <w:pPr>
        <w:pStyle w:val="Caption"/>
        <w:jc w:val="center"/>
        <w:rPr>
          <w:ins w:id="160" w:author="Huawei" w:date="2021-08-25T21:43:00Z"/>
        </w:rPr>
      </w:pPr>
      <w:ins w:id="161" w:author="Huawei" w:date="2021-08-25T21:43:00Z">
        <w:r>
          <w:t xml:space="preserve">Table x2 System capacity of </w:t>
        </w:r>
        <w:r w:rsidRPr="009A7043">
          <w:t xml:space="preserve">Option </w:t>
        </w:r>
        <w:r>
          <w:t>1B</w:t>
        </w:r>
        <w:r w:rsidRPr="009A7043">
          <w:t xml:space="preserve"> GOP-based multi-stream model</w:t>
        </w:r>
        <w:r>
          <w:t xml:space="preserve"> (30Mbps) in FR1 DL Dense Urban scenario</w:t>
        </w:r>
      </w:ins>
    </w:p>
    <w:tbl>
      <w:tblPr>
        <w:tblStyle w:val="TableGrid"/>
        <w:tblW w:w="5813" w:type="dxa"/>
        <w:jc w:val="center"/>
        <w:tblLayout w:type="fixed"/>
        <w:tblLook w:val="04A0" w:firstRow="1" w:lastRow="0" w:firstColumn="1" w:lastColumn="0" w:noHBand="0" w:noVBand="1"/>
      </w:tblPr>
      <w:tblGrid>
        <w:gridCol w:w="1282"/>
        <w:gridCol w:w="850"/>
        <w:gridCol w:w="988"/>
        <w:gridCol w:w="1417"/>
        <w:gridCol w:w="1276"/>
      </w:tblGrid>
      <w:tr w:rsidR="003C7998" w14:paraId="6AA69975" w14:textId="77777777" w:rsidTr="002E3076">
        <w:trPr>
          <w:trHeight w:val="454"/>
          <w:jc w:val="center"/>
          <w:ins w:id="162" w:author="Huawei" w:date="2021-08-25T21:43:00Z"/>
        </w:trPr>
        <w:tc>
          <w:tcPr>
            <w:tcW w:w="1282" w:type="dxa"/>
            <w:vMerge w:val="restart"/>
            <w:shd w:val="clear" w:color="auto" w:fill="9CC2E5" w:themeFill="accent1" w:themeFillTint="99"/>
            <w:vAlign w:val="center"/>
          </w:tcPr>
          <w:p w14:paraId="3BE90C1B" w14:textId="77777777" w:rsidR="003C7998" w:rsidRPr="0091371E" w:rsidRDefault="003C7998" w:rsidP="002E3076">
            <w:pPr>
              <w:jc w:val="center"/>
              <w:rPr>
                <w:ins w:id="163" w:author="Huawei" w:date="2021-08-25T21:43:00Z"/>
                <w:b/>
                <w:bCs/>
                <w:sz w:val="16"/>
                <w:szCs w:val="16"/>
              </w:rPr>
            </w:pPr>
            <w:ins w:id="164" w:author="Huawei" w:date="2021-08-25T21:43:00Z">
              <w:r w:rsidRPr="0091371E">
                <w:rPr>
                  <w:b/>
                  <w:bCs/>
                  <w:sz w:val="16"/>
                  <w:szCs w:val="16"/>
                </w:rPr>
                <w:lastRenderedPageBreak/>
                <w:t>Source</w:t>
              </w:r>
            </w:ins>
          </w:p>
        </w:tc>
        <w:tc>
          <w:tcPr>
            <w:tcW w:w="3255" w:type="dxa"/>
            <w:gridSpan w:val="3"/>
            <w:shd w:val="clear" w:color="auto" w:fill="9CC2E5" w:themeFill="accent1" w:themeFillTint="99"/>
            <w:vAlign w:val="center"/>
          </w:tcPr>
          <w:p w14:paraId="76824910" w14:textId="77777777" w:rsidR="003C7998" w:rsidRPr="0091371E" w:rsidRDefault="003C7998" w:rsidP="002E3076">
            <w:pPr>
              <w:jc w:val="center"/>
              <w:rPr>
                <w:ins w:id="165" w:author="Huawei" w:date="2021-08-25T21:43:00Z"/>
                <w:b/>
                <w:bCs/>
                <w:sz w:val="16"/>
                <w:szCs w:val="16"/>
              </w:rPr>
            </w:pPr>
            <w:ins w:id="166" w:author="Huawei" w:date="2021-08-25T21:43:00Z">
              <w:r>
                <w:rPr>
                  <w:rFonts w:eastAsiaTheme="minorEastAsia"/>
                  <w:b/>
                  <w:bCs/>
                  <w:sz w:val="16"/>
                  <w:szCs w:val="16"/>
                  <w:lang w:eastAsia="zh-CN"/>
                </w:rPr>
                <w:t>MU-MIMO</w:t>
              </w:r>
            </w:ins>
          </w:p>
        </w:tc>
        <w:tc>
          <w:tcPr>
            <w:tcW w:w="1276" w:type="dxa"/>
            <w:vMerge w:val="restart"/>
            <w:shd w:val="clear" w:color="auto" w:fill="9CC2E5" w:themeFill="accent1" w:themeFillTint="99"/>
            <w:vAlign w:val="center"/>
          </w:tcPr>
          <w:p w14:paraId="7F39E22B" w14:textId="77777777" w:rsidR="003C7998" w:rsidRPr="0091371E" w:rsidRDefault="003C7998" w:rsidP="002E3076">
            <w:pPr>
              <w:jc w:val="center"/>
              <w:rPr>
                <w:ins w:id="167" w:author="Huawei" w:date="2021-08-25T21:43:00Z"/>
                <w:rFonts w:eastAsiaTheme="minorEastAsia"/>
                <w:b/>
                <w:bCs/>
                <w:sz w:val="16"/>
                <w:szCs w:val="16"/>
                <w:lang w:eastAsia="zh-CN"/>
              </w:rPr>
            </w:pPr>
            <w:ins w:id="168" w:author="Huawei" w:date="2021-08-25T21:43:00Z">
              <w:r w:rsidRPr="0091371E">
                <w:rPr>
                  <w:rFonts w:eastAsiaTheme="minorEastAsia"/>
                  <w:b/>
                  <w:bCs/>
                  <w:sz w:val="16"/>
                  <w:szCs w:val="16"/>
                  <w:lang w:eastAsia="zh-CN"/>
                </w:rPr>
                <w:t>Notes</w:t>
              </w:r>
            </w:ins>
          </w:p>
        </w:tc>
      </w:tr>
      <w:tr w:rsidR="003C7998" w14:paraId="797DBE9B" w14:textId="77777777" w:rsidTr="002E3076">
        <w:trPr>
          <w:trHeight w:val="709"/>
          <w:jc w:val="center"/>
          <w:ins w:id="169" w:author="Huawei" w:date="2021-08-25T21:43:00Z"/>
        </w:trPr>
        <w:tc>
          <w:tcPr>
            <w:tcW w:w="1282" w:type="dxa"/>
            <w:vMerge/>
            <w:shd w:val="clear" w:color="auto" w:fill="9CC2E5" w:themeFill="accent1" w:themeFillTint="99"/>
            <w:vAlign w:val="center"/>
          </w:tcPr>
          <w:p w14:paraId="145A17DD" w14:textId="77777777" w:rsidR="003C7998" w:rsidRPr="0091371E" w:rsidRDefault="003C7998" w:rsidP="002E3076">
            <w:pPr>
              <w:jc w:val="center"/>
              <w:rPr>
                <w:ins w:id="170" w:author="Huawei" w:date="2021-08-25T21:43:00Z"/>
                <w:b/>
                <w:bCs/>
                <w:sz w:val="16"/>
                <w:szCs w:val="16"/>
              </w:rPr>
            </w:pPr>
          </w:p>
        </w:tc>
        <w:tc>
          <w:tcPr>
            <w:tcW w:w="850" w:type="dxa"/>
            <w:shd w:val="clear" w:color="auto" w:fill="9CC2E5" w:themeFill="accent1" w:themeFillTint="99"/>
            <w:vAlign w:val="center"/>
          </w:tcPr>
          <w:p w14:paraId="5F524483" w14:textId="77777777" w:rsidR="003C7998" w:rsidRPr="0091371E" w:rsidRDefault="003C7998" w:rsidP="002E3076">
            <w:pPr>
              <w:jc w:val="center"/>
              <w:rPr>
                <w:ins w:id="171" w:author="Huawei" w:date="2021-08-25T21:43:00Z"/>
                <w:b/>
                <w:bCs/>
                <w:sz w:val="16"/>
                <w:szCs w:val="16"/>
              </w:rPr>
            </w:pPr>
            <w:ins w:id="172" w:author="Huawei" w:date="2021-08-25T21:43:00Z">
              <w:r w:rsidRPr="0091371E">
                <w:rPr>
                  <w:b/>
                  <w:bCs/>
                  <w:sz w:val="16"/>
                  <w:szCs w:val="16"/>
                </w:rPr>
                <w:t>Capacity</w:t>
              </w:r>
            </w:ins>
          </w:p>
        </w:tc>
        <w:tc>
          <w:tcPr>
            <w:tcW w:w="988" w:type="dxa"/>
            <w:shd w:val="clear" w:color="auto" w:fill="9CC2E5" w:themeFill="accent1" w:themeFillTint="99"/>
            <w:vAlign w:val="center"/>
          </w:tcPr>
          <w:p w14:paraId="721B3D83" w14:textId="77777777" w:rsidR="003C7998" w:rsidRPr="0091371E" w:rsidRDefault="003C7998" w:rsidP="002E3076">
            <w:pPr>
              <w:jc w:val="center"/>
              <w:rPr>
                <w:ins w:id="173" w:author="Huawei" w:date="2021-08-25T21:43:00Z"/>
                <w:b/>
                <w:bCs/>
                <w:sz w:val="16"/>
                <w:szCs w:val="16"/>
              </w:rPr>
            </w:pPr>
            <w:ins w:id="174" w:author="Huawei" w:date="2021-08-25T21:43:00Z">
              <w:r w:rsidRPr="0091371E">
                <w:rPr>
                  <w:b/>
                  <w:bCs/>
                  <w:sz w:val="16"/>
                  <w:szCs w:val="16"/>
                </w:rPr>
                <w:t>C1=</w:t>
              </w:r>
              <w:proofErr w:type="gramStart"/>
              <w:r w:rsidRPr="0091371E">
                <w:rPr>
                  <w:b/>
                  <w:bCs/>
                  <w:sz w:val="16"/>
                  <w:szCs w:val="16"/>
                </w:rPr>
                <w:t>floor(</w:t>
              </w:r>
              <w:proofErr w:type="gramEnd"/>
              <w:r w:rsidRPr="0091371E">
                <w:rPr>
                  <w:b/>
                  <w:bCs/>
                  <w:sz w:val="16"/>
                  <w:szCs w:val="16"/>
                </w:rPr>
                <w:t>Capacity)</w:t>
              </w:r>
            </w:ins>
          </w:p>
        </w:tc>
        <w:tc>
          <w:tcPr>
            <w:tcW w:w="1417" w:type="dxa"/>
            <w:shd w:val="clear" w:color="auto" w:fill="9CC2E5" w:themeFill="accent1" w:themeFillTint="99"/>
            <w:vAlign w:val="center"/>
          </w:tcPr>
          <w:p w14:paraId="1A13C852" w14:textId="77777777" w:rsidR="003C7998" w:rsidRPr="0091371E" w:rsidRDefault="003C7998" w:rsidP="002E3076">
            <w:pPr>
              <w:jc w:val="center"/>
              <w:rPr>
                <w:ins w:id="175" w:author="Huawei" w:date="2021-08-25T21:43:00Z"/>
                <w:b/>
                <w:bCs/>
                <w:sz w:val="16"/>
                <w:szCs w:val="16"/>
              </w:rPr>
            </w:pPr>
            <w:ins w:id="176" w:author="Huawei" w:date="2021-08-25T21:43:00Z">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ins>
          </w:p>
        </w:tc>
        <w:tc>
          <w:tcPr>
            <w:tcW w:w="1276" w:type="dxa"/>
            <w:vMerge/>
            <w:shd w:val="clear" w:color="auto" w:fill="8EAADB" w:themeFill="accent5" w:themeFillTint="99"/>
            <w:vAlign w:val="center"/>
          </w:tcPr>
          <w:p w14:paraId="03F8C3D7" w14:textId="77777777" w:rsidR="003C7998" w:rsidRPr="0091371E" w:rsidRDefault="003C7998" w:rsidP="002E3076">
            <w:pPr>
              <w:jc w:val="center"/>
              <w:rPr>
                <w:ins w:id="177" w:author="Huawei" w:date="2021-08-25T21:43:00Z"/>
                <w:b/>
                <w:bCs/>
                <w:sz w:val="16"/>
                <w:szCs w:val="16"/>
              </w:rPr>
            </w:pPr>
          </w:p>
        </w:tc>
      </w:tr>
      <w:tr w:rsidR="003C7998" w14:paraId="15F227FB" w14:textId="77777777" w:rsidTr="002E3076">
        <w:trPr>
          <w:trHeight w:val="283"/>
          <w:jc w:val="center"/>
          <w:ins w:id="178" w:author="Huawei" w:date="2021-08-25T21:43:00Z"/>
        </w:trPr>
        <w:tc>
          <w:tcPr>
            <w:tcW w:w="1282" w:type="dxa"/>
            <w:shd w:val="clear" w:color="auto" w:fill="9CC2E5" w:themeFill="accent1" w:themeFillTint="99"/>
            <w:vAlign w:val="center"/>
          </w:tcPr>
          <w:p w14:paraId="680646A7" w14:textId="77777777" w:rsidR="003C7998" w:rsidRPr="009A7043" w:rsidRDefault="003C7998" w:rsidP="002E3076">
            <w:pPr>
              <w:jc w:val="center"/>
              <w:rPr>
                <w:ins w:id="179" w:author="Huawei" w:date="2021-08-25T21:43:00Z"/>
                <w:rFonts w:eastAsiaTheme="minorEastAsia"/>
                <w:bCs/>
                <w:sz w:val="16"/>
                <w:szCs w:val="16"/>
                <w:lang w:eastAsia="zh-CN"/>
              </w:rPr>
            </w:pPr>
            <w:ins w:id="180" w:author="Huawei" w:date="2021-08-25T21:43:00Z">
              <w:r w:rsidRPr="009A7043">
                <w:rPr>
                  <w:rFonts w:eastAsiaTheme="minorEastAsia" w:hint="eastAsia"/>
                  <w:bCs/>
                  <w:sz w:val="16"/>
                  <w:szCs w:val="16"/>
                  <w:lang w:eastAsia="zh-CN"/>
                </w:rPr>
                <w:t>v</w:t>
              </w:r>
              <w:r w:rsidRPr="009A7043">
                <w:rPr>
                  <w:rFonts w:eastAsiaTheme="minorEastAsia"/>
                  <w:bCs/>
                  <w:sz w:val="16"/>
                  <w:szCs w:val="16"/>
                  <w:lang w:eastAsia="zh-CN"/>
                </w:rPr>
                <w:t>ivo</w:t>
              </w:r>
            </w:ins>
          </w:p>
        </w:tc>
        <w:tc>
          <w:tcPr>
            <w:tcW w:w="850" w:type="dxa"/>
            <w:shd w:val="clear" w:color="auto" w:fill="auto"/>
            <w:vAlign w:val="center"/>
          </w:tcPr>
          <w:p w14:paraId="53D168BB" w14:textId="77777777" w:rsidR="003C7998" w:rsidRPr="009A7043" w:rsidRDefault="003C7998" w:rsidP="002E3076">
            <w:pPr>
              <w:jc w:val="center"/>
              <w:rPr>
                <w:ins w:id="181" w:author="Huawei" w:date="2021-08-25T21:43:00Z"/>
                <w:sz w:val="16"/>
                <w:szCs w:val="16"/>
              </w:rPr>
            </w:pPr>
            <w:ins w:id="182" w:author="Huawei" w:date="2021-08-25T21:43:00Z">
              <w:r w:rsidRPr="009A7043">
                <w:rPr>
                  <w:rFonts w:hint="eastAsia"/>
                  <w:sz w:val="16"/>
                  <w:szCs w:val="16"/>
                </w:rPr>
                <w:t>6.89</w:t>
              </w:r>
            </w:ins>
          </w:p>
        </w:tc>
        <w:tc>
          <w:tcPr>
            <w:tcW w:w="988" w:type="dxa"/>
            <w:shd w:val="clear" w:color="auto" w:fill="auto"/>
            <w:vAlign w:val="center"/>
          </w:tcPr>
          <w:p w14:paraId="23ABB5A3" w14:textId="77777777" w:rsidR="003C7998" w:rsidRPr="009A7043" w:rsidRDefault="003C7998" w:rsidP="002E3076">
            <w:pPr>
              <w:jc w:val="center"/>
              <w:rPr>
                <w:ins w:id="183" w:author="Huawei" w:date="2021-08-25T21:43:00Z"/>
                <w:sz w:val="16"/>
                <w:szCs w:val="16"/>
              </w:rPr>
            </w:pPr>
            <w:ins w:id="184" w:author="Huawei" w:date="2021-08-25T21:43:00Z">
              <w:r w:rsidRPr="009A7043">
                <w:rPr>
                  <w:rFonts w:hint="eastAsia"/>
                  <w:sz w:val="16"/>
                  <w:szCs w:val="16"/>
                </w:rPr>
                <w:t>6</w:t>
              </w:r>
            </w:ins>
          </w:p>
        </w:tc>
        <w:tc>
          <w:tcPr>
            <w:tcW w:w="1417" w:type="dxa"/>
            <w:shd w:val="clear" w:color="auto" w:fill="auto"/>
            <w:vAlign w:val="center"/>
          </w:tcPr>
          <w:p w14:paraId="0D63F0AE" w14:textId="77777777" w:rsidR="003C7998" w:rsidRPr="009A7043" w:rsidRDefault="003C7998" w:rsidP="002E3076">
            <w:pPr>
              <w:jc w:val="center"/>
              <w:rPr>
                <w:ins w:id="185" w:author="Huawei" w:date="2021-08-25T21:43:00Z"/>
                <w:sz w:val="16"/>
                <w:szCs w:val="16"/>
              </w:rPr>
            </w:pPr>
            <w:ins w:id="186" w:author="Huawei" w:date="2021-08-25T21:43:00Z">
              <w:r w:rsidRPr="009A7043">
                <w:rPr>
                  <w:rFonts w:hint="eastAsia"/>
                  <w:sz w:val="16"/>
                  <w:szCs w:val="16"/>
                </w:rPr>
                <w:t>93.12%</w:t>
              </w:r>
            </w:ins>
          </w:p>
        </w:tc>
        <w:tc>
          <w:tcPr>
            <w:tcW w:w="1276" w:type="dxa"/>
            <w:shd w:val="clear" w:color="auto" w:fill="auto"/>
            <w:vAlign w:val="center"/>
          </w:tcPr>
          <w:p w14:paraId="4E14FB1B" w14:textId="77777777" w:rsidR="003C7998" w:rsidRPr="009A7043" w:rsidRDefault="003C7998" w:rsidP="002E3076">
            <w:pPr>
              <w:jc w:val="both"/>
              <w:rPr>
                <w:ins w:id="187" w:author="Huawei" w:date="2021-08-25T21:43:00Z"/>
                <w:bCs/>
                <w:sz w:val="16"/>
                <w:szCs w:val="16"/>
              </w:rPr>
            </w:pPr>
            <w:ins w:id="188" w:author="Huawei" w:date="2021-08-25T21:43:00Z">
              <w:r>
                <w:rPr>
                  <w:bCs/>
                  <w:sz w:val="16"/>
                  <w:szCs w:val="16"/>
                </w:rPr>
                <w:t>Note 1A, 2A</w:t>
              </w:r>
            </w:ins>
          </w:p>
        </w:tc>
      </w:tr>
      <w:tr w:rsidR="003C7998" w14:paraId="0E65944F" w14:textId="77777777" w:rsidTr="002E3076">
        <w:trPr>
          <w:trHeight w:val="283"/>
          <w:jc w:val="center"/>
          <w:ins w:id="189" w:author="Huawei" w:date="2021-08-25T21:43:00Z"/>
        </w:trPr>
        <w:tc>
          <w:tcPr>
            <w:tcW w:w="1282" w:type="dxa"/>
            <w:shd w:val="clear" w:color="auto" w:fill="9CC2E5" w:themeFill="accent1" w:themeFillTint="99"/>
            <w:vAlign w:val="center"/>
          </w:tcPr>
          <w:p w14:paraId="05F4949D" w14:textId="77777777" w:rsidR="003C7998" w:rsidRPr="009D626E" w:rsidRDefault="003C7998" w:rsidP="002E3076">
            <w:pPr>
              <w:jc w:val="center"/>
              <w:rPr>
                <w:ins w:id="190" w:author="Huawei" w:date="2021-08-25T21:43:00Z"/>
                <w:rFonts w:eastAsiaTheme="minorEastAsia"/>
                <w:sz w:val="16"/>
                <w:szCs w:val="16"/>
                <w:lang w:eastAsia="zh-CN"/>
              </w:rPr>
            </w:pPr>
            <w:ins w:id="191"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shd w:val="clear" w:color="auto" w:fill="auto"/>
            <w:vAlign w:val="center"/>
          </w:tcPr>
          <w:p w14:paraId="12F60901" w14:textId="77777777" w:rsidR="003C7998" w:rsidRPr="009A7043" w:rsidRDefault="003C7998" w:rsidP="002E3076">
            <w:pPr>
              <w:jc w:val="center"/>
              <w:rPr>
                <w:ins w:id="192" w:author="Huawei" w:date="2021-08-25T21:43:00Z"/>
                <w:sz w:val="16"/>
                <w:szCs w:val="16"/>
              </w:rPr>
            </w:pPr>
            <w:ins w:id="193" w:author="Huawei" w:date="2021-08-25T21:43:00Z">
              <w:r w:rsidRPr="009A7043">
                <w:rPr>
                  <w:rFonts w:hint="eastAsia"/>
                  <w:sz w:val="16"/>
                  <w:szCs w:val="16"/>
                </w:rPr>
                <w:t>12.16</w:t>
              </w:r>
            </w:ins>
          </w:p>
        </w:tc>
        <w:tc>
          <w:tcPr>
            <w:tcW w:w="988" w:type="dxa"/>
            <w:shd w:val="clear" w:color="auto" w:fill="auto"/>
            <w:vAlign w:val="center"/>
          </w:tcPr>
          <w:p w14:paraId="03C42729" w14:textId="77777777" w:rsidR="003C7998" w:rsidRPr="009A7043" w:rsidRDefault="003C7998" w:rsidP="002E3076">
            <w:pPr>
              <w:jc w:val="center"/>
              <w:rPr>
                <w:ins w:id="194" w:author="Huawei" w:date="2021-08-25T21:43:00Z"/>
                <w:sz w:val="16"/>
                <w:szCs w:val="16"/>
              </w:rPr>
            </w:pPr>
            <w:ins w:id="195" w:author="Huawei" w:date="2021-08-25T21:43:00Z">
              <w:r w:rsidRPr="009A7043">
                <w:rPr>
                  <w:rFonts w:hint="eastAsia"/>
                  <w:sz w:val="16"/>
                  <w:szCs w:val="16"/>
                </w:rPr>
                <w:t>12</w:t>
              </w:r>
            </w:ins>
          </w:p>
        </w:tc>
        <w:tc>
          <w:tcPr>
            <w:tcW w:w="1417" w:type="dxa"/>
            <w:shd w:val="clear" w:color="auto" w:fill="auto"/>
            <w:vAlign w:val="center"/>
          </w:tcPr>
          <w:p w14:paraId="171F016D" w14:textId="77777777" w:rsidR="003C7998" w:rsidRPr="009A7043" w:rsidRDefault="003C7998" w:rsidP="002E3076">
            <w:pPr>
              <w:jc w:val="center"/>
              <w:rPr>
                <w:ins w:id="196" w:author="Huawei" w:date="2021-08-25T21:43:00Z"/>
                <w:sz w:val="16"/>
                <w:szCs w:val="16"/>
              </w:rPr>
            </w:pPr>
            <w:ins w:id="197" w:author="Huawei" w:date="2021-08-25T21:43:00Z">
              <w:r w:rsidRPr="009A7043">
                <w:rPr>
                  <w:rFonts w:hint="eastAsia"/>
                  <w:sz w:val="16"/>
                  <w:szCs w:val="16"/>
                </w:rPr>
                <w:t>91.53%</w:t>
              </w:r>
            </w:ins>
          </w:p>
        </w:tc>
        <w:tc>
          <w:tcPr>
            <w:tcW w:w="1276" w:type="dxa"/>
            <w:shd w:val="clear" w:color="auto" w:fill="auto"/>
            <w:vAlign w:val="center"/>
          </w:tcPr>
          <w:p w14:paraId="1B86688C" w14:textId="77777777" w:rsidR="003C7998" w:rsidRPr="009D626E" w:rsidRDefault="003C7998" w:rsidP="002E3076">
            <w:pPr>
              <w:jc w:val="both"/>
              <w:rPr>
                <w:ins w:id="198" w:author="Huawei" w:date="2021-08-25T21:43:00Z"/>
                <w:rFonts w:eastAsiaTheme="minorEastAsia"/>
                <w:sz w:val="16"/>
                <w:szCs w:val="16"/>
                <w:lang w:eastAsia="zh-CN"/>
              </w:rPr>
            </w:pPr>
            <w:ins w:id="199" w:author="Huawei" w:date="2021-08-25T21:43:00Z">
              <w:r>
                <w:rPr>
                  <w:bCs/>
                  <w:sz w:val="16"/>
                  <w:szCs w:val="16"/>
                </w:rPr>
                <w:t>Note 1A, 2B</w:t>
              </w:r>
            </w:ins>
          </w:p>
        </w:tc>
      </w:tr>
      <w:tr w:rsidR="003C7998" w14:paraId="56FBB46D" w14:textId="77777777" w:rsidTr="002E3076">
        <w:trPr>
          <w:trHeight w:val="283"/>
          <w:jc w:val="center"/>
          <w:ins w:id="200" w:author="Huawei" w:date="2021-08-25T21:43:00Z"/>
        </w:trPr>
        <w:tc>
          <w:tcPr>
            <w:tcW w:w="1282" w:type="dxa"/>
            <w:shd w:val="clear" w:color="auto" w:fill="9CC2E5" w:themeFill="accent1" w:themeFillTint="99"/>
            <w:vAlign w:val="center"/>
          </w:tcPr>
          <w:p w14:paraId="69F75F2E" w14:textId="77777777" w:rsidR="003C7998" w:rsidRPr="009D626E" w:rsidRDefault="003C7998" w:rsidP="002E3076">
            <w:pPr>
              <w:jc w:val="center"/>
              <w:rPr>
                <w:ins w:id="201" w:author="Huawei" w:date="2021-08-25T21:43:00Z"/>
                <w:rFonts w:eastAsiaTheme="minorEastAsia"/>
                <w:sz w:val="16"/>
                <w:szCs w:val="16"/>
                <w:lang w:eastAsia="zh-CN"/>
              </w:rPr>
            </w:pPr>
            <w:ins w:id="202"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520B68A9" w14:textId="77777777" w:rsidR="003C7998" w:rsidRPr="009A7043" w:rsidRDefault="003C7998" w:rsidP="002E3076">
            <w:pPr>
              <w:jc w:val="center"/>
              <w:rPr>
                <w:ins w:id="203" w:author="Huawei" w:date="2021-08-25T21:43:00Z"/>
                <w:sz w:val="16"/>
                <w:szCs w:val="16"/>
              </w:rPr>
            </w:pPr>
            <w:ins w:id="204" w:author="Huawei" w:date="2021-08-25T21:43:00Z">
              <w:r w:rsidRPr="009A7043">
                <w:rPr>
                  <w:rFonts w:hint="eastAsia"/>
                  <w:sz w:val="16"/>
                  <w:szCs w:val="16"/>
                </w:rPr>
                <w:t>14.63</w:t>
              </w:r>
            </w:ins>
          </w:p>
        </w:tc>
        <w:tc>
          <w:tcPr>
            <w:tcW w:w="988" w:type="dxa"/>
            <w:shd w:val="clear" w:color="auto" w:fill="auto"/>
            <w:vAlign w:val="center"/>
          </w:tcPr>
          <w:p w14:paraId="1ABB0C64" w14:textId="77777777" w:rsidR="003C7998" w:rsidRPr="009A7043" w:rsidRDefault="003C7998" w:rsidP="002E3076">
            <w:pPr>
              <w:jc w:val="center"/>
              <w:rPr>
                <w:ins w:id="205" w:author="Huawei" w:date="2021-08-25T21:43:00Z"/>
                <w:sz w:val="16"/>
                <w:szCs w:val="16"/>
              </w:rPr>
            </w:pPr>
            <w:ins w:id="206" w:author="Huawei" w:date="2021-08-25T21:43:00Z">
              <w:r w:rsidRPr="009A7043">
                <w:rPr>
                  <w:rFonts w:hint="eastAsia"/>
                  <w:sz w:val="16"/>
                  <w:szCs w:val="16"/>
                </w:rPr>
                <w:t>14</w:t>
              </w:r>
            </w:ins>
          </w:p>
        </w:tc>
        <w:tc>
          <w:tcPr>
            <w:tcW w:w="1417" w:type="dxa"/>
            <w:shd w:val="clear" w:color="auto" w:fill="auto"/>
            <w:vAlign w:val="center"/>
          </w:tcPr>
          <w:p w14:paraId="14D70883" w14:textId="77777777" w:rsidR="003C7998" w:rsidRPr="009A7043" w:rsidRDefault="003C7998" w:rsidP="002E3076">
            <w:pPr>
              <w:jc w:val="center"/>
              <w:rPr>
                <w:ins w:id="207" w:author="Huawei" w:date="2021-08-25T21:43:00Z"/>
                <w:sz w:val="16"/>
                <w:szCs w:val="16"/>
              </w:rPr>
            </w:pPr>
            <w:ins w:id="208" w:author="Huawei" w:date="2021-08-25T21:43:00Z">
              <w:r w:rsidRPr="009A7043">
                <w:rPr>
                  <w:rFonts w:hint="eastAsia"/>
                  <w:sz w:val="16"/>
                  <w:szCs w:val="16"/>
                </w:rPr>
                <w:t>92.40%</w:t>
              </w:r>
            </w:ins>
          </w:p>
        </w:tc>
        <w:tc>
          <w:tcPr>
            <w:tcW w:w="1276" w:type="dxa"/>
            <w:shd w:val="clear" w:color="auto" w:fill="auto"/>
            <w:vAlign w:val="center"/>
          </w:tcPr>
          <w:p w14:paraId="186E3533" w14:textId="77777777" w:rsidR="003C7998" w:rsidRPr="009A7043" w:rsidRDefault="003C7998" w:rsidP="002E3076">
            <w:pPr>
              <w:jc w:val="both"/>
              <w:rPr>
                <w:ins w:id="209" w:author="Huawei" w:date="2021-08-25T21:43:00Z"/>
                <w:bCs/>
                <w:sz w:val="16"/>
                <w:szCs w:val="16"/>
              </w:rPr>
            </w:pPr>
            <w:ins w:id="210" w:author="Huawei" w:date="2021-08-25T21:43:00Z">
              <w:r>
                <w:rPr>
                  <w:bCs/>
                  <w:sz w:val="16"/>
                  <w:szCs w:val="16"/>
                </w:rPr>
                <w:t>Note 1A, 2C</w:t>
              </w:r>
            </w:ins>
          </w:p>
        </w:tc>
      </w:tr>
      <w:tr w:rsidR="003C7998" w14:paraId="57E861BE" w14:textId="77777777" w:rsidTr="002E3076">
        <w:trPr>
          <w:trHeight w:val="283"/>
          <w:jc w:val="center"/>
          <w:ins w:id="211" w:author="Huawei" w:date="2021-08-25T21:43:00Z"/>
        </w:trPr>
        <w:tc>
          <w:tcPr>
            <w:tcW w:w="1282" w:type="dxa"/>
            <w:shd w:val="clear" w:color="auto" w:fill="9CC2E5" w:themeFill="accent1" w:themeFillTint="99"/>
            <w:vAlign w:val="center"/>
          </w:tcPr>
          <w:p w14:paraId="11459DB4" w14:textId="77777777" w:rsidR="003C7998" w:rsidRPr="009D626E" w:rsidRDefault="003C7998" w:rsidP="002E3076">
            <w:pPr>
              <w:jc w:val="center"/>
              <w:rPr>
                <w:ins w:id="212" w:author="Huawei" w:date="2021-08-25T21:43:00Z"/>
                <w:szCs w:val="20"/>
              </w:rPr>
            </w:pPr>
            <w:ins w:id="213"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36BFCFA5" w14:textId="77777777" w:rsidR="003C7998" w:rsidRPr="009D626E" w:rsidRDefault="003C7998" w:rsidP="002E3076">
            <w:pPr>
              <w:jc w:val="center"/>
              <w:rPr>
                <w:ins w:id="214" w:author="Huawei" w:date="2021-08-25T21:43:00Z"/>
                <w:sz w:val="16"/>
                <w:szCs w:val="16"/>
              </w:rPr>
            </w:pPr>
            <w:ins w:id="215" w:author="Huawei" w:date="2021-08-25T21:43:00Z">
              <w:r w:rsidRPr="009A7043">
                <w:rPr>
                  <w:rFonts w:hint="eastAsia"/>
                  <w:sz w:val="16"/>
                  <w:szCs w:val="16"/>
                </w:rPr>
                <w:t>12.53</w:t>
              </w:r>
            </w:ins>
          </w:p>
        </w:tc>
        <w:tc>
          <w:tcPr>
            <w:tcW w:w="988" w:type="dxa"/>
            <w:vAlign w:val="center"/>
          </w:tcPr>
          <w:p w14:paraId="778DAAD4" w14:textId="77777777" w:rsidR="003C7998" w:rsidRPr="009D626E" w:rsidRDefault="003C7998" w:rsidP="002E3076">
            <w:pPr>
              <w:jc w:val="center"/>
              <w:rPr>
                <w:ins w:id="216" w:author="Huawei" w:date="2021-08-25T21:43:00Z"/>
                <w:sz w:val="16"/>
                <w:szCs w:val="16"/>
              </w:rPr>
            </w:pPr>
            <w:ins w:id="217" w:author="Huawei" w:date="2021-08-25T21:43:00Z">
              <w:r w:rsidRPr="009A7043">
                <w:rPr>
                  <w:rFonts w:hint="eastAsia"/>
                  <w:sz w:val="16"/>
                  <w:szCs w:val="16"/>
                </w:rPr>
                <w:t>12</w:t>
              </w:r>
            </w:ins>
          </w:p>
        </w:tc>
        <w:tc>
          <w:tcPr>
            <w:tcW w:w="1417" w:type="dxa"/>
            <w:vAlign w:val="center"/>
          </w:tcPr>
          <w:p w14:paraId="10DF8892" w14:textId="77777777" w:rsidR="003C7998" w:rsidRPr="009D626E" w:rsidRDefault="003C7998" w:rsidP="002E3076">
            <w:pPr>
              <w:jc w:val="center"/>
              <w:rPr>
                <w:ins w:id="218" w:author="Huawei" w:date="2021-08-25T21:43:00Z"/>
                <w:sz w:val="16"/>
                <w:szCs w:val="16"/>
              </w:rPr>
            </w:pPr>
            <w:ins w:id="219" w:author="Huawei" w:date="2021-08-25T21:43:00Z">
              <w:r w:rsidRPr="009A7043">
                <w:rPr>
                  <w:rFonts w:hint="eastAsia"/>
                  <w:sz w:val="16"/>
                  <w:szCs w:val="16"/>
                </w:rPr>
                <w:t>92.06%</w:t>
              </w:r>
            </w:ins>
          </w:p>
        </w:tc>
        <w:tc>
          <w:tcPr>
            <w:tcW w:w="1276" w:type="dxa"/>
            <w:vAlign w:val="center"/>
          </w:tcPr>
          <w:p w14:paraId="6A86FEC3" w14:textId="77777777" w:rsidR="003C7998" w:rsidRPr="009D626E" w:rsidRDefault="003C7998" w:rsidP="002E3076">
            <w:pPr>
              <w:jc w:val="both"/>
              <w:rPr>
                <w:ins w:id="220" w:author="Huawei" w:date="2021-08-25T21:43:00Z"/>
                <w:sz w:val="16"/>
                <w:szCs w:val="16"/>
              </w:rPr>
            </w:pPr>
            <w:ins w:id="221" w:author="Huawei" w:date="2021-08-25T21:43:00Z">
              <w:r>
                <w:rPr>
                  <w:bCs/>
                  <w:sz w:val="16"/>
                  <w:szCs w:val="16"/>
                </w:rPr>
                <w:t>Note 1A, 2D</w:t>
              </w:r>
            </w:ins>
          </w:p>
        </w:tc>
      </w:tr>
      <w:tr w:rsidR="003C7998" w14:paraId="70C5E3ED" w14:textId="77777777" w:rsidTr="002E3076">
        <w:trPr>
          <w:trHeight w:val="283"/>
          <w:jc w:val="center"/>
          <w:ins w:id="222" w:author="Huawei" w:date="2021-08-25T21:43:00Z"/>
        </w:trPr>
        <w:tc>
          <w:tcPr>
            <w:tcW w:w="1282" w:type="dxa"/>
            <w:shd w:val="clear" w:color="auto" w:fill="9CC2E5" w:themeFill="accent1" w:themeFillTint="99"/>
            <w:vAlign w:val="center"/>
          </w:tcPr>
          <w:p w14:paraId="08FAAD3D" w14:textId="77777777" w:rsidR="003C7998" w:rsidRPr="009D626E" w:rsidRDefault="003C7998" w:rsidP="002E3076">
            <w:pPr>
              <w:jc w:val="center"/>
              <w:rPr>
                <w:ins w:id="223" w:author="Huawei" w:date="2021-08-25T21:43:00Z"/>
                <w:szCs w:val="20"/>
              </w:rPr>
            </w:pPr>
            <w:ins w:id="224"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13D4B044" w14:textId="77777777" w:rsidR="003C7998" w:rsidRPr="009D626E" w:rsidRDefault="003C7998" w:rsidP="002E3076">
            <w:pPr>
              <w:jc w:val="center"/>
              <w:rPr>
                <w:ins w:id="225" w:author="Huawei" w:date="2021-08-25T21:43:00Z"/>
                <w:sz w:val="16"/>
                <w:szCs w:val="16"/>
              </w:rPr>
            </w:pPr>
            <w:ins w:id="226" w:author="Huawei" w:date="2021-08-25T21:43:00Z">
              <w:r w:rsidRPr="009A7043">
                <w:rPr>
                  <w:rFonts w:hint="eastAsia"/>
                  <w:sz w:val="16"/>
                  <w:szCs w:val="16"/>
                </w:rPr>
                <w:t>14.38</w:t>
              </w:r>
            </w:ins>
          </w:p>
        </w:tc>
        <w:tc>
          <w:tcPr>
            <w:tcW w:w="988" w:type="dxa"/>
            <w:vAlign w:val="center"/>
          </w:tcPr>
          <w:p w14:paraId="617ACF88" w14:textId="77777777" w:rsidR="003C7998" w:rsidRPr="009D626E" w:rsidRDefault="003C7998" w:rsidP="002E3076">
            <w:pPr>
              <w:jc w:val="center"/>
              <w:rPr>
                <w:ins w:id="227" w:author="Huawei" w:date="2021-08-25T21:43:00Z"/>
                <w:sz w:val="16"/>
                <w:szCs w:val="16"/>
              </w:rPr>
            </w:pPr>
            <w:ins w:id="228" w:author="Huawei" w:date="2021-08-25T21:43:00Z">
              <w:r w:rsidRPr="009A7043">
                <w:rPr>
                  <w:rFonts w:hint="eastAsia"/>
                  <w:sz w:val="16"/>
                  <w:szCs w:val="16"/>
                </w:rPr>
                <w:t>14</w:t>
              </w:r>
            </w:ins>
          </w:p>
        </w:tc>
        <w:tc>
          <w:tcPr>
            <w:tcW w:w="1417" w:type="dxa"/>
            <w:vAlign w:val="center"/>
          </w:tcPr>
          <w:p w14:paraId="3F788267" w14:textId="77777777" w:rsidR="003C7998" w:rsidRPr="009D626E" w:rsidRDefault="003C7998" w:rsidP="002E3076">
            <w:pPr>
              <w:jc w:val="center"/>
              <w:rPr>
                <w:ins w:id="229" w:author="Huawei" w:date="2021-08-25T21:43:00Z"/>
                <w:sz w:val="16"/>
                <w:szCs w:val="16"/>
              </w:rPr>
            </w:pPr>
            <w:ins w:id="230" w:author="Huawei" w:date="2021-08-25T21:43:00Z">
              <w:r w:rsidRPr="009A7043">
                <w:rPr>
                  <w:rFonts w:hint="eastAsia"/>
                  <w:sz w:val="16"/>
                  <w:szCs w:val="16"/>
                </w:rPr>
                <w:t>91.84%</w:t>
              </w:r>
            </w:ins>
          </w:p>
        </w:tc>
        <w:tc>
          <w:tcPr>
            <w:tcW w:w="1276" w:type="dxa"/>
            <w:vAlign w:val="center"/>
          </w:tcPr>
          <w:p w14:paraId="0D2F75C6" w14:textId="77777777" w:rsidR="003C7998" w:rsidRPr="009D626E" w:rsidRDefault="003C7998" w:rsidP="002E3076">
            <w:pPr>
              <w:jc w:val="both"/>
              <w:rPr>
                <w:ins w:id="231" w:author="Huawei" w:date="2021-08-25T21:43:00Z"/>
                <w:sz w:val="16"/>
                <w:szCs w:val="16"/>
                <w:lang w:eastAsia="zh-CN"/>
              </w:rPr>
            </w:pPr>
            <w:ins w:id="232" w:author="Huawei" w:date="2021-08-25T21:43:00Z">
              <w:r>
                <w:rPr>
                  <w:bCs/>
                  <w:sz w:val="16"/>
                  <w:szCs w:val="16"/>
                </w:rPr>
                <w:t>Note 1A, 2E</w:t>
              </w:r>
            </w:ins>
          </w:p>
        </w:tc>
      </w:tr>
      <w:tr w:rsidR="003C7998" w14:paraId="0E3EE150" w14:textId="77777777" w:rsidTr="002E3076">
        <w:trPr>
          <w:trHeight w:val="283"/>
          <w:jc w:val="center"/>
          <w:ins w:id="233" w:author="Huawei" w:date="2021-08-25T21:43:00Z"/>
        </w:trPr>
        <w:tc>
          <w:tcPr>
            <w:tcW w:w="1282" w:type="dxa"/>
            <w:shd w:val="clear" w:color="auto" w:fill="9CC2E5" w:themeFill="accent1" w:themeFillTint="99"/>
            <w:vAlign w:val="center"/>
          </w:tcPr>
          <w:p w14:paraId="72C5E15F" w14:textId="77777777" w:rsidR="003C7998" w:rsidRPr="009D626E" w:rsidRDefault="003C7998" w:rsidP="002E3076">
            <w:pPr>
              <w:jc w:val="center"/>
              <w:rPr>
                <w:ins w:id="234" w:author="Huawei" w:date="2021-08-25T21:43:00Z"/>
                <w:rFonts w:eastAsiaTheme="minorEastAsia"/>
                <w:sz w:val="16"/>
                <w:szCs w:val="16"/>
                <w:lang w:eastAsia="zh-CN"/>
              </w:rPr>
            </w:pPr>
            <w:ins w:id="235"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2C63F778" w14:textId="77777777" w:rsidR="003C7998" w:rsidRPr="009D626E" w:rsidRDefault="003C7998" w:rsidP="002E3076">
            <w:pPr>
              <w:jc w:val="center"/>
              <w:rPr>
                <w:ins w:id="236" w:author="Huawei" w:date="2021-08-25T21:43:00Z"/>
                <w:sz w:val="16"/>
                <w:szCs w:val="16"/>
              </w:rPr>
            </w:pPr>
            <w:ins w:id="237" w:author="Huawei" w:date="2021-08-25T21:43:00Z">
              <w:r w:rsidRPr="009A7043">
                <w:rPr>
                  <w:rFonts w:hint="eastAsia"/>
                  <w:sz w:val="16"/>
                  <w:szCs w:val="16"/>
                </w:rPr>
                <w:t>16.23</w:t>
              </w:r>
            </w:ins>
          </w:p>
        </w:tc>
        <w:tc>
          <w:tcPr>
            <w:tcW w:w="988" w:type="dxa"/>
            <w:vAlign w:val="center"/>
          </w:tcPr>
          <w:p w14:paraId="1219771C" w14:textId="77777777" w:rsidR="003C7998" w:rsidRPr="009D626E" w:rsidRDefault="003C7998" w:rsidP="002E3076">
            <w:pPr>
              <w:jc w:val="center"/>
              <w:rPr>
                <w:ins w:id="238" w:author="Huawei" w:date="2021-08-25T21:43:00Z"/>
                <w:sz w:val="16"/>
                <w:szCs w:val="16"/>
              </w:rPr>
            </w:pPr>
            <w:ins w:id="239" w:author="Huawei" w:date="2021-08-25T21:43:00Z">
              <w:r w:rsidRPr="009A7043">
                <w:rPr>
                  <w:rFonts w:hint="eastAsia"/>
                  <w:sz w:val="16"/>
                  <w:szCs w:val="16"/>
                </w:rPr>
                <w:t>16</w:t>
              </w:r>
            </w:ins>
          </w:p>
        </w:tc>
        <w:tc>
          <w:tcPr>
            <w:tcW w:w="1417" w:type="dxa"/>
            <w:vAlign w:val="center"/>
          </w:tcPr>
          <w:p w14:paraId="75FB2FB5" w14:textId="77777777" w:rsidR="003C7998" w:rsidRPr="009D626E" w:rsidRDefault="003C7998" w:rsidP="002E3076">
            <w:pPr>
              <w:jc w:val="center"/>
              <w:rPr>
                <w:ins w:id="240" w:author="Huawei" w:date="2021-08-25T21:43:00Z"/>
                <w:sz w:val="16"/>
                <w:szCs w:val="16"/>
              </w:rPr>
            </w:pPr>
            <w:ins w:id="241" w:author="Huawei" w:date="2021-08-25T21:43:00Z">
              <w:r w:rsidRPr="009A7043">
                <w:rPr>
                  <w:rFonts w:hint="eastAsia"/>
                  <w:sz w:val="16"/>
                  <w:szCs w:val="16"/>
                </w:rPr>
                <w:t>90.67%</w:t>
              </w:r>
            </w:ins>
          </w:p>
        </w:tc>
        <w:tc>
          <w:tcPr>
            <w:tcW w:w="1276" w:type="dxa"/>
            <w:vAlign w:val="center"/>
          </w:tcPr>
          <w:p w14:paraId="406217FB" w14:textId="77777777" w:rsidR="003C7998" w:rsidRPr="009D626E" w:rsidRDefault="003C7998" w:rsidP="002E3076">
            <w:pPr>
              <w:jc w:val="both"/>
              <w:rPr>
                <w:ins w:id="242" w:author="Huawei" w:date="2021-08-25T21:43:00Z"/>
                <w:rFonts w:eastAsiaTheme="minorEastAsia"/>
                <w:sz w:val="16"/>
                <w:szCs w:val="16"/>
                <w:lang w:eastAsia="zh-CN"/>
              </w:rPr>
            </w:pPr>
            <w:ins w:id="243"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1A, 2F</w:t>
              </w:r>
            </w:ins>
          </w:p>
        </w:tc>
      </w:tr>
      <w:tr w:rsidR="003C7998" w14:paraId="14418A58" w14:textId="77777777" w:rsidTr="002E3076">
        <w:trPr>
          <w:trHeight w:val="283"/>
          <w:jc w:val="center"/>
          <w:ins w:id="244" w:author="Huawei" w:date="2021-08-25T21:43:00Z"/>
        </w:trPr>
        <w:tc>
          <w:tcPr>
            <w:tcW w:w="1282" w:type="dxa"/>
            <w:shd w:val="clear" w:color="auto" w:fill="9CC2E5" w:themeFill="accent1" w:themeFillTint="99"/>
            <w:vAlign w:val="center"/>
          </w:tcPr>
          <w:p w14:paraId="1D566779" w14:textId="77777777" w:rsidR="003C7998" w:rsidRPr="009D626E" w:rsidRDefault="003C7998" w:rsidP="002E3076">
            <w:pPr>
              <w:jc w:val="center"/>
              <w:rPr>
                <w:ins w:id="245" w:author="Huawei" w:date="2021-08-25T21:43:00Z"/>
                <w:rFonts w:eastAsiaTheme="minorEastAsia"/>
                <w:sz w:val="16"/>
                <w:szCs w:val="16"/>
                <w:lang w:eastAsia="zh-CN"/>
              </w:rPr>
            </w:pPr>
            <w:ins w:id="246"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16CC4348" w14:textId="77777777" w:rsidR="003C7998" w:rsidRPr="009D626E" w:rsidRDefault="003C7998" w:rsidP="002E3076">
            <w:pPr>
              <w:jc w:val="center"/>
              <w:rPr>
                <w:ins w:id="247" w:author="Huawei" w:date="2021-08-25T21:43:00Z"/>
                <w:sz w:val="16"/>
                <w:szCs w:val="16"/>
              </w:rPr>
            </w:pPr>
            <w:ins w:id="248" w:author="Huawei" w:date="2021-08-25T21:43:00Z">
              <w:r w:rsidRPr="009A7043">
                <w:rPr>
                  <w:rFonts w:hint="eastAsia"/>
                  <w:sz w:val="16"/>
                  <w:szCs w:val="16"/>
                </w:rPr>
                <w:t>14.73</w:t>
              </w:r>
            </w:ins>
          </w:p>
        </w:tc>
        <w:tc>
          <w:tcPr>
            <w:tcW w:w="988" w:type="dxa"/>
            <w:vAlign w:val="center"/>
          </w:tcPr>
          <w:p w14:paraId="353DEF15" w14:textId="77777777" w:rsidR="003C7998" w:rsidRPr="009D626E" w:rsidRDefault="003C7998" w:rsidP="002E3076">
            <w:pPr>
              <w:jc w:val="center"/>
              <w:rPr>
                <w:ins w:id="249" w:author="Huawei" w:date="2021-08-25T21:43:00Z"/>
                <w:sz w:val="16"/>
                <w:szCs w:val="16"/>
              </w:rPr>
            </w:pPr>
            <w:ins w:id="250" w:author="Huawei" w:date="2021-08-25T21:43:00Z">
              <w:r w:rsidRPr="009A7043">
                <w:rPr>
                  <w:rFonts w:hint="eastAsia"/>
                  <w:sz w:val="16"/>
                  <w:szCs w:val="16"/>
                </w:rPr>
                <w:t>14</w:t>
              </w:r>
            </w:ins>
          </w:p>
        </w:tc>
        <w:tc>
          <w:tcPr>
            <w:tcW w:w="1417" w:type="dxa"/>
            <w:vAlign w:val="center"/>
          </w:tcPr>
          <w:p w14:paraId="2409CEE0" w14:textId="77777777" w:rsidR="003C7998" w:rsidRPr="009D626E" w:rsidRDefault="003C7998" w:rsidP="002E3076">
            <w:pPr>
              <w:jc w:val="center"/>
              <w:rPr>
                <w:ins w:id="251" w:author="Huawei" w:date="2021-08-25T21:43:00Z"/>
                <w:sz w:val="16"/>
                <w:szCs w:val="16"/>
              </w:rPr>
            </w:pPr>
            <w:ins w:id="252" w:author="Huawei" w:date="2021-08-25T21:43:00Z">
              <w:r w:rsidRPr="009A7043">
                <w:rPr>
                  <w:rFonts w:hint="eastAsia"/>
                  <w:sz w:val="16"/>
                  <w:szCs w:val="16"/>
                </w:rPr>
                <w:t>92.74%</w:t>
              </w:r>
            </w:ins>
          </w:p>
        </w:tc>
        <w:tc>
          <w:tcPr>
            <w:tcW w:w="1276" w:type="dxa"/>
            <w:vAlign w:val="center"/>
          </w:tcPr>
          <w:p w14:paraId="27521D7A" w14:textId="77777777" w:rsidR="003C7998" w:rsidRPr="009D626E" w:rsidRDefault="003C7998" w:rsidP="002E3076">
            <w:pPr>
              <w:jc w:val="both"/>
              <w:rPr>
                <w:ins w:id="253" w:author="Huawei" w:date="2021-08-25T21:43:00Z"/>
                <w:sz w:val="16"/>
                <w:szCs w:val="16"/>
                <w:lang w:eastAsia="zh-CN"/>
              </w:rPr>
            </w:pPr>
            <w:ins w:id="254"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1A, 2G</w:t>
              </w:r>
            </w:ins>
          </w:p>
        </w:tc>
      </w:tr>
      <w:tr w:rsidR="003C7998" w14:paraId="041A4B9A" w14:textId="77777777" w:rsidTr="002E3076">
        <w:trPr>
          <w:trHeight w:val="283"/>
          <w:jc w:val="center"/>
          <w:ins w:id="255" w:author="Huawei" w:date="2021-08-25T21:43:00Z"/>
        </w:trPr>
        <w:tc>
          <w:tcPr>
            <w:tcW w:w="1282" w:type="dxa"/>
            <w:shd w:val="clear" w:color="auto" w:fill="9CC2E5" w:themeFill="accent1" w:themeFillTint="99"/>
            <w:vAlign w:val="center"/>
          </w:tcPr>
          <w:p w14:paraId="31650E36" w14:textId="77777777" w:rsidR="003C7998" w:rsidRPr="009D626E" w:rsidRDefault="003C7998" w:rsidP="002E3076">
            <w:pPr>
              <w:jc w:val="center"/>
              <w:rPr>
                <w:ins w:id="256" w:author="Huawei" w:date="2021-08-25T21:43:00Z"/>
                <w:rFonts w:eastAsiaTheme="minorEastAsia"/>
                <w:sz w:val="16"/>
                <w:szCs w:val="16"/>
                <w:lang w:eastAsia="zh-CN"/>
              </w:rPr>
            </w:pPr>
            <w:ins w:id="257"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0CDF08F5" w14:textId="77777777" w:rsidR="003C7998" w:rsidRPr="009D626E" w:rsidRDefault="003C7998" w:rsidP="002E3076">
            <w:pPr>
              <w:jc w:val="center"/>
              <w:rPr>
                <w:ins w:id="258" w:author="Huawei" w:date="2021-08-25T21:43:00Z"/>
                <w:sz w:val="16"/>
                <w:szCs w:val="16"/>
              </w:rPr>
            </w:pPr>
            <w:ins w:id="259" w:author="Huawei" w:date="2021-08-25T21:43:00Z">
              <w:r w:rsidRPr="009A7043">
                <w:rPr>
                  <w:rFonts w:hint="eastAsia"/>
                  <w:sz w:val="16"/>
                  <w:szCs w:val="16"/>
                </w:rPr>
                <w:t>2.21</w:t>
              </w:r>
            </w:ins>
          </w:p>
        </w:tc>
        <w:tc>
          <w:tcPr>
            <w:tcW w:w="988" w:type="dxa"/>
            <w:vAlign w:val="center"/>
          </w:tcPr>
          <w:p w14:paraId="63676296" w14:textId="77777777" w:rsidR="003C7998" w:rsidRPr="009D626E" w:rsidRDefault="003C7998" w:rsidP="002E3076">
            <w:pPr>
              <w:jc w:val="center"/>
              <w:rPr>
                <w:ins w:id="260" w:author="Huawei" w:date="2021-08-25T21:43:00Z"/>
                <w:sz w:val="16"/>
                <w:szCs w:val="16"/>
              </w:rPr>
            </w:pPr>
            <w:ins w:id="261" w:author="Huawei" w:date="2021-08-25T21:43:00Z">
              <w:r w:rsidRPr="009A7043">
                <w:rPr>
                  <w:rFonts w:hint="eastAsia"/>
                  <w:sz w:val="16"/>
                  <w:szCs w:val="16"/>
                </w:rPr>
                <w:t>2</w:t>
              </w:r>
            </w:ins>
          </w:p>
        </w:tc>
        <w:tc>
          <w:tcPr>
            <w:tcW w:w="1417" w:type="dxa"/>
            <w:vAlign w:val="center"/>
          </w:tcPr>
          <w:p w14:paraId="103E0E8E" w14:textId="77777777" w:rsidR="003C7998" w:rsidRPr="009D626E" w:rsidRDefault="003C7998" w:rsidP="002E3076">
            <w:pPr>
              <w:jc w:val="center"/>
              <w:rPr>
                <w:ins w:id="262" w:author="Huawei" w:date="2021-08-25T21:43:00Z"/>
                <w:sz w:val="16"/>
                <w:szCs w:val="16"/>
              </w:rPr>
            </w:pPr>
            <w:ins w:id="263" w:author="Huawei" w:date="2021-08-25T21:43:00Z">
              <w:r w:rsidRPr="009A7043">
                <w:rPr>
                  <w:rFonts w:hint="eastAsia"/>
                  <w:sz w:val="16"/>
                  <w:szCs w:val="16"/>
                </w:rPr>
                <w:t>92.86%</w:t>
              </w:r>
            </w:ins>
          </w:p>
        </w:tc>
        <w:tc>
          <w:tcPr>
            <w:tcW w:w="1276" w:type="dxa"/>
            <w:vAlign w:val="center"/>
          </w:tcPr>
          <w:p w14:paraId="37C10CF1" w14:textId="77777777" w:rsidR="003C7998" w:rsidRPr="009D626E" w:rsidRDefault="003C7998" w:rsidP="002E3076">
            <w:pPr>
              <w:jc w:val="both"/>
              <w:rPr>
                <w:ins w:id="264" w:author="Huawei" w:date="2021-08-25T21:43:00Z"/>
                <w:sz w:val="16"/>
                <w:szCs w:val="16"/>
                <w:lang w:eastAsia="zh-CN"/>
              </w:rPr>
            </w:pPr>
            <w:ins w:id="265"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2A</w:t>
              </w:r>
            </w:ins>
          </w:p>
        </w:tc>
      </w:tr>
      <w:tr w:rsidR="003C7998" w14:paraId="7BF8AD26" w14:textId="77777777" w:rsidTr="002E3076">
        <w:trPr>
          <w:trHeight w:val="283"/>
          <w:jc w:val="center"/>
          <w:ins w:id="266" w:author="Huawei" w:date="2021-08-25T21:43:00Z"/>
        </w:trPr>
        <w:tc>
          <w:tcPr>
            <w:tcW w:w="1282" w:type="dxa"/>
            <w:shd w:val="clear" w:color="auto" w:fill="9CC2E5" w:themeFill="accent1" w:themeFillTint="99"/>
            <w:vAlign w:val="center"/>
          </w:tcPr>
          <w:p w14:paraId="7FD30272" w14:textId="77777777" w:rsidR="003C7998" w:rsidRPr="009D626E" w:rsidRDefault="003C7998" w:rsidP="002E3076">
            <w:pPr>
              <w:jc w:val="center"/>
              <w:rPr>
                <w:ins w:id="267" w:author="Huawei" w:date="2021-08-25T21:43:00Z"/>
                <w:rFonts w:eastAsiaTheme="minorEastAsia"/>
                <w:sz w:val="16"/>
                <w:szCs w:val="16"/>
                <w:lang w:eastAsia="zh-CN"/>
              </w:rPr>
            </w:pPr>
            <w:ins w:id="268"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5D11D5C2" w14:textId="77777777" w:rsidR="003C7998" w:rsidRPr="009D626E" w:rsidRDefault="003C7998" w:rsidP="002E3076">
            <w:pPr>
              <w:jc w:val="center"/>
              <w:rPr>
                <w:ins w:id="269" w:author="Huawei" w:date="2021-08-25T21:43:00Z"/>
                <w:sz w:val="16"/>
                <w:szCs w:val="16"/>
              </w:rPr>
            </w:pPr>
            <w:ins w:id="270" w:author="Huawei" w:date="2021-08-25T21:43:00Z">
              <w:r w:rsidRPr="009A7043">
                <w:rPr>
                  <w:rFonts w:hint="eastAsia"/>
                  <w:sz w:val="16"/>
                  <w:szCs w:val="16"/>
                </w:rPr>
                <w:t>5.15</w:t>
              </w:r>
            </w:ins>
          </w:p>
        </w:tc>
        <w:tc>
          <w:tcPr>
            <w:tcW w:w="988" w:type="dxa"/>
            <w:vAlign w:val="center"/>
          </w:tcPr>
          <w:p w14:paraId="1042678B" w14:textId="77777777" w:rsidR="003C7998" w:rsidRPr="009D626E" w:rsidRDefault="003C7998" w:rsidP="002E3076">
            <w:pPr>
              <w:jc w:val="center"/>
              <w:rPr>
                <w:ins w:id="271" w:author="Huawei" w:date="2021-08-25T21:43:00Z"/>
                <w:sz w:val="16"/>
                <w:szCs w:val="16"/>
              </w:rPr>
            </w:pPr>
            <w:ins w:id="272" w:author="Huawei" w:date="2021-08-25T21:43:00Z">
              <w:r w:rsidRPr="009A7043">
                <w:rPr>
                  <w:rFonts w:hint="eastAsia"/>
                  <w:sz w:val="16"/>
                  <w:szCs w:val="16"/>
                </w:rPr>
                <w:t>5</w:t>
              </w:r>
            </w:ins>
          </w:p>
        </w:tc>
        <w:tc>
          <w:tcPr>
            <w:tcW w:w="1417" w:type="dxa"/>
            <w:vAlign w:val="center"/>
          </w:tcPr>
          <w:p w14:paraId="5E8B00D5" w14:textId="77777777" w:rsidR="003C7998" w:rsidRPr="009D626E" w:rsidRDefault="003C7998" w:rsidP="002E3076">
            <w:pPr>
              <w:jc w:val="center"/>
              <w:rPr>
                <w:ins w:id="273" w:author="Huawei" w:date="2021-08-25T21:43:00Z"/>
                <w:sz w:val="16"/>
                <w:szCs w:val="16"/>
              </w:rPr>
            </w:pPr>
            <w:ins w:id="274" w:author="Huawei" w:date="2021-08-25T21:43:00Z">
              <w:r w:rsidRPr="009A7043">
                <w:rPr>
                  <w:rFonts w:hint="eastAsia"/>
                  <w:sz w:val="16"/>
                  <w:szCs w:val="16"/>
                </w:rPr>
                <w:t>91.02%</w:t>
              </w:r>
            </w:ins>
          </w:p>
        </w:tc>
        <w:tc>
          <w:tcPr>
            <w:tcW w:w="1276" w:type="dxa"/>
            <w:vAlign w:val="center"/>
          </w:tcPr>
          <w:p w14:paraId="15ABD435" w14:textId="77777777" w:rsidR="003C7998" w:rsidRPr="009D626E" w:rsidRDefault="003C7998" w:rsidP="002E3076">
            <w:pPr>
              <w:jc w:val="both"/>
              <w:rPr>
                <w:ins w:id="275" w:author="Huawei" w:date="2021-08-25T21:43:00Z"/>
                <w:sz w:val="16"/>
                <w:szCs w:val="16"/>
                <w:lang w:eastAsia="zh-CN"/>
              </w:rPr>
            </w:pPr>
            <w:ins w:id="276"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2B</w:t>
              </w:r>
            </w:ins>
          </w:p>
        </w:tc>
      </w:tr>
      <w:tr w:rsidR="003C7998" w14:paraId="61C392FD" w14:textId="77777777" w:rsidTr="002E3076">
        <w:trPr>
          <w:trHeight w:val="283"/>
          <w:jc w:val="center"/>
          <w:ins w:id="277" w:author="Huawei" w:date="2021-08-25T21:43:00Z"/>
        </w:trPr>
        <w:tc>
          <w:tcPr>
            <w:tcW w:w="1282" w:type="dxa"/>
            <w:shd w:val="clear" w:color="auto" w:fill="9CC2E5" w:themeFill="accent1" w:themeFillTint="99"/>
            <w:vAlign w:val="center"/>
          </w:tcPr>
          <w:p w14:paraId="0E1777FB" w14:textId="77777777" w:rsidR="003C7998" w:rsidRPr="009D626E" w:rsidRDefault="003C7998" w:rsidP="002E3076">
            <w:pPr>
              <w:jc w:val="center"/>
              <w:rPr>
                <w:ins w:id="278" w:author="Huawei" w:date="2021-08-25T21:43:00Z"/>
                <w:rFonts w:eastAsiaTheme="minorEastAsia"/>
                <w:sz w:val="16"/>
                <w:szCs w:val="16"/>
                <w:lang w:eastAsia="zh-CN"/>
              </w:rPr>
            </w:pPr>
            <w:ins w:id="279"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35627E53" w14:textId="77777777" w:rsidR="003C7998" w:rsidRPr="009D626E" w:rsidRDefault="003C7998" w:rsidP="002E3076">
            <w:pPr>
              <w:jc w:val="center"/>
              <w:rPr>
                <w:ins w:id="280" w:author="Huawei" w:date="2021-08-25T21:43:00Z"/>
                <w:sz w:val="16"/>
                <w:szCs w:val="16"/>
              </w:rPr>
            </w:pPr>
            <w:ins w:id="281" w:author="Huawei" w:date="2021-08-25T21:43:00Z">
              <w:r w:rsidRPr="009A7043">
                <w:rPr>
                  <w:rFonts w:hint="eastAsia"/>
                  <w:sz w:val="16"/>
                  <w:szCs w:val="16"/>
                </w:rPr>
                <w:t>8.23</w:t>
              </w:r>
            </w:ins>
          </w:p>
        </w:tc>
        <w:tc>
          <w:tcPr>
            <w:tcW w:w="988" w:type="dxa"/>
            <w:vAlign w:val="center"/>
          </w:tcPr>
          <w:p w14:paraId="1E94FB17" w14:textId="77777777" w:rsidR="003C7998" w:rsidRPr="009D626E" w:rsidRDefault="003C7998" w:rsidP="002E3076">
            <w:pPr>
              <w:jc w:val="center"/>
              <w:rPr>
                <w:ins w:id="282" w:author="Huawei" w:date="2021-08-25T21:43:00Z"/>
                <w:sz w:val="16"/>
                <w:szCs w:val="16"/>
              </w:rPr>
            </w:pPr>
            <w:ins w:id="283" w:author="Huawei" w:date="2021-08-25T21:43:00Z">
              <w:r w:rsidRPr="009A7043">
                <w:rPr>
                  <w:rFonts w:hint="eastAsia"/>
                  <w:sz w:val="16"/>
                  <w:szCs w:val="16"/>
                </w:rPr>
                <w:t>8</w:t>
              </w:r>
            </w:ins>
          </w:p>
        </w:tc>
        <w:tc>
          <w:tcPr>
            <w:tcW w:w="1417" w:type="dxa"/>
            <w:vAlign w:val="center"/>
          </w:tcPr>
          <w:p w14:paraId="54715907" w14:textId="77777777" w:rsidR="003C7998" w:rsidRPr="009D626E" w:rsidRDefault="003C7998" w:rsidP="002E3076">
            <w:pPr>
              <w:jc w:val="center"/>
              <w:rPr>
                <w:ins w:id="284" w:author="Huawei" w:date="2021-08-25T21:43:00Z"/>
                <w:sz w:val="16"/>
                <w:szCs w:val="16"/>
              </w:rPr>
            </w:pPr>
            <w:ins w:id="285" w:author="Huawei" w:date="2021-08-25T21:43:00Z">
              <w:r w:rsidRPr="009A7043">
                <w:rPr>
                  <w:rFonts w:hint="eastAsia"/>
                  <w:sz w:val="16"/>
                  <w:szCs w:val="16"/>
                </w:rPr>
                <w:t>90.67%</w:t>
              </w:r>
            </w:ins>
          </w:p>
        </w:tc>
        <w:tc>
          <w:tcPr>
            <w:tcW w:w="1276" w:type="dxa"/>
            <w:vAlign w:val="center"/>
          </w:tcPr>
          <w:p w14:paraId="1B7139D0" w14:textId="77777777" w:rsidR="003C7998" w:rsidRPr="009D626E" w:rsidRDefault="003C7998" w:rsidP="002E3076">
            <w:pPr>
              <w:jc w:val="both"/>
              <w:rPr>
                <w:ins w:id="286" w:author="Huawei" w:date="2021-08-25T21:43:00Z"/>
                <w:sz w:val="16"/>
                <w:szCs w:val="16"/>
                <w:lang w:eastAsia="zh-CN"/>
              </w:rPr>
            </w:pPr>
            <w:ins w:id="287"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2C</w:t>
              </w:r>
            </w:ins>
          </w:p>
        </w:tc>
      </w:tr>
      <w:tr w:rsidR="003C7998" w14:paraId="46441B0F" w14:textId="77777777" w:rsidTr="002E3076">
        <w:trPr>
          <w:trHeight w:val="283"/>
          <w:jc w:val="center"/>
          <w:ins w:id="288" w:author="Huawei" w:date="2021-08-25T21:43:00Z"/>
        </w:trPr>
        <w:tc>
          <w:tcPr>
            <w:tcW w:w="1282" w:type="dxa"/>
            <w:shd w:val="clear" w:color="auto" w:fill="9CC2E5" w:themeFill="accent1" w:themeFillTint="99"/>
            <w:vAlign w:val="center"/>
          </w:tcPr>
          <w:p w14:paraId="26EAD71E" w14:textId="77777777" w:rsidR="003C7998" w:rsidRPr="009D626E" w:rsidRDefault="003C7998" w:rsidP="002E3076">
            <w:pPr>
              <w:jc w:val="center"/>
              <w:rPr>
                <w:ins w:id="289" w:author="Huawei" w:date="2021-08-25T21:43:00Z"/>
                <w:rFonts w:eastAsiaTheme="minorEastAsia"/>
                <w:sz w:val="16"/>
                <w:szCs w:val="16"/>
                <w:lang w:eastAsia="zh-CN"/>
              </w:rPr>
            </w:pPr>
            <w:ins w:id="290"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1A4B6042" w14:textId="77777777" w:rsidR="003C7998" w:rsidRPr="009D626E" w:rsidRDefault="003C7998" w:rsidP="002E3076">
            <w:pPr>
              <w:jc w:val="center"/>
              <w:rPr>
                <w:ins w:id="291" w:author="Huawei" w:date="2021-08-25T21:43:00Z"/>
                <w:sz w:val="16"/>
                <w:szCs w:val="16"/>
              </w:rPr>
            </w:pPr>
            <w:ins w:id="292" w:author="Huawei" w:date="2021-08-25T21:43:00Z">
              <w:r w:rsidRPr="009A7043">
                <w:rPr>
                  <w:rFonts w:hint="eastAsia"/>
                  <w:sz w:val="16"/>
                  <w:szCs w:val="16"/>
                </w:rPr>
                <w:t>5.15</w:t>
              </w:r>
            </w:ins>
          </w:p>
        </w:tc>
        <w:tc>
          <w:tcPr>
            <w:tcW w:w="988" w:type="dxa"/>
            <w:vAlign w:val="center"/>
          </w:tcPr>
          <w:p w14:paraId="58B88CF5" w14:textId="77777777" w:rsidR="003C7998" w:rsidRPr="009D626E" w:rsidRDefault="003C7998" w:rsidP="002E3076">
            <w:pPr>
              <w:jc w:val="center"/>
              <w:rPr>
                <w:ins w:id="293" w:author="Huawei" w:date="2021-08-25T21:43:00Z"/>
                <w:sz w:val="16"/>
                <w:szCs w:val="16"/>
              </w:rPr>
            </w:pPr>
            <w:ins w:id="294" w:author="Huawei" w:date="2021-08-25T21:43:00Z">
              <w:r w:rsidRPr="009A7043">
                <w:rPr>
                  <w:rFonts w:hint="eastAsia"/>
                  <w:sz w:val="16"/>
                  <w:szCs w:val="16"/>
                </w:rPr>
                <w:t>5</w:t>
              </w:r>
            </w:ins>
          </w:p>
        </w:tc>
        <w:tc>
          <w:tcPr>
            <w:tcW w:w="1417" w:type="dxa"/>
            <w:vAlign w:val="center"/>
          </w:tcPr>
          <w:p w14:paraId="3B0469B2" w14:textId="77777777" w:rsidR="003C7998" w:rsidRPr="009D626E" w:rsidRDefault="003C7998" w:rsidP="002E3076">
            <w:pPr>
              <w:jc w:val="center"/>
              <w:rPr>
                <w:ins w:id="295" w:author="Huawei" w:date="2021-08-25T21:43:00Z"/>
                <w:sz w:val="16"/>
                <w:szCs w:val="16"/>
              </w:rPr>
            </w:pPr>
            <w:ins w:id="296" w:author="Huawei" w:date="2021-08-25T21:43:00Z">
              <w:r w:rsidRPr="009A7043">
                <w:rPr>
                  <w:rFonts w:hint="eastAsia"/>
                  <w:sz w:val="16"/>
                  <w:szCs w:val="16"/>
                </w:rPr>
                <w:t>91.02%</w:t>
              </w:r>
            </w:ins>
          </w:p>
        </w:tc>
        <w:tc>
          <w:tcPr>
            <w:tcW w:w="1276" w:type="dxa"/>
            <w:vAlign w:val="center"/>
          </w:tcPr>
          <w:p w14:paraId="3357B193" w14:textId="77777777" w:rsidR="003C7998" w:rsidRPr="009D626E" w:rsidRDefault="003C7998" w:rsidP="002E3076">
            <w:pPr>
              <w:jc w:val="both"/>
              <w:rPr>
                <w:ins w:id="297" w:author="Huawei" w:date="2021-08-25T21:43:00Z"/>
                <w:rFonts w:eastAsiaTheme="minorEastAsia"/>
                <w:sz w:val="16"/>
                <w:szCs w:val="16"/>
                <w:lang w:eastAsia="zh-CN"/>
              </w:rPr>
            </w:pPr>
            <w:ins w:id="298"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2D</w:t>
              </w:r>
            </w:ins>
          </w:p>
        </w:tc>
      </w:tr>
      <w:tr w:rsidR="003C7998" w14:paraId="4783C4C3" w14:textId="77777777" w:rsidTr="002E3076">
        <w:trPr>
          <w:trHeight w:val="283"/>
          <w:jc w:val="center"/>
          <w:ins w:id="299" w:author="Huawei" w:date="2021-08-25T21:43:00Z"/>
        </w:trPr>
        <w:tc>
          <w:tcPr>
            <w:tcW w:w="1282" w:type="dxa"/>
            <w:shd w:val="clear" w:color="auto" w:fill="9CC2E5" w:themeFill="accent1" w:themeFillTint="99"/>
            <w:vAlign w:val="center"/>
          </w:tcPr>
          <w:p w14:paraId="3DCEF34E" w14:textId="77777777" w:rsidR="003C7998" w:rsidRPr="009D626E" w:rsidRDefault="003C7998" w:rsidP="002E3076">
            <w:pPr>
              <w:jc w:val="center"/>
              <w:rPr>
                <w:ins w:id="300" w:author="Huawei" w:date="2021-08-25T21:43:00Z"/>
                <w:szCs w:val="20"/>
              </w:rPr>
            </w:pPr>
            <w:ins w:id="301"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4758BD8B" w14:textId="77777777" w:rsidR="003C7998" w:rsidRPr="009D626E" w:rsidRDefault="003C7998" w:rsidP="002E3076">
            <w:pPr>
              <w:jc w:val="center"/>
              <w:rPr>
                <w:ins w:id="302" w:author="Huawei" w:date="2021-08-25T21:43:00Z"/>
                <w:sz w:val="16"/>
                <w:szCs w:val="16"/>
              </w:rPr>
            </w:pPr>
            <w:ins w:id="303" w:author="Huawei" w:date="2021-08-25T21:43:00Z">
              <w:r w:rsidRPr="009A7043">
                <w:rPr>
                  <w:rFonts w:hint="eastAsia"/>
                  <w:sz w:val="16"/>
                  <w:szCs w:val="16"/>
                </w:rPr>
                <w:t>6.69</w:t>
              </w:r>
            </w:ins>
          </w:p>
        </w:tc>
        <w:tc>
          <w:tcPr>
            <w:tcW w:w="988" w:type="dxa"/>
            <w:vAlign w:val="center"/>
          </w:tcPr>
          <w:p w14:paraId="326C5EE7" w14:textId="77777777" w:rsidR="003C7998" w:rsidRPr="009D626E" w:rsidRDefault="003C7998" w:rsidP="002E3076">
            <w:pPr>
              <w:jc w:val="center"/>
              <w:rPr>
                <w:ins w:id="304" w:author="Huawei" w:date="2021-08-25T21:43:00Z"/>
                <w:sz w:val="16"/>
                <w:szCs w:val="16"/>
              </w:rPr>
            </w:pPr>
            <w:ins w:id="305" w:author="Huawei" w:date="2021-08-25T21:43:00Z">
              <w:r w:rsidRPr="009A7043">
                <w:rPr>
                  <w:rFonts w:hint="eastAsia"/>
                  <w:sz w:val="16"/>
                  <w:szCs w:val="16"/>
                </w:rPr>
                <w:t>6</w:t>
              </w:r>
            </w:ins>
          </w:p>
        </w:tc>
        <w:tc>
          <w:tcPr>
            <w:tcW w:w="1417" w:type="dxa"/>
            <w:vAlign w:val="center"/>
          </w:tcPr>
          <w:p w14:paraId="0281A2DB" w14:textId="77777777" w:rsidR="003C7998" w:rsidRPr="009D626E" w:rsidRDefault="003C7998" w:rsidP="002E3076">
            <w:pPr>
              <w:jc w:val="center"/>
              <w:rPr>
                <w:ins w:id="306" w:author="Huawei" w:date="2021-08-25T21:43:00Z"/>
                <w:sz w:val="16"/>
                <w:szCs w:val="16"/>
              </w:rPr>
            </w:pPr>
            <w:ins w:id="307" w:author="Huawei" w:date="2021-08-25T21:43:00Z">
              <w:r w:rsidRPr="009A7043">
                <w:rPr>
                  <w:rFonts w:hint="eastAsia"/>
                  <w:sz w:val="16"/>
                  <w:szCs w:val="16"/>
                </w:rPr>
                <w:t>94.97%</w:t>
              </w:r>
            </w:ins>
          </w:p>
        </w:tc>
        <w:tc>
          <w:tcPr>
            <w:tcW w:w="1276" w:type="dxa"/>
            <w:vAlign w:val="center"/>
          </w:tcPr>
          <w:p w14:paraId="4251645B" w14:textId="77777777" w:rsidR="003C7998" w:rsidRPr="009D626E" w:rsidRDefault="003C7998" w:rsidP="002E3076">
            <w:pPr>
              <w:jc w:val="both"/>
              <w:rPr>
                <w:ins w:id="308" w:author="Huawei" w:date="2021-08-25T21:43:00Z"/>
                <w:sz w:val="16"/>
                <w:szCs w:val="16"/>
              </w:rPr>
            </w:pPr>
            <w:ins w:id="309"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2E</w:t>
              </w:r>
            </w:ins>
          </w:p>
        </w:tc>
      </w:tr>
      <w:tr w:rsidR="003C7998" w14:paraId="006BF20A" w14:textId="77777777" w:rsidTr="002E3076">
        <w:trPr>
          <w:trHeight w:val="283"/>
          <w:jc w:val="center"/>
          <w:ins w:id="310" w:author="Huawei" w:date="2021-08-25T21:43:00Z"/>
        </w:trPr>
        <w:tc>
          <w:tcPr>
            <w:tcW w:w="1282" w:type="dxa"/>
            <w:shd w:val="clear" w:color="auto" w:fill="9CC2E5" w:themeFill="accent1" w:themeFillTint="99"/>
            <w:vAlign w:val="center"/>
          </w:tcPr>
          <w:p w14:paraId="2520452F" w14:textId="77777777" w:rsidR="003C7998" w:rsidRPr="009D626E" w:rsidRDefault="003C7998" w:rsidP="002E3076">
            <w:pPr>
              <w:jc w:val="center"/>
              <w:rPr>
                <w:ins w:id="311" w:author="Huawei" w:date="2021-08-25T21:43:00Z"/>
                <w:rFonts w:eastAsiaTheme="minorEastAsia"/>
                <w:sz w:val="16"/>
                <w:szCs w:val="16"/>
                <w:lang w:eastAsia="zh-CN"/>
              </w:rPr>
            </w:pPr>
            <w:ins w:id="312"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620AD578" w14:textId="77777777" w:rsidR="003C7998" w:rsidRPr="009A7043" w:rsidRDefault="003C7998" w:rsidP="002E3076">
            <w:pPr>
              <w:jc w:val="center"/>
              <w:rPr>
                <w:ins w:id="313" w:author="Huawei" w:date="2021-08-25T21:43:00Z"/>
                <w:sz w:val="16"/>
                <w:szCs w:val="16"/>
              </w:rPr>
            </w:pPr>
            <w:ins w:id="314" w:author="Huawei" w:date="2021-08-25T21:43:00Z">
              <w:r w:rsidRPr="009A7043">
                <w:rPr>
                  <w:rFonts w:hint="eastAsia"/>
                  <w:sz w:val="16"/>
                  <w:szCs w:val="16"/>
                </w:rPr>
                <w:t>8.23</w:t>
              </w:r>
            </w:ins>
          </w:p>
        </w:tc>
        <w:tc>
          <w:tcPr>
            <w:tcW w:w="988" w:type="dxa"/>
            <w:vAlign w:val="center"/>
          </w:tcPr>
          <w:p w14:paraId="54AC3BAD" w14:textId="77777777" w:rsidR="003C7998" w:rsidRPr="009A7043" w:rsidRDefault="003C7998" w:rsidP="002E3076">
            <w:pPr>
              <w:jc w:val="center"/>
              <w:rPr>
                <w:ins w:id="315" w:author="Huawei" w:date="2021-08-25T21:43:00Z"/>
                <w:sz w:val="16"/>
                <w:szCs w:val="16"/>
              </w:rPr>
            </w:pPr>
            <w:ins w:id="316" w:author="Huawei" w:date="2021-08-25T21:43:00Z">
              <w:r w:rsidRPr="009A7043">
                <w:rPr>
                  <w:rFonts w:hint="eastAsia"/>
                  <w:sz w:val="16"/>
                  <w:szCs w:val="16"/>
                </w:rPr>
                <w:t>8</w:t>
              </w:r>
            </w:ins>
          </w:p>
        </w:tc>
        <w:tc>
          <w:tcPr>
            <w:tcW w:w="1417" w:type="dxa"/>
            <w:vAlign w:val="center"/>
          </w:tcPr>
          <w:p w14:paraId="6E7A48F1" w14:textId="77777777" w:rsidR="003C7998" w:rsidRPr="009A7043" w:rsidRDefault="003C7998" w:rsidP="002E3076">
            <w:pPr>
              <w:jc w:val="center"/>
              <w:rPr>
                <w:ins w:id="317" w:author="Huawei" w:date="2021-08-25T21:43:00Z"/>
                <w:sz w:val="16"/>
                <w:szCs w:val="16"/>
              </w:rPr>
            </w:pPr>
            <w:ins w:id="318" w:author="Huawei" w:date="2021-08-25T21:43:00Z">
              <w:r w:rsidRPr="009A7043">
                <w:rPr>
                  <w:rFonts w:hint="eastAsia"/>
                  <w:sz w:val="16"/>
                  <w:szCs w:val="16"/>
                </w:rPr>
                <w:t>90.67%</w:t>
              </w:r>
            </w:ins>
          </w:p>
        </w:tc>
        <w:tc>
          <w:tcPr>
            <w:tcW w:w="1276" w:type="dxa"/>
            <w:vAlign w:val="center"/>
          </w:tcPr>
          <w:p w14:paraId="644D315F" w14:textId="77777777" w:rsidR="003C7998" w:rsidRPr="009D626E" w:rsidRDefault="003C7998" w:rsidP="002E3076">
            <w:pPr>
              <w:jc w:val="both"/>
              <w:rPr>
                <w:ins w:id="319" w:author="Huawei" w:date="2021-08-25T21:43:00Z"/>
                <w:rFonts w:eastAsiaTheme="minorEastAsia"/>
                <w:sz w:val="16"/>
                <w:szCs w:val="16"/>
                <w:lang w:eastAsia="zh-CN"/>
              </w:rPr>
            </w:pPr>
            <w:ins w:id="320"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2F</w:t>
              </w:r>
            </w:ins>
          </w:p>
        </w:tc>
      </w:tr>
      <w:tr w:rsidR="003C7998" w14:paraId="69566967" w14:textId="77777777" w:rsidTr="002E3076">
        <w:trPr>
          <w:trHeight w:val="283"/>
          <w:jc w:val="center"/>
          <w:ins w:id="321" w:author="Huawei" w:date="2021-08-25T21:43:00Z"/>
        </w:trPr>
        <w:tc>
          <w:tcPr>
            <w:tcW w:w="1282" w:type="dxa"/>
            <w:shd w:val="clear" w:color="auto" w:fill="9CC2E5" w:themeFill="accent1" w:themeFillTint="99"/>
            <w:vAlign w:val="center"/>
          </w:tcPr>
          <w:p w14:paraId="48312C05" w14:textId="77777777" w:rsidR="003C7998" w:rsidRPr="009D626E" w:rsidRDefault="003C7998" w:rsidP="002E3076">
            <w:pPr>
              <w:jc w:val="center"/>
              <w:rPr>
                <w:ins w:id="322" w:author="Huawei" w:date="2021-08-25T21:43:00Z"/>
                <w:rFonts w:eastAsiaTheme="minorEastAsia"/>
                <w:sz w:val="16"/>
                <w:szCs w:val="16"/>
                <w:lang w:eastAsia="zh-CN"/>
              </w:rPr>
            </w:pPr>
            <w:ins w:id="323"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2172931C" w14:textId="77777777" w:rsidR="003C7998" w:rsidRPr="009A7043" w:rsidRDefault="003C7998" w:rsidP="002E3076">
            <w:pPr>
              <w:jc w:val="center"/>
              <w:rPr>
                <w:ins w:id="324" w:author="Huawei" w:date="2021-08-25T21:43:00Z"/>
                <w:sz w:val="16"/>
                <w:szCs w:val="16"/>
              </w:rPr>
            </w:pPr>
            <w:ins w:id="325" w:author="Huawei" w:date="2021-08-25T21:43:00Z">
              <w:r w:rsidRPr="009A7043">
                <w:rPr>
                  <w:rFonts w:hint="eastAsia"/>
                  <w:sz w:val="16"/>
                  <w:szCs w:val="16"/>
                </w:rPr>
                <w:t>2.21</w:t>
              </w:r>
            </w:ins>
          </w:p>
        </w:tc>
        <w:tc>
          <w:tcPr>
            <w:tcW w:w="988" w:type="dxa"/>
            <w:vAlign w:val="center"/>
          </w:tcPr>
          <w:p w14:paraId="43826F90" w14:textId="77777777" w:rsidR="003C7998" w:rsidRPr="009A7043" w:rsidRDefault="003C7998" w:rsidP="002E3076">
            <w:pPr>
              <w:jc w:val="center"/>
              <w:rPr>
                <w:ins w:id="326" w:author="Huawei" w:date="2021-08-25T21:43:00Z"/>
                <w:sz w:val="16"/>
                <w:szCs w:val="16"/>
              </w:rPr>
            </w:pPr>
            <w:ins w:id="327" w:author="Huawei" w:date="2021-08-25T21:43:00Z">
              <w:r w:rsidRPr="009A7043">
                <w:rPr>
                  <w:rFonts w:hint="eastAsia"/>
                  <w:sz w:val="16"/>
                  <w:szCs w:val="16"/>
                </w:rPr>
                <w:t>2</w:t>
              </w:r>
            </w:ins>
          </w:p>
        </w:tc>
        <w:tc>
          <w:tcPr>
            <w:tcW w:w="1417" w:type="dxa"/>
            <w:vAlign w:val="center"/>
          </w:tcPr>
          <w:p w14:paraId="7DFED1B5" w14:textId="77777777" w:rsidR="003C7998" w:rsidRPr="009A7043" w:rsidRDefault="003C7998" w:rsidP="002E3076">
            <w:pPr>
              <w:jc w:val="center"/>
              <w:rPr>
                <w:ins w:id="328" w:author="Huawei" w:date="2021-08-25T21:43:00Z"/>
                <w:sz w:val="16"/>
                <w:szCs w:val="16"/>
              </w:rPr>
            </w:pPr>
            <w:ins w:id="329" w:author="Huawei" w:date="2021-08-25T21:43:00Z">
              <w:r w:rsidRPr="009A7043">
                <w:rPr>
                  <w:rFonts w:hint="eastAsia"/>
                  <w:sz w:val="16"/>
                  <w:szCs w:val="16"/>
                </w:rPr>
                <w:t>92.86%</w:t>
              </w:r>
            </w:ins>
          </w:p>
        </w:tc>
        <w:tc>
          <w:tcPr>
            <w:tcW w:w="1276" w:type="dxa"/>
            <w:vAlign w:val="center"/>
          </w:tcPr>
          <w:p w14:paraId="33C00A43" w14:textId="77777777" w:rsidR="003C7998" w:rsidRPr="009D626E" w:rsidRDefault="003C7998" w:rsidP="002E3076">
            <w:pPr>
              <w:jc w:val="both"/>
              <w:rPr>
                <w:ins w:id="330" w:author="Huawei" w:date="2021-08-25T21:43:00Z"/>
                <w:rFonts w:eastAsiaTheme="minorEastAsia"/>
                <w:sz w:val="16"/>
                <w:szCs w:val="16"/>
                <w:lang w:eastAsia="zh-CN"/>
              </w:rPr>
            </w:pPr>
            <w:ins w:id="331"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2G</w:t>
              </w:r>
            </w:ins>
          </w:p>
        </w:tc>
      </w:tr>
      <w:tr w:rsidR="003C7998" w14:paraId="0111476E" w14:textId="77777777" w:rsidTr="002E3076">
        <w:trPr>
          <w:trHeight w:val="283"/>
          <w:jc w:val="center"/>
          <w:ins w:id="332" w:author="Huawei" w:date="2021-08-25T21:43:00Z"/>
        </w:trPr>
        <w:tc>
          <w:tcPr>
            <w:tcW w:w="1282" w:type="dxa"/>
            <w:shd w:val="clear" w:color="auto" w:fill="9CC2E5" w:themeFill="accent1" w:themeFillTint="99"/>
            <w:vAlign w:val="center"/>
          </w:tcPr>
          <w:p w14:paraId="3316960C" w14:textId="77777777" w:rsidR="003C7998" w:rsidRPr="00100C95" w:rsidRDefault="003C7998" w:rsidP="002E3076">
            <w:pPr>
              <w:jc w:val="center"/>
              <w:rPr>
                <w:ins w:id="333" w:author="Huawei" w:date="2021-08-25T21:43:00Z"/>
                <w:rFonts w:eastAsiaTheme="minorEastAsia"/>
                <w:bCs/>
                <w:sz w:val="16"/>
                <w:szCs w:val="16"/>
                <w:lang w:eastAsia="zh-CN"/>
              </w:rPr>
            </w:pPr>
            <w:ins w:id="334" w:author="Huawei" w:date="2021-08-25T21:43:00Z">
              <w:r w:rsidRPr="009A7043">
                <w:rPr>
                  <w:rFonts w:eastAsiaTheme="minorEastAsia" w:hint="eastAsia"/>
                  <w:bCs/>
                  <w:sz w:val="16"/>
                  <w:szCs w:val="16"/>
                  <w:lang w:eastAsia="zh-CN"/>
                </w:rPr>
                <w:t>Huawei</w:t>
              </w:r>
            </w:ins>
          </w:p>
        </w:tc>
        <w:tc>
          <w:tcPr>
            <w:tcW w:w="850" w:type="dxa"/>
            <w:vAlign w:val="center"/>
          </w:tcPr>
          <w:p w14:paraId="048706FB" w14:textId="77777777" w:rsidR="003C7998" w:rsidRPr="009D626E" w:rsidRDefault="003C7998" w:rsidP="002E3076">
            <w:pPr>
              <w:jc w:val="center"/>
              <w:rPr>
                <w:ins w:id="335" w:author="Huawei" w:date="2021-08-25T21:43:00Z"/>
                <w:sz w:val="16"/>
                <w:szCs w:val="16"/>
              </w:rPr>
            </w:pPr>
            <w:ins w:id="336" w:author="Huawei" w:date="2021-08-25T21:43:00Z">
              <w:r w:rsidRPr="009A7043">
                <w:rPr>
                  <w:rFonts w:hint="eastAsia"/>
                  <w:sz w:val="16"/>
                  <w:szCs w:val="16"/>
                </w:rPr>
                <w:t>10</w:t>
              </w:r>
            </w:ins>
          </w:p>
        </w:tc>
        <w:tc>
          <w:tcPr>
            <w:tcW w:w="988" w:type="dxa"/>
            <w:vAlign w:val="center"/>
          </w:tcPr>
          <w:p w14:paraId="4B237CA3" w14:textId="77777777" w:rsidR="003C7998" w:rsidRPr="009D626E" w:rsidRDefault="003C7998" w:rsidP="002E3076">
            <w:pPr>
              <w:jc w:val="center"/>
              <w:rPr>
                <w:ins w:id="337" w:author="Huawei" w:date="2021-08-25T21:43:00Z"/>
                <w:sz w:val="16"/>
                <w:szCs w:val="16"/>
              </w:rPr>
            </w:pPr>
            <w:ins w:id="338" w:author="Huawei" w:date="2021-08-25T21:43:00Z">
              <w:r w:rsidRPr="009A7043">
                <w:rPr>
                  <w:rFonts w:hint="eastAsia"/>
                  <w:sz w:val="16"/>
                  <w:szCs w:val="16"/>
                </w:rPr>
                <w:t>10</w:t>
              </w:r>
            </w:ins>
          </w:p>
        </w:tc>
        <w:tc>
          <w:tcPr>
            <w:tcW w:w="1417" w:type="dxa"/>
            <w:vAlign w:val="center"/>
          </w:tcPr>
          <w:p w14:paraId="2B714E8F" w14:textId="77777777" w:rsidR="003C7998" w:rsidRPr="009D626E" w:rsidRDefault="003C7998" w:rsidP="002E3076">
            <w:pPr>
              <w:jc w:val="center"/>
              <w:rPr>
                <w:ins w:id="339" w:author="Huawei" w:date="2021-08-25T21:43:00Z"/>
                <w:sz w:val="16"/>
                <w:szCs w:val="16"/>
              </w:rPr>
            </w:pPr>
            <w:ins w:id="340" w:author="Huawei" w:date="2021-08-25T21:43:00Z">
              <w:r w:rsidRPr="009A7043">
                <w:rPr>
                  <w:rFonts w:hint="eastAsia"/>
                  <w:sz w:val="16"/>
                  <w:szCs w:val="16"/>
                </w:rPr>
                <w:t>90.08%</w:t>
              </w:r>
            </w:ins>
          </w:p>
        </w:tc>
        <w:tc>
          <w:tcPr>
            <w:tcW w:w="1276" w:type="dxa"/>
            <w:vAlign w:val="center"/>
          </w:tcPr>
          <w:p w14:paraId="34DF9985" w14:textId="77777777" w:rsidR="003C7998" w:rsidRPr="00100C95" w:rsidRDefault="003C7998" w:rsidP="002E3076">
            <w:pPr>
              <w:jc w:val="both"/>
              <w:rPr>
                <w:ins w:id="341" w:author="Huawei" w:date="2021-08-25T21:43:00Z"/>
                <w:rFonts w:eastAsiaTheme="minorEastAsia"/>
                <w:sz w:val="16"/>
                <w:szCs w:val="16"/>
                <w:lang w:eastAsia="zh-CN"/>
              </w:rPr>
            </w:pPr>
            <w:ins w:id="342" w:author="Huawei" w:date="2021-08-25T21:43:00Z">
              <w:r>
                <w:rPr>
                  <w:bCs/>
                  <w:sz w:val="16"/>
                  <w:szCs w:val="16"/>
                </w:rPr>
                <w:t>Note 1C, 2A</w:t>
              </w:r>
            </w:ins>
          </w:p>
        </w:tc>
      </w:tr>
      <w:tr w:rsidR="003C7998" w14:paraId="3D9AD69D" w14:textId="77777777" w:rsidTr="002E3076">
        <w:trPr>
          <w:trHeight w:val="283"/>
          <w:jc w:val="center"/>
          <w:ins w:id="343" w:author="Huawei" w:date="2021-08-25T21:43:00Z"/>
        </w:trPr>
        <w:tc>
          <w:tcPr>
            <w:tcW w:w="1282" w:type="dxa"/>
            <w:shd w:val="clear" w:color="auto" w:fill="9CC2E5" w:themeFill="accent1" w:themeFillTint="99"/>
            <w:vAlign w:val="center"/>
          </w:tcPr>
          <w:p w14:paraId="0EEDFEB6" w14:textId="77777777" w:rsidR="003C7998" w:rsidRPr="00100C95" w:rsidRDefault="003C7998" w:rsidP="002E3076">
            <w:pPr>
              <w:jc w:val="center"/>
              <w:rPr>
                <w:ins w:id="344" w:author="Huawei" w:date="2021-08-25T21:43:00Z"/>
                <w:rFonts w:eastAsiaTheme="minorEastAsia"/>
                <w:bCs/>
                <w:sz w:val="16"/>
                <w:szCs w:val="16"/>
                <w:lang w:eastAsia="zh-CN"/>
              </w:rPr>
            </w:pPr>
            <w:ins w:id="345" w:author="Huawei" w:date="2021-08-25T21:43:00Z">
              <w:r w:rsidRPr="009A7043">
                <w:rPr>
                  <w:rFonts w:eastAsiaTheme="minorEastAsia" w:hint="eastAsia"/>
                  <w:bCs/>
                  <w:sz w:val="16"/>
                  <w:szCs w:val="16"/>
                  <w:lang w:eastAsia="zh-CN"/>
                </w:rPr>
                <w:t>Huawei</w:t>
              </w:r>
            </w:ins>
          </w:p>
        </w:tc>
        <w:tc>
          <w:tcPr>
            <w:tcW w:w="850" w:type="dxa"/>
            <w:vAlign w:val="center"/>
          </w:tcPr>
          <w:p w14:paraId="5B5144FD" w14:textId="77777777" w:rsidR="003C7998" w:rsidRPr="009D626E" w:rsidRDefault="003C7998" w:rsidP="002E3076">
            <w:pPr>
              <w:jc w:val="center"/>
              <w:rPr>
                <w:ins w:id="346" w:author="Huawei" w:date="2021-08-25T21:43:00Z"/>
                <w:sz w:val="16"/>
                <w:szCs w:val="16"/>
              </w:rPr>
            </w:pPr>
            <w:ins w:id="347" w:author="Huawei" w:date="2021-08-25T21:43:00Z">
              <w:r w:rsidRPr="009A7043">
                <w:rPr>
                  <w:rFonts w:hint="eastAsia"/>
                  <w:sz w:val="16"/>
                  <w:szCs w:val="16"/>
                </w:rPr>
                <w:t>6.7</w:t>
              </w:r>
            </w:ins>
          </w:p>
        </w:tc>
        <w:tc>
          <w:tcPr>
            <w:tcW w:w="988" w:type="dxa"/>
            <w:vAlign w:val="center"/>
          </w:tcPr>
          <w:p w14:paraId="57D07E14" w14:textId="77777777" w:rsidR="003C7998" w:rsidRPr="009D626E" w:rsidRDefault="003C7998" w:rsidP="002E3076">
            <w:pPr>
              <w:jc w:val="center"/>
              <w:rPr>
                <w:ins w:id="348" w:author="Huawei" w:date="2021-08-25T21:43:00Z"/>
                <w:sz w:val="16"/>
                <w:szCs w:val="16"/>
              </w:rPr>
            </w:pPr>
            <w:ins w:id="349" w:author="Huawei" w:date="2021-08-25T21:43:00Z">
              <w:r w:rsidRPr="009A7043">
                <w:rPr>
                  <w:rFonts w:hint="eastAsia"/>
                  <w:sz w:val="16"/>
                  <w:szCs w:val="16"/>
                </w:rPr>
                <w:t>6</w:t>
              </w:r>
            </w:ins>
          </w:p>
        </w:tc>
        <w:tc>
          <w:tcPr>
            <w:tcW w:w="1417" w:type="dxa"/>
            <w:vAlign w:val="center"/>
          </w:tcPr>
          <w:p w14:paraId="7481B774" w14:textId="77777777" w:rsidR="003C7998" w:rsidRPr="009D626E" w:rsidRDefault="003C7998" w:rsidP="002E3076">
            <w:pPr>
              <w:jc w:val="center"/>
              <w:rPr>
                <w:ins w:id="350" w:author="Huawei" w:date="2021-08-25T21:43:00Z"/>
                <w:sz w:val="16"/>
                <w:szCs w:val="16"/>
              </w:rPr>
            </w:pPr>
            <w:ins w:id="351" w:author="Huawei" w:date="2021-08-25T21:43:00Z">
              <w:r w:rsidRPr="009A7043">
                <w:rPr>
                  <w:rFonts w:hint="eastAsia"/>
                  <w:sz w:val="16"/>
                  <w:szCs w:val="16"/>
                </w:rPr>
                <w:t>93.12%</w:t>
              </w:r>
            </w:ins>
          </w:p>
        </w:tc>
        <w:tc>
          <w:tcPr>
            <w:tcW w:w="1276" w:type="dxa"/>
            <w:vAlign w:val="center"/>
          </w:tcPr>
          <w:p w14:paraId="2F67D673" w14:textId="77777777" w:rsidR="003C7998" w:rsidRPr="00100C95" w:rsidRDefault="003C7998" w:rsidP="002E3076">
            <w:pPr>
              <w:jc w:val="both"/>
              <w:rPr>
                <w:ins w:id="352" w:author="Huawei" w:date="2021-08-25T21:43:00Z"/>
                <w:rFonts w:eastAsiaTheme="minorEastAsia"/>
                <w:sz w:val="16"/>
                <w:szCs w:val="16"/>
                <w:lang w:eastAsia="zh-CN"/>
              </w:rPr>
            </w:pPr>
            <w:ins w:id="353" w:author="Huawei" w:date="2021-08-25T21:43:00Z">
              <w:r>
                <w:rPr>
                  <w:bCs/>
                  <w:sz w:val="16"/>
                  <w:szCs w:val="16"/>
                </w:rPr>
                <w:t>Note 1D, 2A</w:t>
              </w:r>
            </w:ins>
          </w:p>
        </w:tc>
      </w:tr>
      <w:tr w:rsidR="003C7998" w14:paraId="1382690F" w14:textId="77777777" w:rsidTr="002E3076">
        <w:trPr>
          <w:trHeight w:val="283"/>
          <w:jc w:val="center"/>
          <w:ins w:id="354" w:author="Huawei" w:date="2021-08-25T21:43:00Z"/>
        </w:trPr>
        <w:tc>
          <w:tcPr>
            <w:tcW w:w="1282" w:type="dxa"/>
            <w:shd w:val="clear" w:color="auto" w:fill="9CC2E5" w:themeFill="accent1" w:themeFillTint="99"/>
            <w:vAlign w:val="center"/>
          </w:tcPr>
          <w:p w14:paraId="782820E5" w14:textId="77777777" w:rsidR="003C7998" w:rsidRPr="00100C95" w:rsidRDefault="003C7998" w:rsidP="002E3076">
            <w:pPr>
              <w:jc w:val="center"/>
              <w:rPr>
                <w:ins w:id="355" w:author="Huawei" w:date="2021-08-25T21:43:00Z"/>
                <w:rFonts w:eastAsiaTheme="minorEastAsia"/>
                <w:bCs/>
                <w:sz w:val="16"/>
                <w:szCs w:val="16"/>
                <w:lang w:eastAsia="zh-CN"/>
              </w:rPr>
            </w:pPr>
            <w:ins w:id="356" w:author="Huawei" w:date="2021-08-25T21:43:00Z">
              <w:r w:rsidRPr="009A7043">
                <w:rPr>
                  <w:rFonts w:eastAsiaTheme="minorEastAsia" w:hint="eastAsia"/>
                  <w:bCs/>
                  <w:sz w:val="16"/>
                  <w:szCs w:val="16"/>
                  <w:lang w:eastAsia="zh-CN"/>
                </w:rPr>
                <w:t>Huawei</w:t>
              </w:r>
            </w:ins>
          </w:p>
        </w:tc>
        <w:tc>
          <w:tcPr>
            <w:tcW w:w="850" w:type="dxa"/>
            <w:vAlign w:val="center"/>
          </w:tcPr>
          <w:p w14:paraId="3682E58E" w14:textId="77777777" w:rsidR="003C7998" w:rsidRPr="009D626E" w:rsidRDefault="003C7998" w:rsidP="002E3076">
            <w:pPr>
              <w:jc w:val="center"/>
              <w:rPr>
                <w:ins w:id="357" w:author="Huawei" w:date="2021-08-25T21:43:00Z"/>
                <w:sz w:val="16"/>
                <w:szCs w:val="16"/>
              </w:rPr>
            </w:pPr>
            <w:ins w:id="358" w:author="Huawei" w:date="2021-08-25T21:43:00Z">
              <w:r w:rsidRPr="009A7043">
                <w:rPr>
                  <w:rFonts w:hint="eastAsia"/>
                  <w:sz w:val="16"/>
                  <w:szCs w:val="16"/>
                </w:rPr>
                <w:t>8.8</w:t>
              </w:r>
            </w:ins>
          </w:p>
        </w:tc>
        <w:tc>
          <w:tcPr>
            <w:tcW w:w="988" w:type="dxa"/>
            <w:vAlign w:val="center"/>
          </w:tcPr>
          <w:p w14:paraId="56AD55DF" w14:textId="77777777" w:rsidR="003C7998" w:rsidRPr="009D626E" w:rsidRDefault="003C7998" w:rsidP="002E3076">
            <w:pPr>
              <w:jc w:val="center"/>
              <w:rPr>
                <w:ins w:id="359" w:author="Huawei" w:date="2021-08-25T21:43:00Z"/>
                <w:sz w:val="16"/>
                <w:szCs w:val="16"/>
              </w:rPr>
            </w:pPr>
            <w:ins w:id="360" w:author="Huawei" w:date="2021-08-25T21:43:00Z">
              <w:r w:rsidRPr="009A7043">
                <w:rPr>
                  <w:rFonts w:hint="eastAsia"/>
                  <w:sz w:val="16"/>
                  <w:szCs w:val="16"/>
                </w:rPr>
                <w:t>8</w:t>
              </w:r>
            </w:ins>
          </w:p>
        </w:tc>
        <w:tc>
          <w:tcPr>
            <w:tcW w:w="1417" w:type="dxa"/>
            <w:vAlign w:val="center"/>
          </w:tcPr>
          <w:p w14:paraId="52C42B52" w14:textId="77777777" w:rsidR="003C7998" w:rsidRPr="009D626E" w:rsidRDefault="003C7998" w:rsidP="002E3076">
            <w:pPr>
              <w:jc w:val="center"/>
              <w:rPr>
                <w:ins w:id="361" w:author="Huawei" w:date="2021-08-25T21:43:00Z"/>
                <w:sz w:val="16"/>
                <w:szCs w:val="16"/>
              </w:rPr>
            </w:pPr>
            <w:ins w:id="362" w:author="Huawei" w:date="2021-08-25T21:43:00Z">
              <w:r w:rsidRPr="009A7043">
                <w:rPr>
                  <w:rFonts w:hint="eastAsia"/>
                  <w:sz w:val="16"/>
                  <w:szCs w:val="16"/>
                </w:rPr>
                <w:t>94.35%</w:t>
              </w:r>
            </w:ins>
          </w:p>
        </w:tc>
        <w:tc>
          <w:tcPr>
            <w:tcW w:w="1276" w:type="dxa"/>
            <w:vAlign w:val="center"/>
          </w:tcPr>
          <w:p w14:paraId="4ABEC46D" w14:textId="77777777" w:rsidR="003C7998" w:rsidRPr="00100C95" w:rsidRDefault="003C7998" w:rsidP="002E3076">
            <w:pPr>
              <w:jc w:val="both"/>
              <w:rPr>
                <w:ins w:id="363" w:author="Huawei" w:date="2021-08-25T21:43:00Z"/>
                <w:rFonts w:eastAsiaTheme="minorEastAsia"/>
                <w:sz w:val="16"/>
                <w:szCs w:val="16"/>
                <w:lang w:eastAsia="zh-CN"/>
              </w:rPr>
            </w:pPr>
            <w:ins w:id="364" w:author="Huawei" w:date="2021-08-25T21:43:00Z">
              <w:r>
                <w:rPr>
                  <w:bCs/>
                  <w:sz w:val="16"/>
                  <w:szCs w:val="16"/>
                </w:rPr>
                <w:t>Note 1D, 2H</w:t>
              </w:r>
            </w:ins>
          </w:p>
        </w:tc>
      </w:tr>
      <w:tr w:rsidR="003C7998" w14:paraId="7C9E09C4" w14:textId="77777777" w:rsidTr="002E3076">
        <w:trPr>
          <w:trHeight w:val="283"/>
          <w:jc w:val="center"/>
          <w:ins w:id="365" w:author="Huawei" w:date="2021-08-25T21:43:00Z"/>
        </w:trPr>
        <w:tc>
          <w:tcPr>
            <w:tcW w:w="1282" w:type="dxa"/>
            <w:shd w:val="clear" w:color="auto" w:fill="9CC2E5" w:themeFill="accent1" w:themeFillTint="99"/>
            <w:vAlign w:val="center"/>
          </w:tcPr>
          <w:p w14:paraId="0D0527AA" w14:textId="77777777" w:rsidR="003C7998" w:rsidRPr="00100C95" w:rsidRDefault="003C7998" w:rsidP="002E3076">
            <w:pPr>
              <w:jc w:val="center"/>
              <w:rPr>
                <w:ins w:id="366" w:author="Huawei" w:date="2021-08-25T21:43:00Z"/>
                <w:rFonts w:eastAsiaTheme="minorEastAsia"/>
                <w:bCs/>
                <w:sz w:val="16"/>
                <w:szCs w:val="16"/>
                <w:lang w:eastAsia="zh-CN"/>
              </w:rPr>
            </w:pPr>
            <w:ins w:id="367" w:author="Huawei" w:date="2021-08-25T21:43:00Z">
              <w:r w:rsidRPr="009A7043">
                <w:rPr>
                  <w:rFonts w:eastAsiaTheme="minorEastAsia" w:hint="eastAsia"/>
                  <w:bCs/>
                  <w:sz w:val="16"/>
                  <w:szCs w:val="16"/>
                  <w:lang w:eastAsia="zh-CN"/>
                </w:rPr>
                <w:t>Huawei</w:t>
              </w:r>
            </w:ins>
          </w:p>
        </w:tc>
        <w:tc>
          <w:tcPr>
            <w:tcW w:w="850" w:type="dxa"/>
            <w:vAlign w:val="center"/>
          </w:tcPr>
          <w:p w14:paraId="19CF559D" w14:textId="77777777" w:rsidR="003C7998" w:rsidRPr="009D626E" w:rsidRDefault="003C7998" w:rsidP="002E3076">
            <w:pPr>
              <w:jc w:val="center"/>
              <w:rPr>
                <w:ins w:id="368" w:author="Huawei" w:date="2021-08-25T21:43:00Z"/>
                <w:sz w:val="16"/>
                <w:szCs w:val="16"/>
              </w:rPr>
            </w:pPr>
            <w:ins w:id="369" w:author="Huawei" w:date="2021-08-25T21:43:00Z">
              <w:r w:rsidRPr="009A7043">
                <w:rPr>
                  <w:rFonts w:hint="eastAsia"/>
                  <w:sz w:val="16"/>
                  <w:szCs w:val="16"/>
                </w:rPr>
                <w:t>6.7</w:t>
              </w:r>
            </w:ins>
          </w:p>
        </w:tc>
        <w:tc>
          <w:tcPr>
            <w:tcW w:w="988" w:type="dxa"/>
            <w:vAlign w:val="center"/>
          </w:tcPr>
          <w:p w14:paraId="42142BFF" w14:textId="77777777" w:rsidR="003C7998" w:rsidRPr="009D626E" w:rsidRDefault="003C7998" w:rsidP="002E3076">
            <w:pPr>
              <w:jc w:val="center"/>
              <w:rPr>
                <w:ins w:id="370" w:author="Huawei" w:date="2021-08-25T21:43:00Z"/>
                <w:sz w:val="16"/>
                <w:szCs w:val="16"/>
              </w:rPr>
            </w:pPr>
            <w:ins w:id="371" w:author="Huawei" w:date="2021-08-25T21:43:00Z">
              <w:r w:rsidRPr="009A7043">
                <w:rPr>
                  <w:rFonts w:hint="eastAsia"/>
                  <w:sz w:val="16"/>
                  <w:szCs w:val="16"/>
                </w:rPr>
                <w:t>6</w:t>
              </w:r>
            </w:ins>
          </w:p>
        </w:tc>
        <w:tc>
          <w:tcPr>
            <w:tcW w:w="1417" w:type="dxa"/>
            <w:vAlign w:val="center"/>
          </w:tcPr>
          <w:p w14:paraId="1AE8A5D0" w14:textId="77777777" w:rsidR="003C7998" w:rsidRPr="009D626E" w:rsidRDefault="003C7998" w:rsidP="002E3076">
            <w:pPr>
              <w:jc w:val="center"/>
              <w:rPr>
                <w:ins w:id="372" w:author="Huawei" w:date="2021-08-25T21:43:00Z"/>
                <w:sz w:val="16"/>
                <w:szCs w:val="16"/>
              </w:rPr>
            </w:pPr>
            <w:ins w:id="373" w:author="Huawei" w:date="2021-08-25T21:43:00Z">
              <w:r w:rsidRPr="009A7043">
                <w:rPr>
                  <w:rFonts w:hint="eastAsia"/>
                  <w:sz w:val="16"/>
                  <w:szCs w:val="16"/>
                </w:rPr>
                <w:t>93.12%</w:t>
              </w:r>
            </w:ins>
          </w:p>
        </w:tc>
        <w:tc>
          <w:tcPr>
            <w:tcW w:w="1276" w:type="dxa"/>
            <w:vAlign w:val="center"/>
          </w:tcPr>
          <w:p w14:paraId="6A2DDDAC" w14:textId="77777777" w:rsidR="003C7998" w:rsidRPr="00100C95" w:rsidRDefault="003C7998" w:rsidP="002E3076">
            <w:pPr>
              <w:jc w:val="both"/>
              <w:rPr>
                <w:ins w:id="374" w:author="Huawei" w:date="2021-08-25T21:43:00Z"/>
                <w:rFonts w:eastAsiaTheme="minorEastAsia"/>
                <w:sz w:val="16"/>
                <w:szCs w:val="16"/>
                <w:lang w:eastAsia="zh-CN"/>
              </w:rPr>
            </w:pPr>
            <w:ins w:id="375" w:author="Huawei" w:date="2021-08-25T21:43:00Z">
              <w:r>
                <w:rPr>
                  <w:bCs/>
                  <w:sz w:val="16"/>
                  <w:szCs w:val="16"/>
                </w:rPr>
                <w:t>Note 1D, 2I</w:t>
              </w:r>
            </w:ins>
          </w:p>
        </w:tc>
      </w:tr>
      <w:tr w:rsidR="003C7998" w14:paraId="123ACF41" w14:textId="77777777" w:rsidTr="002E3076">
        <w:trPr>
          <w:trHeight w:val="283"/>
          <w:jc w:val="center"/>
          <w:ins w:id="376" w:author="Huawei" w:date="2021-08-25T21:43:00Z"/>
        </w:trPr>
        <w:tc>
          <w:tcPr>
            <w:tcW w:w="1282" w:type="dxa"/>
            <w:shd w:val="clear" w:color="auto" w:fill="9CC2E5" w:themeFill="accent1" w:themeFillTint="99"/>
            <w:vAlign w:val="center"/>
          </w:tcPr>
          <w:p w14:paraId="55E98ED3" w14:textId="77777777" w:rsidR="003C7998" w:rsidRPr="00100C95" w:rsidRDefault="003C7998" w:rsidP="002E3076">
            <w:pPr>
              <w:jc w:val="center"/>
              <w:rPr>
                <w:ins w:id="377" w:author="Huawei" w:date="2021-08-25T21:43:00Z"/>
                <w:rFonts w:eastAsiaTheme="minorEastAsia"/>
                <w:bCs/>
                <w:sz w:val="16"/>
                <w:szCs w:val="16"/>
                <w:lang w:eastAsia="zh-CN"/>
              </w:rPr>
            </w:pPr>
            <w:ins w:id="378" w:author="Huawei" w:date="2021-08-25T21:43:00Z">
              <w:r w:rsidRPr="009A7043">
                <w:rPr>
                  <w:rFonts w:eastAsiaTheme="minorEastAsia" w:hint="eastAsia"/>
                  <w:bCs/>
                  <w:sz w:val="16"/>
                  <w:szCs w:val="16"/>
                  <w:lang w:eastAsia="zh-CN"/>
                </w:rPr>
                <w:t>Huawei</w:t>
              </w:r>
            </w:ins>
          </w:p>
        </w:tc>
        <w:tc>
          <w:tcPr>
            <w:tcW w:w="850" w:type="dxa"/>
            <w:vAlign w:val="center"/>
          </w:tcPr>
          <w:p w14:paraId="7C1920C5" w14:textId="77777777" w:rsidR="003C7998" w:rsidRPr="009D626E" w:rsidRDefault="003C7998" w:rsidP="002E3076">
            <w:pPr>
              <w:jc w:val="center"/>
              <w:rPr>
                <w:ins w:id="379" w:author="Huawei" w:date="2021-08-25T21:43:00Z"/>
                <w:sz w:val="16"/>
                <w:szCs w:val="16"/>
              </w:rPr>
            </w:pPr>
            <w:ins w:id="380" w:author="Huawei" w:date="2021-08-25T21:43:00Z">
              <w:r w:rsidRPr="009A7043">
                <w:rPr>
                  <w:rFonts w:hint="eastAsia"/>
                  <w:sz w:val="16"/>
                  <w:szCs w:val="16"/>
                </w:rPr>
                <w:t>9.1</w:t>
              </w:r>
            </w:ins>
          </w:p>
        </w:tc>
        <w:tc>
          <w:tcPr>
            <w:tcW w:w="988" w:type="dxa"/>
            <w:vAlign w:val="center"/>
          </w:tcPr>
          <w:p w14:paraId="6B0B29E3" w14:textId="77777777" w:rsidR="003C7998" w:rsidRPr="009D626E" w:rsidRDefault="003C7998" w:rsidP="002E3076">
            <w:pPr>
              <w:jc w:val="center"/>
              <w:rPr>
                <w:ins w:id="381" w:author="Huawei" w:date="2021-08-25T21:43:00Z"/>
                <w:sz w:val="16"/>
                <w:szCs w:val="16"/>
              </w:rPr>
            </w:pPr>
            <w:ins w:id="382" w:author="Huawei" w:date="2021-08-25T21:43:00Z">
              <w:r w:rsidRPr="009A7043">
                <w:rPr>
                  <w:rFonts w:hint="eastAsia"/>
                  <w:sz w:val="16"/>
                  <w:szCs w:val="16"/>
                </w:rPr>
                <w:t>9</w:t>
              </w:r>
            </w:ins>
          </w:p>
        </w:tc>
        <w:tc>
          <w:tcPr>
            <w:tcW w:w="1417" w:type="dxa"/>
            <w:vAlign w:val="center"/>
          </w:tcPr>
          <w:p w14:paraId="2652E147" w14:textId="77777777" w:rsidR="003C7998" w:rsidRPr="009D626E" w:rsidRDefault="003C7998" w:rsidP="002E3076">
            <w:pPr>
              <w:jc w:val="center"/>
              <w:rPr>
                <w:ins w:id="383" w:author="Huawei" w:date="2021-08-25T21:43:00Z"/>
                <w:sz w:val="16"/>
                <w:szCs w:val="16"/>
              </w:rPr>
            </w:pPr>
            <w:ins w:id="384" w:author="Huawei" w:date="2021-08-25T21:43:00Z">
              <w:r w:rsidRPr="009A7043">
                <w:rPr>
                  <w:rFonts w:hint="eastAsia"/>
                  <w:sz w:val="16"/>
                  <w:szCs w:val="16"/>
                </w:rPr>
                <w:t>90.87%</w:t>
              </w:r>
            </w:ins>
          </w:p>
        </w:tc>
        <w:tc>
          <w:tcPr>
            <w:tcW w:w="1276" w:type="dxa"/>
            <w:vAlign w:val="center"/>
          </w:tcPr>
          <w:p w14:paraId="5499255A" w14:textId="77777777" w:rsidR="003C7998" w:rsidRPr="00100C95" w:rsidRDefault="003C7998" w:rsidP="002E3076">
            <w:pPr>
              <w:jc w:val="both"/>
              <w:rPr>
                <w:ins w:id="385" w:author="Huawei" w:date="2021-08-25T21:43:00Z"/>
                <w:rFonts w:eastAsiaTheme="minorEastAsia"/>
                <w:sz w:val="16"/>
                <w:szCs w:val="16"/>
                <w:lang w:eastAsia="zh-CN"/>
              </w:rPr>
            </w:pPr>
            <w:ins w:id="386" w:author="Huawei" w:date="2021-08-25T21:43:00Z">
              <w:r>
                <w:rPr>
                  <w:bCs/>
                  <w:sz w:val="16"/>
                  <w:szCs w:val="16"/>
                </w:rPr>
                <w:t>Note 1D, 2B</w:t>
              </w:r>
            </w:ins>
          </w:p>
        </w:tc>
      </w:tr>
      <w:tr w:rsidR="003C7998" w14:paraId="7F7C8E6C" w14:textId="77777777" w:rsidTr="002E3076">
        <w:trPr>
          <w:trHeight w:val="283"/>
          <w:jc w:val="center"/>
          <w:ins w:id="387" w:author="Huawei" w:date="2021-08-25T21:43:00Z"/>
        </w:trPr>
        <w:tc>
          <w:tcPr>
            <w:tcW w:w="1282" w:type="dxa"/>
            <w:shd w:val="clear" w:color="auto" w:fill="9CC2E5" w:themeFill="accent1" w:themeFillTint="99"/>
            <w:vAlign w:val="center"/>
          </w:tcPr>
          <w:p w14:paraId="752DB71E" w14:textId="77777777" w:rsidR="003C7998" w:rsidRPr="00100C95" w:rsidRDefault="003C7998" w:rsidP="002E3076">
            <w:pPr>
              <w:jc w:val="center"/>
              <w:rPr>
                <w:ins w:id="388" w:author="Huawei" w:date="2021-08-25T21:43:00Z"/>
                <w:rFonts w:eastAsiaTheme="minorEastAsia"/>
                <w:bCs/>
                <w:sz w:val="16"/>
                <w:szCs w:val="16"/>
                <w:lang w:eastAsia="zh-CN"/>
              </w:rPr>
            </w:pPr>
            <w:ins w:id="389" w:author="Huawei" w:date="2021-08-25T21:43:00Z">
              <w:r w:rsidRPr="009A7043">
                <w:rPr>
                  <w:rFonts w:eastAsiaTheme="minorEastAsia" w:hint="eastAsia"/>
                  <w:bCs/>
                  <w:sz w:val="16"/>
                  <w:szCs w:val="16"/>
                  <w:lang w:eastAsia="zh-CN"/>
                </w:rPr>
                <w:t>Huawei</w:t>
              </w:r>
            </w:ins>
          </w:p>
        </w:tc>
        <w:tc>
          <w:tcPr>
            <w:tcW w:w="850" w:type="dxa"/>
            <w:vAlign w:val="center"/>
          </w:tcPr>
          <w:p w14:paraId="75D6F72D" w14:textId="77777777" w:rsidR="003C7998" w:rsidRPr="009D626E" w:rsidRDefault="003C7998" w:rsidP="002E3076">
            <w:pPr>
              <w:jc w:val="center"/>
              <w:rPr>
                <w:ins w:id="390" w:author="Huawei" w:date="2021-08-25T21:43:00Z"/>
                <w:sz w:val="16"/>
                <w:szCs w:val="16"/>
              </w:rPr>
            </w:pPr>
            <w:ins w:id="391" w:author="Huawei" w:date="2021-08-25T21:43:00Z">
              <w:r w:rsidRPr="009A7043">
                <w:rPr>
                  <w:rFonts w:hint="eastAsia"/>
                  <w:sz w:val="16"/>
                  <w:szCs w:val="16"/>
                </w:rPr>
                <w:t>9.6</w:t>
              </w:r>
            </w:ins>
          </w:p>
        </w:tc>
        <w:tc>
          <w:tcPr>
            <w:tcW w:w="988" w:type="dxa"/>
            <w:vAlign w:val="center"/>
          </w:tcPr>
          <w:p w14:paraId="52D56E29" w14:textId="77777777" w:rsidR="003C7998" w:rsidRPr="009D626E" w:rsidRDefault="003C7998" w:rsidP="002E3076">
            <w:pPr>
              <w:jc w:val="center"/>
              <w:rPr>
                <w:ins w:id="392" w:author="Huawei" w:date="2021-08-25T21:43:00Z"/>
                <w:sz w:val="16"/>
                <w:szCs w:val="16"/>
              </w:rPr>
            </w:pPr>
            <w:ins w:id="393" w:author="Huawei" w:date="2021-08-25T21:43:00Z">
              <w:r w:rsidRPr="009A7043">
                <w:rPr>
                  <w:rFonts w:hint="eastAsia"/>
                  <w:sz w:val="16"/>
                  <w:szCs w:val="16"/>
                </w:rPr>
                <w:t>9</w:t>
              </w:r>
            </w:ins>
          </w:p>
        </w:tc>
        <w:tc>
          <w:tcPr>
            <w:tcW w:w="1417" w:type="dxa"/>
            <w:vAlign w:val="center"/>
          </w:tcPr>
          <w:p w14:paraId="60EFFBA0" w14:textId="77777777" w:rsidR="003C7998" w:rsidRPr="009D626E" w:rsidRDefault="003C7998" w:rsidP="002E3076">
            <w:pPr>
              <w:jc w:val="center"/>
              <w:rPr>
                <w:ins w:id="394" w:author="Huawei" w:date="2021-08-25T21:43:00Z"/>
                <w:sz w:val="16"/>
                <w:szCs w:val="16"/>
              </w:rPr>
            </w:pPr>
            <w:ins w:id="395" w:author="Huawei" w:date="2021-08-25T21:43:00Z">
              <w:r w:rsidRPr="009A7043">
                <w:rPr>
                  <w:rFonts w:hint="eastAsia"/>
                  <w:sz w:val="16"/>
                  <w:szCs w:val="16"/>
                </w:rPr>
                <w:t>92.06%</w:t>
              </w:r>
            </w:ins>
          </w:p>
        </w:tc>
        <w:tc>
          <w:tcPr>
            <w:tcW w:w="1276" w:type="dxa"/>
            <w:vAlign w:val="center"/>
          </w:tcPr>
          <w:p w14:paraId="71951611" w14:textId="77777777" w:rsidR="003C7998" w:rsidRPr="00100C95" w:rsidRDefault="003C7998" w:rsidP="002E3076">
            <w:pPr>
              <w:jc w:val="both"/>
              <w:rPr>
                <w:ins w:id="396" w:author="Huawei" w:date="2021-08-25T21:43:00Z"/>
                <w:rFonts w:eastAsiaTheme="minorEastAsia"/>
                <w:sz w:val="16"/>
                <w:szCs w:val="16"/>
                <w:lang w:eastAsia="zh-CN"/>
              </w:rPr>
            </w:pPr>
            <w:ins w:id="397"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2D</w:t>
              </w:r>
            </w:ins>
          </w:p>
        </w:tc>
      </w:tr>
      <w:tr w:rsidR="003C7998" w14:paraId="4537FE56" w14:textId="77777777" w:rsidTr="002E3076">
        <w:trPr>
          <w:trHeight w:val="283"/>
          <w:jc w:val="center"/>
          <w:ins w:id="398" w:author="Huawei" w:date="2021-08-25T21:43:00Z"/>
        </w:trPr>
        <w:tc>
          <w:tcPr>
            <w:tcW w:w="1282" w:type="dxa"/>
            <w:shd w:val="clear" w:color="auto" w:fill="9CC2E5" w:themeFill="accent1" w:themeFillTint="99"/>
            <w:vAlign w:val="center"/>
          </w:tcPr>
          <w:p w14:paraId="6870B600" w14:textId="77777777" w:rsidR="003C7998" w:rsidRPr="00100C95" w:rsidRDefault="003C7998" w:rsidP="002E3076">
            <w:pPr>
              <w:jc w:val="center"/>
              <w:rPr>
                <w:ins w:id="399" w:author="Huawei" w:date="2021-08-25T21:43:00Z"/>
                <w:rFonts w:eastAsiaTheme="minorEastAsia"/>
                <w:bCs/>
                <w:sz w:val="16"/>
                <w:szCs w:val="16"/>
                <w:lang w:eastAsia="zh-CN"/>
              </w:rPr>
            </w:pPr>
            <w:ins w:id="400" w:author="Huawei" w:date="2021-08-25T21:43:00Z">
              <w:r w:rsidRPr="009A7043">
                <w:rPr>
                  <w:rFonts w:eastAsiaTheme="minorEastAsia" w:hint="eastAsia"/>
                  <w:bCs/>
                  <w:sz w:val="16"/>
                  <w:szCs w:val="16"/>
                  <w:lang w:eastAsia="zh-CN"/>
                </w:rPr>
                <w:t>Huawei</w:t>
              </w:r>
            </w:ins>
          </w:p>
        </w:tc>
        <w:tc>
          <w:tcPr>
            <w:tcW w:w="850" w:type="dxa"/>
            <w:vAlign w:val="center"/>
          </w:tcPr>
          <w:p w14:paraId="47030613" w14:textId="77777777" w:rsidR="003C7998" w:rsidRPr="009D626E" w:rsidRDefault="003C7998" w:rsidP="002E3076">
            <w:pPr>
              <w:jc w:val="center"/>
              <w:rPr>
                <w:ins w:id="401" w:author="Huawei" w:date="2021-08-25T21:43:00Z"/>
                <w:sz w:val="16"/>
                <w:szCs w:val="16"/>
              </w:rPr>
            </w:pPr>
            <w:ins w:id="402" w:author="Huawei" w:date="2021-08-25T21:43:00Z">
              <w:r w:rsidRPr="009A7043">
                <w:rPr>
                  <w:rFonts w:hint="eastAsia"/>
                  <w:sz w:val="16"/>
                  <w:szCs w:val="16"/>
                </w:rPr>
                <w:t>6</w:t>
              </w:r>
            </w:ins>
          </w:p>
        </w:tc>
        <w:tc>
          <w:tcPr>
            <w:tcW w:w="988" w:type="dxa"/>
            <w:vAlign w:val="center"/>
          </w:tcPr>
          <w:p w14:paraId="5A0CEC34" w14:textId="77777777" w:rsidR="003C7998" w:rsidRPr="009D626E" w:rsidRDefault="003C7998" w:rsidP="002E3076">
            <w:pPr>
              <w:jc w:val="center"/>
              <w:rPr>
                <w:ins w:id="403" w:author="Huawei" w:date="2021-08-25T21:43:00Z"/>
                <w:sz w:val="16"/>
                <w:szCs w:val="16"/>
              </w:rPr>
            </w:pPr>
            <w:ins w:id="404" w:author="Huawei" w:date="2021-08-25T21:43:00Z">
              <w:r w:rsidRPr="009A7043">
                <w:rPr>
                  <w:rFonts w:hint="eastAsia"/>
                  <w:sz w:val="16"/>
                  <w:szCs w:val="16"/>
                </w:rPr>
                <w:t>6</w:t>
              </w:r>
            </w:ins>
          </w:p>
        </w:tc>
        <w:tc>
          <w:tcPr>
            <w:tcW w:w="1417" w:type="dxa"/>
            <w:vAlign w:val="center"/>
          </w:tcPr>
          <w:p w14:paraId="3CCE76E9" w14:textId="77777777" w:rsidR="003C7998" w:rsidRPr="009D626E" w:rsidRDefault="003C7998" w:rsidP="002E3076">
            <w:pPr>
              <w:jc w:val="center"/>
              <w:rPr>
                <w:ins w:id="405" w:author="Huawei" w:date="2021-08-25T21:43:00Z"/>
                <w:sz w:val="16"/>
                <w:szCs w:val="16"/>
              </w:rPr>
            </w:pPr>
            <w:ins w:id="406" w:author="Huawei" w:date="2021-08-25T21:43:00Z">
              <w:r w:rsidRPr="009A7043">
                <w:rPr>
                  <w:rFonts w:hint="eastAsia"/>
                  <w:sz w:val="16"/>
                  <w:szCs w:val="16"/>
                </w:rPr>
                <w:t>90.08%</w:t>
              </w:r>
            </w:ins>
          </w:p>
        </w:tc>
        <w:tc>
          <w:tcPr>
            <w:tcW w:w="1276" w:type="dxa"/>
            <w:vAlign w:val="center"/>
          </w:tcPr>
          <w:p w14:paraId="57B49153" w14:textId="77777777" w:rsidR="003C7998" w:rsidRPr="00100C95" w:rsidRDefault="003C7998" w:rsidP="002E3076">
            <w:pPr>
              <w:jc w:val="both"/>
              <w:rPr>
                <w:ins w:id="407" w:author="Huawei" w:date="2021-08-25T21:43:00Z"/>
                <w:rFonts w:eastAsiaTheme="minorEastAsia"/>
                <w:sz w:val="16"/>
                <w:szCs w:val="16"/>
                <w:lang w:eastAsia="zh-CN"/>
              </w:rPr>
            </w:pPr>
            <w:ins w:id="408"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w:t>
              </w:r>
            </w:ins>
          </w:p>
        </w:tc>
      </w:tr>
      <w:tr w:rsidR="003C7998" w14:paraId="1B6CE9F9" w14:textId="77777777" w:rsidTr="002E3076">
        <w:trPr>
          <w:trHeight w:val="283"/>
          <w:jc w:val="center"/>
          <w:ins w:id="409" w:author="Huawei" w:date="2021-08-25T21:43:00Z"/>
        </w:trPr>
        <w:tc>
          <w:tcPr>
            <w:tcW w:w="1282" w:type="dxa"/>
            <w:shd w:val="clear" w:color="auto" w:fill="9CC2E5" w:themeFill="accent1" w:themeFillTint="99"/>
            <w:vAlign w:val="center"/>
          </w:tcPr>
          <w:p w14:paraId="1024F346" w14:textId="77777777" w:rsidR="003C7998" w:rsidRPr="00100C95" w:rsidRDefault="003C7998" w:rsidP="002E3076">
            <w:pPr>
              <w:jc w:val="center"/>
              <w:rPr>
                <w:ins w:id="410" w:author="Huawei" w:date="2021-08-25T21:43:00Z"/>
                <w:rFonts w:eastAsiaTheme="minorEastAsia"/>
                <w:bCs/>
                <w:sz w:val="16"/>
                <w:szCs w:val="16"/>
                <w:lang w:eastAsia="zh-CN"/>
              </w:rPr>
            </w:pPr>
            <w:ins w:id="411" w:author="Huawei" w:date="2021-08-25T21:43:00Z">
              <w:r w:rsidRPr="009A7043">
                <w:rPr>
                  <w:rFonts w:eastAsiaTheme="minorEastAsia" w:hint="eastAsia"/>
                  <w:bCs/>
                  <w:sz w:val="16"/>
                  <w:szCs w:val="16"/>
                  <w:lang w:eastAsia="zh-CN"/>
                </w:rPr>
                <w:t>Huawei</w:t>
              </w:r>
            </w:ins>
          </w:p>
        </w:tc>
        <w:tc>
          <w:tcPr>
            <w:tcW w:w="850" w:type="dxa"/>
            <w:vAlign w:val="center"/>
          </w:tcPr>
          <w:p w14:paraId="74958996" w14:textId="77777777" w:rsidR="003C7998" w:rsidRPr="009D626E" w:rsidRDefault="003C7998" w:rsidP="002E3076">
            <w:pPr>
              <w:jc w:val="center"/>
              <w:rPr>
                <w:ins w:id="412" w:author="Huawei" w:date="2021-08-25T21:43:00Z"/>
                <w:sz w:val="16"/>
                <w:szCs w:val="16"/>
              </w:rPr>
            </w:pPr>
            <w:ins w:id="413" w:author="Huawei" w:date="2021-08-25T21:43:00Z">
              <w:r w:rsidRPr="009A7043">
                <w:rPr>
                  <w:rFonts w:hint="eastAsia"/>
                  <w:sz w:val="16"/>
                  <w:szCs w:val="16"/>
                </w:rPr>
                <w:t>7.4</w:t>
              </w:r>
            </w:ins>
          </w:p>
        </w:tc>
        <w:tc>
          <w:tcPr>
            <w:tcW w:w="988" w:type="dxa"/>
            <w:vAlign w:val="center"/>
          </w:tcPr>
          <w:p w14:paraId="27CC326F" w14:textId="77777777" w:rsidR="003C7998" w:rsidRPr="009D626E" w:rsidRDefault="003C7998" w:rsidP="002E3076">
            <w:pPr>
              <w:jc w:val="center"/>
              <w:rPr>
                <w:ins w:id="414" w:author="Huawei" w:date="2021-08-25T21:43:00Z"/>
                <w:sz w:val="16"/>
                <w:szCs w:val="16"/>
              </w:rPr>
            </w:pPr>
            <w:ins w:id="415" w:author="Huawei" w:date="2021-08-25T21:43:00Z">
              <w:r w:rsidRPr="009A7043">
                <w:rPr>
                  <w:rFonts w:hint="eastAsia"/>
                  <w:sz w:val="16"/>
                  <w:szCs w:val="16"/>
                </w:rPr>
                <w:t>7</w:t>
              </w:r>
            </w:ins>
          </w:p>
        </w:tc>
        <w:tc>
          <w:tcPr>
            <w:tcW w:w="1417" w:type="dxa"/>
            <w:vAlign w:val="center"/>
          </w:tcPr>
          <w:p w14:paraId="5FB79860" w14:textId="77777777" w:rsidR="003C7998" w:rsidRPr="009D626E" w:rsidRDefault="003C7998" w:rsidP="002E3076">
            <w:pPr>
              <w:jc w:val="center"/>
              <w:rPr>
                <w:ins w:id="416" w:author="Huawei" w:date="2021-08-25T21:43:00Z"/>
                <w:sz w:val="16"/>
                <w:szCs w:val="16"/>
              </w:rPr>
            </w:pPr>
            <w:ins w:id="417" w:author="Huawei" w:date="2021-08-25T21:43:00Z">
              <w:r w:rsidRPr="009A7043">
                <w:rPr>
                  <w:rFonts w:hint="eastAsia"/>
                  <w:sz w:val="16"/>
                  <w:szCs w:val="16"/>
                </w:rPr>
                <w:t>91.38%</w:t>
              </w:r>
            </w:ins>
          </w:p>
        </w:tc>
        <w:tc>
          <w:tcPr>
            <w:tcW w:w="1276" w:type="dxa"/>
            <w:vAlign w:val="center"/>
          </w:tcPr>
          <w:p w14:paraId="215D82BA" w14:textId="77777777" w:rsidR="003C7998" w:rsidRPr="00100C95" w:rsidRDefault="003C7998" w:rsidP="002E3076">
            <w:pPr>
              <w:jc w:val="both"/>
              <w:rPr>
                <w:ins w:id="418" w:author="Huawei" w:date="2021-08-25T21:43:00Z"/>
                <w:rFonts w:eastAsiaTheme="minorEastAsia"/>
                <w:sz w:val="16"/>
                <w:szCs w:val="16"/>
                <w:lang w:eastAsia="zh-CN"/>
              </w:rPr>
            </w:pPr>
            <w:ins w:id="419"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 3</w:t>
              </w:r>
            </w:ins>
          </w:p>
        </w:tc>
      </w:tr>
      <w:tr w:rsidR="003C7998" w14:paraId="6C928A09" w14:textId="77777777" w:rsidTr="002E3076">
        <w:trPr>
          <w:trHeight w:val="283"/>
          <w:jc w:val="center"/>
          <w:ins w:id="420" w:author="Huawei" w:date="2021-08-25T21:43:00Z"/>
        </w:trPr>
        <w:tc>
          <w:tcPr>
            <w:tcW w:w="1282" w:type="dxa"/>
            <w:shd w:val="clear" w:color="auto" w:fill="9CC2E5" w:themeFill="accent1" w:themeFillTint="99"/>
            <w:vAlign w:val="center"/>
          </w:tcPr>
          <w:p w14:paraId="3C58A51D" w14:textId="77777777" w:rsidR="003C7998" w:rsidRPr="00100C95" w:rsidRDefault="003C7998" w:rsidP="002E3076">
            <w:pPr>
              <w:jc w:val="center"/>
              <w:rPr>
                <w:ins w:id="421" w:author="Huawei" w:date="2021-08-25T21:43:00Z"/>
                <w:rFonts w:eastAsiaTheme="minorEastAsia"/>
                <w:bCs/>
                <w:sz w:val="16"/>
                <w:szCs w:val="16"/>
                <w:lang w:eastAsia="zh-CN"/>
              </w:rPr>
            </w:pPr>
            <w:ins w:id="422" w:author="Huawei" w:date="2021-08-25T21:43:00Z">
              <w:r w:rsidRPr="009A7043">
                <w:rPr>
                  <w:rFonts w:eastAsiaTheme="minorEastAsia" w:hint="eastAsia"/>
                  <w:bCs/>
                  <w:sz w:val="16"/>
                  <w:szCs w:val="16"/>
                  <w:lang w:eastAsia="zh-CN"/>
                </w:rPr>
                <w:t>Huawei</w:t>
              </w:r>
            </w:ins>
          </w:p>
        </w:tc>
        <w:tc>
          <w:tcPr>
            <w:tcW w:w="850" w:type="dxa"/>
            <w:vAlign w:val="center"/>
          </w:tcPr>
          <w:p w14:paraId="2FC31118" w14:textId="77777777" w:rsidR="003C7998" w:rsidRPr="009D626E" w:rsidRDefault="003C7998" w:rsidP="002E3076">
            <w:pPr>
              <w:jc w:val="center"/>
              <w:rPr>
                <w:ins w:id="423" w:author="Huawei" w:date="2021-08-25T21:43:00Z"/>
                <w:sz w:val="16"/>
                <w:szCs w:val="16"/>
              </w:rPr>
            </w:pPr>
            <w:ins w:id="424" w:author="Huawei" w:date="2021-08-25T21:43:00Z">
              <w:r w:rsidRPr="009A7043">
                <w:rPr>
                  <w:rFonts w:hint="eastAsia"/>
                  <w:sz w:val="16"/>
                  <w:szCs w:val="16"/>
                </w:rPr>
                <w:t>8.6</w:t>
              </w:r>
            </w:ins>
          </w:p>
        </w:tc>
        <w:tc>
          <w:tcPr>
            <w:tcW w:w="988" w:type="dxa"/>
            <w:vAlign w:val="center"/>
          </w:tcPr>
          <w:p w14:paraId="69738B1A" w14:textId="77777777" w:rsidR="003C7998" w:rsidRPr="009D626E" w:rsidRDefault="003C7998" w:rsidP="002E3076">
            <w:pPr>
              <w:jc w:val="center"/>
              <w:rPr>
                <w:ins w:id="425" w:author="Huawei" w:date="2021-08-25T21:43:00Z"/>
                <w:sz w:val="16"/>
                <w:szCs w:val="16"/>
              </w:rPr>
            </w:pPr>
            <w:ins w:id="426" w:author="Huawei" w:date="2021-08-25T21:43:00Z">
              <w:r w:rsidRPr="009A7043">
                <w:rPr>
                  <w:rFonts w:hint="eastAsia"/>
                  <w:sz w:val="16"/>
                  <w:szCs w:val="16"/>
                </w:rPr>
                <w:t>8</w:t>
              </w:r>
            </w:ins>
          </w:p>
        </w:tc>
        <w:tc>
          <w:tcPr>
            <w:tcW w:w="1417" w:type="dxa"/>
            <w:vAlign w:val="center"/>
          </w:tcPr>
          <w:p w14:paraId="10AC45EE" w14:textId="77777777" w:rsidR="003C7998" w:rsidRPr="009D626E" w:rsidRDefault="003C7998" w:rsidP="002E3076">
            <w:pPr>
              <w:jc w:val="center"/>
              <w:rPr>
                <w:ins w:id="427" w:author="Huawei" w:date="2021-08-25T21:43:00Z"/>
                <w:sz w:val="16"/>
                <w:szCs w:val="16"/>
              </w:rPr>
            </w:pPr>
            <w:ins w:id="428" w:author="Huawei" w:date="2021-08-25T21:43:00Z">
              <w:r w:rsidRPr="009A7043">
                <w:rPr>
                  <w:rFonts w:hint="eastAsia"/>
                  <w:sz w:val="16"/>
                  <w:szCs w:val="16"/>
                </w:rPr>
                <w:t>95.44%</w:t>
              </w:r>
            </w:ins>
          </w:p>
        </w:tc>
        <w:tc>
          <w:tcPr>
            <w:tcW w:w="1276" w:type="dxa"/>
            <w:vAlign w:val="center"/>
          </w:tcPr>
          <w:p w14:paraId="3C037B00" w14:textId="77777777" w:rsidR="003C7998" w:rsidRPr="00100C95" w:rsidRDefault="003C7998" w:rsidP="002E3076">
            <w:pPr>
              <w:jc w:val="both"/>
              <w:rPr>
                <w:ins w:id="429" w:author="Huawei" w:date="2021-08-25T21:43:00Z"/>
                <w:rFonts w:eastAsiaTheme="minorEastAsia"/>
                <w:sz w:val="16"/>
                <w:szCs w:val="16"/>
                <w:lang w:eastAsia="zh-CN"/>
              </w:rPr>
            </w:pPr>
            <w:ins w:id="430"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 3, 4</w:t>
              </w:r>
            </w:ins>
          </w:p>
        </w:tc>
      </w:tr>
      <w:tr w:rsidR="003C7998" w14:paraId="5C1EB13C" w14:textId="77777777" w:rsidTr="002E3076">
        <w:trPr>
          <w:trHeight w:val="283"/>
          <w:jc w:val="center"/>
          <w:ins w:id="431" w:author="Huawei" w:date="2021-08-25T21:43:00Z"/>
        </w:trPr>
        <w:tc>
          <w:tcPr>
            <w:tcW w:w="1282" w:type="dxa"/>
            <w:shd w:val="clear" w:color="auto" w:fill="9CC2E5" w:themeFill="accent1" w:themeFillTint="99"/>
            <w:vAlign w:val="center"/>
          </w:tcPr>
          <w:p w14:paraId="4CC66FB5" w14:textId="77777777" w:rsidR="003C7998" w:rsidRPr="00100C95" w:rsidRDefault="003C7998" w:rsidP="002E3076">
            <w:pPr>
              <w:jc w:val="center"/>
              <w:rPr>
                <w:ins w:id="432" w:author="Huawei" w:date="2021-08-25T21:43:00Z"/>
                <w:rFonts w:eastAsiaTheme="minorEastAsia"/>
                <w:bCs/>
                <w:sz w:val="16"/>
                <w:szCs w:val="16"/>
                <w:lang w:eastAsia="zh-CN"/>
              </w:rPr>
            </w:pPr>
            <w:ins w:id="433" w:author="Huawei" w:date="2021-08-25T21:43:00Z">
              <w:r>
                <w:rPr>
                  <w:rFonts w:eastAsiaTheme="minorEastAsia" w:hint="eastAsia"/>
                  <w:bCs/>
                  <w:sz w:val="16"/>
                  <w:szCs w:val="16"/>
                  <w:lang w:eastAsia="zh-CN"/>
                </w:rPr>
                <w:t>Z</w:t>
              </w:r>
              <w:r>
                <w:rPr>
                  <w:rFonts w:eastAsiaTheme="minorEastAsia"/>
                  <w:bCs/>
                  <w:sz w:val="16"/>
                  <w:szCs w:val="16"/>
                  <w:lang w:eastAsia="zh-CN"/>
                </w:rPr>
                <w:t>TE</w:t>
              </w:r>
            </w:ins>
          </w:p>
        </w:tc>
        <w:tc>
          <w:tcPr>
            <w:tcW w:w="850" w:type="dxa"/>
            <w:vAlign w:val="center"/>
          </w:tcPr>
          <w:p w14:paraId="73B85714" w14:textId="77777777" w:rsidR="003C7998" w:rsidRPr="009D626E" w:rsidRDefault="003C7998" w:rsidP="002E3076">
            <w:pPr>
              <w:jc w:val="center"/>
              <w:rPr>
                <w:ins w:id="434" w:author="Huawei" w:date="2021-08-25T21:43:00Z"/>
                <w:sz w:val="16"/>
                <w:szCs w:val="16"/>
              </w:rPr>
            </w:pPr>
            <w:ins w:id="435" w:author="Huawei" w:date="2021-08-25T21:43:00Z">
              <w:r w:rsidRPr="009A7043">
                <w:rPr>
                  <w:rFonts w:hint="eastAsia"/>
                  <w:sz w:val="16"/>
                  <w:szCs w:val="16"/>
                </w:rPr>
                <w:t>14.5</w:t>
              </w:r>
            </w:ins>
          </w:p>
        </w:tc>
        <w:tc>
          <w:tcPr>
            <w:tcW w:w="988" w:type="dxa"/>
            <w:vAlign w:val="center"/>
          </w:tcPr>
          <w:p w14:paraId="01F1A2CA" w14:textId="77777777" w:rsidR="003C7998" w:rsidRPr="009D626E" w:rsidRDefault="003C7998" w:rsidP="002E3076">
            <w:pPr>
              <w:jc w:val="center"/>
              <w:rPr>
                <w:ins w:id="436" w:author="Huawei" w:date="2021-08-25T21:43:00Z"/>
                <w:sz w:val="16"/>
                <w:szCs w:val="16"/>
              </w:rPr>
            </w:pPr>
            <w:ins w:id="437" w:author="Huawei" w:date="2021-08-25T21:43:00Z">
              <w:r w:rsidRPr="009A7043">
                <w:rPr>
                  <w:rFonts w:hint="eastAsia"/>
                  <w:sz w:val="16"/>
                  <w:szCs w:val="16"/>
                </w:rPr>
                <w:t>14</w:t>
              </w:r>
            </w:ins>
          </w:p>
        </w:tc>
        <w:tc>
          <w:tcPr>
            <w:tcW w:w="1417" w:type="dxa"/>
            <w:vAlign w:val="center"/>
          </w:tcPr>
          <w:p w14:paraId="2DFED110" w14:textId="77777777" w:rsidR="003C7998" w:rsidRPr="009D626E" w:rsidRDefault="003C7998" w:rsidP="002E3076">
            <w:pPr>
              <w:jc w:val="center"/>
              <w:rPr>
                <w:ins w:id="438" w:author="Huawei" w:date="2021-08-25T21:43:00Z"/>
                <w:sz w:val="16"/>
                <w:szCs w:val="16"/>
              </w:rPr>
            </w:pPr>
            <w:ins w:id="439" w:author="Huawei" w:date="2021-08-25T21:43:00Z">
              <w:r w:rsidRPr="009A7043">
                <w:rPr>
                  <w:rFonts w:hint="eastAsia"/>
                  <w:sz w:val="16"/>
                  <w:szCs w:val="16"/>
                </w:rPr>
                <w:t>92%</w:t>
              </w:r>
            </w:ins>
          </w:p>
        </w:tc>
        <w:tc>
          <w:tcPr>
            <w:tcW w:w="1276" w:type="dxa"/>
            <w:vAlign w:val="center"/>
          </w:tcPr>
          <w:p w14:paraId="23A716B4" w14:textId="77777777" w:rsidR="003C7998" w:rsidRPr="009A7043" w:rsidRDefault="003C7998" w:rsidP="002E3076">
            <w:pPr>
              <w:jc w:val="both"/>
              <w:rPr>
                <w:ins w:id="440" w:author="Huawei" w:date="2021-08-25T21:43:00Z"/>
                <w:sz w:val="16"/>
                <w:szCs w:val="16"/>
              </w:rPr>
            </w:pPr>
            <w:ins w:id="441" w:author="Huawei" w:date="2021-08-25T21:43:00Z">
              <w:r w:rsidRPr="009A7043">
                <w:rPr>
                  <w:rFonts w:hint="eastAsia"/>
                  <w:sz w:val="16"/>
                  <w:szCs w:val="16"/>
                </w:rPr>
                <w:t>Note</w:t>
              </w:r>
              <w:r w:rsidRPr="009A7043">
                <w:rPr>
                  <w:sz w:val="16"/>
                  <w:szCs w:val="16"/>
                </w:rPr>
                <w:t xml:space="preserve"> </w:t>
              </w:r>
              <w:r>
                <w:rPr>
                  <w:bCs/>
                  <w:sz w:val="16"/>
                  <w:szCs w:val="16"/>
                </w:rPr>
                <w:t>1D, 2K</w:t>
              </w:r>
            </w:ins>
          </w:p>
        </w:tc>
      </w:tr>
      <w:tr w:rsidR="003C7998" w14:paraId="52BBDE35" w14:textId="77777777" w:rsidTr="002E3076">
        <w:trPr>
          <w:trHeight w:val="283"/>
          <w:jc w:val="center"/>
          <w:ins w:id="442" w:author="Huawei" w:date="2021-08-25T21:43:00Z"/>
        </w:trPr>
        <w:tc>
          <w:tcPr>
            <w:tcW w:w="5813" w:type="dxa"/>
            <w:gridSpan w:val="5"/>
            <w:shd w:val="clear" w:color="auto" w:fill="FFFFFF" w:themeFill="background1"/>
            <w:vAlign w:val="center"/>
          </w:tcPr>
          <w:p w14:paraId="20822D54" w14:textId="77777777" w:rsidR="003C7998" w:rsidRDefault="003C7998" w:rsidP="002E3076">
            <w:pPr>
              <w:rPr>
                <w:ins w:id="443" w:author="Huawei" w:date="2021-08-25T21:43:00Z"/>
                <w:rFonts w:eastAsiaTheme="minorEastAsia"/>
                <w:sz w:val="16"/>
                <w:szCs w:val="16"/>
                <w:lang w:eastAsia="zh-CN"/>
              </w:rPr>
            </w:pPr>
            <w:ins w:id="444" w:author="Huawei" w:date="2021-08-25T21:43:00Z">
              <w:r>
                <w:rPr>
                  <w:rFonts w:eastAsiaTheme="minorEastAsia" w:hint="eastAsia"/>
                  <w:sz w:val="16"/>
                  <w:szCs w:val="16"/>
                  <w:lang w:eastAsia="zh-CN"/>
                </w:rPr>
                <w:t>N</w:t>
              </w:r>
              <w:r>
                <w:rPr>
                  <w:rFonts w:eastAsiaTheme="minorEastAsia"/>
                  <w:sz w:val="16"/>
                  <w:szCs w:val="16"/>
                  <w:lang w:eastAsia="zh-CN"/>
                </w:rPr>
                <w:t>ote 1A: alpha=1.5</w:t>
              </w:r>
            </w:ins>
          </w:p>
          <w:p w14:paraId="3D11C3E3" w14:textId="77777777" w:rsidR="003C7998" w:rsidRDefault="003C7998" w:rsidP="002E3076">
            <w:pPr>
              <w:rPr>
                <w:ins w:id="445" w:author="Huawei" w:date="2021-08-25T21:43:00Z"/>
                <w:rFonts w:eastAsiaTheme="minorEastAsia"/>
                <w:sz w:val="16"/>
                <w:szCs w:val="16"/>
                <w:lang w:eastAsia="zh-CN"/>
              </w:rPr>
            </w:pPr>
            <w:ins w:id="446" w:author="Huawei" w:date="2021-08-25T21:43:00Z">
              <w:r>
                <w:rPr>
                  <w:rFonts w:eastAsiaTheme="minorEastAsia" w:hint="eastAsia"/>
                  <w:sz w:val="16"/>
                  <w:szCs w:val="16"/>
                  <w:lang w:eastAsia="zh-CN"/>
                </w:rPr>
                <w:t>N</w:t>
              </w:r>
              <w:r>
                <w:rPr>
                  <w:rFonts w:eastAsiaTheme="minorEastAsia"/>
                  <w:sz w:val="16"/>
                  <w:szCs w:val="16"/>
                  <w:lang w:eastAsia="zh-CN"/>
                </w:rPr>
                <w:t>ote 1B: alpha=3</w:t>
              </w:r>
            </w:ins>
          </w:p>
          <w:p w14:paraId="6D94A32B" w14:textId="77777777" w:rsidR="003C7998" w:rsidRDefault="003C7998" w:rsidP="002E3076">
            <w:pPr>
              <w:rPr>
                <w:ins w:id="447" w:author="Huawei" w:date="2021-08-25T21:43:00Z"/>
                <w:rFonts w:eastAsiaTheme="minorEastAsia"/>
                <w:sz w:val="16"/>
                <w:szCs w:val="16"/>
                <w:lang w:eastAsia="zh-CN"/>
              </w:rPr>
            </w:pPr>
            <w:ins w:id="448" w:author="Huawei" w:date="2021-08-25T21:43:00Z">
              <w:r>
                <w:rPr>
                  <w:rFonts w:eastAsiaTheme="minorEastAsia" w:hint="eastAsia"/>
                  <w:sz w:val="16"/>
                  <w:szCs w:val="16"/>
                  <w:lang w:eastAsia="zh-CN"/>
                </w:rPr>
                <w:t>N</w:t>
              </w:r>
              <w:r>
                <w:rPr>
                  <w:rFonts w:eastAsiaTheme="minorEastAsia"/>
                  <w:sz w:val="16"/>
                  <w:szCs w:val="16"/>
                  <w:lang w:eastAsia="zh-CN"/>
                </w:rPr>
                <w:t>ote 1C: alpha=1</w:t>
              </w:r>
            </w:ins>
          </w:p>
          <w:p w14:paraId="7A44A24D" w14:textId="77777777" w:rsidR="003C7998" w:rsidRDefault="003C7998" w:rsidP="002E3076">
            <w:pPr>
              <w:rPr>
                <w:ins w:id="449" w:author="Huawei" w:date="2021-08-25T21:43:00Z"/>
                <w:rFonts w:eastAsiaTheme="minorEastAsia"/>
                <w:sz w:val="16"/>
                <w:szCs w:val="16"/>
                <w:lang w:eastAsia="zh-CN"/>
              </w:rPr>
            </w:pPr>
            <w:ins w:id="450" w:author="Huawei" w:date="2021-08-25T21:43:00Z">
              <w:r>
                <w:rPr>
                  <w:rFonts w:eastAsiaTheme="minorEastAsia" w:hint="eastAsia"/>
                  <w:sz w:val="16"/>
                  <w:szCs w:val="16"/>
                  <w:lang w:eastAsia="zh-CN"/>
                </w:rPr>
                <w:t>N</w:t>
              </w:r>
              <w:r>
                <w:rPr>
                  <w:rFonts w:eastAsiaTheme="minorEastAsia"/>
                  <w:sz w:val="16"/>
                  <w:szCs w:val="16"/>
                  <w:lang w:eastAsia="zh-CN"/>
                </w:rPr>
                <w:t>ote 1D: alpha=2</w:t>
              </w:r>
            </w:ins>
          </w:p>
          <w:p w14:paraId="36136394" w14:textId="77777777" w:rsidR="003C7998" w:rsidRDefault="003C7998" w:rsidP="002E3076">
            <w:pPr>
              <w:rPr>
                <w:ins w:id="451" w:author="Huawei" w:date="2021-08-25T21:43:00Z"/>
                <w:rFonts w:eastAsiaTheme="minorEastAsia"/>
                <w:sz w:val="16"/>
                <w:szCs w:val="16"/>
                <w:lang w:eastAsia="zh-CN"/>
              </w:rPr>
            </w:pPr>
            <w:ins w:id="452" w:author="Huawei" w:date="2021-08-25T21:43:00Z">
              <w:r>
                <w:rPr>
                  <w:rFonts w:eastAsiaTheme="minorEastAsia" w:hint="eastAsia"/>
                  <w:sz w:val="16"/>
                  <w:szCs w:val="16"/>
                  <w:lang w:eastAsia="zh-CN"/>
                </w:rPr>
                <w:t>N</w:t>
              </w:r>
              <w:r>
                <w:rPr>
                  <w:rFonts w:eastAsiaTheme="minorEastAsia"/>
                  <w:sz w:val="16"/>
                  <w:szCs w:val="16"/>
                  <w:lang w:eastAsia="zh-CN"/>
                </w:rPr>
                <w:t xml:space="preserve">ote 2A: </w:t>
              </w:r>
              <w:r w:rsidRPr="00100C95">
                <w:rPr>
                  <w:rFonts w:eastAsiaTheme="minorEastAsia"/>
                  <w:sz w:val="16"/>
                  <w:szCs w:val="16"/>
                  <w:lang w:eastAsia="zh-CN"/>
                </w:rPr>
                <w:t>[PER_I, PER_P, PDB_I, PDB_P] = [1 %, 1 %, 10ms, 10ms]</w:t>
              </w:r>
            </w:ins>
          </w:p>
          <w:p w14:paraId="20DFE522" w14:textId="77777777" w:rsidR="003C7998" w:rsidRDefault="003C7998" w:rsidP="002E3076">
            <w:pPr>
              <w:rPr>
                <w:ins w:id="453" w:author="Huawei" w:date="2021-08-25T21:43:00Z"/>
                <w:rFonts w:eastAsiaTheme="minorEastAsia"/>
                <w:sz w:val="16"/>
                <w:szCs w:val="16"/>
                <w:lang w:eastAsia="zh-CN"/>
              </w:rPr>
            </w:pPr>
            <w:ins w:id="454" w:author="Huawei" w:date="2021-08-25T21:43:00Z">
              <w:r>
                <w:rPr>
                  <w:rFonts w:eastAsiaTheme="minorEastAsia"/>
                  <w:sz w:val="16"/>
                  <w:szCs w:val="16"/>
                  <w:lang w:eastAsia="zh-CN"/>
                </w:rPr>
                <w:t>Note 2B: [PER_I, PER_P, PDB_I, PDB_P] = [1%, 1</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4865FDF3" w14:textId="77777777" w:rsidR="003C7998" w:rsidRDefault="003C7998" w:rsidP="002E3076">
            <w:pPr>
              <w:rPr>
                <w:ins w:id="455" w:author="Huawei" w:date="2021-08-25T21:43:00Z"/>
                <w:rFonts w:eastAsiaTheme="minorEastAsia"/>
                <w:sz w:val="16"/>
                <w:szCs w:val="16"/>
                <w:lang w:eastAsia="zh-CN"/>
              </w:rPr>
            </w:pPr>
            <w:ins w:id="456" w:author="Huawei" w:date="2021-08-25T21:43:00Z">
              <w:r>
                <w:rPr>
                  <w:rFonts w:eastAsiaTheme="minorEastAsia"/>
                  <w:sz w:val="16"/>
                  <w:szCs w:val="16"/>
                  <w:lang w:eastAsia="zh-CN"/>
                </w:rPr>
                <w:t>Note 2C: [PER_I, PER_P, PDB_I, PDB_P] = [1%, 1</w:t>
              </w:r>
              <w:r w:rsidRPr="00100C95">
                <w:rPr>
                  <w:rFonts w:eastAsiaTheme="minorEastAsia"/>
                  <w:sz w:val="16"/>
                  <w:szCs w:val="16"/>
                  <w:lang w:eastAsia="zh-CN"/>
                </w:rPr>
                <w:t xml:space="preserve">%, </w:t>
              </w:r>
              <w:r>
                <w:rPr>
                  <w:rFonts w:eastAsiaTheme="minorEastAsia"/>
                  <w:sz w:val="16"/>
                  <w:szCs w:val="16"/>
                  <w:lang w:eastAsia="zh-CN"/>
                </w:rPr>
                <w:t>2</w:t>
              </w:r>
              <w:r w:rsidRPr="00100C95">
                <w:rPr>
                  <w:rFonts w:eastAsiaTheme="minorEastAsia"/>
                  <w:sz w:val="16"/>
                  <w:szCs w:val="16"/>
                  <w:lang w:eastAsia="zh-CN"/>
                </w:rPr>
                <w:t>0ms, 10ms]</w:t>
              </w:r>
            </w:ins>
          </w:p>
          <w:p w14:paraId="0BCC40C0" w14:textId="77777777" w:rsidR="003C7998" w:rsidRDefault="003C7998" w:rsidP="002E3076">
            <w:pPr>
              <w:rPr>
                <w:ins w:id="457" w:author="Huawei" w:date="2021-08-25T21:43:00Z"/>
                <w:rFonts w:eastAsiaTheme="minorEastAsia"/>
                <w:sz w:val="16"/>
                <w:szCs w:val="16"/>
                <w:lang w:eastAsia="zh-CN"/>
              </w:rPr>
            </w:pPr>
            <w:ins w:id="458" w:author="Huawei" w:date="2021-08-25T21:43:00Z">
              <w:r>
                <w:rPr>
                  <w:rFonts w:eastAsiaTheme="minorEastAsia"/>
                  <w:sz w:val="16"/>
                  <w:szCs w:val="16"/>
                  <w:lang w:eastAsia="zh-CN"/>
                </w:rPr>
                <w:t>Note 2D: [PER_I, PER_P, PDB_I, PDB_P] = [1%, 5</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35DCC7B0" w14:textId="77777777" w:rsidR="003C7998" w:rsidRDefault="003C7998" w:rsidP="002E3076">
            <w:pPr>
              <w:rPr>
                <w:ins w:id="459" w:author="Huawei" w:date="2021-08-25T21:43:00Z"/>
                <w:rFonts w:eastAsiaTheme="minorEastAsia"/>
                <w:sz w:val="16"/>
                <w:szCs w:val="16"/>
                <w:lang w:eastAsia="zh-CN"/>
              </w:rPr>
            </w:pPr>
            <w:ins w:id="460" w:author="Huawei" w:date="2021-08-25T21:43:00Z">
              <w:r>
                <w:rPr>
                  <w:rFonts w:eastAsiaTheme="minorEastAsia"/>
                  <w:sz w:val="16"/>
                  <w:szCs w:val="16"/>
                  <w:lang w:eastAsia="zh-CN"/>
                </w:rPr>
                <w:t>Note 2E: [PER_I, PER_P, PDB_I, PDB_P] = [5%, 1</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71E57EC8" w14:textId="77777777" w:rsidR="003C7998" w:rsidRDefault="003C7998" w:rsidP="002E3076">
            <w:pPr>
              <w:rPr>
                <w:ins w:id="461" w:author="Huawei" w:date="2021-08-25T21:43:00Z"/>
                <w:rFonts w:eastAsiaTheme="minorEastAsia"/>
                <w:sz w:val="16"/>
                <w:szCs w:val="16"/>
                <w:lang w:eastAsia="zh-CN"/>
              </w:rPr>
            </w:pPr>
            <w:ins w:id="462" w:author="Huawei" w:date="2021-08-25T21:43:00Z">
              <w:r>
                <w:rPr>
                  <w:rFonts w:eastAsiaTheme="minorEastAsia"/>
                  <w:sz w:val="16"/>
                  <w:szCs w:val="16"/>
                  <w:lang w:eastAsia="zh-CN"/>
                </w:rPr>
                <w:t>Note 2F: [PER_I, PER_P, PDB_I, PDB_P] = [1</w:t>
              </w:r>
              <w:r w:rsidRPr="00100C95">
                <w:rPr>
                  <w:rFonts w:eastAsiaTheme="minorEastAsia"/>
                  <w:sz w:val="16"/>
                  <w:szCs w:val="16"/>
                  <w:lang w:eastAsia="zh-CN"/>
                </w:rPr>
                <w:t xml:space="preserve">%, </w:t>
              </w:r>
              <w:r>
                <w:rPr>
                  <w:rFonts w:eastAsiaTheme="minorEastAsia"/>
                  <w:sz w:val="16"/>
                  <w:szCs w:val="16"/>
                  <w:lang w:eastAsia="zh-CN"/>
                </w:rPr>
                <w:t>5</w:t>
              </w:r>
              <w:r w:rsidRPr="00100C95">
                <w:rPr>
                  <w:rFonts w:eastAsiaTheme="minorEastAsia"/>
                  <w:sz w:val="16"/>
                  <w:szCs w:val="16"/>
                  <w:lang w:eastAsia="zh-CN"/>
                </w:rPr>
                <w:t xml:space="preserve">%, </w:t>
              </w:r>
              <w:r>
                <w:rPr>
                  <w:rFonts w:eastAsiaTheme="minorEastAsia"/>
                  <w:sz w:val="16"/>
                  <w:szCs w:val="16"/>
                  <w:lang w:eastAsia="zh-CN"/>
                </w:rPr>
                <w:t>2</w:t>
              </w:r>
              <w:r w:rsidRPr="00100C95">
                <w:rPr>
                  <w:rFonts w:eastAsiaTheme="minorEastAsia"/>
                  <w:sz w:val="16"/>
                  <w:szCs w:val="16"/>
                  <w:lang w:eastAsia="zh-CN"/>
                </w:rPr>
                <w:t>0ms, 10ms]</w:t>
              </w:r>
            </w:ins>
          </w:p>
          <w:p w14:paraId="0C3DA250" w14:textId="77777777" w:rsidR="003C7998" w:rsidRDefault="003C7998" w:rsidP="002E3076">
            <w:pPr>
              <w:rPr>
                <w:ins w:id="463" w:author="Huawei" w:date="2021-08-25T21:43:00Z"/>
                <w:rFonts w:eastAsiaTheme="minorEastAsia"/>
                <w:sz w:val="16"/>
                <w:szCs w:val="16"/>
                <w:lang w:eastAsia="zh-CN"/>
              </w:rPr>
            </w:pPr>
            <w:ins w:id="464" w:author="Huawei" w:date="2021-08-25T21:43:00Z">
              <w:r>
                <w:rPr>
                  <w:rFonts w:eastAsiaTheme="minorEastAsia"/>
                  <w:sz w:val="16"/>
                  <w:szCs w:val="16"/>
                  <w:lang w:eastAsia="zh-CN"/>
                </w:rPr>
                <w:t>Note 2G: [PER_I, PER_P, PDB_I, PDB_P] = [5 %, 1%, 20</w:t>
              </w:r>
              <w:r w:rsidRPr="00100C95">
                <w:rPr>
                  <w:rFonts w:eastAsiaTheme="minorEastAsia"/>
                  <w:sz w:val="16"/>
                  <w:szCs w:val="16"/>
                  <w:lang w:eastAsia="zh-CN"/>
                </w:rPr>
                <w:t>ms, 10ms]</w:t>
              </w:r>
            </w:ins>
          </w:p>
          <w:p w14:paraId="3388A105" w14:textId="77777777" w:rsidR="003C7998" w:rsidRPr="009A7043" w:rsidRDefault="003C7998" w:rsidP="002E3076">
            <w:pPr>
              <w:rPr>
                <w:ins w:id="465" w:author="Huawei" w:date="2021-08-25T21:43:00Z"/>
                <w:rFonts w:eastAsiaTheme="minorEastAsia"/>
                <w:sz w:val="16"/>
                <w:szCs w:val="16"/>
                <w:lang w:eastAsia="zh-CN"/>
              </w:rPr>
            </w:pPr>
            <w:ins w:id="466" w:author="Huawei" w:date="2021-08-25T21:43:00Z">
              <w:r>
                <w:rPr>
                  <w:rFonts w:eastAsiaTheme="minorEastAsia"/>
                  <w:sz w:val="16"/>
                  <w:szCs w:val="16"/>
                  <w:lang w:eastAsia="zh-CN"/>
                </w:rPr>
                <w:t>Note 2H: [PER_I, PER_P, PDB_I, PDB_P] = [1%, 1</w:t>
              </w:r>
              <w:r w:rsidRPr="00100C95">
                <w:rPr>
                  <w:rFonts w:eastAsiaTheme="minorEastAsia"/>
                  <w:sz w:val="16"/>
                  <w:szCs w:val="16"/>
                  <w:lang w:eastAsia="zh-CN"/>
                </w:rPr>
                <w:t xml:space="preserve">%, </w:t>
              </w:r>
              <w:r>
                <w:rPr>
                  <w:rFonts w:eastAsiaTheme="minorEastAsia"/>
                  <w:sz w:val="16"/>
                  <w:szCs w:val="16"/>
                  <w:lang w:eastAsia="zh-CN"/>
                </w:rPr>
                <w:t>15</w:t>
              </w:r>
              <w:r w:rsidRPr="00100C95">
                <w:rPr>
                  <w:rFonts w:eastAsiaTheme="minorEastAsia"/>
                  <w:sz w:val="16"/>
                  <w:szCs w:val="16"/>
                  <w:lang w:eastAsia="zh-CN"/>
                </w:rPr>
                <w:t xml:space="preserve">ms, </w:t>
              </w:r>
              <w:r>
                <w:rPr>
                  <w:rFonts w:eastAsiaTheme="minorEastAsia"/>
                  <w:sz w:val="16"/>
                  <w:szCs w:val="16"/>
                  <w:lang w:eastAsia="zh-CN"/>
                </w:rPr>
                <w:t>9</w:t>
              </w:r>
              <w:r w:rsidRPr="00100C95">
                <w:rPr>
                  <w:rFonts w:eastAsiaTheme="minorEastAsia"/>
                  <w:sz w:val="16"/>
                  <w:szCs w:val="16"/>
                  <w:lang w:eastAsia="zh-CN"/>
                </w:rPr>
                <w:t>ms]</w:t>
              </w:r>
            </w:ins>
          </w:p>
          <w:p w14:paraId="1B95FB02" w14:textId="77777777" w:rsidR="003C7998" w:rsidRDefault="003C7998" w:rsidP="002E3076">
            <w:pPr>
              <w:rPr>
                <w:ins w:id="467" w:author="Huawei" w:date="2021-08-25T21:43:00Z"/>
                <w:rFonts w:eastAsiaTheme="minorEastAsia"/>
                <w:sz w:val="16"/>
                <w:szCs w:val="16"/>
                <w:lang w:eastAsia="zh-CN"/>
              </w:rPr>
            </w:pPr>
            <w:ins w:id="468" w:author="Huawei" w:date="2021-08-25T21:43:00Z">
              <w:r>
                <w:rPr>
                  <w:rFonts w:eastAsiaTheme="minorEastAsia" w:hint="eastAsia"/>
                  <w:sz w:val="16"/>
                  <w:szCs w:val="16"/>
                  <w:lang w:eastAsia="zh-CN"/>
                </w:rPr>
                <w:t>N</w:t>
              </w:r>
              <w:r>
                <w:rPr>
                  <w:rFonts w:eastAsiaTheme="minorEastAsia"/>
                  <w:sz w:val="16"/>
                  <w:szCs w:val="16"/>
                  <w:lang w:eastAsia="zh-CN"/>
                </w:rPr>
                <w:t>ote 2I: [PER_I, PER_P, PDB_I, PDB_P] = [1%, 5</w:t>
              </w:r>
              <w:r w:rsidRPr="00100C95">
                <w:rPr>
                  <w:rFonts w:eastAsiaTheme="minorEastAsia"/>
                  <w:sz w:val="16"/>
                  <w:szCs w:val="16"/>
                  <w:lang w:eastAsia="zh-CN"/>
                </w:rPr>
                <w:t>%, 1</w:t>
              </w:r>
              <w:r>
                <w:rPr>
                  <w:rFonts w:eastAsiaTheme="minorEastAsia"/>
                  <w:sz w:val="16"/>
                  <w:szCs w:val="16"/>
                  <w:lang w:eastAsia="zh-CN"/>
                </w:rPr>
                <w:t>0</w:t>
              </w:r>
              <w:r w:rsidRPr="00100C95">
                <w:rPr>
                  <w:rFonts w:eastAsiaTheme="minorEastAsia"/>
                  <w:sz w:val="16"/>
                  <w:szCs w:val="16"/>
                  <w:lang w:eastAsia="zh-CN"/>
                </w:rPr>
                <w:t>ms, 10ms]</w:t>
              </w:r>
            </w:ins>
          </w:p>
          <w:p w14:paraId="63CB4C6C" w14:textId="77777777" w:rsidR="003C7998" w:rsidRDefault="003C7998" w:rsidP="002E3076">
            <w:pPr>
              <w:rPr>
                <w:ins w:id="469" w:author="Huawei" w:date="2021-08-25T21:43:00Z"/>
                <w:rFonts w:eastAsiaTheme="minorEastAsia"/>
                <w:sz w:val="16"/>
                <w:szCs w:val="16"/>
                <w:lang w:eastAsia="zh-CN"/>
              </w:rPr>
            </w:pPr>
            <w:ins w:id="470" w:author="Huawei" w:date="2021-08-25T21:43:00Z">
              <w:r>
                <w:rPr>
                  <w:rFonts w:eastAsiaTheme="minorEastAsia" w:hint="eastAsia"/>
                  <w:sz w:val="16"/>
                  <w:szCs w:val="16"/>
                  <w:lang w:eastAsia="zh-CN"/>
                </w:rPr>
                <w:t>N</w:t>
              </w:r>
              <w:r>
                <w:rPr>
                  <w:rFonts w:eastAsiaTheme="minorEastAsia"/>
                  <w:sz w:val="16"/>
                  <w:szCs w:val="16"/>
                  <w:lang w:eastAsia="zh-CN"/>
                </w:rPr>
                <w:t>ote 2J: [PER_I, PER_P, PDB_I, PDB_P] = [0.5%, 1%, 10</w:t>
              </w:r>
              <w:r w:rsidRPr="00100C95">
                <w:rPr>
                  <w:rFonts w:eastAsiaTheme="minorEastAsia"/>
                  <w:sz w:val="16"/>
                  <w:szCs w:val="16"/>
                  <w:lang w:eastAsia="zh-CN"/>
                </w:rPr>
                <w:t>ms, 10ms]</w:t>
              </w:r>
            </w:ins>
          </w:p>
          <w:p w14:paraId="093FBD21" w14:textId="77777777" w:rsidR="003C7998" w:rsidRPr="009A7043" w:rsidRDefault="003C7998" w:rsidP="002E3076">
            <w:pPr>
              <w:rPr>
                <w:ins w:id="471" w:author="Huawei" w:date="2021-08-25T21:43:00Z"/>
                <w:rFonts w:eastAsiaTheme="minorEastAsia"/>
                <w:sz w:val="16"/>
                <w:szCs w:val="16"/>
                <w:lang w:eastAsia="zh-CN"/>
              </w:rPr>
            </w:pPr>
            <w:ins w:id="472" w:author="Huawei" w:date="2021-08-25T21:43:00Z">
              <w:r>
                <w:rPr>
                  <w:rFonts w:eastAsiaTheme="minorEastAsia" w:hint="eastAsia"/>
                  <w:sz w:val="16"/>
                  <w:szCs w:val="16"/>
                  <w:lang w:eastAsia="zh-CN"/>
                </w:rPr>
                <w:t>N</w:t>
              </w:r>
              <w:r>
                <w:rPr>
                  <w:rFonts w:eastAsiaTheme="minorEastAsia"/>
                  <w:sz w:val="16"/>
                  <w:szCs w:val="16"/>
                  <w:lang w:eastAsia="zh-CN"/>
                </w:rPr>
                <w:t>ote 2K: [PER_I, PER_P, PDB_I, PDB_P] = [1%, 10%, 10</w:t>
              </w:r>
              <w:r w:rsidRPr="00100C95">
                <w:rPr>
                  <w:rFonts w:eastAsiaTheme="minorEastAsia"/>
                  <w:sz w:val="16"/>
                  <w:szCs w:val="16"/>
                  <w:lang w:eastAsia="zh-CN"/>
                </w:rPr>
                <w:t>ms, 10ms]</w:t>
              </w:r>
            </w:ins>
          </w:p>
          <w:p w14:paraId="6D47520F" w14:textId="77777777" w:rsidR="003C7998" w:rsidRDefault="003C7998" w:rsidP="002E3076">
            <w:pPr>
              <w:rPr>
                <w:ins w:id="473" w:author="Huawei" w:date="2021-08-25T21:43:00Z"/>
                <w:rFonts w:eastAsiaTheme="minorEastAsia"/>
                <w:sz w:val="16"/>
                <w:szCs w:val="16"/>
                <w:lang w:eastAsia="zh-CN"/>
              </w:rPr>
            </w:pPr>
            <w:ins w:id="474" w:author="Huawei" w:date="2021-08-25T21:43:00Z">
              <w:r>
                <w:rPr>
                  <w:rFonts w:eastAsiaTheme="minorEastAsia"/>
                  <w:sz w:val="16"/>
                  <w:szCs w:val="16"/>
                  <w:lang w:eastAsia="zh-CN"/>
                </w:rPr>
                <w:t>Note 3: prioritize to schedule the I-frame</w:t>
              </w:r>
            </w:ins>
          </w:p>
          <w:p w14:paraId="6423F6B1" w14:textId="77777777" w:rsidR="003C7998" w:rsidRPr="009A7043" w:rsidRDefault="003C7998" w:rsidP="002E3076">
            <w:pPr>
              <w:rPr>
                <w:ins w:id="475" w:author="Huawei" w:date="2021-08-25T21:43:00Z"/>
                <w:lang w:val="en-GB"/>
              </w:rPr>
            </w:pPr>
            <w:ins w:id="476" w:author="Huawei" w:date="2021-08-25T21:43:00Z">
              <w:r>
                <w:rPr>
                  <w:rFonts w:eastAsiaTheme="minorEastAsia" w:hint="eastAsia"/>
                  <w:sz w:val="16"/>
                  <w:szCs w:val="16"/>
                  <w:lang w:eastAsia="zh-CN"/>
                </w:rPr>
                <w:t>N</w:t>
              </w:r>
              <w:r>
                <w:rPr>
                  <w:rFonts w:eastAsiaTheme="minorEastAsia"/>
                  <w:sz w:val="16"/>
                  <w:szCs w:val="16"/>
                  <w:lang w:eastAsia="zh-CN"/>
                </w:rPr>
                <w:t xml:space="preserve">ote 4: Frame Level Integrated Transmission </w:t>
              </w:r>
              <w:r>
                <w:rPr>
                  <w:rFonts w:eastAsiaTheme="minorEastAsia" w:hint="eastAsia"/>
                  <w:sz w:val="16"/>
                  <w:szCs w:val="16"/>
                  <w:lang w:eastAsia="zh-CN"/>
                </w:rPr>
                <w:t>(</w:t>
              </w:r>
              <w:r>
                <w:rPr>
                  <w:rFonts w:eastAsiaTheme="minorEastAsia"/>
                  <w:sz w:val="16"/>
                  <w:szCs w:val="16"/>
                  <w:lang w:eastAsia="zh-CN"/>
                </w:rPr>
                <w:t>FLIT)</w:t>
              </w:r>
            </w:ins>
          </w:p>
        </w:tc>
      </w:tr>
    </w:tbl>
    <w:p w14:paraId="2C08469D" w14:textId="77777777" w:rsidR="001708BB" w:rsidRDefault="001708BB" w:rsidP="003C7998">
      <w:pPr>
        <w:spacing w:before="120" w:after="120" w:line="276" w:lineRule="auto"/>
        <w:jc w:val="both"/>
        <w:rPr>
          <w:b/>
          <w:bCs/>
          <w:u w:val="single"/>
        </w:rPr>
      </w:pPr>
    </w:p>
    <w:p w14:paraId="0C488567" w14:textId="77777777" w:rsidR="003C7998" w:rsidRPr="006A784D" w:rsidRDefault="003C7998" w:rsidP="003C7998">
      <w:pPr>
        <w:spacing w:before="120" w:after="120" w:line="276" w:lineRule="auto"/>
        <w:jc w:val="both"/>
        <w:rPr>
          <w:ins w:id="477" w:author="Huawei" w:date="2021-08-25T21:43:00Z"/>
          <w:b/>
          <w:bCs/>
          <w:u w:val="single"/>
        </w:rPr>
      </w:pPr>
      <w:ins w:id="478" w:author="Huawei" w:date="2021-08-25T21:43:00Z">
        <w:r>
          <w:rPr>
            <w:b/>
            <w:bCs/>
            <w:u w:val="single"/>
          </w:rPr>
          <w:t>DU,</w:t>
        </w:r>
        <w:r w:rsidRPr="006A784D">
          <w:rPr>
            <w:b/>
            <w:bCs/>
            <w:u w:val="single"/>
          </w:rPr>
          <w:t xml:space="preserve"> </w:t>
        </w:r>
        <w:r>
          <w:rPr>
            <w:b/>
            <w:bCs/>
            <w:u w:val="single"/>
          </w:rPr>
          <w:t>I/P-frame Option 1</w:t>
        </w:r>
        <w:r w:rsidRPr="00100C95">
          <w:rPr>
            <w:rFonts w:hint="eastAsia"/>
            <w:b/>
            <w:bCs/>
            <w:u w:val="single"/>
          </w:rPr>
          <w:t>B</w:t>
        </w:r>
        <w:r>
          <w:rPr>
            <w:b/>
            <w:bCs/>
            <w:u w:val="single"/>
          </w:rPr>
          <w:t xml:space="preserve"> GOP-based multi-stream model, 45Mbps, 100MHz bandwidth, DDDSU TDD format</w:t>
        </w:r>
      </w:ins>
    </w:p>
    <w:p w14:paraId="55327458" w14:textId="77777777" w:rsidR="003C7998" w:rsidRDefault="003C7998" w:rsidP="003C7998">
      <w:pPr>
        <w:pStyle w:val="Caption"/>
        <w:jc w:val="center"/>
        <w:rPr>
          <w:ins w:id="479" w:author="Huawei" w:date="2021-08-25T21:43:00Z"/>
        </w:rPr>
      </w:pPr>
      <w:ins w:id="480" w:author="Huawei" w:date="2021-08-25T21:43:00Z">
        <w:r>
          <w:t xml:space="preserve">Table x3 System capacity of </w:t>
        </w:r>
        <w:r w:rsidRPr="00100C95">
          <w:t xml:space="preserve">Option </w:t>
        </w:r>
        <w:r>
          <w:t>1B</w:t>
        </w:r>
        <w:r w:rsidRPr="00100C95">
          <w:t xml:space="preserve"> GOP-based multi-stream model</w:t>
        </w:r>
        <w:r>
          <w:t xml:space="preserve"> (45Mbps) in FR1 DL Dense Urban scenario</w:t>
        </w:r>
      </w:ins>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3C7998" w14:paraId="0A0B1BE0" w14:textId="77777777" w:rsidTr="002E3076">
        <w:trPr>
          <w:trHeight w:val="454"/>
          <w:jc w:val="center"/>
          <w:ins w:id="481" w:author="Huawei" w:date="2021-08-25T21:43:00Z"/>
        </w:trPr>
        <w:tc>
          <w:tcPr>
            <w:tcW w:w="1282" w:type="dxa"/>
            <w:vMerge w:val="restart"/>
            <w:shd w:val="clear" w:color="auto" w:fill="9CC2E5" w:themeFill="accent1" w:themeFillTint="99"/>
            <w:vAlign w:val="center"/>
          </w:tcPr>
          <w:p w14:paraId="0BA62917" w14:textId="77777777" w:rsidR="003C7998" w:rsidRPr="0091371E" w:rsidRDefault="003C7998" w:rsidP="002E3076">
            <w:pPr>
              <w:jc w:val="center"/>
              <w:rPr>
                <w:ins w:id="482" w:author="Huawei" w:date="2021-08-25T21:43:00Z"/>
                <w:b/>
                <w:bCs/>
                <w:sz w:val="16"/>
                <w:szCs w:val="16"/>
              </w:rPr>
            </w:pPr>
            <w:ins w:id="483" w:author="Huawei" w:date="2021-08-25T21:43:00Z">
              <w:r w:rsidRPr="0091371E">
                <w:rPr>
                  <w:b/>
                  <w:bCs/>
                  <w:sz w:val="16"/>
                  <w:szCs w:val="16"/>
                </w:rPr>
                <w:t>Source</w:t>
              </w:r>
            </w:ins>
          </w:p>
        </w:tc>
        <w:tc>
          <w:tcPr>
            <w:tcW w:w="3260" w:type="dxa"/>
            <w:gridSpan w:val="3"/>
            <w:shd w:val="clear" w:color="auto" w:fill="9CC2E5" w:themeFill="accent1" w:themeFillTint="99"/>
            <w:vAlign w:val="center"/>
          </w:tcPr>
          <w:p w14:paraId="00831806" w14:textId="77777777" w:rsidR="003C7998" w:rsidRPr="0091371E" w:rsidRDefault="003C7998" w:rsidP="002E3076">
            <w:pPr>
              <w:jc w:val="center"/>
              <w:rPr>
                <w:ins w:id="484" w:author="Huawei" w:date="2021-08-25T21:43:00Z"/>
                <w:b/>
                <w:bCs/>
                <w:sz w:val="16"/>
                <w:szCs w:val="16"/>
              </w:rPr>
            </w:pPr>
            <w:ins w:id="485" w:author="Huawei" w:date="2021-08-25T21:43: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403D484A" w14:textId="77777777" w:rsidR="003C7998" w:rsidRPr="0091371E" w:rsidRDefault="003C7998" w:rsidP="002E3076">
            <w:pPr>
              <w:jc w:val="center"/>
              <w:rPr>
                <w:ins w:id="486" w:author="Huawei" w:date="2021-08-25T21:43:00Z"/>
                <w:rFonts w:eastAsiaTheme="minorEastAsia"/>
                <w:b/>
                <w:bCs/>
                <w:sz w:val="16"/>
                <w:szCs w:val="16"/>
                <w:lang w:eastAsia="zh-CN"/>
              </w:rPr>
            </w:pPr>
            <w:ins w:id="487" w:author="Huawei" w:date="2021-08-25T21:43:00Z">
              <w:r w:rsidRPr="0091371E">
                <w:rPr>
                  <w:rFonts w:eastAsiaTheme="minorEastAsia"/>
                  <w:b/>
                  <w:bCs/>
                  <w:sz w:val="16"/>
                  <w:szCs w:val="16"/>
                  <w:lang w:eastAsia="zh-CN"/>
                </w:rPr>
                <w:t>Notes</w:t>
              </w:r>
            </w:ins>
          </w:p>
        </w:tc>
      </w:tr>
      <w:tr w:rsidR="003C7998" w14:paraId="65A1457C" w14:textId="77777777" w:rsidTr="002E3076">
        <w:trPr>
          <w:trHeight w:val="709"/>
          <w:jc w:val="center"/>
          <w:ins w:id="488" w:author="Huawei" w:date="2021-08-25T21:43:00Z"/>
        </w:trPr>
        <w:tc>
          <w:tcPr>
            <w:tcW w:w="1282" w:type="dxa"/>
            <w:vMerge/>
            <w:shd w:val="clear" w:color="auto" w:fill="9CC2E5" w:themeFill="accent1" w:themeFillTint="99"/>
            <w:vAlign w:val="center"/>
          </w:tcPr>
          <w:p w14:paraId="673908E9" w14:textId="77777777" w:rsidR="003C7998" w:rsidRPr="0091371E" w:rsidRDefault="003C7998" w:rsidP="002E3076">
            <w:pPr>
              <w:jc w:val="center"/>
              <w:rPr>
                <w:ins w:id="489" w:author="Huawei" w:date="2021-08-25T21:43:00Z"/>
                <w:b/>
                <w:bCs/>
                <w:sz w:val="16"/>
                <w:szCs w:val="16"/>
              </w:rPr>
            </w:pPr>
          </w:p>
        </w:tc>
        <w:tc>
          <w:tcPr>
            <w:tcW w:w="850" w:type="dxa"/>
            <w:shd w:val="clear" w:color="auto" w:fill="9CC2E5" w:themeFill="accent1" w:themeFillTint="99"/>
            <w:vAlign w:val="center"/>
          </w:tcPr>
          <w:p w14:paraId="1217B6C0" w14:textId="77777777" w:rsidR="003C7998" w:rsidRPr="0091371E" w:rsidRDefault="003C7998" w:rsidP="002E3076">
            <w:pPr>
              <w:jc w:val="center"/>
              <w:rPr>
                <w:ins w:id="490" w:author="Huawei" w:date="2021-08-25T21:43:00Z"/>
                <w:b/>
                <w:bCs/>
                <w:sz w:val="16"/>
                <w:szCs w:val="16"/>
              </w:rPr>
            </w:pPr>
            <w:ins w:id="491" w:author="Huawei" w:date="2021-08-25T21:43:00Z">
              <w:r w:rsidRPr="0091371E">
                <w:rPr>
                  <w:b/>
                  <w:bCs/>
                  <w:sz w:val="16"/>
                  <w:szCs w:val="16"/>
                </w:rPr>
                <w:t>Capacity</w:t>
              </w:r>
            </w:ins>
          </w:p>
        </w:tc>
        <w:tc>
          <w:tcPr>
            <w:tcW w:w="998" w:type="dxa"/>
            <w:shd w:val="clear" w:color="auto" w:fill="9CC2E5" w:themeFill="accent1" w:themeFillTint="99"/>
            <w:vAlign w:val="center"/>
          </w:tcPr>
          <w:p w14:paraId="32CAB101" w14:textId="77777777" w:rsidR="003C7998" w:rsidRPr="0091371E" w:rsidRDefault="003C7998" w:rsidP="002E3076">
            <w:pPr>
              <w:jc w:val="center"/>
              <w:rPr>
                <w:ins w:id="492" w:author="Huawei" w:date="2021-08-25T21:43:00Z"/>
                <w:b/>
                <w:bCs/>
                <w:sz w:val="16"/>
                <w:szCs w:val="16"/>
              </w:rPr>
            </w:pPr>
            <w:ins w:id="493" w:author="Huawei" w:date="2021-08-25T21:43:00Z">
              <w:r w:rsidRPr="0091371E">
                <w:rPr>
                  <w:b/>
                  <w:bCs/>
                  <w:sz w:val="16"/>
                  <w:szCs w:val="16"/>
                </w:rPr>
                <w:t>C1=</w:t>
              </w:r>
              <w:proofErr w:type="gramStart"/>
              <w:r w:rsidRPr="0091371E">
                <w:rPr>
                  <w:b/>
                  <w:bCs/>
                  <w:sz w:val="16"/>
                  <w:szCs w:val="16"/>
                </w:rPr>
                <w:t>floor(</w:t>
              </w:r>
              <w:proofErr w:type="gramEnd"/>
              <w:r w:rsidRPr="0091371E">
                <w:rPr>
                  <w:b/>
                  <w:bCs/>
                  <w:sz w:val="16"/>
                  <w:szCs w:val="16"/>
                </w:rPr>
                <w:t>Capacity)</w:t>
              </w:r>
            </w:ins>
          </w:p>
        </w:tc>
        <w:tc>
          <w:tcPr>
            <w:tcW w:w="1412" w:type="dxa"/>
            <w:shd w:val="clear" w:color="auto" w:fill="9CC2E5" w:themeFill="accent1" w:themeFillTint="99"/>
            <w:vAlign w:val="center"/>
          </w:tcPr>
          <w:p w14:paraId="24F53142" w14:textId="77777777" w:rsidR="003C7998" w:rsidRPr="0091371E" w:rsidRDefault="003C7998" w:rsidP="002E3076">
            <w:pPr>
              <w:jc w:val="center"/>
              <w:rPr>
                <w:ins w:id="494" w:author="Huawei" w:date="2021-08-25T21:43:00Z"/>
                <w:b/>
                <w:bCs/>
                <w:sz w:val="16"/>
                <w:szCs w:val="16"/>
              </w:rPr>
            </w:pPr>
            <w:ins w:id="495" w:author="Huawei" w:date="2021-08-25T21:43:00Z">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ins>
          </w:p>
        </w:tc>
        <w:tc>
          <w:tcPr>
            <w:tcW w:w="1276" w:type="dxa"/>
            <w:vMerge/>
            <w:shd w:val="clear" w:color="auto" w:fill="8EAADB" w:themeFill="accent5" w:themeFillTint="99"/>
            <w:vAlign w:val="center"/>
          </w:tcPr>
          <w:p w14:paraId="6D6F65CC" w14:textId="77777777" w:rsidR="003C7998" w:rsidRPr="0091371E" w:rsidRDefault="003C7998" w:rsidP="002E3076">
            <w:pPr>
              <w:jc w:val="center"/>
              <w:rPr>
                <w:ins w:id="496" w:author="Huawei" w:date="2021-08-25T21:43:00Z"/>
                <w:b/>
                <w:bCs/>
                <w:sz w:val="16"/>
                <w:szCs w:val="16"/>
              </w:rPr>
            </w:pPr>
          </w:p>
        </w:tc>
      </w:tr>
      <w:tr w:rsidR="003C7998" w14:paraId="3E0C69D5" w14:textId="77777777" w:rsidTr="002E3076">
        <w:trPr>
          <w:trHeight w:val="283"/>
          <w:jc w:val="center"/>
          <w:ins w:id="497" w:author="Huawei" w:date="2021-08-25T21:43:00Z"/>
        </w:trPr>
        <w:tc>
          <w:tcPr>
            <w:tcW w:w="1282" w:type="dxa"/>
            <w:shd w:val="clear" w:color="auto" w:fill="9CC2E5" w:themeFill="accent1" w:themeFillTint="99"/>
            <w:vAlign w:val="center"/>
          </w:tcPr>
          <w:p w14:paraId="76F381FB" w14:textId="77777777" w:rsidR="003C7998" w:rsidRPr="00100C95" w:rsidRDefault="003C7998" w:rsidP="002E3076">
            <w:pPr>
              <w:jc w:val="center"/>
              <w:rPr>
                <w:ins w:id="498" w:author="Huawei" w:date="2021-08-25T21:43:00Z"/>
                <w:rFonts w:eastAsiaTheme="minorEastAsia"/>
                <w:bCs/>
                <w:sz w:val="16"/>
                <w:szCs w:val="16"/>
                <w:lang w:eastAsia="zh-CN"/>
              </w:rPr>
            </w:pPr>
            <w:ins w:id="499" w:author="Huawei" w:date="2021-08-25T21:43:00Z">
              <w:r w:rsidRPr="00100C95">
                <w:rPr>
                  <w:rFonts w:eastAsiaTheme="minorEastAsia" w:hint="eastAsia"/>
                  <w:bCs/>
                  <w:sz w:val="16"/>
                  <w:szCs w:val="16"/>
                  <w:lang w:eastAsia="zh-CN"/>
                </w:rPr>
                <w:lastRenderedPageBreak/>
                <w:t>MTK</w:t>
              </w:r>
            </w:ins>
          </w:p>
        </w:tc>
        <w:tc>
          <w:tcPr>
            <w:tcW w:w="850" w:type="dxa"/>
            <w:vAlign w:val="center"/>
          </w:tcPr>
          <w:p w14:paraId="76CE7583" w14:textId="77777777" w:rsidR="003C7998" w:rsidRPr="00100C95" w:rsidRDefault="003C7998" w:rsidP="002E3076">
            <w:pPr>
              <w:jc w:val="center"/>
              <w:rPr>
                <w:ins w:id="500" w:author="Huawei" w:date="2021-08-25T21:43:00Z"/>
                <w:sz w:val="16"/>
                <w:szCs w:val="16"/>
              </w:rPr>
            </w:pPr>
            <w:ins w:id="501" w:author="Huawei" w:date="2021-08-25T21:43:00Z">
              <w:r w:rsidRPr="00100C95">
                <w:rPr>
                  <w:rFonts w:hint="eastAsia"/>
                  <w:sz w:val="16"/>
                  <w:szCs w:val="16"/>
                </w:rPr>
                <w:t>&lt;2</w:t>
              </w:r>
            </w:ins>
          </w:p>
        </w:tc>
        <w:tc>
          <w:tcPr>
            <w:tcW w:w="998" w:type="dxa"/>
            <w:vAlign w:val="center"/>
          </w:tcPr>
          <w:p w14:paraId="697F2231" w14:textId="77777777" w:rsidR="003C7998" w:rsidRPr="00100C95" w:rsidRDefault="003C7998" w:rsidP="002E3076">
            <w:pPr>
              <w:jc w:val="center"/>
              <w:rPr>
                <w:ins w:id="502" w:author="Huawei" w:date="2021-08-25T21:43:00Z"/>
                <w:sz w:val="16"/>
                <w:szCs w:val="16"/>
              </w:rPr>
            </w:pPr>
            <w:ins w:id="503" w:author="Huawei" w:date="2021-08-25T21:43:00Z">
              <w:r w:rsidRPr="00100C95">
                <w:rPr>
                  <w:rFonts w:hint="eastAsia"/>
                  <w:sz w:val="16"/>
                  <w:szCs w:val="16"/>
                </w:rPr>
                <w:t>&lt;2</w:t>
              </w:r>
            </w:ins>
          </w:p>
        </w:tc>
        <w:tc>
          <w:tcPr>
            <w:tcW w:w="1412" w:type="dxa"/>
            <w:vAlign w:val="center"/>
          </w:tcPr>
          <w:p w14:paraId="4D4F9887" w14:textId="77777777" w:rsidR="003C7998" w:rsidRPr="00100C95" w:rsidRDefault="003C7998" w:rsidP="002E3076">
            <w:pPr>
              <w:jc w:val="center"/>
              <w:rPr>
                <w:ins w:id="504" w:author="Huawei" w:date="2021-08-25T21:43:00Z"/>
                <w:sz w:val="16"/>
                <w:szCs w:val="16"/>
              </w:rPr>
            </w:pPr>
            <w:ins w:id="505" w:author="Huawei" w:date="2021-08-25T21:43:00Z">
              <w:r w:rsidRPr="00100C95">
                <w:rPr>
                  <w:rFonts w:hint="eastAsia"/>
                  <w:sz w:val="16"/>
                  <w:szCs w:val="16"/>
                </w:rPr>
                <w:t>N/A</w:t>
              </w:r>
            </w:ins>
          </w:p>
        </w:tc>
        <w:tc>
          <w:tcPr>
            <w:tcW w:w="1276" w:type="dxa"/>
            <w:vAlign w:val="center"/>
          </w:tcPr>
          <w:p w14:paraId="019B4E03" w14:textId="77777777" w:rsidR="003C7998" w:rsidRPr="00100C95" w:rsidRDefault="003C7998" w:rsidP="002E3076">
            <w:pPr>
              <w:jc w:val="both"/>
              <w:rPr>
                <w:ins w:id="506" w:author="Huawei" w:date="2021-08-25T21:43:00Z"/>
                <w:rFonts w:eastAsiaTheme="minorEastAsia"/>
                <w:sz w:val="16"/>
                <w:szCs w:val="16"/>
                <w:lang w:eastAsia="zh-CN"/>
              </w:rPr>
            </w:pPr>
            <w:ins w:id="507" w:author="Huawei" w:date="2021-08-25T21:43:00Z">
              <w:r>
                <w:rPr>
                  <w:bCs/>
                  <w:sz w:val="16"/>
                  <w:szCs w:val="16"/>
                </w:rPr>
                <w:t>Note 1A, 2A</w:t>
              </w:r>
            </w:ins>
          </w:p>
        </w:tc>
      </w:tr>
      <w:tr w:rsidR="003C7998" w14:paraId="6773133F" w14:textId="77777777" w:rsidTr="002E3076">
        <w:trPr>
          <w:trHeight w:val="283"/>
          <w:jc w:val="center"/>
          <w:ins w:id="508" w:author="Huawei" w:date="2021-08-25T21:43:00Z"/>
        </w:trPr>
        <w:tc>
          <w:tcPr>
            <w:tcW w:w="1282" w:type="dxa"/>
            <w:shd w:val="clear" w:color="auto" w:fill="9CC2E5" w:themeFill="accent1" w:themeFillTint="99"/>
            <w:vAlign w:val="center"/>
          </w:tcPr>
          <w:p w14:paraId="7D44F8AD" w14:textId="77777777" w:rsidR="003C7998" w:rsidRPr="00100C95" w:rsidRDefault="003C7998" w:rsidP="002E3076">
            <w:pPr>
              <w:jc w:val="center"/>
              <w:rPr>
                <w:ins w:id="509" w:author="Huawei" w:date="2021-08-25T21:43:00Z"/>
                <w:rFonts w:eastAsiaTheme="minorEastAsia"/>
                <w:bCs/>
                <w:sz w:val="16"/>
                <w:szCs w:val="16"/>
                <w:lang w:eastAsia="zh-CN"/>
              </w:rPr>
            </w:pPr>
            <w:ins w:id="510" w:author="Huawei" w:date="2021-08-25T21:43:00Z">
              <w:r w:rsidRPr="00100C95">
                <w:rPr>
                  <w:rFonts w:eastAsiaTheme="minorEastAsia" w:hint="eastAsia"/>
                  <w:bCs/>
                  <w:sz w:val="16"/>
                  <w:szCs w:val="16"/>
                  <w:lang w:eastAsia="zh-CN"/>
                </w:rPr>
                <w:t>MTK</w:t>
              </w:r>
            </w:ins>
          </w:p>
        </w:tc>
        <w:tc>
          <w:tcPr>
            <w:tcW w:w="850" w:type="dxa"/>
            <w:vAlign w:val="center"/>
          </w:tcPr>
          <w:p w14:paraId="5A050A85" w14:textId="77777777" w:rsidR="003C7998" w:rsidRPr="00100C95" w:rsidRDefault="003C7998" w:rsidP="002E3076">
            <w:pPr>
              <w:jc w:val="center"/>
              <w:rPr>
                <w:ins w:id="511" w:author="Huawei" w:date="2021-08-25T21:43:00Z"/>
                <w:sz w:val="16"/>
                <w:szCs w:val="16"/>
              </w:rPr>
            </w:pPr>
            <w:ins w:id="512" w:author="Huawei" w:date="2021-08-25T21:43:00Z">
              <w:r w:rsidRPr="00100C95">
                <w:rPr>
                  <w:rFonts w:hint="eastAsia"/>
                  <w:sz w:val="16"/>
                  <w:szCs w:val="16"/>
                </w:rPr>
                <w:t>2</w:t>
              </w:r>
            </w:ins>
          </w:p>
        </w:tc>
        <w:tc>
          <w:tcPr>
            <w:tcW w:w="998" w:type="dxa"/>
            <w:vAlign w:val="center"/>
          </w:tcPr>
          <w:p w14:paraId="0E716BF5" w14:textId="77777777" w:rsidR="003C7998" w:rsidRPr="00100C95" w:rsidRDefault="003C7998" w:rsidP="002E3076">
            <w:pPr>
              <w:jc w:val="center"/>
              <w:rPr>
                <w:ins w:id="513" w:author="Huawei" w:date="2021-08-25T21:43:00Z"/>
                <w:sz w:val="16"/>
                <w:szCs w:val="16"/>
              </w:rPr>
            </w:pPr>
            <w:ins w:id="514" w:author="Huawei" w:date="2021-08-25T21:43:00Z">
              <w:r w:rsidRPr="00100C95">
                <w:rPr>
                  <w:rFonts w:hint="eastAsia"/>
                  <w:sz w:val="16"/>
                  <w:szCs w:val="16"/>
                </w:rPr>
                <w:t>2</w:t>
              </w:r>
            </w:ins>
          </w:p>
        </w:tc>
        <w:tc>
          <w:tcPr>
            <w:tcW w:w="1412" w:type="dxa"/>
            <w:vAlign w:val="center"/>
          </w:tcPr>
          <w:p w14:paraId="30474F1A" w14:textId="77777777" w:rsidR="003C7998" w:rsidRPr="00100C95" w:rsidRDefault="003C7998" w:rsidP="002E3076">
            <w:pPr>
              <w:jc w:val="center"/>
              <w:rPr>
                <w:ins w:id="515" w:author="Huawei" w:date="2021-08-25T21:43:00Z"/>
                <w:sz w:val="16"/>
                <w:szCs w:val="16"/>
              </w:rPr>
            </w:pPr>
            <w:ins w:id="516" w:author="Huawei" w:date="2021-08-25T21:43:00Z">
              <w:r w:rsidRPr="00100C95">
                <w:rPr>
                  <w:rFonts w:hint="eastAsia"/>
                  <w:sz w:val="16"/>
                  <w:szCs w:val="16"/>
                </w:rPr>
                <w:t>87.62%</w:t>
              </w:r>
            </w:ins>
          </w:p>
        </w:tc>
        <w:tc>
          <w:tcPr>
            <w:tcW w:w="1276" w:type="dxa"/>
            <w:vAlign w:val="center"/>
          </w:tcPr>
          <w:p w14:paraId="3AB25BA8" w14:textId="77777777" w:rsidR="003C7998" w:rsidRPr="00100C95" w:rsidRDefault="003C7998" w:rsidP="002E3076">
            <w:pPr>
              <w:jc w:val="both"/>
              <w:rPr>
                <w:ins w:id="517" w:author="Huawei" w:date="2021-08-25T21:43:00Z"/>
                <w:rFonts w:eastAsiaTheme="minorEastAsia"/>
                <w:sz w:val="16"/>
                <w:szCs w:val="16"/>
                <w:lang w:eastAsia="zh-CN"/>
              </w:rPr>
            </w:pPr>
            <w:ins w:id="518" w:author="Huawei" w:date="2021-08-25T21:43:00Z">
              <w:r>
                <w:rPr>
                  <w:bCs/>
                  <w:sz w:val="16"/>
                  <w:szCs w:val="16"/>
                </w:rPr>
                <w:t>Note 1A, 2A, 3</w:t>
              </w:r>
            </w:ins>
          </w:p>
        </w:tc>
      </w:tr>
      <w:tr w:rsidR="003C7998" w14:paraId="04DA159F" w14:textId="77777777" w:rsidTr="002E3076">
        <w:trPr>
          <w:trHeight w:val="283"/>
          <w:jc w:val="center"/>
          <w:ins w:id="519" w:author="Huawei" w:date="2021-08-25T21:43:00Z"/>
        </w:trPr>
        <w:tc>
          <w:tcPr>
            <w:tcW w:w="1282" w:type="dxa"/>
            <w:shd w:val="clear" w:color="auto" w:fill="9CC2E5" w:themeFill="accent1" w:themeFillTint="99"/>
            <w:vAlign w:val="center"/>
          </w:tcPr>
          <w:p w14:paraId="44B64236" w14:textId="77777777" w:rsidR="003C7998" w:rsidRPr="00100C95" w:rsidRDefault="003C7998" w:rsidP="002E3076">
            <w:pPr>
              <w:jc w:val="center"/>
              <w:rPr>
                <w:ins w:id="520" w:author="Huawei" w:date="2021-08-25T21:43:00Z"/>
                <w:rFonts w:eastAsiaTheme="minorEastAsia"/>
                <w:bCs/>
                <w:sz w:val="16"/>
                <w:szCs w:val="16"/>
                <w:lang w:eastAsia="zh-CN"/>
              </w:rPr>
            </w:pPr>
            <w:ins w:id="521" w:author="Huawei" w:date="2021-08-25T21:43:00Z">
              <w:r w:rsidRPr="00100C95">
                <w:rPr>
                  <w:rFonts w:eastAsiaTheme="minorEastAsia" w:hint="eastAsia"/>
                  <w:bCs/>
                  <w:sz w:val="16"/>
                  <w:szCs w:val="16"/>
                  <w:lang w:eastAsia="zh-CN"/>
                </w:rPr>
                <w:t>MTK</w:t>
              </w:r>
            </w:ins>
          </w:p>
        </w:tc>
        <w:tc>
          <w:tcPr>
            <w:tcW w:w="850" w:type="dxa"/>
            <w:vAlign w:val="center"/>
          </w:tcPr>
          <w:p w14:paraId="1F16E1CB" w14:textId="77777777" w:rsidR="003C7998" w:rsidRPr="00100C95" w:rsidRDefault="003C7998" w:rsidP="002E3076">
            <w:pPr>
              <w:jc w:val="center"/>
              <w:rPr>
                <w:ins w:id="522" w:author="Huawei" w:date="2021-08-25T21:43:00Z"/>
                <w:sz w:val="16"/>
                <w:szCs w:val="16"/>
              </w:rPr>
            </w:pPr>
            <w:ins w:id="523" w:author="Huawei" w:date="2021-08-25T21:43:00Z">
              <w:r w:rsidRPr="00100C95">
                <w:rPr>
                  <w:rFonts w:hint="eastAsia"/>
                  <w:sz w:val="16"/>
                  <w:szCs w:val="16"/>
                </w:rPr>
                <w:t>2</w:t>
              </w:r>
            </w:ins>
          </w:p>
        </w:tc>
        <w:tc>
          <w:tcPr>
            <w:tcW w:w="998" w:type="dxa"/>
            <w:vAlign w:val="center"/>
          </w:tcPr>
          <w:p w14:paraId="4BE0E9DC" w14:textId="77777777" w:rsidR="003C7998" w:rsidRPr="00100C95" w:rsidRDefault="003C7998" w:rsidP="002E3076">
            <w:pPr>
              <w:jc w:val="center"/>
              <w:rPr>
                <w:ins w:id="524" w:author="Huawei" w:date="2021-08-25T21:43:00Z"/>
                <w:sz w:val="16"/>
                <w:szCs w:val="16"/>
              </w:rPr>
            </w:pPr>
            <w:ins w:id="525" w:author="Huawei" w:date="2021-08-25T21:43:00Z">
              <w:r w:rsidRPr="00100C95">
                <w:rPr>
                  <w:rFonts w:hint="eastAsia"/>
                  <w:sz w:val="16"/>
                  <w:szCs w:val="16"/>
                </w:rPr>
                <w:t>2</w:t>
              </w:r>
            </w:ins>
          </w:p>
        </w:tc>
        <w:tc>
          <w:tcPr>
            <w:tcW w:w="1412" w:type="dxa"/>
            <w:vAlign w:val="center"/>
          </w:tcPr>
          <w:p w14:paraId="0E7870D8" w14:textId="77777777" w:rsidR="003C7998" w:rsidRPr="00100C95" w:rsidRDefault="003C7998" w:rsidP="002E3076">
            <w:pPr>
              <w:jc w:val="center"/>
              <w:rPr>
                <w:ins w:id="526" w:author="Huawei" w:date="2021-08-25T21:43:00Z"/>
                <w:sz w:val="16"/>
                <w:szCs w:val="16"/>
              </w:rPr>
            </w:pPr>
            <w:ins w:id="527" w:author="Huawei" w:date="2021-08-25T21:43:00Z">
              <w:r w:rsidRPr="00100C95">
                <w:rPr>
                  <w:rFonts w:hint="eastAsia"/>
                  <w:sz w:val="16"/>
                  <w:szCs w:val="16"/>
                </w:rPr>
                <w:t>89.53%</w:t>
              </w:r>
            </w:ins>
          </w:p>
        </w:tc>
        <w:tc>
          <w:tcPr>
            <w:tcW w:w="1276" w:type="dxa"/>
            <w:vAlign w:val="center"/>
          </w:tcPr>
          <w:p w14:paraId="3D8DD2BB" w14:textId="77777777" w:rsidR="003C7998" w:rsidRPr="00100C95" w:rsidRDefault="003C7998" w:rsidP="002E3076">
            <w:pPr>
              <w:jc w:val="both"/>
              <w:rPr>
                <w:ins w:id="528" w:author="Huawei" w:date="2021-08-25T21:43:00Z"/>
                <w:rFonts w:eastAsiaTheme="minorEastAsia"/>
                <w:sz w:val="16"/>
                <w:szCs w:val="16"/>
                <w:lang w:eastAsia="zh-CN"/>
              </w:rPr>
            </w:pPr>
            <w:ins w:id="529" w:author="Huawei" w:date="2021-08-25T21:43:00Z">
              <w:r>
                <w:rPr>
                  <w:bCs/>
                  <w:sz w:val="16"/>
                  <w:szCs w:val="16"/>
                </w:rPr>
                <w:t>Note 1A, 2B, 3</w:t>
              </w:r>
            </w:ins>
          </w:p>
        </w:tc>
      </w:tr>
      <w:tr w:rsidR="003C7998" w14:paraId="0E221309" w14:textId="77777777" w:rsidTr="002E3076">
        <w:trPr>
          <w:trHeight w:val="283"/>
          <w:jc w:val="center"/>
          <w:ins w:id="530" w:author="Huawei" w:date="2021-08-25T21:43:00Z"/>
        </w:trPr>
        <w:tc>
          <w:tcPr>
            <w:tcW w:w="1282" w:type="dxa"/>
            <w:shd w:val="clear" w:color="auto" w:fill="9CC2E5" w:themeFill="accent1" w:themeFillTint="99"/>
            <w:vAlign w:val="center"/>
          </w:tcPr>
          <w:p w14:paraId="3D7C2564" w14:textId="77777777" w:rsidR="003C7998" w:rsidRPr="00100C95" w:rsidRDefault="003C7998" w:rsidP="002E3076">
            <w:pPr>
              <w:jc w:val="center"/>
              <w:rPr>
                <w:ins w:id="531" w:author="Huawei" w:date="2021-08-25T21:43:00Z"/>
                <w:rFonts w:eastAsiaTheme="minorEastAsia"/>
                <w:bCs/>
                <w:sz w:val="16"/>
                <w:szCs w:val="16"/>
                <w:lang w:eastAsia="zh-CN"/>
              </w:rPr>
            </w:pPr>
            <w:ins w:id="532" w:author="Huawei" w:date="2021-08-25T21:43:00Z">
              <w:r w:rsidRPr="00100C95">
                <w:rPr>
                  <w:rFonts w:eastAsiaTheme="minorEastAsia" w:hint="eastAsia"/>
                  <w:bCs/>
                  <w:sz w:val="16"/>
                  <w:szCs w:val="16"/>
                  <w:lang w:eastAsia="zh-CN"/>
                </w:rPr>
                <w:t>MTK</w:t>
              </w:r>
            </w:ins>
          </w:p>
        </w:tc>
        <w:tc>
          <w:tcPr>
            <w:tcW w:w="850" w:type="dxa"/>
            <w:vAlign w:val="center"/>
          </w:tcPr>
          <w:p w14:paraId="5EB342BF" w14:textId="77777777" w:rsidR="003C7998" w:rsidRPr="00100C95" w:rsidRDefault="003C7998" w:rsidP="002E3076">
            <w:pPr>
              <w:jc w:val="center"/>
              <w:rPr>
                <w:ins w:id="533" w:author="Huawei" w:date="2021-08-25T21:43:00Z"/>
                <w:sz w:val="16"/>
                <w:szCs w:val="16"/>
              </w:rPr>
            </w:pPr>
            <w:ins w:id="534" w:author="Huawei" w:date="2021-08-25T21:43:00Z">
              <w:r w:rsidRPr="00100C95">
                <w:rPr>
                  <w:rFonts w:hint="eastAsia"/>
                  <w:sz w:val="16"/>
                  <w:szCs w:val="16"/>
                </w:rPr>
                <w:t>4</w:t>
              </w:r>
            </w:ins>
          </w:p>
        </w:tc>
        <w:tc>
          <w:tcPr>
            <w:tcW w:w="998" w:type="dxa"/>
            <w:vAlign w:val="center"/>
          </w:tcPr>
          <w:p w14:paraId="1E1475ED" w14:textId="77777777" w:rsidR="003C7998" w:rsidRPr="00100C95" w:rsidRDefault="003C7998" w:rsidP="002E3076">
            <w:pPr>
              <w:jc w:val="center"/>
              <w:rPr>
                <w:ins w:id="535" w:author="Huawei" w:date="2021-08-25T21:43:00Z"/>
                <w:sz w:val="16"/>
                <w:szCs w:val="16"/>
              </w:rPr>
            </w:pPr>
            <w:ins w:id="536" w:author="Huawei" w:date="2021-08-25T21:43:00Z">
              <w:r w:rsidRPr="00100C95">
                <w:rPr>
                  <w:rFonts w:hint="eastAsia"/>
                  <w:sz w:val="16"/>
                  <w:szCs w:val="16"/>
                </w:rPr>
                <w:t>4</w:t>
              </w:r>
            </w:ins>
          </w:p>
        </w:tc>
        <w:tc>
          <w:tcPr>
            <w:tcW w:w="1412" w:type="dxa"/>
            <w:vAlign w:val="center"/>
          </w:tcPr>
          <w:p w14:paraId="11FCC517" w14:textId="77777777" w:rsidR="003C7998" w:rsidRPr="00100C95" w:rsidRDefault="003C7998" w:rsidP="002E3076">
            <w:pPr>
              <w:jc w:val="center"/>
              <w:rPr>
                <w:ins w:id="537" w:author="Huawei" w:date="2021-08-25T21:43:00Z"/>
                <w:sz w:val="16"/>
                <w:szCs w:val="16"/>
              </w:rPr>
            </w:pPr>
            <w:ins w:id="538" w:author="Huawei" w:date="2021-08-25T21:43:00Z">
              <w:r w:rsidRPr="00100C95">
                <w:rPr>
                  <w:rFonts w:hint="eastAsia"/>
                  <w:sz w:val="16"/>
                  <w:szCs w:val="16"/>
                </w:rPr>
                <w:t>89.77%</w:t>
              </w:r>
            </w:ins>
          </w:p>
        </w:tc>
        <w:tc>
          <w:tcPr>
            <w:tcW w:w="1276" w:type="dxa"/>
            <w:vAlign w:val="center"/>
          </w:tcPr>
          <w:p w14:paraId="2921BB7A" w14:textId="77777777" w:rsidR="003C7998" w:rsidRPr="00100C95" w:rsidRDefault="003C7998" w:rsidP="002E3076">
            <w:pPr>
              <w:jc w:val="both"/>
              <w:rPr>
                <w:ins w:id="539" w:author="Huawei" w:date="2021-08-25T21:43:00Z"/>
                <w:rFonts w:eastAsiaTheme="minorEastAsia"/>
                <w:sz w:val="16"/>
                <w:szCs w:val="16"/>
                <w:lang w:eastAsia="zh-CN"/>
              </w:rPr>
            </w:pPr>
            <w:ins w:id="540" w:author="Huawei" w:date="2021-08-25T21:43:00Z">
              <w:r>
                <w:rPr>
                  <w:bCs/>
                  <w:sz w:val="16"/>
                  <w:szCs w:val="16"/>
                </w:rPr>
                <w:t>Note 1A, 2C, 3</w:t>
              </w:r>
            </w:ins>
          </w:p>
        </w:tc>
      </w:tr>
      <w:tr w:rsidR="003C7998" w14:paraId="44B23300" w14:textId="77777777" w:rsidTr="002E3076">
        <w:trPr>
          <w:trHeight w:val="283"/>
          <w:jc w:val="center"/>
          <w:ins w:id="541" w:author="Huawei" w:date="2021-08-25T21:43:00Z"/>
        </w:trPr>
        <w:tc>
          <w:tcPr>
            <w:tcW w:w="1282" w:type="dxa"/>
            <w:shd w:val="clear" w:color="auto" w:fill="9CC2E5" w:themeFill="accent1" w:themeFillTint="99"/>
            <w:vAlign w:val="center"/>
          </w:tcPr>
          <w:p w14:paraId="4C410055" w14:textId="77777777" w:rsidR="003C7998" w:rsidRPr="00100C95" w:rsidRDefault="003C7998" w:rsidP="002E3076">
            <w:pPr>
              <w:jc w:val="center"/>
              <w:rPr>
                <w:ins w:id="542" w:author="Huawei" w:date="2021-08-25T21:43:00Z"/>
                <w:rFonts w:eastAsiaTheme="minorEastAsia"/>
                <w:bCs/>
                <w:sz w:val="16"/>
                <w:szCs w:val="16"/>
                <w:lang w:eastAsia="zh-CN"/>
              </w:rPr>
            </w:pPr>
            <w:ins w:id="543" w:author="Huawei" w:date="2021-08-25T21:43:00Z">
              <w:r w:rsidRPr="00100C95">
                <w:rPr>
                  <w:rFonts w:eastAsiaTheme="minorEastAsia" w:hint="eastAsia"/>
                  <w:bCs/>
                  <w:sz w:val="16"/>
                  <w:szCs w:val="16"/>
                  <w:lang w:eastAsia="zh-CN"/>
                </w:rPr>
                <w:t>MTK</w:t>
              </w:r>
            </w:ins>
          </w:p>
        </w:tc>
        <w:tc>
          <w:tcPr>
            <w:tcW w:w="850" w:type="dxa"/>
            <w:vAlign w:val="center"/>
          </w:tcPr>
          <w:p w14:paraId="74B6A254" w14:textId="77777777" w:rsidR="003C7998" w:rsidRPr="00100C95" w:rsidRDefault="003C7998" w:rsidP="002E3076">
            <w:pPr>
              <w:jc w:val="center"/>
              <w:rPr>
                <w:ins w:id="544" w:author="Huawei" w:date="2021-08-25T21:43:00Z"/>
                <w:sz w:val="16"/>
                <w:szCs w:val="16"/>
              </w:rPr>
            </w:pPr>
            <w:ins w:id="545" w:author="Huawei" w:date="2021-08-25T21:43:00Z">
              <w:r w:rsidRPr="00100C95">
                <w:rPr>
                  <w:rFonts w:hint="eastAsia"/>
                  <w:sz w:val="16"/>
                  <w:szCs w:val="16"/>
                </w:rPr>
                <w:t>2</w:t>
              </w:r>
            </w:ins>
          </w:p>
        </w:tc>
        <w:tc>
          <w:tcPr>
            <w:tcW w:w="998" w:type="dxa"/>
            <w:vAlign w:val="center"/>
          </w:tcPr>
          <w:p w14:paraId="1D7E6E79" w14:textId="77777777" w:rsidR="003C7998" w:rsidRPr="00100C95" w:rsidRDefault="003C7998" w:rsidP="002E3076">
            <w:pPr>
              <w:jc w:val="center"/>
              <w:rPr>
                <w:ins w:id="546" w:author="Huawei" w:date="2021-08-25T21:43:00Z"/>
                <w:sz w:val="16"/>
                <w:szCs w:val="16"/>
              </w:rPr>
            </w:pPr>
            <w:ins w:id="547" w:author="Huawei" w:date="2021-08-25T21:43:00Z">
              <w:r w:rsidRPr="00100C95">
                <w:rPr>
                  <w:rFonts w:hint="eastAsia"/>
                  <w:sz w:val="16"/>
                  <w:szCs w:val="16"/>
                </w:rPr>
                <w:t>2</w:t>
              </w:r>
            </w:ins>
          </w:p>
        </w:tc>
        <w:tc>
          <w:tcPr>
            <w:tcW w:w="1412" w:type="dxa"/>
            <w:vAlign w:val="center"/>
          </w:tcPr>
          <w:p w14:paraId="1660D879" w14:textId="77777777" w:rsidR="003C7998" w:rsidRPr="00100C95" w:rsidRDefault="003C7998" w:rsidP="002E3076">
            <w:pPr>
              <w:jc w:val="center"/>
              <w:rPr>
                <w:ins w:id="548" w:author="Huawei" w:date="2021-08-25T21:43:00Z"/>
                <w:sz w:val="16"/>
                <w:szCs w:val="16"/>
              </w:rPr>
            </w:pPr>
            <w:ins w:id="549" w:author="Huawei" w:date="2021-08-25T21:43:00Z">
              <w:r w:rsidRPr="00100C95">
                <w:rPr>
                  <w:rFonts w:hint="eastAsia"/>
                  <w:sz w:val="16"/>
                  <w:szCs w:val="16"/>
                </w:rPr>
                <w:t>89.05%</w:t>
              </w:r>
            </w:ins>
          </w:p>
        </w:tc>
        <w:tc>
          <w:tcPr>
            <w:tcW w:w="1276" w:type="dxa"/>
            <w:vAlign w:val="center"/>
          </w:tcPr>
          <w:p w14:paraId="1C5D5C7F" w14:textId="77777777" w:rsidR="003C7998" w:rsidRPr="00100C95" w:rsidRDefault="003C7998" w:rsidP="002E3076">
            <w:pPr>
              <w:jc w:val="both"/>
              <w:rPr>
                <w:ins w:id="550" w:author="Huawei" w:date="2021-08-25T21:43:00Z"/>
                <w:rFonts w:eastAsiaTheme="minorEastAsia"/>
                <w:sz w:val="16"/>
                <w:szCs w:val="16"/>
                <w:lang w:eastAsia="zh-CN"/>
              </w:rPr>
            </w:pPr>
            <w:ins w:id="551" w:author="Huawei" w:date="2021-08-25T21:43:00Z">
              <w:r>
                <w:rPr>
                  <w:bCs/>
                  <w:sz w:val="16"/>
                  <w:szCs w:val="16"/>
                </w:rPr>
                <w:t>Note 1B, 2A</w:t>
              </w:r>
            </w:ins>
          </w:p>
        </w:tc>
      </w:tr>
      <w:tr w:rsidR="003C7998" w14:paraId="664B8E0E" w14:textId="77777777" w:rsidTr="002E3076">
        <w:trPr>
          <w:trHeight w:val="283"/>
          <w:jc w:val="center"/>
          <w:ins w:id="552" w:author="Huawei" w:date="2021-08-25T21:43:00Z"/>
        </w:trPr>
        <w:tc>
          <w:tcPr>
            <w:tcW w:w="1282" w:type="dxa"/>
            <w:shd w:val="clear" w:color="auto" w:fill="9CC2E5" w:themeFill="accent1" w:themeFillTint="99"/>
            <w:vAlign w:val="center"/>
          </w:tcPr>
          <w:p w14:paraId="035B700E" w14:textId="77777777" w:rsidR="003C7998" w:rsidRPr="00100C95" w:rsidRDefault="003C7998" w:rsidP="002E3076">
            <w:pPr>
              <w:jc w:val="center"/>
              <w:rPr>
                <w:ins w:id="553" w:author="Huawei" w:date="2021-08-25T21:43:00Z"/>
                <w:rFonts w:eastAsiaTheme="minorEastAsia"/>
                <w:bCs/>
                <w:sz w:val="16"/>
                <w:szCs w:val="16"/>
                <w:lang w:eastAsia="zh-CN"/>
              </w:rPr>
            </w:pPr>
            <w:ins w:id="554" w:author="Huawei" w:date="2021-08-25T21:43:00Z">
              <w:r w:rsidRPr="00100C95">
                <w:rPr>
                  <w:rFonts w:eastAsiaTheme="minorEastAsia" w:hint="eastAsia"/>
                  <w:bCs/>
                  <w:sz w:val="16"/>
                  <w:szCs w:val="16"/>
                  <w:lang w:eastAsia="zh-CN"/>
                </w:rPr>
                <w:t>MTK</w:t>
              </w:r>
            </w:ins>
          </w:p>
        </w:tc>
        <w:tc>
          <w:tcPr>
            <w:tcW w:w="850" w:type="dxa"/>
            <w:vAlign w:val="center"/>
          </w:tcPr>
          <w:p w14:paraId="65E66F86" w14:textId="77777777" w:rsidR="003C7998" w:rsidRPr="00100C95" w:rsidRDefault="003C7998" w:rsidP="002E3076">
            <w:pPr>
              <w:jc w:val="center"/>
              <w:rPr>
                <w:ins w:id="555" w:author="Huawei" w:date="2021-08-25T21:43:00Z"/>
                <w:sz w:val="16"/>
                <w:szCs w:val="16"/>
              </w:rPr>
            </w:pPr>
            <w:ins w:id="556" w:author="Huawei" w:date="2021-08-25T21:43:00Z">
              <w:r w:rsidRPr="00100C95">
                <w:rPr>
                  <w:rFonts w:hint="eastAsia"/>
                  <w:sz w:val="16"/>
                  <w:szCs w:val="16"/>
                </w:rPr>
                <w:t>3</w:t>
              </w:r>
            </w:ins>
          </w:p>
        </w:tc>
        <w:tc>
          <w:tcPr>
            <w:tcW w:w="998" w:type="dxa"/>
            <w:vAlign w:val="center"/>
          </w:tcPr>
          <w:p w14:paraId="5451487C" w14:textId="77777777" w:rsidR="003C7998" w:rsidRPr="00100C95" w:rsidRDefault="003C7998" w:rsidP="002E3076">
            <w:pPr>
              <w:jc w:val="center"/>
              <w:rPr>
                <w:ins w:id="557" w:author="Huawei" w:date="2021-08-25T21:43:00Z"/>
                <w:sz w:val="16"/>
                <w:szCs w:val="16"/>
              </w:rPr>
            </w:pPr>
            <w:ins w:id="558" w:author="Huawei" w:date="2021-08-25T21:43:00Z">
              <w:r w:rsidRPr="00100C95">
                <w:rPr>
                  <w:rFonts w:hint="eastAsia"/>
                  <w:sz w:val="16"/>
                  <w:szCs w:val="16"/>
                </w:rPr>
                <w:t>3</w:t>
              </w:r>
            </w:ins>
          </w:p>
        </w:tc>
        <w:tc>
          <w:tcPr>
            <w:tcW w:w="1412" w:type="dxa"/>
            <w:vAlign w:val="center"/>
          </w:tcPr>
          <w:p w14:paraId="4D56B0F6" w14:textId="77777777" w:rsidR="003C7998" w:rsidRPr="00100C95" w:rsidRDefault="003C7998" w:rsidP="002E3076">
            <w:pPr>
              <w:jc w:val="center"/>
              <w:rPr>
                <w:ins w:id="559" w:author="Huawei" w:date="2021-08-25T21:43:00Z"/>
                <w:sz w:val="16"/>
                <w:szCs w:val="16"/>
              </w:rPr>
            </w:pPr>
            <w:ins w:id="560" w:author="Huawei" w:date="2021-08-25T21:43:00Z">
              <w:r w:rsidRPr="00100C95">
                <w:rPr>
                  <w:rFonts w:hint="eastAsia"/>
                  <w:sz w:val="16"/>
                  <w:szCs w:val="16"/>
                </w:rPr>
                <w:t>89.53%</w:t>
              </w:r>
            </w:ins>
          </w:p>
        </w:tc>
        <w:tc>
          <w:tcPr>
            <w:tcW w:w="1276" w:type="dxa"/>
            <w:vAlign w:val="center"/>
          </w:tcPr>
          <w:p w14:paraId="11CFA722" w14:textId="77777777" w:rsidR="003C7998" w:rsidRPr="00100C95" w:rsidRDefault="003C7998" w:rsidP="002E3076">
            <w:pPr>
              <w:jc w:val="both"/>
              <w:rPr>
                <w:ins w:id="561" w:author="Huawei" w:date="2021-08-25T21:43:00Z"/>
                <w:rFonts w:eastAsiaTheme="minorEastAsia"/>
                <w:sz w:val="16"/>
                <w:szCs w:val="16"/>
                <w:lang w:eastAsia="zh-CN"/>
              </w:rPr>
            </w:pPr>
            <w:ins w:id="562"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2A, 3</w:t>
              </w:r>
            </w:ins>
          </w:p>
        </w:tc>
      </w:tr>
      <w:tr w:rsidR="003C7998" w14:paraId="344EE309" w14:textId="77777777" w:rsidTr="002E3076">
        <w:trPr>
          <w:trHeight w:val="283"/>
          <w:jc w:val="center"/>
          <w:ins w:id="563" w:author="Huawei" w:date="2021-08-25T21:43:00Z"/>
        </w:trPr>
        <w:tc>
          <w:tcPr>
            <w:tcW w:w="1282" w:type="dxa"/>
            <w:shd w:val="clear" w:color="auto" w:fill="9CC2E5" w:themeFill="accent1" w:themeFillTint="99"/>
            <w:vAlign w:val="center"/>
          </w:tcPr>
          <w:p w14:paraId="7B958C98" w14:textId="77777777" w:rsidR="003C7998" w:rsidRPr="00100C95" w:rsidRDefault="003C7998" w:rsidP="002E3076">
            <w:pPr>
              <w:jc w:val="center"/>
              <w:rPr>
                <w:ins w:id="564" w:author="Huawei" w:date="2021-08-25T21:43:00Z"/>
                <w:rFonts w:eastAsiaTheme="minorEastAsia"/>
                <w:bCs/>
                <w:sz w:val="16"/>
                <w:szCs w:val="16"/>
                <w:lang w:eastAsia="zh-CN"/>
              </w:rPr>
            </w:pPr>
            <w:ins w:id="565" w:author="Huawei" w:date="2021-08-25T21:43:00Z">
              <w:r w:rsidRPr="00100C95">
                <w:rPr>
                  <w:rFonts w:eastAsiaTheme="minorEastAsia" w:hint="eastAsia"/>
                  <w:bCs/>
                  <w:sz w:val="16"/>
                  <w:szCs w:val="16"/>
                  <w:lang w:eastAsia="zh-CN"/>
                </w:rPr>
                <w:t>MTK</w:t>
              </w:r>
            </w:ins>
          </w:p>
        </w:tc>
        <w:tc>
          <w:tcPr>
            <w:tcW w:w="850" w:type="dxa"/>
            <w:vAlign w:val="center"/>
          </w:tcPr>
          <w:p w14:paraId="333F976F" w14:textId="77777777" w:rsidR="003C7998" w:rsidRPr="00100C95" w:rsidRDefault="003C7998" w:rsidP="002E3076">
            <w:pPr>
              <w:jc w:val="center"/>
              <w:rPr>
                <w:ins w:id="566" w:author="Huawei" w:date="2021-08-25T21:43:00Z"/>
                <w:sz w:val="16"/>
                <w:szCs w:val="16"/>
              </w:rPr>
            </w:pPr>
            <w:ins w:id="567" w:author="Huawei" w:date="2021-08-25T21:43:00Z">
              <w:r w:rsidRPr="00100C95">
                <w:rPr>
                  <w:rFonts w:hint="eastAsia"/>
                  <w:sz w:val="16"/>
                  <w:szCs w:val="16"/>
                </w:rPr>
                <w:t>3</w:t>
              </w:r>
            </w:ins>
          </w:p>
        </w:tc>
        <w:tc>
          <w:tcPr>
            <w:tcW w:w="998" w:type="dxa"/>
            <w:vAlign w:val="center"/>
          </w:tcPr>
          <w:p w14:paraId="29A14CAD" w14:textId="77777777" w:rsidR="003C7998" w:rsidRPr="00100C95" w:rsidRDefault="003C7998" w:rsidP="002E3076">
            <w:pPr>
              <w:jc w:val="center"/>
              <w:rPr>
                <w:ins w:id="568" w:author="Huawei" w:date="2021-08-25T21:43:00Z"/>
                <w:sz w:val="16"/>
                <w:szCs w:val="16"/>
              </w:rPr>
            </w:pPr>
            <w:ins w:id="569" w:author="Huawei" w:date="2021-08-25T21:43:00Z">
              <w:r w:rsidRPr="00100C95">
                <w:rPr>
                  <w:rFonts w:hint="eastAsia"/>
                  <w:sz w:val="16"/>
                  <w:szCs w:val="16"/>
                </w:rPr>
                <w:t>3</w:t>
              </w:r>
            </w:ins>
          </w:p>
        </w:tc>
        <w:tc>
          <w:tcPr>
            <w:tcW w:w="1412" w:type="dxa"/>
            <w:vAlign w:val="center"/>
          </w:tcPr>
          <w:p w14:paraId="2C074A09" w14:textId="77777777" w:rsidR="003C7998" w:rsidRPr="00100C95" w:rsidRDefault="003C7998" w:rsidP="002E3076">
            <w:pPr>
              <w:jc w:val="center"/>
              <w:rPr>
                <w:ins w:id="570" w:author="Huawei" w:date="2021-08-25T21:43:00Z"/>
                <w:sz w:val="16"/>
                <w:szCs w:val="16"/>
              </w:rPr>
            </w:pPr>
            <w:ins w:id="571" w:author="Huawei" w:date="2021-08-25T21:43:00Z">
              <w:r w:rsidRPr="00100C95">
                <w:rPr>
                  <w:rFonts w:hint="eastAsia"/>
                  <w:sz w:val="16"/>
                  <w:szCs w:val="16"/>
                </w:rPr>
                <w:t>90.16%</w:t>
              </w:r>
            </w:ins>
          </w:p>
        </w:tc>
        <w:tc>
          <w:tcPr>
            <w:tcW w:w="1276" w:type="dxa"/>
            <w:vAlign w:val="center"/>
          </w:tcPr>
          <w:p w14:paraId="2EB01629" w14:textId="77777777" w:rsidR="003C7998" w:rsidRPr="00100C95" w:rsidRDefault="003C7998" w:rsidP="002E3076">
            <w:pPr>
              <w:jc w:val="both"/>
              <w:rPr>
                <w:ins w:id="572" w:author="Huawei" w:date="2021-08-25T21:43:00Z"/>
                <w:rFonts w:eastAsiaTheme="minorEastAsia"/>
                <w:sz w:val="16"/>
                <w:szCs w:val="16"/>
                <w:lang w:eastAsia="zh-CN"/>
              </w:rPr>
            </w:pPr>
            <w:ins w:id="573"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2B, 3</w:t>
              </w:r>
            </w:ins>
          </w:p>
        </w:tc>
      </w:tr>
      <w:tr w:rsidR="003C7998" w14:paraId="29C101A1" w14:textId="77777777" w:rsidTr="002E3076">
        <w:trPr>
          <w:trHeight w:val="283"/>
          <w:jc w:val="center"/>
          <w:ins w:id="574" w:author="Huawei" w:date="2021-08-25T21:43:00Z"/>
        </w:trPr>
        <w:tc>
          <w:tcPr>
            <w:tcW w:w="1282" w:type="dxa"/>
            <w:shd w:val="clear" w:color="auto" w:fill="9CC2E5" w:themeFill="accent1" w:themeFillTint="99"/>
            <w:vAlign w:val="center"/>
          </w:tcPr>
          <w:p w14:paraId="51689654" w14:textId="77777777" w:rsidR="003C7998" w:rsidRPr="00100C95" w:rsidRDefault="003C7998" w:rsidP="002E3076">
            <w:pPr>
              <w:jc w:val="center"/>
              <w:rPr>
                <w:ins w:id="575" w:author="Huawei" w:date="2021-08-25T21:43:00Z"/>
                <w:rFonts w:eastAsiaTheme="minorEastAsia"/>
                <w:bCs/>
                <w:sz w:val="16"/>
                <w:szCs w:val="16"/>
                <w:lang w:eastAsia="zh-CN"/>
              </w:rPr>
            </w:pPr>
            <w:ins w:id="576" w:author="Huawei" w:date="2021-08-25T21:43:00Z">
              <w:r w:rsidRPr="00100C95">
                <w:rPr>
                  <w:rFonts w:eastAsiaTheme="minorEastAsia" w:hint="eastAsia"/>
                  <w:bCs/>
                  <w:sz w:val="16"/>
                  <w:szCs w:val="16"/>
                  <w:lang w:eastAsia="zh-CN"/>
                </w:rPr>
                <w:t>MTK</w:t>
              </w:r>
            </w:ins>
          </w:p>
        </w:tc>
        <w:tc>
          <w:tcPr>
            <w:tcW w:w="850" w:type="dxa"/>
            <w:vAlign w:val="center"/>
          </w:tcPr>
          <w:p w14:paraId="345BE7FD" w14:textId="77777777" w:rsidR="003C7998" w:rsidRPr="00100C95" w:rsidRDefault="003C7998" w:rsidP="002E3076">
            <w:pPr>
              <w:jc w:val="center"/>
              <w:rPr>
                <w:ins w:id="577" w:author="Huawei" w:date="2021-08-25T21:43:00Z"/>
                <w:sz w:val="16"/>
                <w:szCs w:val="16"/>
              </w:rPr>
            </w:pPr>
            <w:ins w:id="578" w:author="Huawei" w:date="2021-08-25T21:43:00Z">
              <w:r w:rsidRPr="00100C95">
                <w:rPr>
                  <w:rFonts w:hint="eastAsia"/>
                  <w:sz w:val="16"/>
                  <w:szCs w:val="16"/>
                </w:rPr>
                <w:t>4</w:t>
              </w:r>
            </w:ins>
          </w:p>
        </w:tc>
        <w:tc>
          <w:tcPr>
            <w:tcW w:w="998" w:type="dxa"/>
            <w:vAlign w:val="center"/>
          </w:tcPr>
          <w:p w14:paraId="44DF95B9" w14:textId="77777777" w:rsidR="003C7998" w:rsidRPr="00100C95" w:rsidRDefault="003C7998" w:rsidP="002E3076">
            <w:pPr>
              <w:jc w:val="center"/>
              <w:rPr>
                <w:ins w:id="579" w:author="Huawei" w:date="2021-08-25T21:43:00Z"/>
                <w:sz w:val="16"/>
                <w:szCs w:val="16"/>
              </w:rPr>
            </w:pPr>
            <w:ins w:id="580" w:author="Huawei" w:date="2021-08-25T21:43:00Z">
              <w:r w:rsidRPr="00100C95">
                <w:rPr>
                  <w:rFonts w:hint="eastAsia"/>
                  <w:sz w:val="16"/>
                  <w:szCs w:val="16"/>
                </w:rPr>
                <w:t>4</w:t>
              </w:r>
            </w:ins>
          </w:p>
        </w:tc>
        <w:tc>
          <w:tcPr>
            <w:tcW w:w="1412" w:type="dxa"/>
            <w:vAlign w:val="center"/>
          </w:tcPr>
          <w:p w14:paraId="507FB89E" w14:textId="77777777" w:rsidR="003C7998" w:rsidRPr="00100C95" w:rsidRDefault="003C7998" w:rsidP="002E3076">
            <w:pPr>
              <w:jc w:val="center"/>
              <w:rPr>
                <w:ins w:id="581" w:author="Huawei" w:date="2021-08-25T21:43:00Z"/>
                <w:sz w:val="16"/>
                <w:szCs w:val="16"/>
              </w:rPr>
            </w:pPr>
            <w:ins w:id="582" w:author="Huawei" w:date="2021-08-25T21:43:00Z">
              <w:r w:rsidRPr="00100C95">
                <w:rPr>
                  <w:rFonts w:hint="eastAsia"/>
                  <w:sz w:val="16"/>
                  <w:szCs w:val="16"/>
                </w:rPr>
                <w:t>89.77%</w:t>
              </w:r>
            </w:ins>
          </w:p>
        </w:tc>
        <w:tc>
          <w:tcPr>
            <w:tcW w:w="1276" w:type="dxa"/>
            <w:vAlign w:val="center"/>
          </w:tcPr>
          <w:p w14:paraId="4EDA5A24" w14:textId="77777777" w:rsidR="003C7998" w:rsidRPr="00100C95" w:rsidRDefault="003C7998" w:rsidP="002E3076">
            <w:pPr>
              <w:jc w:val="both"/>
              <w:rPr>
                <w:ins w:id="583" w:author="Huawei" w:date="2021-08-25T21:43:00Z"/>
                <w:rFonts w:eastAsiaTheme="minorEastAsia"/>
                <w:sz w:val="16"/>
                <w:szCs w:val="16"/>
                <w:lang w:eastAsia="zh-CN"/>
              </w:rPr>
            </w:pPr>
            <w:ins w:id="584"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2C, 3</w:t>
              </w:r>
            </w:ins>
          </w:p>
        </w:tc>
      </w:tr>
      <w:tr w:rsidR="003C7998" w14:paraId="4F9067BD" w14:textId="77777777" w:rsidTr="002E3076">
        <w:trPr>
          <w:trHeight w:val="283"/>
          <w:jc w:val="center"/>
          <w:ins w:id="585" w:author="Huawei" w:date="2021-08-25T21:43:00Z"/>
        </w:trPr>
        <w:tc>
          <w:tcPr>
            <w:tcW w:w="5818" w:type="dxa"/>
            <w:gridSpan w:val="5"/>
            <w:shd w:val="clear" w:color="auto" w:fill="FFFFFF" w:themeFill="background1"/>
            <w:vAlign w:val="center"/>
          </w:tcPr>
          <w:p w14:paraId="6C683C33" w14:textId="77777777" w:rsidR="003C7998" w:rsidRDefault="003C7998" w:rsidP="002E3076">
            <w:pPr>
              <w:rPr>
                <w:ins w:id="586" w:author="Huawei" w:date="2021-08-25T21:43:00Z"/>
                <w:rFonts w:eastAsiaTheme="minorEastAsia"/>
                <w:sz w:val="16"/>
                <w:szCs w:val="16"/>
                <w:lang w:eastAsia="zh-CN"/>
              </w:rPr>
            </w:pPr>
            <w:ins w:id="587" w:author="Huawei" w:date="2021-08-25T21:43:00Z">
              <w:r>
                <w:rPr>
                  <w:rFonts w:eastAsiaTheme="minorEastAsia"/>
                  <w:sz w:val="16"/>
                  <w:szCs w:val="16"/>
                  <w:lang w:eastAsia="zh-CN"/>
                </w:rPr>
                <w:t>Note 1A: alpha=3</w:t>
              </w:r>
            </w:ins>
          </w:p>
          <w:p w14:paraId="75DA7200" w14:textId="77777777" w:rsidR="003C7998" w:rsidRDefault="003C7998" w:rsidP="002E3076">
            <w:pPr>
              <w:rPr>
                <w:ins w:id="588" w:author="Huawei" w:date="2021-08-25T21:43:00Z"/>
                <w:rFonts w:eastAsiaTheme="minorEastAsia"/>
                <w:sz w:val="16"/>
                <w:szCs w:val="16"/>
                <w:lang w:eastAsia="zh-CN"/>
              </w:rPr>
            </w:pPr>
            <w:ins w:id="589" w:author="Huawei" w:date="2021-08-25T21:43:00Z">
              <w:r>
                <w:rPr>
                  <w:rFonts w:eastAsiaTheme="minorEastAsia"/>
                  <w:sz w:val="16"/>
                  <w:szCs w:val="16"/>
                  <w:lang w:eastAsia="zh-CN"/>
                </w:rPr>
                <w:t>Note 1B: alpha=1.5</w:t>
              </w:r>
            </w:ins>
          </w:p>
          <w:p w14:paraId="58546568" w14:textId="77777777" w:rsidR="003C7998" w:rsidRDefault="003C7998" w:rsidP="002E3076">
            <w:pPr>
              <w:rPr>
                <w:ins w:id="590" w:author="Huawei" w:date="2021-08-25T21:43:00Z"/>
                <w:rFonts w:eastAsiaTheme="minorEastAsia"/>
                <w:sz w:val="16"/>
                <w:szCs w:val="16"/>
                <w:lang w:eastAsia="zh-CN"/>
              </w:rPr>
            </w:pPr>
            <w:ins w:id="591"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100C95">
                <w:rPr>
                  <w:rFonts w:eastAsiaTheme="minorEastAsia"/>
                  <w:sz w:val="16"/>
                  <w:szCs w:val="16"/>
                  <w:lang w:eastAsia="zh-CN"/>
                </w:rPr>
                <w:t xml:space="preserve"> [PER_I, PER_P, PDB_I, PDB_P] =</w:t>
              </w:r>
              <w:r>
                <w:rPr>
                  <w:rFonts w:eastAsiaTheme="minorEastAsia"/>
                  <w:sz w:val="16"/>
                  <w:szCs w:val="16"/>
                  <w:lang w:eastAsia="zh-CN"/>
                </w:rPr>
                <w:t xml:space="preserve"> [1%, 1</w:t>
              </w:r>
              <w:r w:rsidRPr="00100C95">
                <w:rPr>
                  <w:rFonts w:eastAsiaTheme="minorEastAsia"/>
                  <w:sz w:val="16"/>
                  <w:szCs w:val="16"/>
                  <w:lang w:eastAsia="zh-CN"/>
                </w:rPr>
                <w:t>%, 10ms, 10ms]</w:t>
              </w:r>
            </w:ins>
          </w:p>
          <w:p w14:paraId="38C326EA" w14:textId="2908A1CC" w:rsidR="003C7998" w:rsidRDefault="003C7998" w:rsidP="002E3076">
            <w:pPr>
              <w:rPr>
                <w:ins w:id="592" w:author="Huawei" w:date="2021-08-25T21:43:00Z"/>
                <w:rFonts w:eastAsiaTheme="minorEastAsia"/>
                <w:sz w:val="16"/>
                <w:szCs w:val="16"/>
                <w:lang w:eastAsia="zh-CN"/>
              </w:rPr>
            </w:pPr>
            <w:ins w:id="593"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2B: </w:t>
              </w:r>
            </w:ins>
            <w:ins w:id="594" w:author="Huawei" w:date="2021-08-25T21:54:00Z">
              <w:r w:rsidR="00792CF8" w:rsidRPr="00100C95">
                <w:rPr>
                  <w:rFonts w:eastAsiaTheme="minorEastAsia"/>
                  <w:sz w:val="16"/>
                  <w:szCs w:val="16"/>
                  <w:lang w:eastAsia="zh-CN"/>
                </w:rPr>
                <w:t>[PER_I, PER_P, PDB_I, PDB_P] =</w:t>
              </w:r>
              <w:r w:rsidR="00792CF8">
                <w:rPr>
                  <w:rFonts w:eastAsiaTheme="minorEastAsia"/>
                  <w:sz w:val="16"/>
                  <w:szCs w:val="16"/>
                  <w:lang w:eastAsia="zh-CN"/>
                </w:rPr>
                <w:t xml:space="preserve"> </w:t>
              </w:r>
            </w:ins>
            <w:ins w:id="595" w:author="Huawei" w:date="2021-08-25T21:43:00Z">
              <w:r>
                <w:rPr>
                  <w:rFonts w:eastAsiaTheme="minorEastAsia"/>
                  <w:sz w:val="16"/>
                  <w:szCs w:val="16"/>
                  <w:lang w:eastAsia="zh-CN"/>
                </w:rPr>
                <w:t>[1%, 5</w:t>
              </w:r>
              <w:r w:rsidRPr="00100C95">
                <w:rPr>
                  <w:rFonts w:eastAsiaTheme="minorEastAsia"/>
                  <w:sz w:val="16"/>
                  <w:szCs w:val="16"/>
                  <w:lang w:eastAsia="zh-CN"/>
                </w:rPr>
                <w:t xml:space="preserve">%, </w:t>
              </w:r>
              <w:r>
                <w:rPr>
                  <w:rFonts w:eastAsiaTheme="minorEastAsia"/>
                  <w:sz w:val="16"/>
                  <w:szCs w:val="16"/>
                  <w:lang w:eastAsia="zh-CN"/>
                </w:rPr>
                <w:t>10</w:t>
              </w:r>
              <w:r w:rsidRPr="00100C95">
                <w:rPr>
                  <w:rFonts w:eastAsiaTheme="minorEastAsia"/>
                  <w:sz w:val="16"/>
                  <w:szCs w:val="16"/>
                  <w:lang w:eastAsia="zh-CN"/>
                </w:rPr>
                <w:t xml:space="preserve">ms, </w:t>
              </w:r>
              <w:r>
                <w:rPr>
                  <w:rFonts w:eastAsiaTheme="minorEastAsia"/>
                  <w:sz w:val="16"/>
                  <w:szCs w:val="16"/>
                  <w:lang w:eastAsia="zh-CN"/>
                </w:rPr>
                <w:t>10</w:t>
              </w:r>
              <w:r w:rsidRPr="00100C95">
                <w:rPr>
                  <w:rFonts w:eastAsiaTheme="minorEastAsia"/>
                  <w:sz w:val="16"/>
                  <w:szCs w:val="16"/>
                  <w:lang w:eastAsia="zh-CN"/>
                </w:rPr>
                <w:t>ms]</w:t>
              </w:r>
            </w:ins>
          </w:p>
          <w:p w14:paraId="31B8BA92" w14:textId="4B33CAAD" w:rsidR="003C7998" w:rsidRDefault="003C7998" w:rsidP="002E3076">
            <w:pPr>
              <w:rPr>
                <w:ins w:id="596" w:author="Huawei" w:date="2021-08-25T21:43:00Z"/>
                <w:rFonts w:eastAsiaTheme="minorEastAsia"/>
                <w:sz w:val="16"/>
                <w:szCs w:val="16"/>
                <w:lang w:eastAsia="zh-CN"/>
              </w:rPr>
            </w:pPr>
            <w:ins w:id="597"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2C: </w:t>
              </w:r>
            </w:ins>
            <w:ins w:id="598" w:author="Huawei" w:date="2021-08-25T21:54:00Z">
              <w:r w:rsidR="00792CF8" w:rsidRPr="00100C95">
                <w:rPr>
                  <w:rFonts w:eastAsiaTheme="minorEastAsia"/>
                  <w:sz w:val="16"/>
                  <w:szCs w:val="16"/>
                  <w:lang w:eastAsia="zh-CN"/>
                </w:rPr>
                <w:t>[PER_I, PER_P, PDB_I, PDB_P] =</w:t>
              </w:r>
              <w:r w:rsidR="00792CF8">
                <w:rPr>
                  <w:rFonts w:eastAsiaTheme="minorEastAsia"/>
                  <w:sz w:val="16"/>
                  <w:szCs w:val="16"/>
                  <w:lang w:eastAsia="zh-CN"/>
                </w:rPr>
                <w:t xml:space="preserve"> </w:t>
              </w:r>
            </w:ins>
            <w:ins w:id="599" w:author="Huawei" w:date="2021-08-25T21:43:00Z">
              <w:r>
                <w:rPr>
                  <w:rFonts w:eastAsiaTheme="minorEastAsia"/>
                  <w:sz w:val="16"/>
                  <w:szCs w:val="16"/>
                  <w:lang w:eastAsia="zh-CN"/>
                </w:rPr>
                <w:t>[1%, 1</w:t>
              </w:r>
              <w:r w:rsidRPr="00100C95">
                <w:rPr>
                  <w:rFonts w:eastAsiaTheme="minorEastAsia"/>
                  <w:sz w:val="16"/>
                  <w:szCs w:val="16"/>
                  <w:lang w:eastAsia="zh-CN"/>
                </w:rPr>
                <w:t>%, 1</w:t>
              </w:r>
              <w:r>
                <w:rPr>
                  <w:rFonts w:eastAsiaTheme="minorEastAsia"/>
                  <w:sz w:val="16"/>
                  <w:szCs w:val="16"/>
                  <w:lang w:eastAsia="zh-CN"/>
                </w:rPr>
                <w:t>7</w:t>
              </w:r>
              <w:r w:rsidRPr="00100C95">
                <w:rPr>
                  <w:rFonts w:eastAsiaTheme="minorEastAsia"/>
                  <w:sz w:val="16"/>
                  <w:szCs w:val="16"/>
                  <w:lang w:eastAsia="zh-CN"/>
                </w:rPr>
                <w:t xml:space="preserve">ms, </w:t>
              </w:r>
              <w:r>
                <w:rPr>
                  <w:rFonts w:eastAsiaTheme="minorEastAsia"/>
                  <w:sz w:val="16"/>
                  <w:szCs w:val="16"/>
                  <w:lang w:eastAsia="zh-CN"/>
                </w:rPr>
                <w:t>9</w:t>
              </w:r>
              <w:r w:rsidRPr="00100C95">
                <w:rPr>
                  <w:rFonts w:eastAsiaTheme="minorEastAsia"/>
                  <w:sz w:val="16"/>
                  <w:szCs w:val="16"/>
                  <w:lang w:eastAsia="zh-CN"/>
                </w:rPr>
                <w:t>ms]</w:t>
              </w:r>
            </w:ins>
          </w:p>
          <w:p w14:paraId="16DA4B88" w14:textId="77777777" w:rsidR="003C7998" w:rsidRPr="009D626E" w:rsidRDefault="003C7998" w:rsidP="002E3076">
            <w:pPr>
              <w:rPr>
                <w:ins w:id="600" w:author="Huawei" w:date="2021-08-25T21:43:00Z"/>
                <w:rFonts w:eastAsiaTheme="minorEastAsia"/>
                <w:sz w:val="16"/>
                <w:szCs w:val="16"/>
                <w:lang w:eastAsia="zh-CN"/>
              </w:rPr>
            </w:pPr>
            <w:ins w:id="601" w:author="Huawei" w:date="2021-08-25T21:43:00Z">
              <w:r>
                <w:rPr>
                  <w:rFonts w:eastAsiaTheme="minorEastAsia"/>
                  <w:sz w:val="16"/>
                  <w:szCs w:val="16"/>
                  <w:lang w:eastAsia="zh-CN"/>
                </w:rPr>
                <w:t xml:space="preserve">Note 3: </w:t>
              </w:r>
              <w:r w:rsidRPr="0091371E">
                <w:rPr>
                  <w:sz w:val="16"/>
                  <w:szCs w:val="16"/>
                </w:rPr>
                <w:t>adopting delay-aware (DA) scheduling</w:t>
              </w:r>
            </w:ins>
          </w:p>
        </w:tc>
      </w:tr>
    </w:tbl>
    <w:p w14:paraId="5BFDF2C0" w14:textId="77777777" w:rsidR="003C7998" w:rsidRDefault="003C7998" w:rsidP="006011CD">
      <w:pPr>
        <w:spacing w:before="120" w:after="120" w:line="276" w:lineRule="auto"/>
        <w:jc w:val="both"/>
      </w:pPr>
    </w:p>
    <w:p w14:paraId="1D13753A" w14:textId="5194D365" w:rsidR="00DE19BE"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w:t>
      </w:r>
      <w:r w:rsidR="00654A48">
        <w:rPr>
          <w:rFonts w:ascii="Arial" w:eastAsia="SimSun" w:hAnsi="Arial" w:cs="Arial"/>
          <w:sz w:val="24"/>
          <w:lang w:eastAsia="zh-CN"/>
        </w:rPr>
        <w:t>m</w:t>
      </w:r>
      <w:r>
        <w:rPr>
          <w:rFonts w:ascii="Arial" w:eastAsia="SimSun" w:hAnsi="Arial" w:cs="Arial"/>
          <w:sz w:val="24"/>
          <w:lang w:eastAsia="zh-CN"/>
        </w:rPr>
        <w:t>a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602" w:name="_Ref8004661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9</w:t>
      </w:r>
      <w:r w:rsidR="00D94458">
        <w:rPr>
          <w:noProof/>
        </w:rPr>
        <w:fldChar w:fldCharType="end"/>
      </w:r>
      <w:bookmarkEnd w:id="602"/>
      <w:r>
        <w:t xml:space="preserve"> System capacity of CG (8Mbps)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557EAF98" w:rsidR="005B7B7E" w:rsidRPr="00EA375F" w:rsidRDefault="005C3C3C" w:rsidP="005B7B7E">
            <w:pPr>
              <w:jc w:val="center"/>
              <w:rPr>
                <w:sz w:val="16"/>
                <w:szCs w:val="16"/>
              </w:rPr>
            </w:pPr>
            <w:r>
              <w:rPr>
                <w:sz w:val="16"/>
                <w:szCs w:val="16"/>
              </w:rPr>
              <w:t>MediaTek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r w:rsidR="003D5241">
              <w:rPr>
                <w:rFonts w:eastAsiaTheme="minorEastAsia"/>
                <w:sz w:val="16"/>
                <w:szCs w:val="16"/>
                <w:lang w:eastAsia="zh-CN"/>
              </w:rPr>
              <w:t>, 2</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8233541" w:rsidR="005B7B7E" w:rsidRPr="00EA375F" w:rsidRDefault="005C3C3C" w:rsidP="005B7B7E">
            <w:pPr>
              <w:jc w:val="center"/>
              <w:rPr>
                <w:sz w:val="16"/>
                <w:szCs w:val="16"/>
              </w:rPr>
            </w:pPr>
            <w:r>
              <w:rPr>
                <w:sz w:val="16"/>
                <w:szCs w:val="16"/>
              </w:rPr>
              <w:t>Qualcomm</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522FC7A5" w14:textId="77777777" w:rsidR="005B7B7E" w:rsidRDefault="005B7B7E" w:rsidP="00553EBC">
            <w:pPr>
              <w:rPr>
                <w:sz w:val="16"/>
                <w:szCs w:val="16"/>
              </w:rPr>
            </w:pPr>
            <w:r w:rsidRPr="0091371E">
              <w:rPr>
                <w:sz w:val="16"/>
                <w:szCs w:val="16"/>
              </w:rPr>
              <w:t xml:space="preserve">Note 1: </w:t>
            </w:r>
            <w:r>
              <w:rPr>
                <w:sz w:val="16"/>
                <w:szCs w:val="16"/>
              </w:rPr>
              <w:t>10ms PDB</w:t>
            </w:r>
          </w:p>
          <w:p w14:paraId="6D3AD10B" w14:textId="6007327A" w:rsidR="003D5241" w:rsidRDefault="003D5241" w:rsidP="003D5241">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4DCFE286" w14:textId="77777777" w:rsidR="005B7B7E" w:rsidRPr="009E14D2" w:rsidRDefault="005B7B7E" w:rsidP="00553EBC">
            <w:pPr>
              <w:rPr>
                <w:sz w:val="16"/>
                <w:szCs w:val="16"/>
              </w:rPr>
            </w:pP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10</w:t>
      </w:r>
      <w:r w:rsidR="00D94458">
        <w:rPr>
          <w:noProof/>
        </w:rPr>
        <w:fldChar w:fldCharType="end"/>
      </w:r>
      <w:r>
        <w:t xml:space="preserve"> System capacity of CG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9BEF30C" w:rsidR="001D0953" w:rsidRPr="0091371E" w:rsidRDefault="005C3C3C" w:rsidP="001D0953">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3D5241" w:rsidP="001D0953">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1</w:t>
            </w: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085D07" w:rsidP="00B8375F">
            <w:pPr>
              <w:jc w:val="both"/>
              <w:rPr>
                <w:b/>
                <w:bCs/>
                <w:sz w:val="16"/>
                <w:szCs w:val="16"/>
              </w:rPr>
            </w:pPr>
            <w:r w:rsidRPr="00131E9F">
              <w:rPr>
                <w:rFonts w:eastAsiaTheme="minorEastAsia"/>
                <w:sz w:val="16"/>
                <w:szCs w:val="16"/>
                <w:lang w:eastAsia="zh-CN"/>
              </w:rPr>
              <w:t>Note 1</w:t>
            </w: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2D7F1E0E" w:rsidR="00B8375F" w:rsidRPr="0091371E" w:rsidRDefault="005C3C3C" w:rsidP="00B8375F">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00B0BAF5"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p>
        </w:tc>
      </w:tr>
      <w:tr w:rsidR="00B8375F" w14:paraId="010CB79B" w14:textId="77777777" w:rsidTr="00553EBC">
        <w:trPr>
          <w:trHeight w:hRule="exact" w:val="492"/>
          <w:jc w:val="center"/>
        </w:trPr>
        <w:tc>
          <w:tcPr>
            <w:tcW w:w="9073" w:type="dxa"/>
            <w:gridSpan w:val="8"/>
            <w:shd w:val="clear" w:color="auto" w:fill="auto"/>
            <w:vAlign w:val="center"/>
          </w:tcPr>
          <w:p w14:paraId="76212523" w14:textId="02BC169B" w:rsidR="00085D07" w:rsidRDefault="00B8375F" w:rsidP="00B8375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00085D07">
              <w:rPr>
                <w:sz w:val="16"/>
                <w:szCs w:val="16"/>
              </w:rPr>
              <w:t>M</w:t>
            </w:r>
            <w:r w:rsidR="00085D07">
              <w:rPr>
                <w:rFonts w:asciiTheme="minorEastAsia" w:eastAsiaTheme="minorEastAsia" w:hAnsiTheme="minorEastAsia" w:hint="eastAsia"/>
                <w:sz w:val="16"/>
                <w:szCs w:val="16"/>
                <w:lang w:eastAsia="zh-CN"/>
              </w:rPr>
              <w:t>ax</w:t>
            </w:r>
            <w:r w:rsidR="00085D07">
              <w:rPr>
                <w:sz w:val="16"/>
                <w:szCs w:val="16"/>
              </w:rPr>
              <w:t xml:space="preserve"> </w:t>
            </w:r>
            <w:r w:rsidR="00085D07" w:rsidRPr="00085D07">
              <w:rPr>
                <w:sz w:val="16"/>
                <w:szCs w:val="16"/>
              </w:rPr>
              <w:t>MCS modulation</w:t>
            </w:r>
            <w:r w:rsidR="00085D07">
              <w:rPr>
                <w:sz w:val="16"/>
                <w:szCs w:val="16"/>
              </w:rPr>
              <w:t>: 64QAM</w:t>
            </w:r>
          </w:p>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r>
              <w:rPr>
                <w:rFonts w:eastAsiaTheme="minorEastAsia"/>
                <w:sz w:val="16"/>
                <w:szCs w:val="16"/>
                <w:lang w:eastAsia="zh-CN"/>
              </w:rPr>
              <w:t xml:space="preserve">: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11</w:t>
      </w:r>
      <w:r w:rsidR="00D94458">
        <w:rPr>
          <w:noProof/>
        </w:rPr>
        <w:fldChar w:fldCharType="end"/>
      </w:r>
      <w:r>
        <w:t xml:space="preserve"> System capacity of VR/AR (30Mbps) application in FR1 DL Uma scenario</w:t>
      </w:r>
    </w:p>
    <w:tbl>
      <w:tblPr>
        <w:tblStyle w:val="TableGrid"/>
        <w:tblW w:w="9073" w:type="dxa"/>
        <w:jc w:val="center"/>
        <w:tblLayout w:type="fixed"/>
        <w:tblLook w:val="04A0" w:firstRow="1" w:lastRow="0" w:firstColumn="1" w:lastColumn="0" w:noHBand="0" w:noVBand="1"/>
      </w:tblPr>
      <w:tblGrid>
        <w:gridCol w:w="835"/>
        <w:gridCol w:w="587"/>
        <w:gridCol w:w="672"/>
        <w:gridCol w:w="909"/>
        <w:gridCol w:w="587"/>
        <w:gridCol w:w="666"/>
        <w:gridCol w:w="912"/>
        <w:gridCol w:w="909"/>
        <w:gridCol w:w="587"/>
        <w:gridCol w:w="666"/>
        <w:gridCol w:w="912"/>
        <w:gridCol w:w="831"/>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gridSpan w:val="5"/>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gridSpan w:val="5"/>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17010181" w:rsidR="00B8375F" w:rsidRPr="0091371E" w:rsidRDefault="00305294" w:rsidP="00B8375F">
            <w:pPr>
              <w:jc w:val="center"/>
              <w:rPr>
                <w:b/>
                <w:bCs/>
                <w:sz w:val="16"/>
                <w:szCs w:val="16"/>
              </w:rPr>
            </w:pPr>
            <w:r w:rsidRPr="00431A48">
              <w:rPr>
                <w:rFonts w:eastAsiaTheme="minorEastAsia" w:hint="eastAsia"/>
                <w:sz w:val="16"/>
                <w:szCs w:val="16"/>
                <w:lang w:eastAsia="zh-CN"/>
              </w:rPr>
              <w:t>5.5</w:t>
            </w:r>
          </w:p>
        </w:tc>
        <w:tc>
          <w:tcPr>
            <w:tcW w:w="998" w:type="dxa"/>
            <w:shd w:val="clear" w:color="auto" w:fill="auto"/>
            <w:vAlign w:val="center"/>
          </w:tcPr>
          <w:p w14:paraId="663374CB" w14:textId="1CA363B2" w:rsidR="00B8375F" w:rsidRPr="0091371E" w:rsidRDefault="00305294" w:rsidP="00B8375F">
            <w:pPr>
              <w:jc w:val="center"/>
              <w:rPr>
                <w:b/>
                <w:bCs/>
                <w:sz w:val="16"/>
                <w:szCs w:val="16"/>
              </w:rPr>
            </w:pPr>
            <w:r w:rsidRPr="00431A48">
              <w:rPr>
                <w:rFonts w:eastAsiaTheme="minorEastAsia" w:hint="eastAsia"/>
                <w:sz w:val="16"/>
                <w:szCs w:val="16"/>
                <w:lang w:eastAsia="zh-CN"/>
              </w:rPr>
              <w:t>5</w:t>
            </w:r>
          </w:p>
        </w:tc>
        <w:tc>
          <w:tcPr>
            <w:tcW w:w="1412" w:type="dxa"/>
            <w:shd w:val="clear" w:color="auto" w:fill="auto"/>
            <w:vAlign w:val="center"/>
          </w:tcPr>
          <w:p w14:paraId="5F148ADB" w14:textId="43345AA0" w:rsidR="00B8375F" w:rsidRPr="00002CCA" w:rsidRDefault="00002CCA" w:rsidP="00B8375F">
            <w:pPr>
              <w:jc w:val="center"/>
              <w:rPr>
                <w:rFonts w:eastAsiaTheme="minorEastAsia"/>
                <w:bCs/>
                <w:sz w:val="16"/>
                <w:szCs w:val="16"/>
                <w:lang w:eastAsia="zh-CN"/>
              </w:rPr>
            </w:pPr>
            <w:r w:rsidRPr="00002CCA">
              <w:rPr>
                <w:rFonts w:eastAsiaTheme="minorEastAsia" w:hint="eastAsia"/>
                <w:bCs/>
                <w:sz w:val="16"/>
                <w:szCs w:val="16"/>
                <w:lang w:eastAsia="zh-CN"/>
              </w:rPr>
              <w:t>9</w:t>
            </w:r>
            <w:r w:rsidRPr="00002CCA">
              <w:rPr>
                <w:rFonts w:eastAsiaTheme="minorEastAsia"/>
                <w:bCs/>
                <w:sz w:val="16"/>
                <w:szCs w:val="16"/>
                <w:lang w:eastAsia="zh-CN"/>
              </w:rPr>
              <w:t>2.</w:t>
            </w:r>
            <w:r w:rsidR="00305294">
              <w:rPr>
                <w:rFonts w:eastAsiaTheme="minorEastAsia"/>
                <w:sz w:val="16"/>
                <w:szCs w:val="16"/>
                <w:lang w:eastAsia="zh-CN"/>
              </w:rPr>
              <w:t>4</w:t>
            </w:r>
            <w:r w:rsidRPr="00002CCA">
              <w:rPr>
                <w:rFonts w:eastAsiaTheme="minorEastAsia"/>
                <w:bCs/>
                <w:sz w:val="16"/>
                <w:szCs w:val="16"/>
                <w:lang w:eastAsia="zh-CN"/>
              </w:rPr>
              <w:t>%</w:t>
            </w: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77B3923D" w14:textId="77777777" w:rsidR="00B8375F" w:rsidRPr="0091371E" w:rsidRDefault="003D5241" w:rsidP="00B8375F">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4</w:t>
            </w: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4A857BBC"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MediaTek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 xml:space="preserve">ZTE, </w:t>
            </w:r>
            <w:proofErr w:type="spellStart"/>
            <w:r w:rsidRPr="00431A48">
              <w:rPr>
                <w:rFonts w:eastAsiaTheme="minorEastAsia"/>
                <w:sz w:val="16"/>
                <w:szCs w:val="16"/>
                <w:lang w:eastAsia="zh-CN"/>
              </w:rPr>
              <w:t>Sanechips</w:t>
            </w:r>
            <w:proofErr w:type="spellEnd"/>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gridSpan w:val="5"/>
            <w:shd w:val="clear" w:color="auto" w:fill="auto"/>
            <w:vAlign w:val="center"/>
          </w:tcPr>
          <w:p w14:paraId="6D008D4D" w14:textId="77777777" w:rsidR="00B8375F" w:rsidRPr="0091371E" w:rsidRDefault="00085D07" w:rsidP="00B8375F">
            <w:pPr>
              <w:jc w:val="both"/>
              <w:rPr>
                <w:b/>
                <w:bCs/>
                <w:sz w:val="16"/>
                <w:szCs w:val="16"/>
              </w:rPr>
            </w:pPr>
            <w:r w:rsidRPr="00131E9F">
              <w:rPr>
                <w:rFonts w:eastAsiaTheme="minorEastAsia"/>
                <w:sz w:val="16"/>
                <w:szCs w:val="16"/>
                <w:lang w:eastAsia="zh-CN"/>
              </w:rPr>
              <w:t>Note 4</w:t>
            </w: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gridSpan w:val="5"/>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DE8C817"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gridSpan w:val="5"/>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gridSpan w:val="5"/>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gridSpan w:val="5"/>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gridSpan w:val="5"/>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3366A3" w:rsidRPr="0091371E" w14:paraId="236CEFA9" w14:textId="77777777" w:rsidTr="00B96C69">
        <w:trPr>
          <w:trHeight w:val="283"/>
          <w:jc w:val="center"/>
        </w:trPr>
        <w:tc>
          <w:tcPr>
            <w:tcW w:w="1282" w:type="dxa"/>
            <w:gridSpan w:val="3"/>
            <w:vMerge w:val="restart"/>
            <w:shd w:val="clear" w:color="auto" w:fill="9CC2E5" w:themeFill="accent1" w:themeFillTint="99"/>
            <w:vAlign w:val="center"/>
          </w:tcPr>
          <w:p w14:paraId="2D7DCA89"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gridSpan w:val="3"/>
            <w:vAlign w:val="center"/>
          </w:tcPr>
          <w:p w14:paraId="4DCFB778" w14:textId="77777777" w:rsidR="003366A3" w:rsidRPr="0091371E" w:rsidRDefault="003366A3" w:rsidP="003366A3">
            <w:pPr>
              <w:jc w:val="center"/>
              <w:rPr>
                <w:sz w:val="16"/>
                <w:szCs w:val="16"/>
              </w:rPr>
            </w:pPr>
          </w:p>
        </w:tc>
        <w:tc>
          <w:tcPr>
            <w:tcW w:w="998" w:type="dxa"/>
            <w:vAlign w:val="center"/>
          </w:tcPr>
          <w:p w14:paraId="34BE5E4C" w14:textId="77777777" w:rsidR="003366A3" w:rsidRPr="0091371E" w:rsidRDefault="003366A3" w:rsidP="003366A3">
            <w:pPr>
              <w:jc w:val="center"/>
              <w:rPr>
                <w:sz w:val="16"/>
                <w:szCs w:val="16"/>
              </w:rPr>
            </w:pPr>
          </w:p>
        </w:tc>
        <w:tc>
          <w:tcPr>
            <w:tcW w:w="1412" w:type="dxa"/>
            <w:vAlign w:val="center"/>
          </w:tcPr>
          <w:p w14:paraId="06344C13" w14:textId="77777777" w:rsidR="003366A3" w:rsidRPr="0091371E" w:rsidRDefault="003366A3" w:rsidP="003366A3">
            <w:pPr>
              <w:jc w:val="center"/>
              <w:rPr>
                <w:sz w:val="16"/>
                <w:szCs w:val="16"/>
              </w:rPr>
            </w:pPr>
          </w:p>
        </w:tc>
        <w:tc>
          <w:tcPr>
            <w:tcW w:w="850" w:type="dxa"/>
            <w:vAlign w:val="center"/>
          </w:tcPr>
          <w:p w14:paraId="1F572CCD" w14:textId="5E498056"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6.1</w:t>
            </w:r>
          </w:p>
        </w:tc>
        <w:tc>
          <w:tcPr>
            <w:tcW w:w="988" w:type="dxa"/>
            <w:vAlign w:val="center"/>
          </w:tcPr>
          <w:p w14:paraId="6E5E7B47" w14:textId="44CD4001"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w:t>
            </w:r>
          </w:p>
        </w:tc>
        <w:tc>
          <w:tcPr>
            <w:tcW w:w="1417" w:type="dxa"/>
            <w:vAlign w:val="center"/>
          </w:tcPr>
          <w:p w14:paraId="39AC4595" w14:textId="111D3B43"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20F64976" w14:textId="77777777" w:rsidR="003366A3" w:rsidRPr="0091371E" w:rsidRDefault="003366A3" w:rsidP="003366A3">
            <w:pPr>
              <w:jc w:val="both"/>
              <w:rPr>
                <w:rFonts w:eastAsiaTheme="minorEastAsia"/>
                <w:sz w:val="16"/>
                <w:szCs w:val="16"/>
                <w:lang w:eastAsia="zh-CN"/>
              </w:rPr>
            </w:pPr>
          </w:p>
        </w:tc>
      </w:tr>
      <w:tr w:rsidR="003366A3" w:rsidRPr="0091371E" w14:paraId="3ABD336A" w14:textId="77777777" w:rsidTr="00B96C69">
        <w:trPr>
          <w:trHeight w:val="283"/>
          <w:jc w:val="center"/>
        </w:trPr>
        <w:tc>
          <w:tcPr>
            <w:tcW w:w="1282" w:type="dxa"/>
            <w:gridSpan w:val="3"/>
            <w:vMerge/>
            <w:shd w:val="clear" w:color="auto" w:fill="9CC2E5" w:themeFill="accent1" w:themeFillTint="99"/>
            <w:vAlign w:val="center"/>
          </w:tcPr>
          <w:p w14:paraId="2532FE4A" w14:textId="77777777" w:rsidR="003366A3" w:rsidRDefault="003366A3" w:rsidP="003366A3">
            <w:pPr>
              <w:jc w:val="center"/>
              <w:rPr>
                <w:rFonts w:eastAsiaTheme="minorEastAsia"/>
                <w:sz w:val="16"/>
                <w:szCs w:val="16"/>
                <w:lang w:eastAsia="zh-CN"/>
              </w:rPr>
            </w:pPr>
          </w:p>
        </w:tc>
        <w:tc>
          <w:tcPr>
            <w:tcW w:w="850" w:type="dxa"/>
            <w:gridSpan w:val="3"/>
            <w:vAlign w:val="center"/>
          </w:tcPr>
          <w:p w14:paraId="305212D5" w14:textId="77777777" w:rsidR="003366A3" w:rsidRPr="0091371E" w:rsidRDefault="003366A3" w:rsidP="003366A3">
            <w:pPr>
              <w:jc w:val="center"/>
              <w:rPr>
                <w:sz w:val="16"/>
                <w:szCs w:val="16"/>
              </w:rPr>
            </w:pPr>
          </w:p>
        </w:tc>
        <w:tc>
          <w:tcPr>
            <w:tcW w:w="998" w:type="dxa"/>
            <w:vAlign w:val="center"/>
          </w:tcPr>
          <w:p w14:paraId="57A946D3" w14:textId="77777777" w:rsidR="003366A3" w:rsidRPr="0091371E" w:rsidRDefault="003366A3" w:rsidP="003366A3">
            <w:pPr>
              <w:jc w:val="center"/>
              <w:rPr>
                <w:sz w:val="16"/>
                <w:szCs w:val="16"/>
              </w:rPr>
            </w:pPr>
          </w:p>
        </w:tc>
        <w:tc>
          <w:tcPr>
            <w:tcW w:w="1412" w:type="dxa"/>
            <w:vAlign w:val="center"/>
          </w:tcPr>
          <w:p w14:paraId="140EF781" w14:textId="77777777" w:rsidR="003366A3" w:rsidRPr="0091371E" w:rsidRDefault="003366A3" w:rsidP="003366A3">
            <w:pPr>
              <w:jc w:val="center"/>
              <w:rPr>
                <w:sz w:val="16"/>
                <w:szCs w:val="16"/>
              </w:rPr>
            </w:pPr>
          </w:p>
        </w:tc>
        <w:tc>
          <w:tcPr>
            <w:tcW w:w="850" w:type="dxa"/>
            <w:vAlign w:val="center"/>
          </w:tcPr>
          <w:p w14:paraId="1D39C417" w14:textId="6BBB68F2"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9.5</w:t>
            </w:r>
          </w:p>
        </w:tc>
        <w:tc>
          <w:tcPr>
            <w:tcW w:w="988" w:type="dxa"/>
            <w:vAlign w:val="center"/>
          </w:tcPr>
          <w:p w14:paraId="4C2470FC" w14:textId="0FB5FC0C"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w:t>
            </w:r>
          </w:p>
        </w:tc>
        <w:tc>
          <w:tcPr>
            <w:tcW w:w="1417" w:type="dxa"/>
            <w:vAlign w:val="center"/>
          </w:tcPr>
          <w:p w14:paraId="2D0F4A17" w14:textId="5393186C"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3E9A2654" w14:textId="1E82FA97"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w:t>
            </w:r>
          </w:p>
        </w:tc>
      </w:tr>
      <w:tr w:rsidR="00B8375F" w14:paraId="3FD307D0" w14:textId="77777777" w:rsidTr="00B96C69">
        <w:trPr>
          <w:trHeight w:hRule="exact" w:val="878"/>
          <w:jc w:val="center"/>
        </w:trPr>
        <w:tc>
          <w:tcPr>
            <w:tcW w:w="9073" w:type="dxa"/>
            <w:gridSpan w:val="12"/>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276A0B55" w14:textId="77777777" w:rsidR="00B8375F" w:rsidRDefault="00B8375F"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E9AD34B" w14:textId="77777777" w:rsidR="003366A3" w:rsidRDefault="003366A3"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3366A3">
              <w:rPr>
                <w:rFonts w:eastAsiaTheme="minorEastAsia"/>
                <w:sz w:val="16"/>
                <w:szCs w:val="16"/>
                <w:lang w:eastAsia="zh-CN"/>
              </w:rPr>
              <w:t>cooperative MIMO/precoding</w:t>
            </w:r>
          </w:p>
          <w:p w14:paraId="5962D6B0" w14:textId="77777777" w:rsidR="00B8375F" w:rsidRPr="0091371E" w:rsidRDefault="00085D07" w:rsidP="00B8375F">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603" w:name="_Ref80046628"/>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CC6766">
        <w:rPr>
          <w:noProof/>
        </w:rPr>
        <w:t>12</w:t>
      </w:r>
      <w:r w:rsidR="00D94458">
        <w:rPr>
          <w:noProof/>
        </w:rPr>
        <w:fldChar w:fldCharType="end"/>
      </w:r>
      <w:bookmarkEnd w:id="603"/>
      <w:r>
        <w:t xml:space="preserve"> System capacity of VR/AR (45Mbps)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665110AA" w:rsidR="000C5735" w:rsidRPr="0091371E" w:rsidRDefault="005C3C3C" w:rsidP="000C5735">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4EF942C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4.6</w:t>
            </w:r>
          </w:p>
        </w:tc>
        <w:tc>
          <w:tcPr>
            <w:tcW w:w="998" w:type="dxa"/>
            <w:shd w:val="clear" w:color="auto" w:fill="auto"/>
            <w:vAlign w:val="center"/>
          </w:tcPr>
          <w:p w14:paraId="289E3E16" w14:textId="4B83407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w:t>
            </w:r>
          </w:p>
        </w:tc>
        <w:tc>
          <w:tcPr>
            <w:tcW w:w="1412" w:type="dxa"/>
            <w:shd w:val="clear" w:color="auto" w:fill="auto"/>
            <w:vAlign w:val="center"/>
          </w:tcPr>
          <w:p w14:paraId="59C09B1F" w14:textId="054C8786"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w:t>
            </w:r>
            <w:r w:rsidR="00305294">
              <w:rPr>
                <w:rFonts w:eastAsiaTheme="minorEastAsia"/>
                <w:sz w:val="16"/>
                <w:szCs w:val="16"/>
                <w:lang w:eastAsia="zh-CN"/>
              </w:rPr>
              <w:t>7</w:t>
            </w:r>
            <w:r>
              <w:rPr>
                <w:rFonts w:eastAsiaTheme="minorEastAsia"/>
                <w:sz w:val="16"/>
                <w:szCs w:val="16"/>
                <w:lang w:eastAsia="zh-CN"/>
              </w:rPr>
              <w:t>%</w:t>
            </w: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3D5241"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63F7C9F0" w:rsidR="000C5735" w:rsidRPr="00431A48" w:rsidRDefault="005C3C3C" w:rsidP="000C5735">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340AE71C"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3D5241">
              <w:rPr>
                <w:rFonts w:eastAsiaTheme="minorEastAsia"/>
                <w:sz w:val="16"/>
                <w:szCs w:val="16"/>
                <w:lang w:eastAsia="zh-CN"/>
              </w:rPr>
              <w:t>2</w:t>
            </w:r>
          </w:p>
        </w:tc>
      </w:tr>
      <w:tr w:rsidR="000C5735" w14:paraId="170AB400" w14:textId="77777777" w:rsidTr="000C5735">
        <w:trPr>
          <w:trHeight w:hRule="exact" w:val="483"/>
          <w:jc w:val="center"/>
        </w:trPr>
        <w:tc>
          <w:tcPr>
            <w:tcW w:w="9073" w:type="dxa"/>
            <w:gridSpan w:val="8"/>
            <w:shd w:val="clear" w:color="auto" w:fill="auto"/>
            <w:vAlign w:val="center"/>
          </w:tcPr>
          <w:p w14:paraId="367CFBD3" w14:textId="21EC7069" w:rsidR="003D5241" w:rsidRDefault="003D5241" w:rsidP="000C5735">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SimSun" w:hAnsi="Arial" w:cs="Arial"/>
          <w:sz w:val="24"/>
          <w:lang w:eastAsia="zh-CN"/>
        </w:rPr>
      </w:pPr>
      <w:r w:rsidRPr="006A784D">
        <w:rPr>
          <w:rFonts w:ascii="Arial" w:eastAsia="SimSun" w:hAnsi="Arial" w:cs="Arial"/>
          <w:sz w:val="32"/>
          <w:szCs w:val="32"/>
          <w:lang w:eastAsia="zh-CN"/>
        </w:rPr>
        <w:t>Capacity Results: FR1 UL</w:t>
      </w:r>
    </w:p>
    <w:p w14:paraId="648279C9"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604" w:name="_Ref800466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13</w:t>
      </w:r>
      <w:r w:rsidR="00D94458">
        <w:rPr>
          <w:noProof/>
        </w:rPr>
        <w:fldChar w:fldCharType="end"/>
      </w:r>
      <w:bookmarkEnd w:id="604"/>
      <w:r>
        <w:t xml:space="preserve"> System capacity of pose/control (0.2Mbps)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lastRenderedPageBreak/>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r w:rsidR="00085D07">
              <w:rPr>
                <w:sz w:val="16"/>
                <w:szCs w:val="16"/>
              </w:rPr>
              <w:t>, 3</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2150FEBB"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D554FF7"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3BC205B6" w14:textId="77777777" w:rsidR="00180323"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p w14:paraId="599988E3" w14:textId="77777777" w:rsidR="00180323" w:rsidRPr="009E14D2" w:rsidRDefault="00085D07" w:rsidP="00180323">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14</w:t>
      </w:r>
      <w:r w:rsidR="00D94458">
        <w:rPr>
          <w:noProof/>
        </w:rPr>
        <w:fldChar w:fldCharType="end"/>
      </w:r>
      <w:r>
        <w:t xml:space="preserve"> System capacity of scene/video/data/voice (10Mbps)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4CE9AB8B"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3B66D43B" w:rsidR="00180323" w:rsidRPr="00180323" w:rsidRDefault="003C71FD" w:rsidP="00180323">
            <w:pPr>
              <w:jc w:val="center"/>
              <w:rPr>
                <w:sz w:val="16"/>
                <w:szCs w:val="16"/>
              </w:rPr>
            </w:pPr>
            <w:r>
              <w:rPr>
                <w:rFonts w:eastAsiaTheme="minorEastAsia"/>
                <w:sz w:val="16"/>
                <w:szCs w:val="16"/>
                <w:lang w:eastAsia="zh-CN"/>
              </w:rPr>
              <w:t xml:space="preserve"> 94.5%</w:t>
            </w:r>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619C5156"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605" w:name="_Ref800467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15</w:t>
      </w:r>
      <w:r w:rsidR="00D94458">
        <w:rPr>
          <w:noProof/>
        </w:rPr>
        <w:fldChar w:fldCharType="end"/>
      </w:r>
      <w:bookmarkEnd w:id="605"/>
      <w:r>
        <w:t xml:space="preserve"> System capacity of pose/control (0.2Mbps) and scene/video/data/voice (10Mbps)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44E94102"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B96C69" w:rsidRDefault="00180323" w:rsidP="00180323">
            <w:pPr>
              <w:jc w:val="center"/>
              <w:rPr>
                <w:b/>
                <w:sz w:val="16"/>
              </w:rPr>
            </w:pPr>
            <w:r w:rsidRPr="00B96C69">
              <w:rPr>
                <w:rFonts w:eastAsiaTheme="minorEastAsia"/>
                <w:color w:val="000000" w:themeColor="text1"/>
                <w:sz w:val="16"/>
              </w:rPr>
              <w:t>7.2</w:t>
            </w:r>
          </w:p>
        </w:tc>
        <w:tc>
          <w:tcPr>
            <w:tcW w:w="988" w:type="dxa"/>
            <w:shd w:val="clear" w:color="auto" w:fill="auto"/>
            <w:vAlign w:val="center"/>
          </w:tcPr>
          <w:p w14:paraId="5080808B" w14:textId="77777777" w:rsidR="00180323" w:rsidRPr="00B96C69" w:rsidRDefault="00180323" w:rsidP="00180323">
            <w:pPr>
              <w:jc w:val="center"/>
              <w:rPr>
                <w:b/>
                <w:sz w:val="16"/>
              </w:rPr>
            </w:pPr>
            <w:r w:rsidRPr="00B96C69">
              <w:rPr>
                <w:rFonts w:eastAsiaTheme="minorEastAsia"/>
                <w:color w:val="000000" w:themeColor="text1"/>
                <w:sz w:val="16"/>
              </w:rPr>
              <w:t>7</w:t>
            </w:r>
          </w:p>
        </w:tc>
        <w:tc>
          <w:tcPr>
            <w:tcW w:w="1417" w:type="dxa"/>
            <w:shd w:val="clear" w:color="auto" w:fill="auto"/>
            <w:vAlign w:val="center"/>
          </w:tcPr>
          <w:p w14:paraId="6CD037B3" w14:textId="436FD1BA" w:rsidR="00180323" w:rsidRPr="00B96C69" w:rsidRDefault="003C71FD" w:rsidP="00180323">
            <w:pPr>
              <w:jc w:val="center"/>
              <w:rPr>
                <w:color w:val="000000" w:themeColor="text1"/>
                <w:sz w:val="16"/>
              </w:rPr>
            </w:pPr>
            <w:r w:rsidRPr="00B96C69">
              <w:rPr>
                <w:rFonts w:eastAsiaTheme="minorEastAsia"/>
                <w:color w:val="000000" w:themeColor="text1"/>
                <w:sz w:val="16"/>
              </w:rPr>
              <w:t xml:space="preserve"> 94%</w:t>
            </w:r>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422540E"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606" w:name="_Ref8004671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16</w:t>
      </w:r>
      <w:r w:rsidR="00D94458">
        <w:rPr>
          <w:noProof/>
        </w:rPr>
        <w:fldChar w:fldCharType="end"/>
      </w:r>
      <w:bookmarkEnd w:id="606"/>
      <w:r>
        <w:t xml:space="preserve"> System capacity of pose/control (0.2Mbps)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63FF8BC1"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5DA14FE4" w:rsidR="00180323" w:rsidRPr="001D0EF4" w:rsidRDefault="003C71FD" w:rsidP="00180323">
            <w:pPr>
              <w:jc w:val="center"/>
              <w:rPr>
                <w:b/>
                <w:bCs/>
                <w:color w:val="FF0000"/>
                <w:sz w:val="16"/>
                <w:szCs w:val="16"/>
              </w:rPr>
            </w:pPr>
            <w:r>
              <w:rPr>
                <w:rFonts w:eastAsiaTheme="minorEastAsia"/>
                <w:color w:val="FF0000"/>
                <w:sz w:val="16"/>
                <w:szCs w:val="16"/>
                <w:lang w:eastAsia="zh-CN"/>
              </w:rPr>
              <w:t xml:space="preserve"> 96.5%</w:t>
            </w:r>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0390387E"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17</w:t>
      </w:r>
      <w:r w:rsidR="00D94458">
        <w:rPr>
          <w:noProof/>
        </w:rPr>
        <w:fldChar w:fldCharType="end"/>
      </w:r>
      <w:r>
        <w:t xml:space="preserve"> System capacity of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4ED3F1F8" w:rsidR="00D938A0" w:rsidRPr="00D046CC" w:rsidRDefault="005C3C3C" w:rsidP="00D938A0">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 xml:space="preserve">ZTE, </w:t>
            </w:r>
            <w:proofErr w:type="spellStart"/>
            <w:r w:rsidRPr="00BC4B79">
              <w:rPr>
                <w:rFonts w:eastAsiaTheme="minorEastAsia"/>
                <w:sz w:val="16"/>
                <w:szCs w:val="16"/>
                <w:lang w:eastAsia="zh-CN"/>
              </w:rPr>
              <w:t>Sanechips</w:t>
            </w:r>
            <w:proofErr w:type="spellEnd"/>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33F699C6" w:rsidR="00D938A0" w:rsidRPr="0091371E" w:rsidRDefault="00D168A3" w:rsidP="00D938A0">
            <w:pPr>
              <w:jc w:val="center"/>
              <w:rPr>
                <w:b/>
                <w:bCs/>
                <w:sz w:val="16"/>
                <w:szCs w:val="16"/>
              </w:rPr>
            </w:pPr>
            <w:r w:rsidRPr="004D17B1">
              <w:rPr>
                <w:sz w:val="16"/>
                <w:szCs w:val="16"/>
              </w:rPr>
              <w:t>9</w:t>
            </w:r>
            <w:r>
              <w:rPr>
                <w:sz w:val="16"/>
                <w:szCs w:val="16"/>
              </w:rPr>
              <w:t>2</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085D07" w:rsidP="00D938A0">
            <w:pPr>
              <w:jc w:val="both"/>
              <w:rPr>
                <w:b/>
                <w:bCs/>
                <w:sz w:val="16"/>
                <w:szCs w:val="16"/>
              </w:rPr>
            </w:pPr>
            <w:r w:rsidRPr="00131E9F">
              <w:rPr>
                <w:rFonts w:eastAsiaTheme="minorEastAsia"/>
                <w:sz w:val="16"/>
                <w:szCs w:val="16"/>
                <w:lang w:eastAsia="zh-CN"/>
              </w:rPr>
              <w:t>Note 6</w:t>
            </w: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1676233D" w:rsidR="00D938A0" w:rsidRPr="004D17B1" w:rsidRDefault="003C71FD" w:rsidP="00D938A0">
            <w:pPr>
              <w:jc w:val="center"/>
              <w:rPr>
                <w:b/>
                <w:color w:val="FF0000"/>
                <w:sz w:val="16"/>
                <w:szCs w:val="16"/>
              </w:rPr>
            </w:pPr>
            <w:r>
              <w:rPr>
                <w:rFonts w:eastAsiaTheme="minorEastAsia"/>
                <w:color w:val="FF0000"/>
                <w:sz w:val="16"/>
                <w:szCs w:val="16"/>
                <w:lang w:eastAsia="zh-CN"/>
              </w:rPr>
              <w:t xml:space="preserve"> 96%</w:t>
            </w:r>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2962C032" w:rsidR="00D938A0" w:rsidRPr="00D046CC" w:rsidRDefault="005C3C3C" w:rsidP="00D938A0">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654A48" w:rsidRPr="0091371E" w14:paraId="6D81886F" w14:textId="77777777" w:rsidTr="00553EBC">
        <w:trPr>
          <w:trHeight w:val="283"/>
          <w:jc w:val="center"/>
        </w:trPr>
        <w:tc>
          <w:tcPr>
            <w:tcW w:w="1282" w:type="dxa"/>
            <w:shd w:val="clear" w:color="auto" w:fill="9CC2E5" w:themeFill="accent1" w:themeFillTint="99"/>
            <w:vAlign w:val="center"/>
          </w:tcPr>
          <w:p w14:paraId="07EB6943" w14:textId="7E2356C3"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6D31D806" w14:textId="77777777" w:rsidR="00654A48" w:rsidRPr="00191E2E" w:rsidRDefault="00654A48" w:rsidP="00D938A0">
            <w:pPr>
              <w:jc w:val="center"/>
              <w:rPr>
                <w:rFonts w:eastAsiaTheme="minorEastAsia"/>
                <w:sz w:val="16"/>
                <w:szCs w:val="16"/>
                <w:lang w:eastAsia="zh-CN"/>
              </w:rPr>
            </w:pPr>
          </w:p>
        </w:tc>
        <w:tc>
          <w:tcPr>
            <w:tcW w:w="998" w:type="dxa"/>
            <w:shd w:val="clear" w:color="auto" w:fill="auto"/>
            <w:vAlign w:val="center"/>
          </w:tcPr>
          <w:p w14:paraId="2C395039" w14:textId="77777777" w:rsidR="00654A48" w:rsidRPr="00191E2E" w:rsidRDefault="00654A48" w:rsidP="00D938A0">
            <w:pPr>
              <w:jc w:val="center"/>
              <w:rPr>
                <w:rFonts w:eastAsiaTheme="minorEastAsia"/>
                <w:sz w:val="16"/>
                <w:szCs w:val="16"/>
                <w:lang w:eastAsia="zh-CN"/>
              </w:rPr>
            </w:pPr>
          </w:p>
        </w:tc>
        <w:tc>
          <w:tcPr>
            <w:tcW w:w="1412" w:type="dxa"/>
            <w:shd w:val="clear" w:color="auto" w:fill="auto"/>
            <w:vAlign w:val="center"/>
          </w:tcPr>
          <w:p w14:paraId="2DC75FDE" w14:textId="77777777" w:rsidR="00654A48" w:rsidRPr="00191E2E" w:rsidRDefault="00654A48" w:rsidP="00D938A0">
            <w:pPr>
              <w:jc w:val="center"/>
              <w:rPr>
                <w:rFonts w:eastAsiaTheme="minorEastAsia"/>
                <w:sz w:val="16"/>
                <w:szCs w:val="16"/>
                <w:lang w:eastAsia="zh-CN"/>
              </w:rPr>
            </w:pPr>
          </w:p>
        </w:tc>
        <w:tc>
          <w:tcPr>
            <w:tcW w:w="850" w:type="dxa"/>
            <w:shd w:val="clear" w:color="auto" w:fill="auto"/>
            <w:vAlign w:val="center"/>
          </w:tcPr>
          <w:p w14:paraId="54B59439" w14:textId="788F14EF"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14.7</w:t>
            </w:r>
          </w:p>
        </w:tc>
        <w:tc>
          <w:tcPr>
            <w:tcW w:w="988" w:type="dxa"/>
            <w:shd w:val="clear" w:color="auto" w:fill="auto"/>
            <w:vAlign w:val="center"/>
          </w:tcPr>
          <w:p w14:paraId="550440F9" w14:textId="50AB2E54"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F3D6A60" w14:textId="1F344832"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91.33%</w:t>
            </w:r>
          </w:p>
        </w:tc>
        <w:tc>
          <w:tcPr>
            <w:tcW w:w="1276" w:type="dxa"/>
            <w:shd w:val="clear" w:color="auto" w:fill="auto"/>
            <w:vAlign w:val="center"/>
          </w:tcPr>
          <w:p w14:paraId="12269728" w14:textId="77777777" w:rsidR="00654A48" w:rsidRPr="00191E2E" w:rsidRDefault="00654A48" w:rsidP="00D938A0">
            <w:pPr>
              <w:jc w:val="both"/>
              <w:rPr>
                <w:sz w:val="16"/>
                <w:szCs w:val="16"/>
              </w:rPr>
            </w:pPr>
          </w:p>
        </w:tc>
      </w:tr>
      <w:tr w:rsidR="00654A48" w:rsidRPr="0091371E" w14:paraId="0680CF98" w14:textId="77777777" w:rsidTr="00B96C69">
        <w:trPr>
          <w:trHeight w:val="283"/>
          <w:jc w:val="center"/>
        </w:trPr>
        <w:tc>
          <w:tcPr>
            <w:tcW w:w="1282" w:type="dxa"/>
            <w:vMerge w:val="restart"/>
            <w:shd w:val="clear" w:color="auto" w:fill="9CC2E5" w:themeFill="accent1" w:themeFillTint="99"/>
            <w:vAlign w:val="center"/>
          </w:tcPr>
          <w:p w14:paraId="31A42418" w14:textId="5E50EFDD"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01097EC5"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6450FB12"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11BCC187"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11590AC6" w14:textId="095D2EAC"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r w:rsidR="003C5B0B" w:rsidRPr="00131E9F">
              <w:rPr>
                <w:sz w:val="16"/>
                <w:szCs w:val="16"/>
              </w:rPr>
              <w:t>4</w:t>
            </w:r>
            <w:r w:rsidRPr="00191E2E">
              <w:rPr>
                <w:rFonts w:eastAsiaTheme="minorEastAsia"/>
                <w:sz w:val="16"/>
                <w:szCs w:val="16"/>
                <w:lang w:eastAsia="zh-CN"/>
              </w:rPr>
              <w:t>7</w:t>
            </w:r>
          </w:p>
        </w:tc>
        <w:tc>
          <w:tcPr>
            <w:tcW w:w="988" w:type="dxa"/>
            <w:shd w:val="clear" w:color="auto" w:fill="auto"/>
            <w:vAlign w:val="center"/>
          </w:tcPr>
          <w:p w14:paraId="1FFF0049" w14:textId="56D4337B"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4BAA665" w14:textId="25C7DBF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90.79%</w:t>
            </w:r>
          </w:p>
        </w:tc>
        <w:tc>
          <w:tcPr>
            <w:tcW w:w="1276" w:type="dxa"/>
            <w:shd w:val="clear" w:color="auto" w:fill="auto"/>
            <w:vAlign w:val="center"/>
          </w:tcPr>
          <w:p w14:paraId="578E3B2B" w14:textId="25658C8F" w:rsidR="00654A48" w:rsidRPr="00191E2E" w:rsidRDefault="00654A48" w:rsidP="00654A48">
            <w:pPr>
              <w:jc w:val="both"/>
              <w:rPr>
                <w:sz w:val="16"/>
                <w:szCs w:val="16"/>
              </w:rPr>
            </w:pPr>
            <w:r w:rsidRPr="00191E2E">
              <w:rPr>
                <w:sz w:val="16"/>
                <w:szCs w:val="16"/>
              </w:rPr>
              <w:t>Note 2</w:t>
            </w:r>
          </w:p>
        </w:tc>
      </w:tr>
      <w:tr w:rsidR="003C5B0B" w:rsidRPr="0091371E" w14:paraId="530B24F5" w14:textId="77777777" w:rsidTr="00B96C69">
        <w:trPr>
          <w:trHeight w:val="283"/>
          <w:jc w:val="center"/>
        </w:trPr>
        <w:tc>
          <w:tcPr>
            <w:tcW w:w="1282" w:type="dxa"/>
            <w:vMerge/>
            <w:shd w:val="clear" w:color="auto" w:fill="9CC2E5" w:themeFill="accent1" w:themeFillTint="99"/>
            <w:vAlign w:val="center"/>
          </w:tcPr>
          <w:p w14:paraId="5C80D295"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551B8887"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1C517A30"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7CC9406D"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4FB99041" w14:textId="1051A3B2" w:rsidR="003C5B0B" w:rsidRPr="003C5B0B" w:rsidRDefault="003C5B0B" w:rsidP="003C5B0B">
            <w:pPr>
              <w:jc w:val="center"/>
              <w:rPr>
                <w:rFonts w:eastAsiaTheme="minorEastAsia"/>
                <w:sz w:val="16"/>
                <w:szCs w:val="16"/>
                <w:lang w:eastAsia="zh-CN"/>
              </w:rPr>
            </w:pPr>
            <w:r w:rsidRPr="00131E9F">
              <w:rPr>
                <w:sz w:val="16"/>
                <w:szCs w:val="16"/>
              </w:rPr>
              <w:t>14.7</w:t>
            </w:r>
          </w:p>
        </w:tc>
        <w:tc>
          <w:tcPr>
            <w:tcW w:w="988" w:type="dxa"/>
            <w:shd w:val="clear" w:color="auto" w:fill="auto"/>
            <w:vAlign w:val="center"/>
          </w:tcPr>
          <w:p w14:paraId="1CDFF4CB" w14:textId="27019C89" w:rsidR="003C5B0B" w:rsidRPr="003C5B0B" w:rsidRDefault="003C5B0B" w:rsidP="003C5B0B">
            <w:pPr>
              <w:jc w:val="center"/>
              <w:rPr>
                <w:rFonts w:eastAsiaTheme="minorEastAsia"/>
                <w:sz w:val="16"/>
                <w:szCs w:val="16"/>
                <w:lang w:eastAsia="zh-CN"/>
              </w:rPr>
            </w:pPr>
            <w:r w:rsidRPr="00131E9F">
              <w:rPr>
                <w:sz w:val="16"/>
                <w:szCs w:val="16"/>
              </w:rPr>
              <w:t>14</w:t>
            </w:r>
          </w:p>
        </w:tc>
        <w:tc>
          <w:tcPr>
            <w:tcW w:w="1417" w:type="dxa"/>
            <w:shd w:val="clear" w:color="auto" w:fill="auto"/>
            <w:vAlign w:val="center"/>
          </w:tcPr>
          <w:p w14:paraId="56BEC7CB" w14:textId="03DF0871" w:rsidR="003C5B0B" w:rsidRPr="003C5B0B" w:rsidRDefault="003C5B0B" w:rsidP="003C5B0B">
            <w:pPr>
              <w:jc w:val="center"/>
              <w:rPr>
                <w:rFonts w:eastAsiaTheme="minorEastAsia"/>
                <w:sz w:val="16"/>
                <w:szCs w:val="16"/>
                <w:lang w:eastAsia="zh-CN"/>
              </w:rPr>
            </w:pPr>
            <w:r w:rsidRPr="00131E9F">
              <w:rPr>
                <w:sz w:val="16"/>
                <w:szCs w:val="16"/>
              </w:rPr>
              <w:t>91.33%</w:t>
            </w:r>
          </w:p>
        </w:tc>
        <w:tc>
          <w:tcPr>
            <w:tcW w:w="1276" w:type="dxa"/>
            <w:shd w:val="clear" w:color="auto" w:fill="auto"/>
            <w:vAlign w:val="center"/>
          </w:tcPr>
          <w:p w14:paraId="70038B7D" w14:textId="77777777" w:rsidR="003C5B0B" w:rsidRPr="0091371E" w:rsidRDefault="003C5B0B" w:rsidP="003C5B0B">
            <w:pPr>
              <w:jc w:val="both"/>
              <w:rPr>
                <w:sz w:val="16"/>
                <w:szCs w:val="16"/>
              </w:rPr>
            </w:pPr>
          </w:p>
        </w:tc>
      </w:tr>
      <w:tr w:rsidR="003C5B0B" w:rsidRPr="0091371E" w14:paraId="6D63F9AF" w14:textId="77777777" w:rsidTr="00B96C69">
        <w:trPr>
          <w:trHeight w:val="283"/>
          <w:jc w:val="center"/>
        </w:trPr>
        <w:tc>
          <w:tcPr>
            <w:tcW w:w="1282" w:type="dxa"/>
            <w:vMerge/>
            <w:shd w:val="clear" w:color="auto" w:fill="9CC2E5" w:themeFill="accent1" w:themeFillTint="99"/>
            <w:vAlign w:val="center"/>
          </w:tcPr>
          <w:p w14:paraId="3E814BDD"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01484511"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4C8E403E"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084364AB"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1C79A068" w14:textId="1E539445" w:rsidR="003C5B0B" w:rsidRPr="003C5B0B" w:rsidRDefault="003C5B0B" w:rsidP="003C5B0B">
            <w:pPr>
              <w:jc w:val="center"/>
              <w:rPr>
                <w:rFonts w:eastAsiaTheme="minorEastAsia"/>
                <w:sz w:val="16"/>
                <w:szCs w:val="16"/>
                <w:lang w:eastAsia="zh-CN"/>
              </w:rPr>
            </w:pPr>
            <w:r w:rsidRPr="00131E9F">
              <w:rPr>
                <w:sz w:val="16"/>
                <w:szCs w:val="16"/>
              </w:rPr>
              <w:t>8.7</w:t>
            </w:r>
          </w:p>
        </w:tc>
        <w:tc>
          <w:tcPr>
            <w:tcW w:w="988" w:type="dxa"/>
            <w:shd w:val="clear" w:color="auto" w:fill="auto"/>
            <w:vAlign w:val="center"/>
          </w:tcPr>
          <w:p w14:paraId="010B76AC" w14:textId="076BDDE8" w:rsidR="003C5B0B" w:rsidRPr="003C5B0B" w:rsidRDefault="003C5B0B" w:rsidP="003C5B0B">
            <w:pPr>
              <w:jc w:val="center"/>
              <w:rPr>
                <w:rFonts w:eastAsiaTheme="minorEastAsia"/>
                <w:sz w:val="16"/>
                <w:szCs w:val="16"/>
                <w:lang w:eastAsia="zh-CN"/>
              </w:rPr>
            </w:pPr>
            <w:r w:rsidRPr="00131E9F">
              <w:rPr>
                <w:sz w:val="16"/>
                <w:szCs w:val="16"/>
              </w:rPr>
              <w:t>8</w:t>
            </w:r>
          </w:p>
        </w:tc>
        <w:tc>
          <w:tcPr>
            <w:tcW w:w="1417" w:type="dxa"/>
            <w:shd w:val="clear" w:color="auto" w:fill="auto"/>
            <w:vAlign w:val="center"/>
          </w:tcPr>
          <w:p w14:paraId="2FD46380" w14:textId="502CC1A8" w:rsidR="003C5B0B" w:rsidRPr="003C5B0B" w:rsidRDefault="003C5B0B" w:rsidP="003C5B0B">
            <w:pPr>
              <w:jc w:val="center"/>
              <w:rPr>
                <w:rFonts w:eastAsiaTheme="minorEastAsia"/>
                <w:sz w:val="16"/>
                <w:szCs w:val="16"/>
                <w:lang w:eastAsia="zh-CN"/>
              </w:rPr>
            </w:pPr>
            <w:r w:rsidRPr="00131E9F">
              <w:rPr>
                <w:sz w:val="16"/>
                <w:szCs w:val="16"/>
              </w:rPr>
              <w:t>93.36%</w:t>
            </w:r>
          </w:p>
        </w:tc>
        <w:tc>
          <w:tcPr>
            <w:tcW w:w="1276" w:type="dxa"/>
            <w:shd w:val="clear" w:color="auto" w:fill="auto"/>
            <w:vAlign w:val="center"/>
          </w:tcPr>
          <w:p w14:paraId="01F9F621" w14:textId="66D167D4" w:rsidR="003C5B0B" w:rsidRPr="0091371E" w:rsidRDefault="003C5B0B" w:rsidP="003C5B0B">
            <w:pPr>
              <w:jc w:val="both"/>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4</w:t>
            </w:r>
          </w:p>
        </w:tc>
      </w:tr>
      <w:tr w:rsidR="00654A48" w:rsidRPr="0091371E" w14:paraId="5DD1098F" w14:textId="77777777" w:rsidTr="00B96C69">
        <w:trPr>
          <w:trHeight w:val="283"/>
          <w:jc w:val="center"/>
        </w:trPr>
        <w:tc>
          <w:tcPr>
            <w:tcW w:w="1282" w:type="dxa"/>
            <w:shd w:val="clear" w:color="auto" w:fill="9CC2E5" w:themeFill="accent1" w:themeFillTint="99"/>
            <w:vAlign w:val="center"/>
          </w:tcPr>
          <w:p w14:paraId="12AA22DA" w14:textId="60EAEBF9" w:rsidR="00654A48" w:rsidRPr="00191E2E" w:rsidRDefault="00AF7FE3"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2407B00E"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55F9DF07"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6DEDF67E"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5D162FA4" w14:textId="4EE1EDA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10.6</w:t>
            </w:r>
          </w:p>
        </w:tc>
        <w:tc>
          <w:tcPr>
            <w:tcW w:w="988" w:type="dxa"/>
            <w:shd w:val="clear" w:color="auto" w:fill="auto"/>
            <w:vAlign w:val="center"/>
          </w:tcPr>
          <w:p w14:paraId="372E87C3" w14:textId="1E159742"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w:t>
            </w:r>
          </w:p>
        </w:tc>
        <w:tc>
          <w:tcPr>
            <w:tcW w:w="1417" w:type="dxa"/>
            <w:shd w:val="clear" w:color="auto" w:fill="auto"/>
            <w:vAlign w:val="center"/>
          </w:tcPr>
          <w:p w14:paraId="0F1B0DDF" w14:textId="73FDB18F"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94.67%</w:t>
            </w:r>
          </w:p>
        </w:tc>
        <w:tc>
          <w:tcPr>
            <w:tcW w:w="1276" w:type="dxa"/>
            <w:shd w:val="clear" w:color="auto" w:fill="auto"/>
            <w:vAlign w:val="center"/>
          </w:tcPr>
          <w:p w14:paraId="1BEFE92C" w14:textId="47892413" w:rsidR="00654A48" w:rsidRPr="00191E2E" w:rsidRDefault="00654A48" w:rsidP="00654A48">
            <w:pPr>
              <w:jc w:val="both"/>
              <w:rPr>
                <w:sz w:val="16"/>
                <w:szCs w:val="16"/>
              </w:rPr>
            </w:pPr>
            <w:r w:rsidRPr="00191E2E">
              <w:rPr>
                <w:sz w:val="16"/>
                <w:szCs w:val="16"/>
              </w:rPr>
              <w:t>Note 4</w:t>
            </w:r>
          </w:p>
        </w:tc>
      </w:tr>
      <w:tr w:rsidR="00D938A0" w14:paraId="03A8C303" w14:textId="77777777" w:rsidTr="00B96C69">
        <w:trPr>
          <w:trHeight w:hRule="exact" w:val="1318"/>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 xml:space="preserve">10 </w:t>
            </w:r>
            <w:proofErr w:type="spellStart"/>
            <w:r>
              <w:rPr>
                <w:sz w:val="16"/>
                <w:szCs w:val="16"/>
              </w:rPr>
              <w:t>ms</w:t>
            </w:r>
            <w:proofErr w:type="spellEnd"/>
            <w:r>
              <w:rPr>
                <w:sz w:val="16"/>
                <w:szCs w:val="16"/>
              </w:rPr>
              <w:t xml:space="preserve">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4F03FDF0"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p w14:paraId="2A43BCA5" w14:textId="77777777" w:rsidR="00713DB2" w:rsidRPr="00344ADC" w:rsidRDefault="00085D07" w:rsidP="00713DB2">
            <w:pPr>
              <w:rPr>
                <w:rFonts w:eastAsiaTheme="minorEastAsia"/>
                <w:sz w:val="16"/>
                <w:szCs w:val="16"/>
                <w:lang w:eastAsia="zh-CN"/>
              </w:rPr>
            </w:pPr>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t>100MHz bandwidth, DDDSU TDD format</w:t>
      </w:r>
    </w:p>
    <w:p w14:paraId="3AFC4B28" w14:textId="77777777" w:rsidR="00225409" w:rsidRDefault="00CC6766" w:rsidP="00CC6766">
      <w:pPr>
        <w:spacing w:before="120" w:after="120" w:line="276" w:lineRule="auto"/>
        <w:jc w:val="center"/>
      </w:pPr>
      <w:bookmarkStart w:id="607" w:name="_Ref8004672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18</w:t>
      </w:r>
      <w:r w:rsidR="00D94458">
        <w:rPr>
          <w:noProof/>
        </w:rPr>
        <w:fldChar w:fldCharType="end"/>
      </w:r>
      <w:bookmarkEnd w:id="607"/>
      <w:r>
        <w:t xml:space="preserve"> System capacity of pose/control (0.2Mbps) and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4C74105C"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MediaTek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1064F1D1"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608" w:name="_Ref8004673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19</w:t>
      </w:r>
      <w:r w:rsidR="00D94458">
        <w:rPr>
          <w:noProof/>
        </w:rPr>
        <w:fldChar w:fldCharType="end"/>
      </w:r>
      <w:bookmarkEnd w:id="608"/>
      <w:r>
        <w:t xml:space="preserve"> System capacity of pose/control (0.2Mbps)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0B9D86F1" w:rsidR="009079DC" w:rsidRPr="0091371E" w:rsidRDefault="005C3C3C" w:rsidP="009079DC">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354E7EE1" w:rsidR="009079DC" w:rsidRPr="00D046CC" w:rsidRDefault="005C3C3C" w:rsidP="009079D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20</w:t>
      </w:r>
      <w:r w:rsidR="00D94458">
        <w:rPr>
          <w:noProof/>
        </w:rPr>
        <w:fldChar w:fldCharType="end"/>
      </w:r>
      <w:r>
        <w:t xml:space="preserve"> System capacity of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1F66417A" w:rsidR="00600BF8" w:rsidRPr="0091371E" w:rsidRDefault="005C3C3C" w:rsidP="00600BF8">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30EAA097" w:rsidR="00600BF8" w:rsidRPr="00D046CC" w:rsidRDefault="005C3C3C" w:rsidP="00600BF8">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609" w:name="_Ref800467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21</w:t>
      </w:r>
      <w:r w:rsidR="00D94458">
        <w:rPr>
          <w:noProof/>
        </w:rPr>
        <w:fldChar w:fldCharType="end"/>
      </w:r>
      <w:bookmarkEnd w:id="609"/>
      <w:r>
        <w:t xml:space="preserve"> System capacity of pose/control (0.2Mbps) and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341F8E55" w:rsidR="00600BF8" w:rsidRPr="00D046CC" w:rsidRDefault="005C3C3C" w:rsidP="00553EB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610" w:name="_Ref8004675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22</w:t>
      </w:r>
      <w:r w:rsidR="00D94458">
        <w:rPr>
          <w:noProof/>
        </w:rPr>
        <w:fldChar w:fldCharType="end"/>
      </w:r>
      <w:bookmarkEnd w:id="610"/>
      <w:r>
        <w:t xml:space="preserve"> System capacity of CG (8Mbps)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39A425AD" w:rsidR="004B3B73" w:rsidRPr="0091371E" w:rsidRDefault="005C3C3C" w:rsidP="004B3B73">
            <w:pPr>
              <w:jc w:val="center"/>
              <w:rPr>
                <w:szCs w:val="20"/>
              </w:rPr>
            </w:pPr>
            <w:r>
              <w:rPr>
                <w:rFonts w:eastAsiaTheme="minorEastAsia" w:hint="eastAsia"/>
                <w:sz w:val="16"/>
                <w:szCs w:val="16"/>
                <w:lang w:eastAsia="zh-CN"/>
              </w:rPr>
              <w:t>MediaTek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69462CAC"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442C9F9F"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23</w:t>
      </w:r>
      <w:r w:rsidR="00D94458">
        <w:rPr>
          <w:noProof/>
        </w:rPr>
        <w:fldChar w:fldCharType="end"/>
      </w:r>
      <w:r>
        <w:t xml:space="preserve"> System capacity of CG (30Mbps)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611" w:name="_Hlk80027000"/>
            <w:r w:rsidRPr="00A10162">
              <w:rPr>
                <w:rFonts w:eastAsiaTheme="minorEastAsia" w:hint="eastAsia"/>
                <w:sz w:val="16"/>
                <w:szCs w:val="16"/>
                <w:lang w:eastAsia="zh-CN"/>
              </w:rPr>
              <w:t>Ericsson</w:t>
            </w:r>
            <w:bookmarkEnd w:id="611"/>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EF46821" w:rsidR="005674E9" w:rsidRPr="0091371E" w:rsidRDefault="005C3C3C" w:rsidP="005674E9">
            <w:pPr>
              <w:jc w:val="center"/>
              <w:rPr>
                <w:szCs w:val="20"/>
              </w:rPr>
            </w:pPr>
            <w:r>
              <w:rPr>
                <w:rFonts w:eastAsiaTheme="minorEastAsia" w:hint="eastAsia"/>
                <w:sz w:val="16"/>
                <w:szCs w:val="16"/>
                <w:lang w:eastAsia="zh-CN"/>
              </w:rPr>
              <w:t>MediaTek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 xml:space="preserve">ZTE, </w:t>
            </w:r>
            <w:proofErr w:type="spellStart"/>
            <w:r w:rsidRPr="00A10162">
              <w:rPr>
                <w:rFonts w:eastAsiaTheme="minorEastAsia" w:hint="eastAsia"/>
                <w:sz w:val="16"/>
                <w:szCs w:val="16"/>
                <w:lang w:eastAsia="zh-CN"/>
              </w:rPr>
              <w:t>Sanechips</w:t>
            </w:r>
            <w:proofErr w:type="spellEnd"/>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014BC43C" w:rsidR="005674E9" w:rsidRPr="0091371E" w:rsidRDefault="005C3C3C" w:rsidP="005674E9">
            <w:pPr>
              <w:jc w:val="center"/>
              <w:rPr>
                <w:szCs w:val="20"/>
              </w:rPr>
            </w:pPr>
            <w:r>
              <w:rPr>
                <w:rFonts w:eastAsiaTheme="minorEastAsia" w:hint="eastAsia"/>
                <w:sz w:val="16"/>
                <w:szCs w:val="16"/>
                <w:lang w:eastAsia="zh-CN"/>
              </w:rPr>
              <w:t>Qualcomm</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52B3EA38" w:rsidR="00573CC5" w:rsidRPr="00A10162" w:rsidRDefault="005C3C3C" w:rsidP="00573CC5">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5741614E" w14:textId="77777777" w:rsidR="00573CC5"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6AF4C7D4" w14:textId="77777777" w:rsidR="00573CC5" w:rsidRPr="005674E9" w:rsidRDefault="00085D07" w:rsidP="00573CC5">
            <w:pPr>
              <w:jc w:val="both"/>
              <w:rPr>
                <w:sz w:val="16"/>
                <w:szCs w:val="16"/>
              </w:rPr>
            </w:pPr>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24</w:t>
      </w:r>
      <w:r w:rsidR="00D94458">
        <w:rPr>
          <w:noProof/>
        </w:rPr>
        <w:fldChar w:fldCharType="end"/>
      </w:r>
      <w:r>
        <w:t xml:space="preserve"> System capacity of VR/AR (30Mbps)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B96C69" w:rsidRDefault="005674E9" w:rsidP="005674E9">
            <w:pPr>
              <w:jc w:val="center"/>
              <w:rPr>
                <w:sz w:val="16"/>
              </w:rPr>
            </w:pPr>
            <w:r w:rsidRPr="00B96C69">
              <w:rPr>
                <w:rFonts w:eastAsiaTheme="minorEastAsia"/>
                <w:sz w:val="16"/>
              </w:rPr>
              <w:t>3.3</w:t>
            </w:r>
          </w:p>
        </w:tc>
        <w:tc>
          <w:tcPr>
            <w:tcW w:w="998" w:type="dxa"/>
            <w:vAlign w:val="center"/>
          </w:tcPr>
          <w:p w14:paraId="2F04B984" w14:textId="77777777" w:rsidR="005674E9" w:rsidRPr="00B96C69" w:rsidRDefault="005674E9" w:rsidP="005674E9">
            <w:pPr>
              <w:jc w:val="center"/>
              <w:rPr>
                <w:sz w:val="16"/>
              </w:rPr>
            </w:pPr>
            <w:r w:rsidRPr="00B96C69">
              <w:rPr>
                <w:rFonts w:eastAsiaTheme="minorEastAsia"/>
                <w:sz w:val="16"/>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5B2D3791"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B96C69">
              <w:rPr>
                <w:rFonts w:eastAsiaTheme="minorEastAsia"/>
                <w:sz w:val="16"/>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 xml:space="preserve">ZTE, </w:t>
            </w:r>
            <w:proofErr w:type="spellStart"/>
            <w:r w:rsidRPr="00A10162">
              <w:rPr>
                <w:rFonts w:eastAsiaTheme="minorEastAsia"/>
                <w:sz w:val="16"/>
                <w:szCs w:val="16"/>
                <w:lang w:eastAsia="zh-CN"/>
              </w:rPr>
              <w:t>Sanechips</w:t>
            </w:r>
            <w:proofErr w:type="spellEnd"/>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0B99714" w:rsidR="005674E9" w:rsidRPr="0091371E" w:rsidRDefault="005C3C3C" w:rsidP="005674E9">
            <w:pPr>
              <w:jc w:val="center"/>
              <w:rPr>
                <w:szCs w:val="20"/>
              </w:rPr>
            </w:pPr>
            <w:r>
              <w:rPr>
                <w:rFonts w:eastAsiaTheme="minorEastAsia"/>
                <w:sz w:val="16"/>
                <w:szCs w:val="16"/>
                <w:lang w:eastAsia="zh-CN"/>
              </w:rPr>
              <w:t>Qualcomm</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1AE5DF91" w:rsidR="00F37022" w:rsidRPr="00A10162" w:rsidRDefault="005C3C3C" w:rsidP="00F37022">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0121A9BA" w14:textId="77777777" w:rsidR="00F37022"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7400DD7B" w14:textId="77777777" w:rsidR="00F37022" w:rsidRPr="0091371E" w:rsidRDefault="00085D07" w:rsidP="00F37022">
            <w:pPr>
              <w:jc w:val="both"/>
              <w:rPr>
                <w:rFonts w:eastAsiaTheme="minorEastAsia"/>
                <w:sz w:val="16"/>
                <w:szCs w:val="16"/>
                <w:lang w:eastAsia="zh-CN"/>
              </w:rPr>
            </w:pPr>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612" w:name="_Ref8004676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25</w:t>
      </w:r>
      <w:r w:rsidR="00D94458">
        <w:rPr>
          <w:noProof/>
        </w:rPr>
        <w:fldChar w:fldCharType="end"/>
      </w:r>
      <w:bookmarkEnd w:id="612"/>
      <w:r>
        <w:t xml:space="preserve"> System capacity of VR/AR (45Mbps)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FBE768B"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48D6AD87" w:rsidR="005674E9" w:rsidRPr="00344ADC" w:rsidRDefault="005C3C3C" w:rsidP="005674E9">
            <w:pPr>
              <w:jc w:val="center"/>
              <w:rPr>
                <w:sz w:val="16"/>
                <w:szCs w:val="16"/>
              </w:rPr>
            </w:pPr>
            <w:r>
              <w:rPr>
                <w:rFonts w:eastAsiaTheme="minorEastAsia"/>
                <w:sz w:val="16"/>
                <w:szCs w:val="16"/>
                <w:lang w:eastAsia="zh-CN"/>
              </w:rPr>
              <w:t>Qualcomm</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6ECBF7C5" w:rsidR="002315DC" w:rsidRPr="002315DC" w:rsidRDefault="005C3C3C">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0272C496" w14:textId="77777777" w:rsidR="00B47AAD" w:rsidRDefault="00B47AAD" w:rsidP="00B47AAD">
      <w:pPr>
        <w:spacing w:before="120" w:after="120" w:line="276" w:lineRule="auto"/>
        <w:rPr>
          <w:ins w:id="613" w:author="Huawei" w:date="2021-08-25T21:44:00Z"/>
          <w:b/>
          <w:bCs/>
          <w:u w:val="single"/>
        </w:rPr>
      </w:pPr>
      <w:proofErr w:type="spellStart"/>
      <w:ins w:id="614" w:author="Huawei" w:date="2021-08-25T21:44:00Z">
        <w:r w:rsidRPr="00A10162">
          <w:rPr>
            <w:b/>
            <w:bCs/>
            <w:u w:val="single"/>
          </w:rPr>
          <w:t>InH</w:t>
        </w:r>
        <w:proofErr w:type="spellEnd"/>
        <w:r w:rsidRPr="00A10162">
          <w:rPr>
            <w:b/>
            <w:bCs/>
            <w:u w:val="single"/>
          </w:rPr>
          <w:t xml:space="preserve">, </w:t>
        </w:r>
        <w:r>
          <w:rPr>
            <w:b/>
            <w:bCs/>
            <w:u w:val="single"/>
          </w:rPr>
          <w:t>I/P-frame Option 1A slice-based multi-stream model, 30</w:t>
        </w:r>
        <w:proofErr w:type="gramStart"/>
        <w:r>
          <w:rPr>
            <w:b/>
            <w:bCs/>
            <w:u w:val="single"/>
          </w:rPr>
          <w:t>Mbps</w:t>
        </w:r>
        <w:r w:rsidRPr="00A10162">
          <w:rPr>
            <w:b/>
            <w:bCs/>
            <w:u w:val="single"/>
          </w:rPr>
          <w:t>,,</w:t>
        </w:r>
        <w:proofErr w:type="gramEnd"/>
        <w:r w:rsidRPr="00A10162">
          <w:rPr>
            <w:b/>
            <w:bCs/>
            <w:u w:val="single"/>
          </w:rPr>
          <w:t xml:space="preserve"> 100MHz bandwidth, DDDSU TDD format</w:t>
        </w:r>
      </w:ins>
    </w:p>
    <w:p w14:paraId="07EC6BCA" w14:textId="77777777" w:rsidR="00B47AAD" w:rsidRPr="002F3ABD" w:rsidRDefault="00B47AAD" w:rsidP="00B47AAD">
      <w:pPr>
        <w:spacing w:before="120" w:after="120" w:line="276" w:lineRule="auto"/>
        <w:jc w:val="center"/>
        <w:rPr>
          <w:ins w:id="615" w:author="Huawei" w:date="2021-08-25T21:44:00Z"/>
        </w:rPr>
      </w:pPr>
      <w:ins w:id="616" w:author="Huawei" w:date="2021-08-25T21:44:00Z">
        <w:r>
          <w:t xml:space="preserve">Table </w:t>
        </w:r>
        <w:r>
          <w:rPr>
            <w:noProof/>
          </w:rPr>
          <w:t>x4</w:t>
        </w:r>
        <w:r>
          <w:t xml:space="preserve"> System capacity of </w:t>
        </w:r>
        <w:r w:rsidRPr="00100C95">
          <w:t>Option 1</w:t>
        </w:r>
        <w:r>
          <w:t>A</w:t>
        </w:r>
        <w:r w:rsidRPr="00100C95">
          <w:t xml:space="preserve"> </w:t>
        </w:r>
        <w:r>
          <w:t>slice</w:t>
        </w:r>
        <w:r w:rsidRPr="00100C95">
          <w:t>-based multi-stream model (30Mbps)</w:t>
        </w:r>
        <w:r>
          <w:t xml:space="preserve"> in FR2 DL </w:t>
        </w:r>
        <w:proofErr w:type="spellStart"/>
        <w:r>
          <w:t>InH</w:t>
        </w:r>
        <w:proofErr w:type="spellEnd"/>
        <w:r>
          <w:t xml:space="preserve"> scenario</w:t>
        </w:r>
      </w:ins>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B47AAD" w14:paraId="43B1D2CC" w14:textId="77777777" w:rsidTr="002E3076">
        <w:trPr>
          <w:trHeight w:val="454"/>
          <w:jc w:val="center"/>
          <w:ins w:id="617" w:author="Huawei" w:date="2021-08-25T21:44:00Z"/>
        </w:trPr>
        <w:tc>
          <w:tcPr>
            <w:tcW w:w="1282" w:type="dxa"/>
            <w:vMerge w:val="restart"/>
            <w:shd w:val="clear" w:color="auto" w:fill="9CC2E5" w:themeFill="accent1" w:themeFillTint="99"/>
            <w:vAlign w:val="center"/>
          </w:tcPr>
          <w:p w14:paraId="13EFC7D4" w14:textId="77777777" w:rsidR="00B47AAD" w:rsidRPr="0091371E" w:rsidRDefault="00B47AAD" w:rsidP="002E3076">
            <w:pPr>
              <w:jc w:val="center"/>
              <w:rPr>
                <w:ins w:id="618" w:author="Huawei" w:date="2021-08-25T21:44:00Z"/>
                <w:b/>
                <w:bCs/>
                <w:sz w:val="16"/>
                <w:szCs w:val="16"/>
              </w:rPr>
            </w:pPr>
            <w:ins w:id="619" w:author="Huawei" w:date="2021-08-25T21:44:00Z">
              <w:r w:rsidRPr="0091371E">
                <w:rPr>
                  <w:b/>
                  <w:bCs/>
                  <w:sz w:val="16"/>
                  <w:szCs w:val="16"/>
                </w:rPr>
                <w:t>Source</w:t>
              </w:r>
            </w:ins>
          </w:p>
        </w:tc>
        <w:tc>
          <w:tcPr>
            <w:tcW w:w="3260" w:type="dxa"/>
            <w:gridSpan w:val="3"/>
            <w:shd w:val="clear" w:color="auto" w:fill="9CC2E5" w:themeFill="accent1" w:themeFillTint="99"/>
            <w:vAlign w:val="center"/>
          </w:tcPr>
          <w:p w14:paraId="70D1D743" w14:textId="77777777" w:rsidR="00B47AAD" w:rsidRPr="0091371E" w:rsidRDefault="00B47AAD" w:rsidP="002E3076">
            <w:pPr>
              <w:jc w:val="center"/>
              <w:rPr>
                <w:ins w:id="620" w:author="Huawei" w:date="2021-08-25T21:44:00Z"/>
                <w:b/>
                <w:bCs/>
                <w:sz w:val="16"/>
                <w:szCs w:val="16"/>
              </w:rPr>
            </w:pPr>
            <w:ins w:id="621" w:author="Huawei" w:date="2021-08-25T21:44: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3D3C0C54" w14:textId="77777777" w:rsidR="00B47AAD" w:rsidRPr="0091371E" w:rsidRDefault="00B47AAD" w:rsidP="002E3076">
            <w:pPr>
              <w:jc w:val="center"/>
              <w:rPr>
                <w:ins w:id="622" w:author="Huawei" w:date="2021-08-25T21:44:00Z"/>
                <w:rFonts w:eastAsiaTheme="minorEastAsia"/>
                <w:b/>
                <w:bCs/>
                <w:sz w:val="16"/>
                <w:szCs w:val="16"/>
                <w:lang w:eastAsia="zh-CN"/>
              </w:rPr>
            </w:pPr>
            <w:ins w:id="623" w:author="Huawei" w:date="2021-08-25T21:44:00Z">
              <w:r w:rsidRPr="0091371E">
                <w:rPr>
                  <w:rFonts w:eastAsiaTheme="minorEastAsia"/>
                  <w:b/>
                  <w:bCs/>
                  <w:sz w:val="16"/>
                  <w:szCs w:val="16"/>
                  <w:lang w:eastAsia="zh-CN"/>
                </w:rPr>
                <w:t>Notes</w:t>
              </w:r>
            </w:ins>
          </w:p>
        </w:tc>
      </w:tr>
      <w:tr w:rsidR="00B47AAD" w14:paraId="46797A6A" w14:textId="77777777" w:rsidTr="002E3076">
        <w:trPr>
          <w:trHeight w:val="709"/>
          <w:jc w:val="center"/>
          <w:ins w:id="624" w:author="Huawei" w:date="2021-08-25T21:44:00Z"/>
        </w:trPr>
        <w:tc>
          <w:tcPr>
            <w:tcW w:w="1282" w:type="dxa"/>
            <w:vMerge/>
            <w:shd w:val="clear" w:color="auto" w:fill="9CC2E5" w:themeFill="accent1" w:themeFillTint="99"/>
            <w:vAlign w:val="center"/>
          </w:tcPr>
          <w:p w14:paraId="17F0C59C" w14:textId="77777777" w:rsidR="00B47AAD" w:rsidRPr="0091371E" w:rsidRDefault="00B47AAD" w:rsidP="002E3076">
            <w:pPr>
              <w:jc w:val="center"/>
              <w:rPr>
                <w:ins w:id="625" w:author="Huawei" w:date="2021-08-25T21:44:00Z"/>
                <w:b/>
                <w:bCs/>
                <w:sz w:val="16"/>
                <w:szCs w:val="16"/>
              </w:rPr>
            </w:pPr>
          </w:p>
        </w:tc>
        <w:tc>
          <w:tcPr>
            <w:tcW w:w="850" w:type="dxa"/>
            <w:tcBorders>
              <w:bottom w:val="single" w:sz="4" w:space="0" w:color="auto"/>
            </w:tcBorders>
            <w:shd w:val="clear" w:color="auto" w:fill="9CC2E5" w:themeFill="accent1" w:themeFillTint="99"/>
            <w:vAlign w:val="center"/>
          </w:tcPr>
          <w:p w14:paraId="0AD9C1EC" w14:textId="77777777" w:rsidR="00B47AAD" w:rsidRPr="0091371E" w:rsidRDefault="00B47AAD" w:rsidP="002E3076">
            <w:pPr>
              <w:jc w:val="center"/>
              <w:rPr>
                <w:ins w:id="626" w:author="Huawei" w:date="2021-08-25T21:44:00Z"/>
                <w:b/>
                <w:bCs/>
                <w:sz w:val="16"/>
                <w:szCs w:val="16"/>
              </w:rPr>
            </w:pPr>
            <w:ins w:id="627" w:author="Huawei" w:date="2021-08-25T21:44:00Z">
              <w:r w:rsidRPr="0091371E">
                <w:rPr>
                  <w:b/>
                  <w:bCs/>
                  <w:sz w:val="16"/>
                  <w:szCs w:val="16"/>
                </w:rPr>
                <w:t>Capacity</w:t>
              </w:r>
            </w:ins>
          </w:p>
        </w:tc>
        <w:tc>
          <w:tcPr>
            <w:tcW w:w="998" w:type="dxa"/>
            <w:tcBorders>
              <w:bottom w:val="single" w:sz="4" w:space="0" w:color="auto"/>
            </w:tcBorders>
            <w:shd w:val="clear" w:color="auto" w:fill="9CC2E5" w:themeFill="accent1" w:themeFillTint="99"/>
            <w:vAlign w:val="center"/>
          </w:tcPr>
          <w:p w14:paraId="5EF142D0" w14:textId="77777777" w:rsidR="00B47AAD" w:rsidRPr="0091371E" w:rsidRDefault="00B47AAD" w:rsidP="002E3076">
            <w:pPr>
              <w:jc w:val="center"/>
              <w:rPr>
                <w:ins w:id="628" w:author="Huawei" w:date="2021-08-25T21:44:00Z"/>
                <w:b/>
                <w:bCs/>
                <w:sz w:val="16"/>
                <w:szCs w:val="16"/>
              </w:rPr>
            </w:pPr>
            <w:ins w:id="629" w:author="Huawei" w:date="2021-08-25T21:44:00Z">
              <w:r w:rsidRPr="0091371E">
                <w:rPr>
                  <w:b/>
                  <w:bCs/>
                  <w:sz w:val="16"/>
                  <w:szCs w:val="16"/>
                </w:rPr>
                <w:t>C1=</w:t>
              </w:r>
              <w:proofErr w:type="gramStart"/>
              <w:r w:rsidRPr="0091371E">
                <w:rPr>
                  <w:b/>
                  <w:bCs/>
                  <w:sz w:val="16"/>
                  <w:szCs w:val="16"/>
                </w:rPr>
                <w:t>floor(</w:t>
              </w:r>
              <w:proofErr w:type="gramEnd"/>
              <w:r w:rsidRPr="0091371E">
                <w:rPr>
                  <w:b/>
                  <w:bCs/>
                  <w:sz w:val="16"/>
                  <w:szCs w:val="16"/>
                </w:rPr>
                <w:t>Capacity)</w:t>
              </w:r>
            </w:ins>
          </w:p>
        </w:tc>
        <w:tc>
          <w:tcPr>
            <w:tcW w:w="1412" w:type="dxa"/>
            <w:tcBorders>
              <w:bottom w:val="single" w:sz="4" w:space="0" w:color="auto"/>
            </w:tcBorders>
            <w:shd w:val="clear" w:color="auto" w:fill="9CC2E5" w:themeFill="accent1" w:themeFillTint="99"/>
            <w:vAlign w:val="center"/>
          </w:tcPr>
          <w:p w14:paraId="689D1BB9" w14:textId="77777777" w:rsidR="00B47AAD" w:rsidRPr="0091371E" w:rsidRDefault="00B47AAD" w:rsidP="002E3076">
            <w:pPr>
              <w:jc w:val="center"/>
              <w:rPr>
                <w:ins w:id="630" w:author="Huawei" w:date="2021-08-25T21:44:00Z"/>
                <w:b/>
                <w:bCs/>
                <w:sz w:val="16"/>
                <w:szCs w:val="16"/>
              </w:rPr>
            </w:pPr>
            <w:ins w:id="631" w:author="Huawei" w:date="2021-08-25T21:44:00Z">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ins>
          </w:p>
        </w:tc>
        <w:tc>
          <w:tcPr>
            <w:tcW w:w="1276" w:type="dxa"/>
            <w:vMerge/>
            <w:tcBorders>
              <w:bottom w:val="single" w:sz="4" w:space="0" w:color="auto"/>
            </w:tcBorders>
            <w:shd w:val="clear" w:color="auto" w:fill="8EAADB" w:themeFill="accent5" w:themeFillTint="99"/>
            <w:vAlign w:val="center"/>
          </w:tcPr>
          <w:p w14:paraId="6E3D7334" w14:textId="77777777" w:rsidR="00B47AAD" w:rsidRPr="0091371E" w:rsidRDefault="00B47AAD" w:rsidP="002E3076">
            <w:pPr>
              <w:jc w:val="center"/>
              <w:rPr>
                <w:ins w:id="632" w:author="Huawei" w:date="2021-08-25T21:44:00Z"/>
                <w:b/>
                <w:bCs/>
                <w:sz w:val="16"/>
                <w:szCs w:val="16"/>
              </w:rPr>
            </w:pPr>
          </w:p>
        </w:tc>
      </w:tr>
      <w:tr w:rsidR="00B47AAD" w14:paraId="35A6DEC3" w14:textId="77777777" w:rsidTr="002E3076">
        <w:trPr>
          <w:trHeight w:val="283"/>
          <w:jc w:val="center"/>
          <w:ins w:id="633" w:author="Huawei" w:date="2021-08-25T21:44:00Z"/>
        </w:trPr>
        <w:tc>
          <w:tcPr>
            <w:tcW w:w="1282" w:type="dxa"/>
            <w:shd w:val="clear" w:color="auto" w:fill="9CC2E5" w:themeFill="accent1" w:themeFillTint="99"/>
            <w:vAlign w:val="center"/>
          </w:tcPr>
          <w:p w14:paraId="3D5A1D55" w14:textId="77777777" w:rsidR="00B47AAD" w:rsidRPr="0091371E" w:rsidRDefault="00B47AAD" w:rsidP="002E3076">
            <w:pPr>
              <w:jc w:val="center"/>
              <w:rPr>
                <w:ins w:id="634" w:author="Huawei" w:date="2021-08-25T21:44:00Z"/>
                <w:b/>
                <w:bCs/>
                <w:sz w:val="16"/>
                <w:szCs w:val="16"/>
              </w:rPr>
            </w:pPr>
            <w:ins w:id="635"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242424" w14:textId="77777777" w:rsidR="00B47AAD" w:rsidRPr="00BD3E67" w:rsidRDefault="00B47AAD" w:rsidP="002E3076">
            <w:pPr>
              <w:jc w:val="center"/>
              <w:rPr>
                <w:ins w:id="636" w:author="Huawei" w:date="2021-08-25T21:44:00Z"/>
                <w:rFonts w:eastAsiaTheme="minorEastAsia"/>
                <w:sz w:val="16"/>
                <w:szCs w:val="16"/>
                <w:lang w:eastAsia="zh-CN"/>
              </w:rPr>
            </w:pPr>
            <w:ins w:id="637"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68B3FE3" w14:textId="77777777" w:rsidR="00B47AAD" w:rsidRPr="00BD3E67" w:rsidRDefault="00B47AAD" w:rsidP="002E3076">
            <w:pPr>
              <w:jc w:val="center"/>
              <w:rPr>
                <w:ins w:id="638" w:author="Huawei" w:date="2021-08-25T21:44:00Z"/>
                <w:rFonts w:eastAsiaTheme="minorEastAsia"/>
                <w:sz w:val="16"/>
                <w:szCs w:val="16"/>
                <w:lang w:eastAsia="zh-CN"/>
              </w:rPr>
            </w:pPr>
            <w:ins w:id="639"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771EB3E3" w14:textId="77777777" w:rsidR="00B47AAD" w:rsidRPr="00BD3E67" w:rsidRDefault="00B47AAD" w:rsidP="002E3076">
            <w:pPr>
              <w:jc w:val="center"/>
              <w:rPr>
                <w:ins w:id="640" w:author="Huawei" w:date="2021-08-25T21:44:00Z"/>
                <w:rFonts w:eastAsiaTheme="minorEastAsia"/>
                <w:sz w:val="16"/>
                <w:szCs w:val="16"/>
                <w:lang w:eastAsia="zh-CN"/>
              </w:rPr>
            </w:pPr>
            <w:ins w:id="641"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6FE81628" w14:textId="77777777" w:rsidR="00B47AAD" w:rsidRPr="0050738E" w:rsidRDefault="00B47AAD" w:rsidP="002E3076">
            <w:pPr>
              <w:jc w:val="both"/>
              <w:rPr>
                <w:ins w:id="642" w:author="Huawei" w:date="2021-08-25T21:44:00Z"/>
                <w:rFonts w:eastAsiaTheme="minorEastAsia"/>
                <w:b/>
                <w:bCs/>
                <w:sz w:val="16"/>
                <w:szCs w:val="16"/>
                <w:lang w:eastAsia="zh-CN"/>
              </w:rPr>
            </w:pPr>
            <w:ins w:id="643"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2A</w:t>
              </w:r>
            </w:ins>
          </w:p>
        </w:tc>
      </w:tr>
      <w:tr w:rsidR="00B47AAD" w14:paraId="2C207BBB" w14:textId="77777777" w:rsidTr="002E3076">
        <w:trPr>
          <w:trHeight w:val="283"/>
          <w:jc w:val="center"/>
          <w:ins w:id="644" w:author="Huawei" w:date="2021-08-25T21:44:00Z"/>
        </w:trPr>
        <w:tc>
          <w:tcPr>
            <w:tcW w:w="1282" w:type="dxa"/>
            <w:shd w:val="clear" w:color="auto" w:fill="9CC2E5" w:themeFill="accent1" w:themeFillTint="99"/>
            <w:vAlign w:val="center"/>
          </w:tcPr>
          <w:p w14:paraId="5DBCBDC6" w14:textId="77777777" w:rsidR="00B47AAD" w:rsidRPr="0091371E" w:rsidRDefault="00B47AAD" w:rsidP="002E3076">
            <w:pPr>
              <w:jc w:val="center"/>
              <w:rPr>
                <w:ins w:id="645" w:author="Huawei" w:date="2021-08-25T21:44:00Z"/>
                <w:szCs w:val="20"/>
              </w:rPr>
            </w:pPr>
            <w:ins w:id="646"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2CC93417" w14:textId="77777777" w:rsidR="00B47AAD" w:rsidRPr="00BD3E67" w:rsidRDefault="00B47AAD" w:rsidP="002E3076">
            <w:pPr>
              <w:jc w:val="center"/>
              <w:rPr>
                <w:ins w:id="647" w:author="Huawei" w:date="2021-08-25T21:44:00Z"/>
                <w:rFonts w:eastAsiaTheme="minorEastAsia"/>
                <w:sz w:val="16"/>
                <w:szCs w:val="16"/>
                <w:lang w:eastAsia="zh-CN"/>
              </w:rPr>
            </w:pPr>
            <w:ins w:id="648"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DE0240E" w14:textId="77777777" w:rsidR="00B47AAD" w:rsidRPr="00BD3E67" w:rsidRDefault="00B47AAD" w:rsidP="002E3076">
            <w:pPr>
              <w:jc w:val="center"/>
              <w:rPr>
                <w:ins w:id="649" w:author="Huawei" w:date="2021-08-25T21:44:00Z"/>
                <w:rFonts w:eastAsiaTheme="minorEastAsia"/>
                <w:sz w:val="16"/>
                <w:szCs w:val="16"/>
                <w:lang w:eastAsia="zh-CN"/>
              </w:rPr>
            </w:pPr>
            <w:ins w:id="650"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AD414C9" w14:textId="77777777" w:rsidR="00B47AAD" w:rsidRPr="00BD3E67" w:rsidRDefault="00B47AAD" w:rsidP="002E3076">
            <w:pPr>
              <w:jc w:val="center"/>
              <w:rPr>
                <w:ins w:id="651" w:author="Huawei" w:date="2021-08-25T21:44:00Z"/>
                <w:rFonts w:eastAsiaTheme="minorEastAsia"/>
                <w:sz w:val="16"/>
                <w:szCs w:val="16"/>
                <w:lang w:eastAsia="zh-CN"/>
              </w:rPr>
            </w:pPr>
            <w:ins w:id="652"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152E4BD9" w14:textId="77777777" w:rsidR="00B47AAD" w:rsidRPr="0091371E" w:rsidRDefault="00B47AAD" w:rsidP="002E3076">
            <w:pPr>
              <w:jc w:val="both"/>
              <w:rPr>
                <w:ins w:id="653" w:author="Huawei" w:date="2021-08-25T21:44:00Z"/>
                <w:sz w:val="16"/>
                <w:szCs w:val="16"/>
              </w:rPr>
            </w:pPr>
            <w:ins w:id="654"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2B</w:t>
              </w:r>
            </w:ins>
          </w:p>
        </w:tc>
      </w:tr>
      <w:tr w:rsidR="00B47AAD" w14:paraId="180891F8" w14:textId="77777777" w:rsidTr="002E3076">
        <w:trPr>
          <w:trHeight w:val="283"/>
          <w:jc w:val="center"/>
          <w:ins w:id="655" w:author="Huawei" w:date="2021-08-25T21:44:00Z"/>
        </w:trPr>
        <w:tc>
          <w:tcPr>
            <w:tcW w:w="1282" w:type="dxa"/>
            <w:shd w:val="clear" w:color="auto" w:fill="9CC2E5" w:themeFill="accent1" w:themeFillTint="99"/>
            <w:vAlign w:val="center"/>
          </w:tcPr>
          <w:p w14:paraId="75377BBD" w14:textId="77777777" w:rsidR="00B47AAD" w:rsidRPr="00344ADC" w:rsidRDefault="00B47AAD" w:rsidP="002E3076">
            <w:pPr>
              <w:jc w:val="center"/>
              <w:rPr>
                <w:ins w:id="656" w:author="Huawei" w:date="2021-08-25T21:44:00Z"/>
                <w:sz w:val="16"/>
                <w:szCs w:val="16"/>
              </w:rPr>
            </w:pPr>
            <w:ins w:id="657"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C92F473" w14:textId="77777777" w:rsidR="00B47AAD" w:rsidRPr="00BD3E67" w:rsidRDefault="00B47AAD" w:rsidP="002E3076">
            <w:pPr>
              <w:jc w:val="center"/>
              <w:rPr>
                <w:ins w:id="658" w:author="Huawei" w:date="2021-08-25T21:44:00Z"/>
                <w:rFonts w:eastAsiaTheme="minorEastAsia"/>
                <w:sz w:val="16"/>
                <w:szCs w:val="16"/>
                <w:lang w:eastAsia="zh-CN"/>
              </w:rPr>
            </w:pPr>
            <w:ins w:id="659"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CB8C41B" w14:textId="77777777" w:rsidR="00B47AAD" w:rsidRPr="00BD3E67" w:rsidRDefault="00B47AAD" w:rsidP="002E3076">
            <w:pPr>
              <w:jc w:val="center"/>
              <w:rPr>
                <w:ins w:id="660" w:author="Huawei" w:date="2021-08-25T21:44:00Z"/>
                <w:rFonts w:eastAsiaTheme="minorEastAsia"/>
                <w:sz w:val="16"/>
                <w:szCs w:val="16"/>
                <w:lang w:eastAsia="zh-CN"/>
              </w:rPr>
            </w:pPr>
            <w:ins w:id="661"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3748220A" w14:textId="77777777" w:rsidR="00B47AAD" w:rsidRPr="00BD3E67" w:rsidRDefault="00B47AAD" w:rsidP="002E3076">
            <w:pPr>
              <w:jc w:val="center"/>
              <w:rPr>
                <w:ins w:id="662" w:author="Huawei" w:date="2021-08-25T21:44:00Z"/>
                <w:rFonts w:eastAsiaTheme="minorEastAsia"/>
                <w:sz w:val="16"/>
                <w:szCs w:val="16"/>
                <w:lang w:eastAsia="zh-CN"/>
              </w:rPr>
            </w:pPr>
            <w:ins w:id="663"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54EB87D" w14:textId="77777777" w:rsidR="00B47AAD" w:rsidRPr="005674E9" w:rsidRDefault="00B47AAD" w:rsidP="002E3076">
            <w:pPr>
              <w:jc w:val="both"/>
              <w:rPr>
                <w:ins w:id="664" w:author="Huawei" w:date="2021-08-25T21:44:00Z"/>
                <w:rFonts w:eastAsiaTheme="minorEastAsia"/>
                <w:sz w:val="16"/>
                <w:szCs w:val="16"/>
                <w:lang w:eastAsia="zh-CN"/>
              </w:rPr>
            </w:pPr>
            <w:ins w:id="665"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2C</w:t>
              </w:r>
            </w:ins>
          </w:p>
        </w:tc>
      </w:tr>
      <w:tr w:rsidR="00B47AAD" w14:paraId="35617F2E" w14:textId="77777777" w:rsidTr="002E3076">
        <w:trPr>
          <w:trHeight w:val="283"/>
          <w:jc w:val="center"/>
          <w:ins w:id="666" w:author="Huawei" w:date="2021-08-25T21:44:00Z"/>
        </w:trPr>
        <w:tc>
          <w:tcPr>
            <w:tcW w:w="1282" w:type="dxa"/>
            <w:shd w:val="clear" w:color="auto" w:fill="9CC2E5" w:themeFill="accent1" w:themeFillTint="99"/>
            <w:vAlign w:val="center"/>
          </w:tcPr>
          <w:p w14:paraId="1BD4828E" w14:textId="77777777" w:rsidR="00B47AAD" w:rsidRPr="002315DC" w:rsidRDefault="00B47AAD" w:rsidP="002E3076">
            <w:pPr>
              <w:jc w:val="center"/>
              <w:rPr>
                <w:ins w:id="667" w:author="Huawei" w:date="2021-08-25T21:44:00Z"/>
                <w:rFonts w:eastAsiaTheme="minorEastAsia"/>
                <w:sz w:val="16"/>
                <w:szCs w:val="16"/>
                <w:lang w:eastAsia="zh-CN"/>
              </w:rPr>
            </w:pPr>
            <w:ins w:id="668"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2A1428D" w14:textId="77777777" w:rsidR="00B47AAD" w:rsidRPr="002315DC" w:rsidRDefault="00B47AAD" w:rsidP="002E3076">
            <w:pPr>
              <w:jc w:val="center"/>
              <w:rPr>
                <w:ins w:id="669" w:author="Huawei" w:date="2021-08-25T21:44:00Z"/>
                <w:rFonts w:eastAsiaTheme="minorEastAsia"/>
                <w:sz w:val="16"/>
                <w:szCs w:val="16"/>
                <w:lang w:eastAsia="zh-CN"/>
              </w:rPr>
            </w:pPr>
            <w:ins w:id="670"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F82E135" w14:textId="77777777" w:rsidR="00B47AAD" w:rsidRPr="002315DC" w:rsidRDefault="00B47AAD" w:rsidP="002E3076">
            <w:pPr>
              <w:jc w:val="center"/>
              <w:rPr>
                <w:ins w:id="671" w:author="Huawei" w:date="2021-08-25T21:44:00Z"/>
                <w:rFonts w:eastAsiaTheme="minorEastAsia"/>
                <w:sz w:val="16"/>
                <w:szCs w:val="16"/>
                <w:lang w:eastAsia="zh-CN"/>
              </w:rPr>
            </w:pPr>
            <w:ins w:id="672"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1B067AC2" w14:textId="77777777" w:rsidR="00B47AAD" w:rsidRPr="002315DC" w:rsidRDefault="00B47AAD" w:rsidP="002E3076">
            <w:pPr>
              <w:jc w:val="center"/>
              <w:rPr>
                <w:ins w:id="673" w:author="Huawei" w:date="2021-08-25T21:44:00Z"/>
                <w:rFonts w:eastAsiaTheme="minorEastAsia"/>
                <w:sz w:val="16"/>
                <w:szCs w:val="16"/>
                <w:lang w:eastAsia="zh-CN"/>
              </w:rPr>
            </w:pPr>
            <w:ins w:id="674"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2A02969" w14:textId="77777777" w:rsidR="00B47AAD" w:rsidRDefault="00B47AAD" w:rsidP="002E3076">
            <w:pPr>
              <w:jc w:val="both"/>
              <w:rPr>
                <w:ins w:id="675" w:author="Huawei" w:date="2021-08-25T21:44:00Z"/>
                <w:rFonts w:eastAsiaTheme="minorEastAsia"/>
                <w:sz w:val="16"/>
                <w:szCs w:val="16"/>
                <w:lang w:eastAsia="zh-CN"/>
              </w:rPr>
            </w:pPr>
            <w:ins w:id="676"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2D</w:t>
              </w:r>
            </w:ins>
          </w:p>
        </w:tc>
      </w:tr>
      <w:tr w:rsidR="00B47AAD" w14:paraId="3B0723B5" w14:textId="77777777" w:rsidTr="002E3076">
        <w:trPr>
          <w:trHeight w:val="283"/>
          <w:jc w:val="center"/>
          <w:ins w:id="677" w:author="Huawei" w:date="2021-08-25T21:44:00Z"/>
        </w:trPr>
        <w:tc>
          <w:tcPr>
            <w:tcW w:w="1282" w:type="dxa"/>
            <w:shd w:val="clear" w:color="auto" w:fill="9CC2E5" w:themeFill="accent1" w:themeFillTint="99"/>
            <w:vAlign w:val="center"/>
          </w:tcPr>
          <w:p w14:paraId="7858DFF9" w14:textId="77777777" w:rsidR="00B47AAD" w:rsidRPr="002315DC" w:rsidRDefault="00B47AAD" w:rsidP="002E3076">
            <w:pPr>
              <w:jc w:val="center"/>
              <w:rPr>
                <w:ins w:id="678" w:author="Huawei" w:date="2021-08-25T21:44:00Z"/>
                <w:rFonts w:eastAsiaTheme="minorEastAsia"/>
                <w:sz w:val="16"/>
                <w:szCs w:val="16"/>
                <w:lang w:eastAsia="zh-CN"/>
              </w:rPr>
            </w:pPr>
            <w:ins w:id="679"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495529D" w14:textId="77777777" w:rsidR="00B47AAD" w:rsidRPr="002315DC" w:rsidRDefault="00B47AAD" w:rsidP="002E3076">
            <w:pPr>
              <w:jc w:val="center"/>
              <w:rPr>
                <w:ins w:id="680" w:author="Huawei" w:date="2021-08-25T21:44:00Z"/>
                <w:rFonts w:eastAsiaTheme="minorEastAsia"/>
                <w:sz w:val="16"/>
                <w:szCs w:val="16"/>
                <w:lang w:eastAsia="zh-CN"/>
              </w:rPr>
            </w:pPr>
            <w:ins w:id="681"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F8F0DF3" w14:textId="77777777" w:rsidR="00B47AAD" w:rsidRPr="002315DC" w:rsidRDefault="00B47AAD" w:rsidP="002E3076">
            <w:pPr>
              <w:jc w:val="center"/>
              <w:rPr>
                <w:ins w:id="682" w:author="Huawei" w:date="2021-08-25T21:44:00Z"/>
                <w:rFonts w:eastAsiaTheme="minorEastAsia"/>
                <w:sz w:val="16"/>
                <w:szCs w:val="16"/>
                <w:lang w:eastAsia="zh-CN"/>
              </w:rPr>
            </w:pPr>
            <w:ins w:id="683"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E1716F7" w14:textId="77777777" w:rsidR="00B47AAD" w:rsidRPr="002315DC" w:rsidRDefault="00B47AAD" w:rsidP="002E3076">
            <w:pPr>
              <w:jc w:val="center"/>
              <w:rPr>
                <w:ins w:id="684" w:author="Huawei" w:date="2021-08-25T21:44:00Z"/>
                <w:rFonts w:eastAsiaTheme="minorEastAsia"/>
                <w:sz w:val="16"/>
                <w:szCs w:val="16"/>
                <w:lang w:eastAsia="zh-CN"/>
              </w:rPr>
            </w:pPr>
            <w:ins w:id="685"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36D8ECF4" w14:textId="77777777" w:rsidR="00B47AAD" w:rsidRDefault="00B47AAD" w:rsidP="002E3076">
            <w:pPr>
              <w:jc w:val="both"/>
              <w:rPr>
                <w:ins w:id="686" w:author="Huawei" w:date="2021-08-25T21:44:00Z"/>
                <w:rFonts w:eastAsiaTheme="minorEastAsia"/>
                <w:sz w:val="16"/>
                <w:szCs w:val="16"/>
                <w:lang w:eastAsia="zh-CN"/>
              </w:rPr>
            </w:pPr>
            <w:ins w:id="687"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2A</w:t>
              </w:r>
            </w:ins>
          </w:p>
        </w:tc>
      </w:tr>
      <w:tr w:rsidR="00B47AAD" w14:paraId="76B0F48A" w14:textId="77777777" w:rsidTr="002E3076">
        <w:trPr>
          <w:trHeight w:val="283"/>
          <w:jc w:val="center"/>
          <w:ins w:id="688" w:author="Huawei" w:date="2021-08-25T21:44:00Z"/>
        </w:trPr>
        <w:tc>
          <w:tcPr>
            <w:tcW w:w="1282" w:type="dxa"/>
            <w:shd w:val="clear" w:color="auto" w:fill="9CC2E5" w:themeFill="accent1" w:themeFillTint="99"/>
            <w:vAlign w:val="center"/>
          </w:tcPr>
          <w:p w14:paraId="1BF1B325" w14:textId="77777777" w:rsidR="00B47AAD" w:rsidRPr="002315DC" w:rsidRDefault="00B47AAD" w:rsidP="002E3076">
            <w:pPr>
              <w:jc w:val="center"/>
              <w:rPr>
                <w:ins w:id="689" w:author="Huawei" w:date="2021-08-25T21:44:00Z"/>
                <w:rFonts w:eastAsiaTheme="minorEastAsia"/>
                <w:sz w:val="16"/>
                <w:szCs w:val="16"/>
                <w:lang w:eastAsia="zh-CN"/>
              </w:rPr>
            </w:pPr>
            <w:ins w:id="690"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2272447F" w14:textId="77777777" w:rsidR="00B47AAD" w:rsidRPr="002315DC" w:rsidRDefault="00B47AAD" w:rsidP="002E3076">
            <w:pPr>
              <w:jc w:val="center"/>
              <w:rPr>
                <w:ins w:id="691" w:author="Huawei" w:date="2021-08-25T21:44:00Z"/>
                <w:rFonts w:eastAsiaTheme="minorEastAsia"/>
                <w:sz w:val="16"/>
                <w:szCs w:val="16"/>
                <w:lang w:eastAsia="zh-CN"/>
              </w:rPr>
            </w:pPr>
            <w:ins w:id="692"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4BA7C81" w14:textId="77777777" w:rsidR="00B47AAD" w:rsidRPr="002315DC" w:rsidRDefault="00B47AAD" w:rsidP="002E3076">
            <w:pPr>
              <w:jc w:val="center"/>
              <w:rPr>
                <w:ins w:id="693" w:author="Huawei" w:date="2021-08-25T21:44:00Z"/>
                <w:rFonts w:eastAsiaTheme="minorEastAsia"/>
                <w:sz w:val="16"/>
                <w:szCs w:val="16"/>
                <w:lang w:eastAsia="zh-CN"/>
              </w:rPr>
            </w:pPr>
            <w:ins w:id="694"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1471576" w14:textId="77777777" w:rsidR="00B47AAD" w:rsidRPr="002315DC" w:rsidRDefault="00B47AAD" w:rsidP="002E3076">
            <w:pPr>
              <w:jc w:val="center"/>
              <w:rPr>
                <w:ins w:id="695" w:author="Huawei" w:date="2021-08-25T21:44:00Z"/>
                <w:rFonts w:eastAsiaTheme="minorEastAsia"/>
                <w:sz w:val="16"/>
                <w:szCs w:val="16"/>
                <w:lang w:eastAsia="zh-CN"/>
              </w:rPr>
            </w:pPr>
            <w:ins w:id="696"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2F0F3D57" w14:textId="77777777" w:rsidR="00B47AAD" w:rsidRDefault="00B47AAD" w:rsidP="002E3076">
            <w:pPr>
              <w:jc w:val="both"/>
              <w:rPr>
                <w:ins w:id="697" w:author="Huawei" w:date="2021-08-25T21:44:00Z"/>
                <w:rFonts w:eastAsiaTheme="minorEastAsia"/>
                <w:sz w:val="16"/>
                <w:szCs w:val="16"/>
                <w:lang w:eastAsia="zh-CN"/>
              </w:rPr>
            </w:pPr>
            <w:ins w:id="698"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2B</w:t>
              </w:r>
            </w:ins>
          </w:p>
        </w:tc>
      </w:tr>
      <w:tr w:rsidR="00B47AAD" w14:paraId="178B556C" w14:textId="77777777" w:rsidTr="002E3076">
        <w:trPr>
          <w:trHeight w:val="283"/>
          <w:jc w:val="center"/>
          <w:ins w:id="699" w:author="Huawei" w:date="2021-08-25T21:44:00Z"/>
        </w:trPr>
        <w:tc>
          <w:tcPr>
            <w:tcW w:w="1282" w:type="dxa"/>
            <w:shd w:val="clear" w:color="auto" w:fill="9CC2E5" w:themeFill="accent1" w:themeFillTint="99"/>
            <w:vAlign w:val="center"/>
          </w:tcPr>
          <w:p w14:paraId="7DA24C56" w14:textId="77777777" w:rsidR="00B47AAD" w:rsidRPr="002315DC" w:rsidRDefault="00B47AAD" w:rsidP="002E3076">
            <w:pPr>
              <w:jc w:val="center"/>
              <w:rPr>
                <w:ins w:id="700" w:author="Huawei" w:date="2021-08-25T21:44:00Z"/>
                <w:rFonts w:eastAsiaTheme="minorEastAsia"/>
                <w:sz w:val="16"/>
                <w:szCs w:val="16"/>
                <w:lang w:eastAsia="zh-CN"/>
              </w:rPr>
            </w:pPr>
            <w:ins w:id="701"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6578956" w14:textId="77777777" w:rsidR="00B47AAD" w:rsidRPr="002315DC" w:rsidRDefault="00B47AAD" w:rsidP="002E3076">
            <w:pPr>
              <w:jc w:val="center"/>
              <w:rPr>
                <w:ins w:id="702" w:author="Huawei" w:date="2021-08-25T21:44:00Z"/>
                <w:rFonts w:eastAsiaTheme="minorEastAsia"/>
                <w:sz w:val="16"/>
                <w:szCs w:val="16"/>
                <w:lang w:eastAsia="zh-CN"/>
              </w:rPr>
            </w:pPr>
            <w:ins w:id="703"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73C7916" w14:textId="77777777" w:rsidR="00B47AAD" w:rsidRPr="002315DC" w:rsidRDefault="00B47AAD" w:rsidP="002E3076">
            <w:pPr>
              <w:jc w:val="center"/>
              <w:rPr>
                <w:ins w:id="704" w:author="Huawei" w:date="2021-08-25T21:44:00Z"/>
                <w:rFonts w:eastAsiaTheme="minorEastAsia"/>
                <w:sz w:val="16"/>
                <w:szCs w:val="16"/>
                <w:lang w:eastAsia="zh-CN"/>
              </w:rPr>
            </w:pPr>
            <w:ins w:id="705"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65FE40D1" w14:textId="77777777" w:rsidR="00B47AAD" w:rsidRPr="002315DC" w:rsidRDefault="00B47AAD" w:rsidP="002E3076">
            <w:pPr>
              <w:jc w:val="center"/>
              <w:rPr>
                <w:ins w:id="706" w:author="Huawei" w:date="2021-08-25T21:44:00Z"/>
                <w:rFonts w:eastAsiaTheme="minorEastAsia"/>
                <w:sz w:val="16"/>
                <w:szCs w:val="16"/>
                <w:lang w:eastAsia="zh-CN"/>
              </w:rPr>
            </w:pPr>
            <w:ins w:id="707"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6098DA1" w14:textId="77777777" w:rsidR="00B47AAD" w:rsidRDefault="00B47AAD" w:rsidP="002E3076">
            <w:pPr>
              <w:jc w:val="both"/>
              <w:rPr>
                <w:ins w:id="708" w:author="Huawei" w:date="2021-08-25T21:44:00Z"/>
                <w:rFonts w:eastAsiaTheme="minorEastAsia"/>
                <w:sz w:val="16"/>
                <w:szCs w:val="16"/>
                <w:lang w:eastAsia="zh-CN"/>
              </w:rPr>
            </w:pPr>
            <w:ins w:id="709"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2C</w:t>
              </w:r>
            </w:ins>
          </w:p>
        </w:tc>
      </w:tr>
      <w:tr w:rsidR="00B47AAD" w14:paraId="6EA4D1B9" w14:textId="77777777" w:rsidTr="002E3076">
        <w:trPr>
          <w:trHeight w:val="283"/>
          <w:jc w:val="center"/>
          <w:ins w:id="710" w:author="Huawei" w:date="2021-08-25T21:44:00Z"/>
        </w:trPr>
        <w:tc>
          <w:tcPr>
            <w:tcW w:w="1282" w:type="dxa"/>
            <w:shd w:val="clear" w:color="auto" w:fill="9CC2E5" w:themeFill="accent1" w:themeFillTint="99"/>
            <w:vAlign w:val="center"/>
          </w:tcPr>
          <w:p w14:paraId="5758D458" w14:textId="77777777" w:rsidR="00B47AAD" w:rsidRPr="0091371E" w:rsidRDefault="00B47AAD" w:rsidP="002E3076">
            <w:pPr>
              <w:jc w:val="center"/>
              <w:rPr>
                <w:ins w:id="711" w:author="Huawei" w:date="2021-08-25T21:44:00Z"/>
                <w:szCs w:val="20"/>
              </w:rPr>
            </w:pPr>
            <w:ins w:id="712" w:author="Huawei" w:date="2021-08-25T21:44:00Z">
              <w:r>
                <w:rPr>
                  <w:rFonts w:eastAsiaTheme="minorEastAsia"/>
                  <w:sz w:val="16"/>
                  <w:szCs w:val="16"/>
                  <w:lang w:eastAsia="zh-CN"/>
                </w:rPr>
                <w:lastRenderedPageBreak/>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5D71215" w14:textId="77777777" w:rsidR="00B47AAD" w:rsidRPr="00BD3E67" w:rsidRDefault="00B47AAD" w:rsidP="002E3076">
            <w:pPr>
              <w:jc w:val="center"/>
              <w:rPr>
                <w:ins w:id="713" w:author="Huawei" w:date="2021-08-25T21:44:00Z"/>
                <w:rFonts w:eastAsiaTheme="minorEastAsia"/>
                <w:sz w:val="16"/>
                <w:szCs w:val="16"/>
                <w:lang w:eastAsia="zh-CN"/>
              </w:rPr>
            </w:pPr>
            <w:ins w:id="714"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6DD6880" w14:textId="77777777" w:rsidR="00B47AAD" w:rsidRPr="00BD3E67" w:rsidRDefault="00B47AAD" w:rsidP="002E3076">
            <w:pPr>
              <w:jc w:val="center"/>
              <w:rPr>
                <w:ins w:id="715" w:author="Huawei" w:date="2021-08-25T21:44:00Z"/>
                <w:rFonts w:eastAsiaTheme="minorEastAsia"/>
                <w:sz w:val="16"/>
                <w:szCs w:val="16"/>
                <w:lang w:eastAsia="zh-CN"/>
              </w:rPr>
            </w:pPr>
            <w:ins w:id="716"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16FECB2C" w14:textId="77777777" w:rsidR="00B47AAD" w:rsidRPr="00BD3E67" w:rsidRDefault="00B47AAD" w:rsidP="002E3076">
            <w:pPr>
              <w:jc w:val="center"/>
              <w:rPr>
                <w:ins w:id="717" w:author="Huawei" w:date="2021-08-25T21:44:00Z"/>
                <w:rFonts w:eastAsiaTheme="minorEastAsia"/>
                <w:sz w:val="16"/>
                <w:szCs w:val="16"/>
                <w:lang w:eastAsia="zh-CN"/>
              </w:rPr>
            </w:pPr>
            <w:ins w:id="718"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47C51433" w14:textId="77777777" w:rsidR="00B47AAD" w:rsidRPr="0091371E" w:rsidRDefault="00B47AAD" w:rsidP="002E3076">
            <w:pPr>
              <w:jc w:val="both"/>
              <w:rPr>
                <w:ins w:id="719" w:author="Huawei" w:date="2021-08-25T21:44:00Z"/>
                <w:sz w:val="16"/>
                <w:szCs w:val="16"/>
                <w:lang w:eastAsia="zh-CN"/>
              </w:rPr>
            </w:pPr>
            <w:ins w:id="720"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2D</w:t>
              </w:r>
            </w:ins>
          </w:p>
        </w:tc>
      </w:tr>
      <w:tr w:rsidR="00B47AAD" w14:paraId="7903A5AD" w14:textId="77777777" w:rsidTr="002E3076">
        <w:trPr>
          <w:trHeight w:val="624"/>
          <w:jc w:val="center"/>
          <w:ins w:id="721" w:author="Huawei" w:date="2021-08-25T21:44:00Z"/>
        </w:trPr>
        <w:tc>
          <w:tcPr>
            <w:tcW w:w="5818" w:type="dxa"/>
            <w:gridSpan w:val="5"/>
            <w:shd w:val="clear" w:color="auto" w:fill="auto"/>
            <w:vAlign w:val="center"/>
          </w:tcPr>
          <w:p w14:paraId="440EA74F" w14:textId="77777777" w:rsidR="00B47AAD" w:rsidRPr="008C0C50" w:rsidRDefault="00B47AAD" w:rsidP="002E3076">
            <w:pPr>
              <w:jc w:val="both"/>
              <w:rPr>
                <w:ins w:id="722" w:author="Huawei" w:date="2021-08-25T21:44:00Z"/>
                <w:rFonts w:eastAsiaTheme="minorEastAsia"/>
                <w:sz w:val="16"/>
                <w:szCs w:val="16"/>
                <w:lang w:eastAsia="zh-CN"/>
              </w:rPr>
            </w:pPr>
            <w:ins w:id="723" w:author="Huawei" w:date="2021-08-25T21:44:00Z">
              <w:r w:rsidRPr="0091371E">
                <w:rPr>
                  <w:sz w:val="16"/>
                  <w:szCs w:val="16"/>
                </w:rPr>
                <w:t xml:space="preserve">Note </w:t>
              </w:r>
              <w:r>
                <w:rPr>
                  <w:sz w:val="16"/>
                  <w:szCs w:val="16"/>
                </w:rPr>
                <w:t>1A</w:t>
              </w:r>
              <w:r w:rsidRPr="0091371E">
                <w:rPr>
                  <w:sz w:val="16"/>
                  <w:szCs w:val="16"/>
                </w:rPr>
                <w:t xml:space="preserve">: </w:t>
              </w:r>
            </w:ins>
            <m:oMath>
              <m:r>
                <w:ins w:id="724" w:author="Huawei" w:date="2021-08-25T21:44:00Z">
                  <m:rPr>
                    <m:sty m:val="p"/>
                  </m:rPr>
                  <w:rPr>
                    <w:rFonts w:ascii="Cambria Math" w:hAnsi="Cambria Math"/>
                    <w:sz w:val="16"/>
                    <w:szCs w:val="16"/>
                  </w:rPr>
                  <m:t>alpha=</m:t>
                </w:ins>
              </m:r>
            </m:oMath>
            <w:ins w:id="725" w:author="Huawei" w:date="2021-08-25T21:44:00Z">
              <w:r>
                <w:rPr>
                  <w:rFonts w:eastAsiaTheme="minorEastAsia" w:hint="eastAsia"/>
                  <w:sz w:val="16"/>
                  <w:szCs w:val="16"/>
                  <w:lang w:eastAsia="zh-CN"/>
                </w:rPr>
                <w:t>1</w:t>
              </w:r>
              <w:r>
                <w:rPr>
                  <w:rFonts w:eastAsiaTheme="minorEastAsia"/>
                  <w:sz w:val="16"/>
                  <w:szCs w:val="16"/>
                  <w:lang w:eastAsia="zh-CN"/>
                </w:rPr>
                <w:t>.5</w:t>
              </w:r>
            </w:ins>
          </w:p>
          <w:p w14:paraId="01355A58" w14:textId="77777777" w:rsidR="00B47AAD" w:rsidRDefault="00B47AAD" w:rsidP="002E3076">
            <w:pPr>
              <w:jc w:val="both"/>
              <w:rPr>
                <w:ins w:id="726" w:author="Huawei" w:date="2021-08-25T21:44:00Z"/>
                <w:rFonts w:eastAsiaTheme="minorEastAsia"/>
                <w:sz w:val="16"/>
                <w:szCs w:val="16"/>
                <w:lang w:eastAsia="zh-CN"/>
              </w:rPr>
            </w:pPr>
            <w:ins w:id="727" w:author="Huawei" w:date="2021-08-25T21:44:00Z">
              <w:r w:rsidRPr="0091371E">
                <w:rPr>
                  <w:sz w:val="16"/>
                  <w:szCs w:val="16"/>
                </w:rPr>
                <w:t xml:space="preserve">Note </w:t>
              </w:r>
              <w:r>
                <w:rPr>
                  <w:sz w:val="16"/>
                  <w:szCs w:val="16"/>
                </w:rPr>
                <w:t>1B</w:t>
              </w:r>
              <w:r w:rsidRPr="0091371E">
                <w:rPr>
                  <w:sz w:val="16"/>
                  <w:szCs w:val="16"/>
                </w:rPr>
                <w:t xml:space="preserve">: </w:t>
              </w:r>
            </w:ins>
            <m:oMath>
              <m:r>
                <w:ins w:id="728" w:author="Huawei" w:date="2021-08-25T21:44:00Z">
                  <m:rPr>
                    <m:sty m:val="p"/>
                  </m:rPr>
                  <w:rPr>
                    <w:rFonts w:ascii="Cambria Math" w:hAnsi="Cambria Math"/>
                    <w:sz w:val="16"/>
                    <w:szCs w:val="16"/>
                  </w:rPr>
                  <m:t>alpha=</m:t>
                </w:ins>
              </m:r>
            </m:oMath>
            <w:ins w:id="729" w:author="Huawei" w:date="2021-08-25T21:44:00Z">
              <w:r>
                <w:rPr>
                  <w:rFonts w:eastAsiaTheme="minorEastAsia" w:hint="eastAsia"/>
                  <w:sz w:val="16"/>
                  <w:szCs w:val="16"/>
                  <w:lang w:eastAsia="zh-CN"/>
                </w:rPr>
                <w:t xml:space="preserve"> </w:t>
              </w:r>
              <w:r>
                <w:rPr>
                  <w:rFonts w:eastAsiaTheme="minorEastAsia"/>
                  <w:sz w:val="16"/>
                  <w:szCs w:val="16"/>
                  <w:lang w:eastAsia="zh-CN"/>
                </w:rPr>
                <w:t>3</w:t>
              </w:r>
            </w:ins>
          </w:p>
          <w:p w14:paraId="76D790DF" w14:textId="0F1BFC91" w:rsidR="00B47AAD" w:rsidRDefault="00B47AAD" w:rsidP="002E3076">
            <w:pPr>
              <w:jc w:val="both"/>
              <w:rPr>
                <w:ins w:id="730" w:author="Huawei" w:date="2021-08-25T21:44:00Z"/>
                <w:rFonts w:eastAsiaTheme="minorEastAsia"/>
                <w:sz w:val="16"/>
                <w:szCs w:val="16"/>
                <w:lang w:eastAsia="zh-CN"/>
              </w:rPr>
            </w:pPr>
            <w:ins w:id="731" w:author="Huawei" w:date="2021-08-25T21:44:00Z">
              <w:r>
                <w:rPr>
                  <w:rFonts w:eastAsiaTheme="minorEastAsia" w:hint="eastAsia"/>
                  <w:sz w:val="16"/>
                  <w:szCs w:val="16"/>
                  <w:lang w:eastAsia="zh-CN"/>
                </w:rPr>
                <w:t>N</w:t>
              </w:r>
              <w:r>
                <w:rPr>
                  <w:rFonts w:eastAsiaTheme="minorEastAsia"/>
                  <w:sz w:val="16"/>
                  <w:szCs w:val="16"/>
                  <w:lang w:eastAsia="zh-CN"/>
                </w:rPr>
                <w:t>ote 2A: [PER_I, PER_P, PDB_I, PDB_P]</w:t>
              </w:r>
            </w:ins>
            <w:r w:rsidR="00983665">
              <w:rPr>
                <w:rFonts w:eastAsiaTheme="minorEastAsia"/>
                <w:sz w:val="16"/>
                <w:szCs w:val="16"/>
                <w:lang w:eastAsia="zh-CN"/>
              </w:rPr>
              <w:t xml:space="preserve"> </w:t>
            </w:r>
            <w:ins w:id="732" w:author="Huawei" w:date="2021-08-25T21:44:00Z">
              <w:r>
                <w:rPr>
                  <w:rFonts w:eastAsiaTheme="minorEastAsia"/>
                  <w:sz w:val="16"/>
                  <w:szCs w:val="16"/>
                  <w:lang w:eastAsia="zh-CN"/>
                </w:rPr>
                <w:t>= [1%, 1%, 10ms, 10ms]</w:t>
              </w:r>
            </w:ins>
          </w:p>
          <w:p w14:paraId="46DDAFFA" w14:textId="77777777" w:rsidR="00B47AAD" w:rsidRDefault="00B47AAD" w:rsidP="002E3076">
            <w:pPr>
              <w:jc w:val="both"/>
              <w:rPr>
                <w:ins w:id="733" w:author="Huawei" w:date="2021-08-25T21:44:00Z"/>
                <w:rFonts w:eastAsiaTheme="minorEastAsia"/>
                <w:sz w:val="16"/>
                <w:szCs w:val="16"/>
                <w:lang w:eastAsia="zh-CN"/>
              </w:rPr>
            </w:pPr>
            <w:ins w:id="734" w:author="Huawei" w:date="2021-08-25T21:44:00Z">
              <w:r>
                <w:rPr>
                  <w:rFonts w:eastAsiaTheme="minorEastAsia" w:hint="eastAsia"/>
                  <w:sz w:val="16"/>
                  <w:szCs w:val="16"/>
                  <w:lang w:eastAsia="zh-CN"/>
                </w:rPr>
                <w:t>N</w:t>
              </w:r>
              <w:r>
                <w:rPr>
                  <w:rFonts w:eastAsiaTheme="minorEastAsia"/>
                  <w:sz w:val="16"/>
                  <w:szCs w:val="16"/>
                  <w:lang w:eastAsia="zh-CN"/>
                </w:rPr>
                <w:t>ote 2B: [PER_I, PER_P, PDB_I, PDB_P] = [5%, 1%, 10ms, 10ms]</w:t>
              </w:r>
            </w:ins>
          </w:p>
          <w:p w14:paraId="41B4DDAA" w14:textId="77777777" w:rsidR="00B47AAD" w:rsidRDefault="00B47AAD" w:rsidP="002E3076">
            <w:pPr>
              <w:jc w:val="both"/>
              <w:rPr>
                <w:ins w:id="735" w:author="Huawei" w:date="2021-08-25T21:44:00Z"/>
                <w:rFonts w:eastAsiaTheme="minorEastAsia"/>
                <w:sz w:val="16"/>
                <w:szCs w:val="16"/>
                <w:lang w:eastAsia="zh-CN"/>
              </w:rPr>
            </w:pPr>
            <w:ins w:id="736" w:author="Huawei" w:date="2021-08-25T21:44:00Z">
              <w:r>
                <w:rPr>
                  <w:rFonts w:eastAsiaTheme="minorEastAsia" w:hint="eastAsia"/>
                  <w:sz w:val="16"/>
                  <w:szCs w:val="16"/>
                  <w:lang w:eastAsia="zh-CN"/>
                </w:rPr>
                <w:t>N</w:t>
              </w:r>
              <w:r>
                <w:rPr>
                  <w:rFonts w:eastAsiaTheme="minorEastAsia"/>
                  <w:sz w:val="16"/>
                  <w:szCs w:val="16"/>
                  <w:lang w:eastAsia="zh-CN"/>
                </w:rPr>
                <w:t>ote 2C: [PER_I, PER_P, PDB_I, PDB_P] = [1%, 5%, 10ms, 10ms]</w:t>
              </w:r>
            </w:ins>
          </w:p>
          <w:p w14:paraId="52A8A669" w14:textId="77777777" w:rsidR="00B47AAD" w:rsidRDefault="00B47AAD" w:rsidP="002E3076">
            <w:pPr>
              <w:jc w:val="both"/>
              <w:rPr>
                <w:ins w:id="737" w:author="Huawei" w:date="2021-08-25T21:44:00Z"/>
                <w:rFonts w:eastAsiaTheme="minorEastAsia"/>
                <w:sz w:val="16"/>
                <w:szCs w:val="16"/>
                <w:lang w:eastAsia="zh-CN"/>
              </w:rPr>
            </w:pPr>
            <w:ins w:id="738" w:author="Huawei" w:date="2021-08-25T21:44:00Z">
              <w:r>
                <w:rPr>
                  <w:rFonts w:eastAsiaTheme="minorEastAsia" w:hint="eastAsia"/>
                  <w:sz w:val="16"/>
                  <w:szCs w:val="16"/>
                  <w:lang w:eastAsia="zh-CN"/>
                </w:rPr>
                <w:t>N</w:t>
              </w:r>
              <w:r>
                <w:rPr>
                  <w:rFonts w:eastAsiaTheme="minorEastAsia"/>
                  <w:sz w:val="16"/>
                  <w:szCs w:val="16"/>
                  <w:lang w:eastAsia="zh-CN"/>
                </w:rPr>
                <w:t>ote 2D: [PER_I, PER_P, PDB_I, PDB_P] = [5%, 5%, 10ms, 10ms]</w:t>
              </w:r>
            </w:ins>
          </w:p>
          <w:p w14:paraId="2B04FA50" w14:textId="77777777" w:rsidR="00B47AAD" w:rsidRPr="004666F6" w:rsidRDefault="00B47AAD" w:rsidP="002E3076">
            <w:pPr>
              <w:jc w:val="both"/>
              <w:rPr>
                <w:ins w:id="739" w:author="Huawei" w:date="2021-08-25T21:44:00Z"/>
                <w:rFonts w:eastAsiaTheme="minorEastAsia"/>
                <w:sz w:val="16"/>
                <w:szCs w:val="16"/>
                <w:lang w:eastAsia="zh-CN"/>
              </w:rPr>
            </w:pPr>
          </w:p>
        </w:tc>
      </w:tr>
    </w:tbl>
    <w:p w14:paraId="1BF7DD27" w14:textId="77777777" w:rsidR="00B47AAD" w:rsidRDefault="00B47AAD" w:rsidP="00B47AAD">
      <w:pPr>
        <w:spacing w:before="120" w:after="120" w:line="276" w:lineRule="auto"/>
        <w:rPr>
          <w:ins w:id="740" w:author="Huawei" w:date="2021-08-25T21:44:00Z"/>
          <w:b/>
          <w:bCs/>
          <w:u w:val="single"/>
        </w:rPr>
      </w:pPr>
    </w:p>
    <w:p w14:paraId="0EEBEC06" w14:textId="77777777" w:rsidR="00B47AAD" w:rsidRDefault="00B47AAD" w:rsidP="00B47AAD">
      <w:pPr>
        <w:spacing w:before="120" w:after="120" w:line="276" w:lineRule="auto"/>
        <w:rPr>
          <w:ins w:id="741" w:author="Huawei" w:date="2021-08-25T21:44:00Z"/>
          <w:b/>
          <w:bCs/>
          <w:u w:val="single"/>
        </w:rPr>
      </w:pPr>
      <w:proofErr w:type="spellStart"/>
      <w:ins w:id="742" w:author="Huawei" w:date="2021-08-25T21:44:00Z">
        <w:r w:rsidRPr="00A10162">
          <w:rPr>
            <w:b/>
            <w:bCs/>
            <w:u w:val="single"/>
          </w:rPr>
          <w:t>InH</w:t>
        </w:r>
        <w:proofErr w:type="spellEnd"/>
        <w:r w:rsidRPr="00A10162">
          <w:rPr>
            <w:b/>
            <w:bCs/>
            <w:u w:val="single"/>
          </w:rPr>
          <w:t xml:space="preserve">, </w:t>
        </w:r>
        <w:r>
          <w:rPr>
            <w:b/>
            <w:bCs/>
            <w:u w:val="single"/>
          </w:rPr>
          <w:t>I/P-frame Option 1</w:t>
        </w:r>
        <w:r w:rsidRPr="00100C95">
          <w:rPr>
            <w:rFonts w:hint="eastAsia"/>
            <w:b/>
            <w:bCs/>
            <w:u w:val="single"/>
          </w:rPr>
          <w:t>B</w:t>
        </w:r>
        <w:r>
          <w:rPr>
            <w:b/>
            <w:bCs/>
            <w:u w:val="single"/>
          </w:rPr>
          <w:t xml:space="preserve"> GOP-based multi-stream model, 30Mbps</w:t>
        </w:r>
        <w:r w:rsidRPr="00A10162">
          <w:rPr>
            <w:b/>
            <w:bCs/>
            <w:u w:val="single"/>
          </w:rPr>
          <w:t>, 100MHz bandwidth, DDDSU TDD format</w:t>
        </w:r>
      </w:ins>
    </w:p>
    <w:p w14:paraId="0BCA6744" w14:textId="77777777" w:rsidR="00B47AAD" w:rsidRPr="002F3ABD" w:rsidRDefault="00B47AAD" w:rsidP="00B47AAD">
      <w:pPr>
        <w:pStyle w:val="Caption"/>
        <w:jc w:val="center"/>
        <w:rPr>
          <w:ins w:id="743" w:author="Huawei" w:date="2021-08-25T21:44:00Z"/>
        </w:rPr>
      </w:pPr>
      <w:ins w:id="744" w:author="Huawei" w:date="2021-08-25T21:44:00Z">
        <w:r>
          <w:t xml:space="preserve">Table x5 System capacity of </w:t>
        </w:r>
        <w:r w:rsidRPr="00100C95">
          <w:t>Option 1</w:t>
        </w:r>
        <w:r w:rsidRPr="00100C95">
          <w:rPr>
            <w:rFonts w:hint="eastAsia"/>
          </w:rPr>
          <w:t>B</w:t>
        </w:r>
        <w:r w:rsidRPr="00100C95">
          <w:t xml:space="preserve"> GOP-based multi-stream model (30Mbps)</w:t>
        </w:r>
        <w:r>
          <w:t xml:space="preserve"> in FR2 DL </w:t>
        </w:r>
        <w:proofErr w:type="spellStart"/>
        <w:r>
          <w:t>InH</w:t>
        </w:r>
        <w:proofErr w:type="spellEnd"/>
        <w:r>
          <w:t xml:space="preserve"> scenario</w:t>
        </w:r>
      </w:ins>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B47AAD" w14:paraId="07A08892" w14:textId="77777777" w:rsidTr="002E3076">
        <w:trPr>
          <w:trHeight w:val="454"/>
          <w:jc w:val="center"/>
          <w:ins w:id="745" w:author="Huawei" w:date="2021-08-25T21:44:00Z"/>
        </w:trPr>
        <w:tc>
          <w:tcPr>
            <w:tcW w:w="1282" w:type="dxa"/>
            <w:vMerge w:val="restart"/>
            <w:shd w:val="clear" w:color="auto" w:fill="9CC2E5" w:themeFill="accent1" w:themeFillTint="99"/>
            <w:vAlign w:val="center"/>
          </w:tcPr>
          <w:p w14:paraId="6EE8614F" w14:textId="77777777" w:rsidR="00B47AAD" w:rsidRPr="0091371E" w:rsidRDefault="00B47AAD" w:rsidP="002E3076">
            <w:pPr>
              <w:jc w:val="center"/>
              <w:rPr>
                <w:ins w:id="746" w:author="Huawei" w:date="2021-08-25T21:44:00Z"/>
                <w:b/>
                <w:bCs/>
                <w:sz w:val="16"/>
                <w:szCs w:val="16"/>
              </w:rPr>
            </w:pPr>
            <w:ins w:id="747" w:author="Huawei" w:date="2021-08-25T21:44:00Z">
              <w:r w:rsidRPr="0091371E">
                <w:rPr>
                  <w:b/>
                  <w:bCs/>
                  <w:sz w:val="16"/>
                  <w:szCs w:val="16"/>
                </w:rPr>
                <w:t>Source</w:t>
              </w:r>
            </w:ins>
          </w:p>
        </w:tc>
        <w:tc>
          <w:tcPr>
            <w:tcW w:w="3260" w:type="dxa"/>
            <w:gridSpan w:val="3"/>
            <w:shd w:val="clear" w:color="auto" w:fill="9CC2E5" w:themeFill="accent1" w:themeFillTint="99"/>
            <w:vAlign w:val="center"/>
          </w:tcPr>
          <w:p w14:paraId="63EA0A16" w14:textId="77777777" w:rsidR="00B47AAD" w:rsidRPr="0091371E" w:rsidRDefault="00B47AAD" w:rsidP="002E3076">
            <w:pPr>
              <w:jc w:val="center"/>
              <w:rPr>
                <w:ins w:id="748" w:author="Huawei" w:date="2021-08-25T21:44:00Z"/>
                <w:b/>
                <w:bCs/>
                <w:sz w:val="16"/>
                <w:szCs w:val="16"/>
              </w:rPr>
            </w:pPr>
            <w:ins w:id="749" w:author="Huawei" w:date="2021-08-25T21:44: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2491C789" w14:textId="77777777" w:rsidR="00B47AAD" w:rsidRPr="0091371E" w:rsidRDefault="00B47AAD" w:rsidP="002E3076">
            <w:pPr>
              <w:jc w:val="center"/>
              <w:rPr>
                <w:ins w:id="750" w:author="Huawei" w:date="2021-08-25T21:44:00Z"/>
                <w:rFonts w:eastAsiaTheme="minorEastAsia"/>
                <w:b/>
                <w:bCs/>
                <w:sz w:val="16"/>
                <w:szCs w:val="16"/>
                <w:lang w:eastAsia="zh-CN"/>
              </w:rPr>
            </w:pPr>
            <w:ins w:id="751" w:author="Huawei" w:date="2021-08-25T21:44:00Z">
              <w:r w:rsidRPr="0091371E">
                <w:rPr>
                  <w:rFonts w:eastAsiaTheme="minorEastAsia"/>
                  <w:b/>
                  <w:bCs/>
                  <w:sz w:val="16"/>
                  <w:szCs w:val="16"/>
                  <w:lang w:eastAsia="zh-CN"/>
                </w:rPr>
                <w:t>Notes</w:t>
              </w:r>
            </w:ins>
          </w:p>
        </w:tc>
      </w:tr>
      <w:tr w:rsidR="00B47AAD" w14:paraId="31D19930" w14:textId="77777777" w:rsidTr="002E3076">
        <w:trPr>
          <w:trHeight w:val="709"/>
          <w:jc w:val="center"/>
          <w:ins w:id="752" w:author="Huawei" w:date="2021-08-25T21:44:00Z"/>
        </w:trPr>
        <w:tc>
          <w:tcPr>
            <w:tcW w:w="1282" w:type="dxa"/>
            <w:vMerge/>
            <w:shd w:val="clear" w:color="auto" w:fill="9CC2E5" w:themeFill="accent1" w:themeFillTint="99"/>
            <w:vAlign w:val="center"/>
          </w:tcPr>
          <w:p w14:paraId="34A40C8D" w14:textId="77777777" w:rsidR="00B47AAD" w:rsidRPr="0091371E" w:rsidRDefault="00B47AAD" w:rsidP="002E3076">
            <w:pPr>
              <w:jc w:val="center"/>
              <w:rPr>
                <w:ins w:id="753" w:author="Huawei" w:date="2021-08-25T21:44:00Z"/>
                <w:b/>
                <w:bCs/>
                <w:sz w:val="16"/>
                <w:szCs w:val="16"/>
              </w:rPr>
            </w:pPr>
          </w:p>
        </w:tc>
        <w:tc>
          <w:tcPr>
            <w:tcW w:w="850" w:type="dxa"/>
            <w:tcBorders>
              <w:bottom w:val="single" w:sz="4" w:space="0" w:color="auto"/>
            </w:tcBorders>
            <w:shd w:val="clear" w:color="auto" w:fill="9CC2E5" w:themeFill="accent1" w:themeFillTint="99"/>
            <w:vAlign w:val="center"/>
          </w:tcPr>
          <w:p w14:paraId="148249F4" w14:textId="77777777" w:rsidR="00B47AAD" w:rsidRPr="0091371E" w:rsidRDefault="00B47AAD" w:rsidP="002E3076">
            <w:pPr>
              <w:jc w:val="center"/>
              <w:rPr>
                <w:ins w:id="754" w:author="Huawei" w:date="2021-08-25T21:44:00Z"/>
                <w:b/>
                <w:bCs/>
                <w:sz w:val="16"/>
                <w:szCs w:val="16"/>
              </w:rPr>
            </w:pPr>
            <w:ins w:id="755" w:author="Huawei" w:date="2021-08-25T21:44:00Z">
              <w:r w:rsidRPr="0091371E">
                <w:rPr>
                  <w:b/>
                  <w:bCs/>
                  <w:sz w:val="16"/>
                  <w:szCs w:val="16"/>
                </w:rPr>
                <w:t>Capacity</w:t>
              </w:r>
            </w:ins>
          </w:p>
        </w:tc>
        <w:tc>
          <w:tcPr>
            <w:tcW w:w="998" w:type="dxa"/>
            <w:tcBorders>
              <w:bottom w:val="single" w:sz="4" w:space="0" w:color="auto"/>
            </w:tcBorders>
            <w:shd w:val="clear" w:color="auto" w:fill="9CC2E5" w:themeFill="accent1" w:themeFillTint="99"/>
            <w:vAlign w:val="center"/>
          </w:tcPr>
          <w:p w14:paraId="655BC91D" w14:textId="77777777" w:rsidR="00B47AAD" w:rsidRPr="0091371E" w:rsidRDefault="00B47AAD" w:rsidP="002E3076">
            <w:pPr>
              <w:jc w:val="center"/>
              <w:rPr>
                <w:ins w:id="756" w:author="Huawei" w:date="2021-08-25T21:44:00Z"/>
                <w:b/>
                <w:bCs/>
                <w:sz w:val="16"/>
                <w:szCs w:val="16"/>
              </w:rPr>
            </w:pPr>
            <w:ins w:id="757" w:author="Huawei" w:date="2021-08-25T21:44:00Z">
              <w:r w:rsidRPr="0091371E">
                <w:rPr>
                  <w:b/>
                  <w:bCs/>
                  <w:sz w:val="16"/>
                  <w:szCs w:val="16"/>
                </w:rPr>
                <w:t>C1=</w:t>
              </w:r>
              <w:proofErr w:type="gramStart"/>
              <w:r w:rsidRPr="0091371E">
                <w:rPr>
                  <w:b/>
                  <w:bCs/>
                  <w:sz w:val="16"/>
                  <w:szCs w:val="16"/>
                </w:rPr>
                <w:t>floor(</w:t>
              </w:r>
              <w:proofErr w:type="gramEnd"/>
              <w:r w:rsidRPr="0091371E">
                <w:rPr>
                  <w:b/>
                  <w:bCs/>
                  <w:sz w:val="16"/>
                  <w:szCs w:val="16"/>
                </w:rPr>
                <w:t>Capacity)</w:t>
              </w:r>
            </w:ins>
          </w:p>
        </w:tc>
        <w:tc>
          <w:tcPr>
            <w:tcW w:w="1412" w:type="dxa"/>
            <w:tcBorders>
              <w:bottom w:val="single" w:sz="4" w:space="0" w:color="auto"/>
            </w:tcBorders>
            <w:shd w:val="clear" w:color="auto" w:fill="9CC2E5" w:themeFill="accent1" w:themeFillTint="99"/>
            <w:vAlign w:val="center"/>
          </w:tcPr>
          <w:p w14:paraId="0D3F5593" w14:textId="77777777" w:rsidR="00B47AAD" w:rsidRPr="0091371E" w:rsidRDefault="00B47AAD" w:rsidP="002E3076">
            <w:pPr>
              <w:jc w:val="center"/>
              <w:rPr>
                <w:ins w:id="758" w:author="Huawei" w:date="2021-08-25T21:44:00Z"/>
                <w:b/>
                <w:bCs/>
                <w:sz w:val="16"/>
                <w:szCs w:val="16"/>
              </w:rPr>
            </w:pPr>
            <w:ins w:id="759" w:author="Huawei" w:date="2021-08-25T21:44:00Z">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ins>
          </w:p>
        </w:tc>
        <w:tc>
          <w:tcPr>
            <w:tcW w:w="1276" w:type="dxa"/>
            <w:vMerge/>
            <w:tcBorders>
              <w:bottom w:val="single" w:sz="4" w:space="0" w:color="auto"/>
            </w:tcBorders>
            <w:shd w:val="clear" w:color="auto" w:fill="8EAADB" w:themeFill="accent5" w:themeFillTint="99"/>
            <w:vAlign w:val="center"/>
          </w:tcPr>
          <w:p w14:paraId="51C29B6E" w14:textId="77777777" w:rsidR="00B47AAD" w:rsidRPr="0091371E" w:rsidRDefault="00B47AAD" w:rsidP="002E3076">
            <w:pPr>
              <w:jc w:val="center"/>
              <w:rPr>
                <w:ins w:id="760" w:author="Huawei" w:date="2021-08-25T21:44:00Z"/>
                <w:b/>
                <w:bCs/>
                <w:sz w:val="16"/>
                <w:szCs w:val="16"/>
              </w:rPr>
            </w:pPr>
          </w:p>
        </w:tc>
      </w:tr>
      <w:tr w:rsidR="00B47AAD" w14:paraId="4269C237" w14:textId="77777777" w:rsidTr="002E3076">
        <w:trPr>
          <w:trHeight w:val="283"/>
          <w:jc w:val="center"/>
          <w:ins w:id="761" w:author="Huawei" w:date="2021-08-25T21:44:00Z"/>
        </w:trPr>
        <w:tc>
          <w:tcPr>
            <w:tcW w:w="1282" w:type="dxa"/>
            <w:shd w:val="clear" w:color="auto" w:fill="9CC2E5" w:themeFill="accent1" w:themeFillTint="99"/>
            <w:vAlign w:val="center"/>
          </w:tcPr>
          <w:p w14:paraId="50EE9230" w14:textId="77777777" w:rsidR="00B47AAD" w:rsidRPr="0091371E" w:rsidRDefault="00B47AAD" w:rsidP="002E3076">
            <w:pPr>
              <w:jc w:val="center"/>
              <w:rPr>
                <w:ins w:id="762" w:author="Huawei" w:date="2021-08-25T21:44:00Z"/>
                <w:b/>
                <w:bCs/>
                <w:sz w:val="16"/>
                <w:szCs w:val="16"/>
              </w:rPr>
            </w:pPr>
            <w:ins w:id="763"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B6B2DC7" w14:textId="77777777" w:rsidR="00B47AAD" w:rsidRPr="00BD3E67" w:rsidRDefault="00B47AAD" w:rsidP="002E3076">
            <w:pPr>
              <w:jc w:val="center"/>
              <w:rPr>
                <w:ins w:id="764" w:author="Huawei" w:date="2021-08-25T21:44:00Z"/>
                <w:rFonts w:eastAsiaTheme="minorEastAsia"/>
                <w:sz w:val="16"/>
                <w:szCs w:val="16"/>
                <w:lang w:eastAsia="zh-CN"/>
              </w:rPr>
            </w:pPr>
            <w:ins w:id="765" w:author="Huawei" w:date="2021-08-25T21:44:00Z">
              <w:r w:rsidRPr="00BD3E67">
                <w:rPr>
                  <w:rFonts w:eastAsiaTheme="minorEastAsia" w:hint="eastAsia"/>
                  <w:sz w:val="16"/>
                  <w:szCs w:val="16"/>
                  <w:lang w:eastAsia="zh-CN"/>
                </w:rPr>
                <w:t>5.43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09C80C2E" w14:textId="77777777" w:rsidR="00B47AAD" w:rsidRPr="00BD3E67" w:rsidRDefault="00B47AAD" w:rsidP="002E3076">
            <w:pPr>
              <w:jc w:val="center"/>
              <w:rPr>
                <w:ins w:id="766" w:author="Huawei" w:date="2021-08-25T21:44:00Z"/>
                <w:rFonts w:eastAsiaTheme="minorEastAsia"/>
                <w:sz w:val="16"/>
                <w:szCs w:val="16"/>
                <w:lang w:eastAsia="zh-CN"/>
              </w:rPr>
            </w:pPr>
            <w:ins w:id="767" w:author="Huawei" w:date="2021-08-25T21:44:00Z">
              <w:r w:rsidRPr="00BD3E67">
                <w:rPr>
                  <w:rFonts w:eastAsiaTheme="minorEastAsia" w:hint="eastAsia"/>
                  <w:sz w:val="16"/>
                  <w:szCs w:val="16"/>
                  <w:lang w:eastAsia="zh-CN"/>
                </w:rPr>
                <w:t>5</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A87EEF1" w14:textId="77777777" w:rsidR="00B47AAD" w:rsidRPr="00BD3E67" w:rsidRDefault="00B47AAD" w:rsidP="002E3076">
            <w:pPr>
              <w:jc w:val="center"/>
              <w:rPr>
                <w:ins w:id="768" w:author="Huawei" w:date="2021-08-25T21:44:00Z"/>
                <w:rFonts w:eastAsiaTheme="minorEastAsia"/>
                <w:sz w:val="16"/>
                <w:szCs w:val="16"/>
                <w:lang w:eastAsia="zh-CN"/>
              </w:rPr>
            </w:pPr>
            <w:ins w:id="769" w:author="Huawei" w:date="2021-08-25T21:44:00Z">
              <w:r w:rsidRPr="00BD3E67">
                <w:rPr>
                  <w:rFonts w:eastAsiaTheme="minorEastAsia" w:hint="eastAsia"/>
                  <w:sz w:val="16"/>
                  <w:szCs w:val="16"/>
                  <w:lang w:eastAsia="zh-CN"/>
                </w:rPr>
                <w:t>91.44%</w:t>
              </w:r>
            </w:ins>
          </w:p>
        </w:tc>
        <w:tc>
          <w:tcPr>
            <w:tcW w:w="1276" w:type="dxa"/>
            <w:tcBorders>
              <w:top w:val="single" w:sz="4" w:space="0" w:color="auto"/>
              <w:left w:val="single" w:sz="4" w:space="0" w:color="auto"/>
              <w:bottom w:val="single" w:sz="4" w:space="0" w:color="auto"/>
            </w:tcBorders>
            <w:shd w:val="clear" w:color="auto" w:fill="auto"/>
            <w:vAlign w:val="center"/>
          </w:tcPr>
          <w:p w14:paraId="2BE6702A" w14:textId="77777777" w:rsidR="00B47AAD" w:rsidRPr="0091371E" w:rsidRDefault="00B47AAD" w:rsidP="002E3076">
            <w:pPr>
              <w:jc w:val="both"/>
              <w:rPr>
                <w:ins w:id="770" w:author="Huawei" w:date="2021-08-25T21:44:00Z"/>
                <w:b/>
                <w:bCs/>
                <w:sz w:val="16"/>
                <w:szCs w:val="16"/>
              </w:rPr>
            </w:pPr>
            <w:ins w:id="771" w:author="Huawei" w:date="2021-08-25T21:44:00Z">
              <w:r w:rsidRPr="00BD3E67">
                <w:rPr>
                  <w:rFonts w:eastAsiaTheme="minorEastAsia"/>
                  <w:sz w:val="16"/>
                  <w:szCs w:val="16"/>
                  <w:lang w:eastAsia="zh-CN"/>
                </w:rPr>
                <w:t>Note 1</w:t>
              </w:r>
              <w:r>
                <w:rPr>
                  <w:rFonts w:eastAsiaTheme="minorEastAsia" w:hint="eastAsia"/>
                  <w:sz w:val="16"/>
                  <w:szCs w:val="16"/>
                  <w:lang w:eastAsia="zh-CN"/>
                </w:rPr>
                <w:t>,</w:t>
              </w:r>
              <w:r>
                <w:rPr>
                  <w:rFonts w:eastAsiaTheme="minorEastAsia"/>
                  <w:sz w:val="16"/>
                  <w:szCs w:val="16"/>
                  <w:lang w:eastAsia="zh-CN"/>
                </w:rPr>
                <w:t xml:space="preserve"> 2A</w:t>
              </w:r>
            </w:ins>
          </w:p>
        </w:tc>
      </w:tr>
      <w:tr w:rsidR="00B47AAD" w14:paraId="2229510B" w14:textId="77777777" w:rsidTr="002E3076">
        <w:trPr>
          <w:trHeight w:val="283"/>
          <w:jc w:val="center"/>
          <w:ins w:id="772" w:author="Huawei" w:date="2021-08-25T21:44:00Z"/>
        </w:trPr>
        <w:tc>
          <w:tcPr>
            <w:tcW w:w="1282" w:type="dxa"/>
            <w:shd w:val="clear" w:color="auto" w:fill="9CC2E5" w:themeFill="accent1" w:themeFillTint="99"/>
            <w:vAlign w:val="center"/>
          </w:tcPr>
          <w:p w14:paraId="6E4C9257" w14:textId="77777777" w:rsidR="00B47AAD" w:rsidRPr="0091371E" w:rsidRDefault="00B47AAD" w:rsidP="002E3076">
            <w:pPr>
              <w:jc w:val="center"/>
              <w:rPr>
                <w:ins w:id="773" w:author="Huawei" w:date="2021-08-25T21:44:00Z"/>
                <w:szCs w:val="20"/>
              </w:rPr>
            </w:pPr>
            <w:ins w:id="774"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A97160F" w14:textId="77777777" w:rsidR="00B47AAD" w:rsidRPr="00BD3E67" w:rsidRDefault="00B47AAD" w:rsidP="002E3076">
            <w:pPr>
              <w:jc w:val="center"/>
              <w:rPr>
                <w:ins w:id="775" w:author="Huawei" w:date="2021-08-25T21:44:00Z"/>
                <w:rFonts w:eastAsiaTheme="minorEastAsia"/>
                <w:sz w:val="16"/>
                <w:szCs w:val="16"/>
                <w:lang w:eastAsia="zh-CN"/>
              </w:rPr>
            </w:pPr>
            <w:ins w:id="776" w:author="Huawei" w:date="2021-08-25T21:44:00Z">
              <w:r w:rsidRPr="00BD3E67">
                <w:rPr>
                  <w:rFonts w:eastAsiaTheme="minorEastAsia" w:hint="eastAsia"/>
                  <w:sz w:val="16"/>
                  <w:szCs w:val="16"/>
                  <w:lang w:eastAsia="zh-CN"/>
                </w:rPr>
                <w:t>7.43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135FA11" w14:textId="77777777" w:rsidR="00B47AAD" w:rsidRPr="00BD3E67" w:rsidRDefault="00B47AAD" w:rsidP="002E3076">
            <w:pPr>
              <w:jc w:val="center"/>
              <w:rPr>
                <w:ins w:id="777" w:author="Huawei" w:date="2021-08-25T21:44:00Z"/>
                <w:rFonts w:eastAsiaTheme="minorEastAsia"/>
                <w:sz w:val="16"/>
                <w:szCs w:val="16"/>
                <w:lang w:eastAsia="zh-CN"/>
              </w:rPr>
            </w:pPr>
            <w:ins w:id="778" w:author="Huawei" w:date="2021-08-25T21:44:00Z">
              <w:r w:rsidRPr="00BD3E67">
                <w:rPr>
                  <w:rFonts w:eastAsiaTheme="minorEastAsia" w:hint="eastAsia"/>
                  <w:sz w:val="16"/>
                  <w:szCs w:val="16"/>
                  <w:lang w:eastAsia="zh-CN"/>
                </w:rPr>
                <w:t>7</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EC735FD" w14:textId="77777777" w:rsidR="00B47AAD" w:rsidRPr="00BD3E67" w:rsidRDefault="00B47AAD" w:rsidP="002E3076">
            <w:pPr>
              <w:jc w:val="center"/>
              <w:rPr>
                <w:ins w:id="779" w:author="Huawei" w:date="2021-08-25T21:44:00Z"/>
                <w:rFonts w:eastAsiaTheme="minorEastAsia"/>
                <w:sz w:val="16"/>
                <w:szCs w:val="16"/>
                <w:lang w:eastAsia="zh-CN"/>
              </w:rPr>
            </w:pPr>
            <w:ins w:id="780"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6B6F269D" w14:textId="77777777" w:rsidR="00B47AAD" w:rsidRPr="0091371E" w:rsidRDefault="00B47AAD" w:rsidP="002E3076">
            <w:pPr>
              <w:jc w:val="both"/>
              <w:rPr>
                <w:ins w:id="781" w:author="Huawei" w:date="2021-08-25T21:44:00Z"/>
                <w:sz w:val="16"/>
                <w:szCs w:val="16"/>
              </w:rPr>
            </w:pPr>
            <w:ins w:id="782" w:author="Huawei" w:date="2021-08-25T21:44:00Z">
              <w:r w:rsidRPr="00BD3E67">
                <w:rPr>
                  <w:rFonts w:eastAsiaTheme="minorEastAsia"/>
                  <w:sz w:val="16"/>
                  <w:szCs w:val="16"/>
                  <w:lang w:eastAsia="zh-CN"/>
                </w:rPr>
                <w:t>Note 1</w:t>
              </w:r>
              <w:r>
                <w:rPr>
                  <w:rFonts w:eastAsiaTheme="minorEastAsia"/>
                  <w:sz w:val="16"/>
                  <w:szCs w:val="16"/>
                  <w:lang w:eastAsia="zh-CN"/>
                </w:rPr>
                <w:t>, 2B</w:t>
              </w:r>
            </w:ins>
          </w:p>
        </w:tc>
      </w:tr>
      <w:tr w:rsidR="00B47AAD" w14:paraId="57AB2575" w14:textId="77777777" w:rsidTr="002E3076">
        <w:trPr>
          <w:trHeight w:val="283"/>
          <w:jc w:val="center"/>
          <w:ins w:id="783" w:author="Huawei" w:date="2021-08-25T21:44:00Z"/>
        </w:trPr>
        <w:tc>
          <w:tcPr>
            <w:tcW w:w="1282" w:type="dxa"/>
            <w:shd w:val="clear" w:color="auto" w:fill="9CC2E5" w:themeFill="accent1" w:themeFillTint="99"/>
            <w:vAlign w:val="center"/>
          </w:tcPr>
          <w:p w14:paraId="2616DE27" w14:textId="77777777" w:rsidR="00B47AAD" w:rsidRPr="00344ADC" w:rsidRDefault="00B47AAD" w:rsidP="002E3076">
            <w:pPr>
              <w:jc w:val="center"/>
              <w:rPr>
                <w:ins w:id="784" w:author="Huawei" w:date="2021-08-25T21:44:00Z"/>
                <w:sz w:val="16"/>
                <w:szCs w:val="16"/>
              </w:rPr>
            </w:pPr>
            <w:ins w:id="785"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65538C3" w14:textId="77777777" w:rsidR="00B47AAD" w:rsidRPr="00BD3E67" w:rsidRDefault="00B47AAD" w:rsidP="002E3076">
            <w:pPr>
              <w:jc w:val="center"/>
              <w:rPr>
                <w:ins w:id="786" w:author="Huawei" w:date="2021-08-25T21:44:00Z"/>
                <w:rFonts w:eastAsiaTheme="minorEastAsia"/>
                <w:sz w:val="16"/>
                <w:szCs w:val="16"/>
                <w:lang w:eastAsia="zh-CN"/>
              </w:rPr>
            </w:pPr>
            <w:ins w:id="787" w:author="Huawei" w:date="2021-08-25T21:44:00Z">
              <w:r w:rsidRPr="00BD3E67">
                <w:rPr>
                  <w:rFonts w:eastAsiaTheme="minorEastAsia" w:hint="eastAsia"/>
                  <w:sz w:val="16"/>
                  <w:szCs w:val="16"/>
                  <w:lang w:eastAsia="zh-CN"/>
                </w:rPr>
                <w:t>8.16</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E6F6C54" w14:textId="77777777" w:rsidR="00B47AAD" w:rsidRPr="00BD3E67" w:rsidRDefault="00B47AAD" w:rsidP="002E3076">
            <w:pPr>
              <w:jc w:val="center"/>
              <w:rPr>
                <w:ins w:id="788" w:author="Huawei" w:date="2021-08-25T21:44:00Z"/>
                <w:rFonts w:eastAsiaTheme="minorEastAsia"/>
                <w:sz w:val="16"/>
                <w:szCs w:val="16"/>
                <w:lang w:eastAsia="zh-CN"/>
              </w:rPr>
            </w:pPr>
            <w:ins w:id="789" w:author="Huawei" w:date="2021-08-25T21:44:00Z">
              <w:r w:rsidRPr="00BD3E67">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39BA40A" w14:textId="77777777" w:rsidR="00B47AAD" w:rsidRPr="00BD3E67" w:rsidRDefault="00B47AAD" w:rsidP="002E3076">
            <w:pPr>
              <w:jc w:val="center"/>
              <w:rPr>
                <w:ins w:id="790" w:author="Huawei" w:date="2021-08-25T21:44:00Z"/>
                <w:rFonts w:eastAsiaTheme="minorEastAsia"/>
                <w:sz w:val="16"/>
                <w:szCs w:val="16"/>
                <w:lang w:eastAsia="zh-CN"/>
              </w:rPr>
            </w:pPr>
            <w:ins w:id="791" w:author="Huawei" w:date="2021-08-25T21:44:00Z">
              <w:r w:rsidRPr="00BD3E67">
                <w:rPr>
                  <w:rFonts w:eastAsiaTheme="minorEastAsia" w:hint="eastAsia"/>
                  <w:sz w:val="16"/>
                  <w:szCs w:val="16"/>
                  <w:lang w:eastAsia="zh-CN"/>
                </w:rPr>
                <w:t>90.63%</w:t>
              </w:r>
            </w:ins>
          </w:p>
        </w:tc>
        <w:tc>
          <w:tcPr>
            <w:tcW w:w="1276" w:type="dxa"/>
            <w:tcBorders>
              <w:top w:val="single" w:sz="4" w:space="0" w:color="auto"/>
              <w:left w:val="single" w:sz="4" w:space="0" w:color="auto"/>
              <w:bottom w:val="single" w:sz="4" w:space="0" w:color="auto"/>
            </w:tcBorders>
            <w:shd w:val="clear" w:color="auto" w:fill="auto"/>
            <w:vAlign w:val="center"/>
          </w:tcPr>
          <w:p w14:paraId="74F0DF15" w14:textId="77777777" w:rsidR="00B47AAD" w:rsidRPr="005674E9" w:rsidRDefault="00B47AAD" w:rsidP="002E3076">
            <w:pPr>
              <w:jc w:val="both"/>
              <w:rPr>
                <w:ins w:id="792" w:author="Huawei" w:date="2021-08-25T21:44:00Z"/>
                <w:rFonts w:eastAsiaTheme="minorEastAsia"/>
                <w:sz w:val="16"/>
                <w:szCs w:val="16"/>
                <w:lang w:eastAsia="zh-CN"/>
              </w:rPr>
            </w:pPr>
            <w:ins w:id="793" w:author="Huawei" w:date="2021-08-25T21:44:00Z">
              <w:r w:rsidRPr="00BD3E67">
                <w:rPr>
                  <w:rFonts w:eastAsiaTheme="minorEastAsia"/>
                  <w:sz w:val="16"/>
                  <w:szCs w:val="16"/>
                  <w:lang w:eastAsia="zh-CN"/>
                </w:rPr>
                <w:t>Note 1</w:t>
              </w:r>
              <w:r>
                <w:rPr>
                  <w:rFonts w:eastAsiaTheme="minorEastAsia"/>
                  <w:sz w:val="16"/>
                  <w:szCs w:val="16"/>
                  <w:lang w:eastAsia="zh-CN"/>
                </w:rPr>
                <w:t>, 2C</w:t>
              </w:r>
            </w:ins>
          </w:p>
        </w:tc>
      </w:tr>
      <w:tr w:rsidR="00B47AAD" w14:paraId="2D86D3E9" w14:textId="77777777" w:rsidTr="002E3076">
        <w:trPr>
          <w:trHeight w:val="283"/>
          <w:jc w:val="center"/>
          <w:ins w:id="794" w:author="Huawei" w:date="2021-08-25T21:44:00Z"/>
        </w:trPr>
        <w:tc>
          <w:tcPr>
            <w:tcW w:w="1282" w:type="dxa"/>
            <w:shd w:val="clear" w:color="auto" w:fill="9CC2E5" w:themeFill="accent1" w:themeFillTint="99"/>
            <w:vAlign w:val="center"/>
          </w:tcPr>
          <w:p w14:paraId="5BC8EB05" w14:textId="77777777" w:rsidR="00B47AAD" w:rsidRPr="002315DC" w:rsidRDefault="00B47AAD" w:rsidP="002E3076">
            <w:pPr>
              <w:jc w:val="center"/>
              <w:rPr>
                <w:ins w:id="795" w:author="Huawei" w:date="2021-08-25T21:44:00Z"/>
                <w:rFonts w:eastAsiaTheme="minorEastAsia"/>
                <w:sz w:val="16"/>
                <w:szCs w:val="16"/>
                <w:lang w:eastAsia="zh-CN"/>
              </w:rPr>
            </w:pPr>
            <w:ins w:id="796"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ECFFC6" w14:textId="77777777" w:rsidR="00B47AAD" w:rsidRPr="002315DC" w:rsidRDefault="00B47AAD" w:rsidP="002E3076">
            <w:pPr>
              <w:jc w:val="center"/>
              <w:rPr>
                <w:ins w:id="797" w:author="Huawei" w:date="2021-08-25T21:44:00Z"/>
                <w:rFonts w:eastAsiaTheme="minorEastAsia"/>
                <w:sz w:val="16"/>
                <w:szCs w:val="16"/>
                <w:lang w:eastAsia="zh-CN"/>
              </w:rPr>
            </w:pPr>
            <w:ins w:id="798" w:author="Huawei" w:date="2021-08-25T21:44:00Z">
              <w:r w:rsidRPr="00BD3E67">
                <w:rPr>
                  <w:rFonts w:eastAsiaTheme="minorEastAsia" w:hint="eastAsia"/>
                  <w:sz w:val="16"/>
                  <w:szCs w:val="16"/>
                  <w:lang w:eastAsia="zh-CN"/>
                </w:rPr>
                <w:t>7.43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01D2A6B" w14:textId="77777777" w:rsidR="00B47AAD" w:rsidRPr="002315DC" w:rsidRDefault="00B47AAD" w:rsidP="002E3076">
            <w:pPr>
              <w:jc w:val="center"/>
              <w:rPr>
                <w:ins w:id="799" w:author="Huawei" w:date="2021-08-25T21:44:00Z"/>
                <w:rFonts w:eastAsiaTheme="minorEastAsia"/>
                <w:sz w:val="16"/>
                <w:szCs w:val="16"/>
                <w:lang w:eastAsia="zh-CN"/>
              </w:rPr>
            </w:pPr>
            <w:ins w:id="800" w:author="Huawei" w:date="2021-08-25T21:44:00Z">
              <w:r w:rsidRPr="00BD3E67">
                <w:rPr>
                  <w:rFonts w:eastAsiaTheme="minorEastAsia" w:hint="eastAsia"/>
                  <w:sz w:val="16"/>
                  <w:szCs w:val="16"/>
                  <w:lang w:eastAsia="zh-CN"/>
                </w:rPr>
                <w:t>7</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9F11C64" w14:textId="77777777" w:rsidR="00B47AAD" w:rsidRPr="002315DC" w:rsidRDefault="00B47AAD" w:rsidP="002E3076">
            <w:pPr>
              <w:jc w:val="center"/>
              <w:rPr>
                <w:ins w:id="801" w:author="Huawei" w:date="2021-08-25T21:44:00Z"/>
                <w:rFonts w:eastAsiaTheme="minorEastAsia"/>
                <w:sz w:val="16"/>
                <w:szCs w:val="16"/>
                <w:lang w:eastAsia="zh-CN"/>
              </w:rPr>
            </w:pPr>
            <w:ins w:id="802"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61DB1A24" w14:textId="77777777" w:rsidR="00B47AAD" w:rsidRDefault="00B47AAD" w:rsidP="002E3076">
            <w:pPr>
              <w:jc w:val="both"/>
              <w:rPr>
                <w:ins w:id="803" w:author="Huawei" w:date="2021-08-25T21:44:00Z"/>
                <w:rFonts w:eastAsiaTheme="minorEastAsia"/>
                <w:sz w:val="16"/>
                <w:szCs w:val="16"/>
                <w:lang w:eastAsia="zh-CN"/>
              </w:rPr>
            </w:pPr>
            <w:ins w:id="804" w:author="Huawei" w:date="2021-08-25T21:44:00Z">
              <w:r w:rsidRPr="00BD3E67">
                <w:rPr>
                  <w:rFonts w:eastAsiaTheme="minorEastAsia"/>
                  <w:sz w:val="16"/>
                  <w:szCs w:val="16"/>
                  <w:lang w:eastAsia="zh-CN"/>
                </w:rPr>
                <w:t>Note 1</w:t>
              </w:r>
              <w:r>
                <w:rPr>
                  <w:rFonts w:eastAsiaTheme="minorEastAsia"/>
                  <w:sz w:val="16"/>
                  <w:szCs w:val="16"/>
                  <w:lang w:eastAsia="zh-CN"/>
                </w:rPr>
                <w:t>, 2D</w:t>
              </w:r>
            </w:ins>
          </w:p>
        </w:tc>
      </w:tr>
      <w:tr w:rsidR="00B47AAD" w14:paraId="42AAC754" w14:textId="77777777" w:rsidTr="002E3076">
        <w:trPr>
          <w:trHeight w:val="283"/>
          <w:jc w:val="center"/>
          <w:ins w:id="805" w:author="Huawei" w:date="2021-08-25T21:44:00Z"/>
        </w:trPr>
        <w:tc>
          <w:tcPr>
            <w:tcW w:w="1282" w:type="dxa"/>
            <w:shd w:val="clear" w:color="auto" w:fill="9CC2E5" w:themeFill="accent1" w:themeFillTint="99"/>
            <w:vAlign w:val="center"/>
          </w:tcPr>
          <w:p w14:paraId="287C5CA6" w14:textId="77777777" w:rsidR="00B47AAD" w:rsidRPr="002315DC" w:rsidRDefault="00B47AAD" w:rsidP="002E3076">
            <w:pPr>
              <w:jc w:val="center"/>
              <w:rPr>
                <w:ins w:id="806" w:author="Huawei" w:date="2021-08-25T21:44:00Z"/>
                <w:rFonts w:eastAsiaTheme="minorEastAsia"/>
                <w:sz w:val="16"/>
                <w:szCs w:val="16"/>
                <w:lang w:eastAsia="zh-CN"/>
              </w:rPr>
            </w:pPr>
            <w:ins w:id="807"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FB1F53" w14:textId="77777777" w:rsidR="00B47AAD" w:rsidRPr="002315DC" w:rsidRDefault="00B47AAD" w:rsidP="002E3076">
            <w:pPr>
              <w:jc w:val="center"/>
              <w:rPr>
                <w:ins w:id="808" w:author="Huawei" w:date="2021-08-25T21:44:00Z"/>
                <w:rFonts w:eastAsiaTheme="minorEastAsia"/>
                <w:sz w:val="16"/>
                <w:szCs w:val="16"/>
                <w:lang w:eastAsia="zh-CN"/>
              </w:rPr>
            </w:pPr>
            <w:ins w:id="809" w:author="Huawei" w:date="2021-08-25T21:44:00Z">
              <w:r w:rsidRPr="00BD3E67">
                <w:rPr>
                  <w:rFonts w:eastAsiaTheme="minorEastAsia" w:hint="eastAsia"/>
                  <w:sz w:val="16"/>
                  <w:szCs w:val="16"/>
                  <w:lang w:eastAsia="zh-CN"/>
                </w:rPr>
                <w:t>8.07</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4DED96E2" w14:textId="77777777" w:rsidR="00B47AAD" w:rsidRPr="002315DC" w:rsidRDefault="00B47AAD" w:rsidP="002E3076">
            <w:pPr>
              <w:jc w:val="center"/>
              <w:rPr>
                <w:ins w:id="810" w:author="Huawei" w:date="2021-08-25T21:44:00Z"/>
                <w:rFonts w:eastAsiaTheme="minorEastAsia"/>
                <w:sz w:val="16"/>
                <w:szCs w:val="16"/>
                <w:lang w:eastAsia="zh-CN"/>
              </w:rPr>
            </w:pPr>
            <w:ins w:id="811" w:author="Huawei" w:date="2021-08-25T21:44:00Z">
              <w:r w:rsidRPr="00BD3E67">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EC22CE0" w14:textId="77777777" w:rsidR="00B47AAD" w:rsidRPr="002315DC" w:rsidRDefault="00B47AAD" w:rsidP="002E3076">
            <w:pPr>
              <w:jc w:val="center"/>
              <w:rPr>
                <w:ins w:id="812" w:author="Huawei" w:date="2021-08-25T21:44:00Z"/>
                <w:rFonts w:eastAsiaTheme="minorEastAsia"/>
                <w:sz w:val="16"/>
                <w:szCs w:val="16"/>
                <w:lang w:eastAsia="zh-CN"/>
              </w:rPr>
            </w:pPr>
            <w:ins w:id="813" w:author="Huawei" w:date="2021-08-25T21:44:00Z">
              <w:r w:rsidRPr="00BD3E67">
                <w:rPr>
                  <w:rFonts w:eastAsiaTheme="minorEastAsia" w:hint="eastAsia"/>
                  <w:sz w:val="16"/>
                  <w:szCs w:val="16"/>
                  <w:lang w:eastAsia="zh-CN"/>
                </w:rPr>
                <w:t>90.28%</w:t>
              </w:r>
            </w:ins>
          </w:p>
        </w:tc>
        <w:tc>
          <w:tcPr>
            <w:tcW w:w="1276" w:type="dxa"/>
            <w:tcBorders>
              <w:top w:val="single" w:sz="4" w:space="0" w:color="auto"/>
              <w:left w:val="single" w:sz="4" w:space="0" w:color="auto"/>
              <w:bottom w:val="single" w:sz="4" w:space="0" w:color="auto"/>
            </w:tcBorders>
            <w:shd w:val="clear" w:color="auto" w:fill="auto"/>
            <w:vAlign w:val="center"/>
          </w:tcPr>
          <w:p w14:paraId="6A405FDE" w14:textId="77777777" w:rsidR="00B47AAD" w:rsidRDefault="00B47AAD" w:rsidP="002E3076">
            <w:pPr>
              <w:jc w:val="both"/>
              <w:rPr>
                <w:ins w:id="814" w:author="Huawei" w:date="2021-08-25T21:44:00Z"/>
                <w:rFonts w:eastAsiaTheme="minorEastAsia"/>
                <w:sz w:val="16"/>
                <w:szCs w:val="16"/>
                <w:lang w:eastAsia="zh-CN"/>
              </w:rPr>
            </w:pPr>
            <w:ins w:id="815" w:author="Huawei" w:date="2021-08-25T21:44:00Z">
              <w:r w:rsidRPr="00BD3E67">
                <w:rPr>
                  <w:rFonts w:eastAsiaTheme="minorEastAsia"/>
                  <w:sz w:val="16"/>
                  <w:szCs w:val="16"/>
                  <w:lang w:eastAsia="zh-CN"/>
                </w:rPr>
                <w:t>Note 1</w:t>
              </w:r>
              <w:r>
                <w:rPr>
                  <w:rFonts w:eastAsiaTheme="minorEastAsia"/>
                  <w:sz w:val="16"/>
                  <w:szCs w:val="16"/>
                  <w:lang w:eastAsia="zh-CN"/>
                </w:rPr>
                <w:t>, 2E</w:t>
              </w:r>
            </w:ins>
          </w:p>
        </w:tc>
      </w:tr>
      <w:tr w:rsidR="00B47AAD" w14:paraId="1F926B88" w14:textId="77777777" w:rsidTr="002E3076">
        <w:trPr>
          <w:trHeight w:val="283"/>
          <w:jc w:val="center"/>
          <w:ins w:id="816" w:author="Huawei" w:date="2021-08-25T21:44:00Z"/>
        </w:trPr>
        <w:tc>
          <w:tcPr>
            <w:tcW w:w="1282" w:type="dxa"/>
            <w:shd w:val="clear" w:color="auto" w:fill="9CC2E5" w:themeFill="accent1" w:themeFillTint="99"/>
            <w:vAlign w:val="center"/>
          </w:tcPr>
          <w:p w14:paraId="2CADA8C6" w14:textId="77777777" w:rsidR="00B47AAD" w:rsidRPr="002315DC" w:rsidRDefault="00B47AAD" w:rsidP="002E3076">
            <w:pPr>
              <w:jc w:val="center"/>
              <w:rPr>
                <w:ins w:id="817" w:author="Huawei" w:date="2021-08-25T21:44:00Z"/>
                <w:rFonts w:eastAsiaTheme="minorEastAsia"/>
                <w:sz w:val="16"/>
                <w:szCs w:val="16"/>
                <w:lang w:eastAsia="zh-CN"/>
              </w:rPr>
            </w:pPr>
            <w:ins w:id="818"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D3083CE" w14:textId="77777777" w:rsidR="00B47AAD" w:rsidRPr="002315DC" w:rsidRDefault="00B47AAD" w:rsidP="002E3076">
            <w:pPr>
              <w:jc w:val="center"/>
              <w:rPr>
                <w:ins w:id="819" w:author="Huawei" w:date="2021-08-25T21:44:00Z"/>
                <w:rFonts w:eastAsiaTheme="minorEastAsia"/>
                <w:sz w:val="16"/>
                <w:szCs w:val="16"/>
                <w:lang w:eastAsia="zh-CN"/>
              </w:rPr>
            </w:pPr>
            <w:ins w:id="820" w:author="Huawei" w:date="2021-08-25T21:44:00Z">
              <w:r w:rsidRPr="00BD3E67">
                <w:rPr>
                  <w:rFonts w:eastAsiaTheme="minorEastAsia" w:hint="eastAsia"/>
                  <w:sz w:val="16"/>
                  <w:szCs w:val="16"/>
                  <w:lang w:eastAsia="zh-CN"/>
                </w:rPr>
                <w:t>9.03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93D4170" w14:textId="77777777" w:rsidR="00B47AAD" w:rsidRPr="002315DC" w:rsidRDefault="00B47AAD" w:rsidP="002E3076">
            <w:pPr>
              <w:jc w:val="center"/>
              <w:rPr>
                <w:ins w:id="821" w:author="Huawei" w:date="2021-08-25T21:44:00Z"/>
                <w:rFonts w:eastAsiaTheme="minorEastAsia"/>
                <w:sz w:val="16"/>
                <w:szCs w:val="16"/>
                <w:lang w:eastAsia="zh-CN"/>
              </w:rPr>
            </w:pPr>
            <w:ins w:id="822" w:author="Huawei" w:date="2021-08-25T21:44:00Z">
              <w:r w:rsidRPr="00BD3E67">
                <w:rPr>
                  <w:rFonts w:eastAsiaTheme="minorEastAsia" w:hint="eastAsia"/>
                  <w:sz w:val="16"/>
                  <w:szCs w:val="16"/>
                  <w:lang w:eastAsia="zh-CN"/>
                </w:rPr>
                <w:t>9</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E044A17" w14:textId="77777777" w:rsidR="00B47AAD" w:rsidRPr="002315DC" w:rsidRDefault="00B47AAD" w:rsidP="002E3076">
            <w:pPr>
              <w:jc w:val="center"/>
              <w:rPr>
                <w:ins w:id="823" w:author="Huawei" w:date="2021-08-25T21:44:00Z"/>
                <w:rFonts w:eastAsiaTheme="minorEastAsia"/>
                <w:sz w:val="16"/>
                <w:szCs w:val="16"/>
                <w:lang w:eastAsia="zh-CN"/>
              </w:rPr>
            </w:pPr>
            <w:ins w:id="824" w:author="Huawei" w:date="2021-08-25T21:44:00Z">
              <w:r w:rsidRPr="00BD3E67">
                <w:rPr>
                  <w:rFonts w:eastAsiaTheme="minorEastAsia" w:hint="eastAsia"/>
                  <w:sz w:val="16"/>
                  <w:szCs w:val="16"/>
                  <w:lang w:eastAsia="zh-CN"/>
                </w:rPr>
                <w:t>90.21%</w:t>
              </w:r>
            </w:ins>
          </w:p>
        </w:tc>
        <w:tc>
          <w:tcPr>
            <w:tcW w:w="1276" w:type="dxa"/>
            <w:tcBorders>
              <w:top w:val="single" w:sz="4" w:space="0" w:color="auto"/>
              <w:left w:val="single" w:sz="4" w:space="0" w:color="auto"/>
              <w:bottom w:val="single" w:sz="4" w:space="0" w:color="auto"/>
            </w:tcBorders>
            <w:shd w:val="clear" w:color="auto" w:fill="auto"/>
            <w:vAlign w:val="center"/>
          </w:tcPr>
          <w:p w14:paraId="359B3D7B" w14:textId="77777777" w:rsidR="00B47AAD" w:rsidRDefault="00B47AAD" w:rsidP="002E3076">
            <w:pPr>
              <w:jc w:val="both"/>
              <w:rPr>
                <w:ins w:id="825" w:author="Huawei" w:date="2021-08-25T21:44:00Z"/>
                <w:rFonts w:eastAsiaTheme="minorEastAsia"/>
                <w:sz w:val="16"/>
                <w:szCs w:val="16"/>
                <w:lang w:eastAsia="zh-CN"/>
              </w:rPr>
            </w:pPr>
            <w:ins w:id="826" w:author="Huawei" w:date="2021-08-25T21:44:00Z">
              <w:r w:rsidRPr="00BD3E67">
                <w:rPr>
                  <w:rFonts w:eastAsiaTheme="minorEastAsia"/>
                  <w:sz w:val="16"/>
                  <w:szCs w:val="16"/>
                  <w:lang w:eastAsia="zh-CN"/>
                </w:rPr>
                <w:t>Note 1</w:t>
              </w:r>
              <w:r>
                <w:rPr>
                  <w:rFonts w:eastAsiaTheme="minorEastAsia"/>
                  <w:sz w:val="16"/>
                  <w:szCs w:val="16"/>
                  <w:lang w:eastAsia="zh-CN"/>
                </w:rPr>
                <w:t>, 2F</w:t>
              </w:r>
            </w:ins>
          </w:p>
        </w:tc>
      </w:tr>
      <w:tr w:rsidR="00B47AAD" w14:paraId="097EF1FB" w14:textId="77777777" w:rsidTr="002E3076">
        <w:trPr>
          <w:trHeight w:val="283"/>
          <w:jc w:val="center"/>
          <w:ins w:id="827" w:author="Huawei" w:date="2021-08-25T21:44:00Z"/>
        </w:trPr>
        <w:tc>
          <w:tcPr>
            <w:tcW w:w="1282" w:type="dxa"/>
            <w:shd w:val="clear" w:color="auto" w:fill="9CC2E5" w:themeFill="accent1" w:themeFillTint="99"/>
            <w:vAlign w:val="center"/>
          </w:tcPr>
          <w:p w14:paraId="4F33FDB2" w14:textId="77777777" w:rsidR="00B47AAD" w:rsidRPr="002315DC" w:rsidRDefault="00B47AAD" w:rsidP="002E3076">
            <w:pPr>
              <w:jc w:val="center"/>
              <w:rPr>
                <w:ins w:id="828" w:author="Huawei" w:date="2021-08-25T21:44:00Z"/>
                <w:rFonts w:eastAsiaTheme="minorEastAsia"/>
                <w:sz w:val="16"/>
                <w:szCs w:val="16"/>
                <w:lang w:eastAsia="zh-CN"/>
              </w:rPr>
            </w:pPr>
            <w:ins w:id="829"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89885D6" w14:textId="77777777" w:rsidR="00B47AAD" w:rsidRPr="002315DC" w:rsidRDefault="00B47AAD" w:rsidP="002E3076">
            <w:pPr>
              <w:jc w:val="center"/>
              <w:rPr>
                <w:ins w:id="830" w:author="Huawei" w:date="2021-08-25T21:44:00Z"/>
                <w:rFonts w:eastAsiaTheme="minorEastAsia"/>
                <w:sz w:val="16"/>
                <w:szCs w:val="16"/>
                <w:lang w:eastAsia="zh-CN"/>
              </w:rPr>
            </w:pPr>
            <w:ins w:id="831" w:author="Huawei" w:date="2021-08-25T21:44:00Z">
              <w:r w:rsidRPr="00BD3E67">
                <w:rPr>
                  <w:rFonts w:eastAsiaTheme="minorEastAsia" w:hint="eastAsia"/>
                  <w:sz w:val="16"/>
                  <w:szCs w:val="16"/>
                  <w:lang w:eastAsia="zh-CN"/>
                </w:rPr>
                <w:t>9.89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E5312FF" w14:textId="77777777" w:rsidR="00B47AAD" w:rsidRPr="002315DC" w:rsidRDefault="00B47AAD" w:rsidP="002E3076">
            <w:pPr>
              <w:jc w:val="center"/>
              <w:rPr>
                <w:ins w:id="832" w:author="Huawei" w:date="2021-08-25T21:44:00Z"/>
                <w:rFonts w:eastAsiaTheme="minorEastAsia"/>
                <w:sz w:val="16"/>
                <w:szCs w:val="16"/>
                <w:lang w:eastAsia="zh-CN"/>
              </w:rPr>
            </w:pPr>
            <w:ins w:id="833" w:author="Huawei" w:date="2021-08-25T21:44:00Z">
              <w:r w:rsidRPr="00BD3E67">
                <w:rPr>
                  <w:rFonts w:eastAsiaTheme="minorEastAsia" w:hint="eastAsia"/>
                  <w:sz w:val="16"/>
                  <w:szCs w:val="16"/>
                  <w:lang w:eastAsia="zh-CN"/>
                </w:rPr>
                <w:t>9</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40C9994" w14:textId="77777777" w:rsidR="00B47AAD" w:rsidRPr="002315DC" w:rsidRDefault="00B47AAD" w:rsidP="002E3076">
            <w:pPr>
              <w:jc w:val="center"/>
              <w:rPr>
                <w:ins w:id="834" w:author="Huawei" w:date="2021-08-25T21:44:00Z"/>
                <w:rFonts w:eastAsiaTheme="minorEastAsia"/>
                <w:sz w:val="16"/>
                <w:szCs w:val="16"/>
                <w:lang w:eastAsia="zh-CN"/>
              </w:rPr>
            </w:pPr>
            <w:ins w:id="835" w:author="Huawei" w:date="2021-08-25T21:44:00Z">
              <w:r w:rsidRPr="00BD3E67">
                <w:rPr>
                  <w:rFonts w:eastAsiaTheme="minorEastAsia" w:hint="eastAsia"/>
                  <w:sz w:val="16"/>
                  <w:szCs w:val="16"/>
                  <w:lang w:eastAsia="zh-CN"/>
                </w:rPr>
                <w:t>91.67%</w:t>
              </w:r>
            </w:ins>
          </w:p>
        </w:tc>
        <w:tc>
          <w:tcPr>
            <w:tcW w:w="1276" w:type="dxa"/>
            <w:tcBorders>
              <w:top w:val="single" w:sz="4" w:space="0" w:color="auto"/>
              <w:left w:val="single" w:sz="4" w:space="0" w:color="auto"/>
              <w:bottom w:val="single" w:sz="4" w:space="0" w:color="auto"/>
            </w:tcBorders>
            <w:shd w:val="clear" w:color="auto" w:fill="auto"/>
            <w:vAlign w:val="center"/>
          </w:tcPr>
          <w:p w14:paraId="326C8D8C" w14:textId="77777777" w:rsidR="00B47AAD" w:rsidRDefault="00B47AAD" w:rsidP="002E3076">
            <w:pPr>
              <w:jc w:val="both"/>
              <w:rPr>
                <w:ins w:id="836" w:author="Huawei" w:date="2021-08-25T21:44:00Z"/>
                <w:rFonts w:eastAsiaTheme="minorEastAsia"/>
                <w:sz w:val="16"/>
                <w:szCs w:val="16"/>
                <w:lang w:eastAsia="zh-CN"/>
              </w:rPr>
            </w:pPr>
            <w:ins w:id="837" w:author="Huawei" w:date="2021-08-25T21:44:00Z">
              <w:r w:rsidRPr="00BD3E67">
                <w:rPr>
                  <w:rFonts w:eastAsiaTheme="minorEastAsia"/>
                  <w:sz w:val="16"/>
                  <w:szCs w:val="16"/>
                  <w:lang w:eastAsia="zh-CN"/>
                </w:rPr>
                <w:t>Note 1</w:t>
              </w:r>
              <w:r>
                <w:rPr>
                  <w:rFonts w:eastAsiaTheme="minorEastAsia"/>
                  <w:sz w:val="16"/>
                  <w:szCs w:val="16"/>
                  <w:lang w:eastAsia="zh-CN"/>
                </w:rPr>
                <w:t>, 2G</w:t>
              </w:r>
            </w:ins>
          </w:p>
        </w:tc>
      </w:tr>
      <w:tr w:rsidR="00B47AAD" w14:paraId="0EEAE95D" w14:textId="77777777" w:rsidTr="002E3076">
        <w:trPr>
          <w:trHeight w:val="283"/>
          <w:jc w:val="center"/>
          <w:ins w:id="838" w:author="Huawei" w:date="2021-08-25T21:44:00Z"/>
        </w:trPr>
        <w:tc>
          <w:tcPr>
            <w:tcW w:w="1282" w:type="dxa"/>
            <w:shd w:val="clear" w:color="auto" w:fill="9CC2E5" w:themeFill="accent1" w:themeFillTint="99"/>
            <w:vAlign w:val="center"/>
          </w:tcPr>
          <w:p w14:paraId="6615CD8C" w14:textId="77777777" w:rsidR="00B47AAD" w:rsidRPr="0091371E" w:rsidRDefault="00B47AAD" w:rsidP="002E3076">
            <w:pPr>
              <w:jc w:val="center"/>
              <w:rPr>
                <w:ins w:id="839" w:author="Huawei" w:date="2021-08-25T21:44:00Z"/>
                <w:szCs w:val="20"/>
              </w:rPr>
            </w:pPr>
            <w:ins w:id="840"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D7B69DE" w14:textId="77777777" w:rsidR="00B47AAD" w:rsidRPr="00BD3E67" w:rsidRDefault="00B47AAD" w:rsidP="002E3076">
            <w:pPr>
              <w:jc w:val="center"/>
              <w:rPr>
                <w:ins w:id="841" w:author="Huawei" w:date="2021-08-25T21:44:00Z"/>
                <w:rFonts w:eastAsiaTheme="minorEastAsia"/>
                <w:sz w:val="16"/>
                <w:szCs w:val="16"/>
                <w:lang w:eastAsia="zh-CN"/>
              </w:rPr>
            </w:pPr>
            <w:ins w:id="842" w:author="Huawei" w:date="2021-08-25T21:44:00Z">
              <w:r w:rsidRPr="00BD3E67">
                <w:rPr>
                  <w:rFonts w:eastAsiaTheme="minorEastAsia" w:hint="eastAsia"/>
                  <w:sz w:val="16"/>
                  <w:szCs w:val="16"/>
                  <w:lang w:eastAsia="zh-CN"/>
                </w:rPr>
                <w:t>2.29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2996D13" w14:textId="77777777" w:rsidR="00B47AAD" w:rsidRPr="00BD3E67" w:rsidRDefault="00B47AAD" w:rsidP="002E3076">
            <w:pPr>
              <w:jc w:val="center"/>
              <w:rPr>
                <w:ins w:id="843" w:author="Huawei" w:date="2021-08-25T21:44:00Z"/>
                <w:rFonts w:eastAsiaTheme="minorEastAsia"/>
                <w:sz w:val="16"/>
                <w:szCs w:val="16"/>
                <w:lang w:eastAsia="zh-CN"/>
              </w:rPr>
            </w:pPr>
            <w:ins w:id="844" w:author="Huawei" w:date="2021-08-25T21:44:00Z">
              <w:r w:rsidRPr="00BD3E67">
                <w:rPr>
                  <w:rFonts w:eastAsiaTheme="minorEastAsia" w:hint="eastAsia"/>
                  <w:sz w:val="16"/>
                  <w:szCs w:val="16"/>
                  <w:lang w:eastAsia="zh-CN"/>
                </w:rPr>
                <w:t>2</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2FA3C75" w14:textId="77777777" w:rsidR="00B47AAD" w:rsidRPr="00BD3E67" w:rsidRDefault="00B47AAD" w:rsidP="002E3076">
            <w:pPr>
              <w:jc w:val="center"/>
              <w:rPr>
                <w:ins w:id="845" w:author="Huawei" w:date="2021-08-25T21:44:00Z"/>
                <w:rFonts w:eastAsiaTheme="minorEastAsia"/>
                <w:sz w:val="16"/>
                <w:szCs w:val="16"/>
                <w:lang w:eastAsia="zh-CN"/>
              </w:rPr>
            </w:pPr>
            <w:ins w:id="846" w:author="Huawei" w:date="2021-08-25T21:44:00Z">
              <w:r w:rsidRPr="00BD3E67">
                <w:rPr>
                  <w:rFonts w:eastAsiaTheme="minorEastAsia" w:hint="eastAsia"/>
                  <w:sz w:val="16"/>
                  <w:szCs w:val="16"/>
                  <w:lang w:eastAsia="zh-CN"/>
                </w:rPr>
                <w:t>93.06%</w:t>
              </w:r>
            </w:ins>
          </w:p>
        </w:tc>
        <w:tc>
          <w:tcPr>
            <w:tcW w:w="1276" w:type="dxa"/>
            <w:tcBorders>
              <w:top w:val="single" w:sz="4" w:space="0" w:color="auto"/>
              <w:left w:val="single" w:sz="4" w:space="0" w:color="auto"/>
              <w:bottom w:val="single" w:sz="4" w:space="0" w:color="auto"/>
            </w:tcBorders>
            <w:shd w:val="clear" w:color="auto" w:fill="auto"/>
            <w:vAlign w:val="center"/>
          </w:tcPr>
          <w:p w14:paraId="14EE2415" w14:textId="77777777" w:rsidR="00B47AAD" w:rsidRPr="0091371E" w:rsidRDefault="00B47AAD" w:rsidP="002E3076">
            <w:pPr>
              <w:jc w:val="both"/>
              <w:rPr>
                <w:ins w:id="847" w:author="Huawei" w:date="2021-08-25T21:44:00Z"/>
                <w:sz w:val="16"/>
                <w:szCs w:val="16"/>
                <w:lang w:eastAsia="zh-CN"/>
              </w:rPr>
            </w:pPr>
            <w:ins w:id="848" w:author="Huawei" w:date="2021-08-25T21:44:00Z">
              <w:r w:rsidRPr="00BD3E67">
                <w:rPr>
                  <w:rFonts w:eastAsiaTheme="minorEastAsia"/>
                  <w:sz w:val="16"/>
                  <w:szCs w:val="16"/>
                  <w:lang w:eastAsia="zh-CN"/>
                </w:rPr>
                <w:t xml:space="preserve">Note </w:t>
              </w:r>
              <w:r>
                <w:rPr>
                  <w:rFonts w:eastAsiaTheme="minorEastAsia"/>
                  <w:sz w:val="16"/>
                  <w:szCs w:val="16"/>
                  <w:lang w:eastAsia="zh-CN"/>
                </w:rPr>
                <w:t>2, 2A</w:t>
              </w:r>
            </w:ins>
          </w:p>
        </w:tc>
      </w:tr>
      <w:tr w:rsidR="00B47AAD" w14:paraId="2A639829" w14:textId="77777777" w:rsidTr="002E3076">
        <w:trPr>
          <w:trHeight w:val="283"/>
          <w:jc w:val="center"/>
          <w:ins w:id="849" w:author="Huawei" w:date="2021-08-25T21:44:00Z"/>
        </w:trPr>
        <w:tc>
          <w:tcPr>
            <w:tcW w:w="1282" w:type="dxa"/>
            <w:shd w:val="clear" w:color="auto" w:fill="9CC2E5" w:themeFill="accent1" w:themeFillTint="99"/>
            <w:vAlign w:val="center"/>
          </w:tcPr>
          <w:p w14:paraId="65073CF2" w14:textId="77777777" w:rsidR="00B47AAD" w:rsidRPr="0091371E" w:rsidRDefault="00B47AAD" w:rsidP="002E3076">
            <w:pPr>
              <w:jc w:val="center"/>
              <w:rPr>
                <w:ins w:id="850" w:author="Huawei" w:date="2021-08-25T21:44:00Z"/>
                <w:szCs w:val="20"/>
              </w:rPr>
            </w:pPr>
            <w:ins w:id="851"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1B9F78A" w14:textId="77777777" w:rsidR="00B47AAD" w:rsidRPr="00BD3E67" w:rsidRDefault="00B47AAD" w:rsidP="002E3076">
            <w:pPr>
              <w:jc w:val="center"/>
              <w:rPr>
                <w:ins w:id="852" w:author="Huawei" w:date="2021-08-25T21:44:00Z"/>
                <w:rFonts w:eastAsiaTheme="minorEastAsia"/>
                <w:sz w:val="16"/>
                <w:szCs w:val="16"/>
                <w:lang w:eastAsia="zh-CN"/>
              </w:rPr>
            </w:pPr>
            <w:ins w:id="853" w:author="Huawei" w:date="2021-08-25T21:44:00Z">
              <w:r w:rsidRPr="00BD3E67">
                <w:rPr>
                  <w:rFonts w:eastAsiaTheme="minorEastAsia" w:hint="eastAsia"/>
                  <w:sz w:val="16"/>
                  <w:szCs w:val="16"/>
                  <w:lang w:eastAsia="zh-CN"/>
                </w:rPr>
                <w:t>3.29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65A4AFD" w14:textId="77777777" w:rsidR="00B47AAD" w:rsidRPr="00BD3E67" w:rsidRDefault="00B47AAD" w:rsidP="002E3076">
            <w:pPr>
              <w:jc w:val="center"/>
              <w:rPr>
                <w:ins w:id="854" w:author="Huawei" w:date="2021-08-25T21:44:00Z"/>
                <w:rFonts w:eastAsiaTheme="minorEastAsia"/>
                <w:sz w:val="16"/>
                <w:szCs w:val="16"/>
                <w:lang w:eastAsia="zh-CN"/>
              </w:rPr>
            </w:pPr>
            <w:ins w:id="855"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0FBAE4B" w14:textId="77777777" w:rsidR="00B47AAD" w:rsidRPr="00BD3E67" w:rsidRDefault="00B47AAD" w:rsidP="002E3076">
            <w:pPr>
              <w:jc w:val="center"/>
              <w:rPr>
                <w:ins w:id="856" w:author="Huawei" w:date="2021-08-25T21:44:00Z"/>
                <w:rFonts w:eastAsiaTheme="minorEastAsia"/>
                <w:sz w:val="16"/>
                <w:szCs w:val="16"/>
                <w:lang w:eastAsia="zh-CN"/>
              </w:rPr>
            </w:pPr>
            <w:ins w:id="857" w:author="Huawei" w:date="2021-08-25T21:44:00Z">
              <w:r w:rsidRPr="00BD3E67">
                <w:rPr>
                  <w:rFonts w:eastAsiaTheme="minorEastAsia" w:hint="eastAsia"/>
                  <w:sz w:val="16"/>
                  <w:szCs w:val="16"/>
                  <w:lang w:eastAsia="zh-CN"/>
                </w:rPr>
                <w:t>92.83%</w:t>
              </w:r>
            </w:ins>
          </w:p>
        </w:tc>
        <w:tc>
          <w:tcPr>
            <w:tcW w:w="1276" w:type="dxa"/>
            <w:tcBorders>
              <w:top w:val="single" w:sz="4" w:space="0" w:color="auto"/>
              <w:left w:val="single" w:sz="4" w:space="0" w:color="auto"/>
              <w:bottom w:val="single" w:sz="4" w:space="0" w:color="auto"/>
            </w:tcBorders>
            <w:shd w:val="clear" w:color="auto" w:fill="auto"/>
            <w:vAlign w:val="center"/>
          </w:tcPr>
          <w:p w14:paraId="125A39AF" w14:textId="77777777" w:rsidR="00B47AAD" w:rsidRPr="0091371E" w:rsidRDefault="00B47AAD" w:rsidP="002E3076">
            <w:pPr>
              <w:jc w:val="both"/>
              <w:rPr>
                <w:ins w:id="858" w:author="Huawei" w:date="2021-08-25T21:44:00Z"/>
                <w:sz w:val="16"/>
                <w:szCs w:val="16"/>
              </w:rPr>
            </w:pPr>
            <w:ins w:id="859" w:author="Huawei" w:date="2021-08-25T21:44:00Z">
              <w:r w:rsidRPr="00BD3E67">
                <w:rPr>
                  <w:rFonts w:eastAsiaTheme="minorEastAsia"/>
                  <w:sz w:val="16"/>
                  <w:szCs w:val="16"/>
                  <w:lang w:eastAsia="zh-CN"/>
                </w:rPr>
                <w:t xml:space="preserve">Note </w:t>
              </w:r>
              <w:r>
                <w:rPr>
                  <w:rFonts w:eastAsiaTheme="minorEastAsia"/>
                  <w:sz w:val="16"/>
                  <w:szCs w:val="16"/>
                  <w:lang w:eastAsia="zh-CN"/>
                </w:rPr>
                <w:t>2, 2B</w:t>
              </w:r>
            </w:ins>
          </w:p>
        </w:tc>
      </w:tr>
      <w:tr w:rsidR="00B47AAD" w14:paraId="594936FF" w14:textId="77777777" w:rsidTr="002E3076">
        <w:trPr>
          <w:trHeight w:val="283"/>
          <w:jc w:val="center"/>
          <w:ins w:id="860" w:author="Huawei" w:date="2021-08-25T21:44:00Z"/>
        </w:trPr>
        <w:tc>
          <w:tcPr>
            <w:tcW w:w="1282" w:type="dxa"/>
            <w:shd w:val="clear" w:color="auto" w:fill="9CC2E5" w:themeFill="accent1" w:themeFillTint="99"/>
            <w:vAlign w:val="center"/>
          </w:tcPr>
          <w:p w14:paraId="49D12F77" w14:textId="77777777" w:rsidR="00B47AAD" w:rsidRPr="0091371E" w:rsidRDefault="00B47AAD" w:rsidP="002E3076">
            <w:pPr>
              <w:jc w:val="center"/>
              <w:rPr>
                <w:ins w:id="861" w:author="Huawei" w:date="2021-08-25T21:44:00Z"/>
                <w:szCs w:val="20"/>
              </w:rPr>
            </w:pPr>
            <w:ins w:id="862"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7916C883" w14:textId="77777777" w:rsidR="00B47AAD" w:rsidRPr="00BD3E67" w:rsidRDefault="00B47AAD" w:rsidP="002E3076">
            <w:pPr>
              <w:jc w:val="center"/>
              <w:rPr>
                <w:ins w:id="863" w:author="Huawei" w:date="2021-08-25T21:44:00Z"/>
                <w:rFonts w:eastAsiaTheme="minorEastAsia"/>
                <w:sz w:val="16"/>
                <w:szCs w:val="16"/>
                <w:lang w:eastAsia="zh-CN"/>
              </w:rPr>
            </w:pPr>
            <w:ins w:id="864" w:author="Huawei" w:date="2021-08-25T21:44:00Z">
              <w:r w:rsidRPr="00BD3E67">
                <w:rPr>
                  <w:rFonts w:eastAsiaTheme="minorEastAsia" w:hint="eastAsia"/>
                  <w:sz w:val="16"/>
                  <w:szCs w:val="16"/>
                  <w:lang w:eastAsia="zh-CN"/>
                </w:rPr>
                <w:t>3.64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A173316" w14:textId="77777777" w:rsidR="00B47AAD" w:rsidRPr="00BD3E67" w:rsidRDefault="00B47AAD" w:rsidP="002E3076">
            <w:pPr>
              <w:jc w:val="center"/>
              <w:rPr>
                <w:ins w:id="865" w:author="Huawei" w:date="2021-08-25T21:44:00Z"/>
                <w:rFonts w:eastAsiaTheme="minorEastAsia"/>
                <w:sz w:val="16"/>
                <w:szCs w:val="16"/>
                <w:lang w:eastAsia="zh-CN"/>
              </w:rPr>
            </w:pPr>
            <w:ins w:id="866"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70FC99A" w14:textId="77777777" w:rsidR="00B47AAD" w:rsidRPr="00BD3E67" w:rsidRDefault="00B47AAD" w:rsidP="002E3076">
            <w:pPr>
              <w:jc w:val="center"/>
              <w:rPr>
                <w:ins w:id="867" w:author="Huawei" w:date="2021-08-25T21:44:00Z"/>
                <w:rFonts w:eastAsiaTheme="minorEastAsia"/>
                <w:sz w:val="16"/>
                <w:szCs w:val="16"/>
                <w:lang w:eastAsia="zh-CN"/>
              </w:rPr>
            </w:pPr>
            <w:ins w:id="868" w:author="Huawei" w:date="2021-08-25T21:44:00Z">
              <w:r w:rsidRPr="00BD3E67">
                <w:rPr>
                  <w:rFonts w:eastAsiaTheme="minorEastAsia" w:hint="eastAsia"/>
                  <w:sz w:val="16"/>
                  <w:szCs w:val="16"/>
                  <w:lang w:eastAsia="zh-CN"/>
                </w:rPr>
                <w:t>93.12%</w:t>
              </w:r>
            </w:ins>
          </w:p>
        </w:tc>
        <w:tc>
          <w:tcPr>
            <w:tcW w:w="1276" w:type="dxa"/>
            <w:tcBorders>
              <w:top w:val="single" w:sz="4" w:space="0" w:color="auto"/>
              <w:left w:val="single" w:sz="4" w:space="0" w:color="auto"/>
              <w:bottom w:val="single" w:sz="4" w:space="0" w:color="auto"/>
            </w:tcBorders>
            <w:shd w:val="clear" w:color="auto" w:fill="auto"/>
            <w:vAlign w:val="center"/>
          </w:tcPr>
          <w:p w14:paraId="63B60776" w14:textId="77777777" w:rsidR="00B47AAD" w:rsidRPr="0091371E" w:rsidRDefault="00B47AAD" w:rsidP="002E3076">
            <w:pPr>
              <w:jc w:val="both"/>
              <w:rPr>
                <w:ins w:id="869" w:author="Huawei" w:date="2021-08-25T21:44:00Z"/>
                <w:sz w:val="16"/>
                <w:szCs w:val="16"/>
              </w:rPr>
            </w:pPr>
            <w:ins w:id="870" w:author="Huawei" w:date="2021-08-25T21:44:00Z">
              <w:r w:rsidRPr="00BD3E67">
                <w:rPr>
                  <w:rFonts w:eastAsiaTheme="minorEastAsia"/>
                  <w:sz w:val="16"/>
                  <w:szCs w:val="16"/>
                  <w:lang w:eastAsia="zh-CN"/>
                </w:rPr>
                <w:t xml:space="preserve">Note </w:t>
              </w:r>
              <w:r>
                <w:rPr>
                  <w:rFonts w:eastAsiaTheme="minorEastAsia"/>
                  <w:sz w:val="16"/>
                  <w:szCs w:val="16"/>
                  <w:lang w:eastAsia="zh-CN"/>
                </w:rPr>
                <w:t>2, 2C</w:t>
              </w:r>
            </w:ins>
          </w:p>
        </w:tc>
      </w:tr>
      <w:tr w:rsidR="00B47AAD" w14:paraId="30354D6A" w14:textId="77777777" w:rsidTr="002E3076">
        <w:trPr>
          <w:trHeight w:val="283"/>
          <w:jc w:val="center"/>
          <w:ins w:id="871" w:author="Huawei" w:date="2021-08-25T21:44:00Z"/>
        </w:trPr>
        <w:tc>
          <w:tcPr>
            <w:tcW w:w="1282" w:type="dxa"/>
            <w:shd w:val="clear" w:color="auto" w:fill="9CC2E5" w:themeFill="accent1" w:themeFillTint="99"/>
            <w:vAlign w:val="center"/>
          </w:tcPr>
          <w:p w14:paraId="68CFBB83" w14:textId="77777777" w:rsidR="00B47AAD" w:rsidRPr="0091371E" w:rsidRDefault="00B47AAD" w:rsidP="002E3076">
            <w:pPr>
              <w:jc w:val="center"/>
              <w:rPr>
                <w:ins w:id="872" w:author="Huawei" w:date="2021-08-25T21:44:00Z"/>
                <w:szCs w:val="20"/>
              </w:rPr>
            </w:pPr>
            <w:ins w:id="873"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459797E" w14:textId="77777777" w:rsidR="00B47AAD" w:rsidRPr="00BD3E67" w:rsidRDefault="00B47AAD" w:rsidP="002E3076">
            <w:pPr>
              <w:jc w:val="center"/>
              <w:rPr>
                <w:ins w:id="874" w:author="Huawei" w:date="2021-08-25T21:44:00Z"/>
                <w:rFonts w:eastAsiaTheme="minorEastAsia"/>
                <w:sz w:val="16"/>
                <w:szCs w:val="16"/>
                <w:lang w:eastAsia="zh-CN"/>
              </w:rPr>
            </w:pPr>
            <w:ins w:id="875" w:author="Huawei" w:date="2021-08-25T21:44:00Z">
              <w:r w:rsidRPr="00BD3E67">
                <w:rPr>
                  <w:rFonts w:eastAsiaTheme="minorEastAsia" w:hint="eastAsia"/>
                  <w:sz w:val="16"/>
                  <w:szCs w:val="16"/>
                  <w:lang w:eastAsia="zh-CN"/>
                </w:rPr>
                <w:t>3.29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79695A3" w14:textId="77777777" w:rsidR="00B47AAD" w:rsidRPr="00BD3E67" w:rsidRDefault="00B47AAD" w:rsidP="002E3076">
            <w:pPr>
              <w:jc w:val="center"/>
              <w:rPr>
                <w:ins w:id="876" w:author="Huawei" w:date="2021-08-25T21:44:00Z"/>
                <w:rFonts w:eastAsiaTheme="minorEastAsia"/>
                <w:sz w:val="16"/>
                <w:szCs w:val="16"/>
                <w:lang w:eastAsia="zh-CN"/>
              </w:rPr>
            </w:pPr>
            <w:ins w:id="877"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6F77743" w14:textId="77777777" w:rsidR="00B47AAD" w:rsidRPr="00BD3E67" w:rsidRDefault="00B47AAD" w:rsidP="002E3076">
            <w:pPr>
              <w:jc w:val="center"/>
              <w:rPr>
                <w:ins w:id="878" w:author="Huawei" w:date="2021-08-25T21:44:00Z"/>
                <w:rFonts w:eastAsiaTheme="minorEastAsia"/>
                <w:sz w:val="16"/>
                <w:szCs w:val="16"/>
                <w:lang w:eastAsia="zh-CN"/>
              </w:rPr>
            </w:pPr>
            <w:ins w:id="879" w:author="Huawei" w:date="2021-08-25T21:44:00Z">
              <w:r w:rsidRPr="00BD3E67">
                <w:rPr>
                  <w:rFonts w:eastAsiaTheme="minorEastAsia" w:hint="eastAsia"/>
                  <w:sz w:val="16"/>
                  <w:szCs w:val="16"/>
                  <w:lang w:eastAsia="zh-CN"/>
                </w:rPr>
                <w:t>92.83%</w:t>
              </w:r>
            </w:ins>
          </w:p>
        </w:tc>
        <w:tc>
          <w:tcPr>
            <w:tcW w:w="1276" w:type="dxa"/>
            <w:tcBorders>
              <w:top w:val="single" w:sz="4" w:space="0" w:color="auto"/>
              <w:left w:val="single" w:sz="4" w:space="0" w:color="auto"/>
              <w:bottom w:val="single" w:sz="4" w:space="0" w:color="auto"/>
            </w:tcBorders>
            <w:shd w:val="clear" w:color="auto" w:fill="auto"/>
            <w:vAlign w:val="center"/>
          </w:tcPr>
          <w:p w14:paraId="3EA738A8" w14:textId="77777777" w:rsidR="00B47AAD" w:rsidRPr="0091371E" w:rsidRDefault="00B47AAD" w:rsidP="002E3076">
            <w:pPr>
              <w:jc w:val="both"/>
              <w:rPr>
                <w:ins w:id="880" w:author="Huawei" w:date="2021-08-25T21:44:00Z"/>
                <w:sz w:val="16"/>
                <w:szCs w:val="16"/>
              </w:rPr>
            </w:pPr>
            <w:ins w:id="881" w:author="Huawei" w:date="2021-08-25T21:44:00Z">
              <w:r w:rsidRPr="00BD3E67">
                <w:rPr>
                  <w:rFonts w:eastAsiaTheme="minorEastAsia"/>
                  <w:sz w:val="16"/>
                  <w:szCs w:val="16"/>
                  <w:lang w:eastAsia="zh-CN"/>
                </w:rPr>
                <w:t xml:space="preserve">Note </w:t>
              </w:r>
              <w:r>
                <w:rPr>
                  <w:rFonts w:eastAsiaTheme="minorEastAsia"/>
                  <w:sz w:val="16"/>
                  <w:szCs w:val="16"/>
                  <w:lang w:eastAsia="zh-CN"/>
                </w:rPr>
                <w:t>2, 2D</w:t>
              </w:r>
            </w:ins>
          </w:p>
        </w:tc>
      </w:tr>
      <w:tr w:rsidR="00B47AAD" w14:paraId="36169809" w14:textId="77777777" w:rsidTr="002E3076">
        <w:trPr>
          <w:trHeight w:val="283"/>
          <w:jc w:val="center"/>
          <w:ins w:id="882" w:author="Huawei" w:date="2021-08-25T21:44:00Z"/>
        </w:trPr>
        <w:tc>
          <w:tcPr>
            <w:tcW w:w="1282" w:type="dxa"/>
            <w:shd w:val="clear" w:color="auto" w:fill="9CC2E5" w:themeFill="accent1" w:themeFillTint="99"/>
            <w:vAlign w:val="center"/>
          </w:tcPr>
          <w:p w14:paraId="07E7A0D2" w14:textId="77777777" w:rsidR="00B47AAD" w:rsidRPr="0091371E" w:rsidRDefault="00B47AAD" w:rsidP="002E3076">
            <w:pPr>
              <w:jc w:val="center"/>
              <w:rPr>
                <w:ins w:id="883" w:author="Huawei" w:date="2021-08-25T21:44:00Z"/>
                <w:szCs w:val="20"/>
              </w:rPr>
            </w:pPr>
            <w:ins w:id="884"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C114C70" w14:textId="77777777" w:rsidR="00B47AAD" w:rsidRPr="00BD3E67" w:rsidRDefault="00B47AAD" w:rsidP="002E3076">
            <w:pPr>
              <w:jc w:val="center"/>
              <w:rPr>
                <w:ins w:id="885" w:author="Huawei" w:date="2021-08-25T21:44:00Z"/>
                <w:rFonts w:eastAsiaTheme="minorEastAsia"/>
                <w:sz w:val="16"/>
                <w:szCs w:val="16"/>
                <w:lang w:eastAsia="zh-CN"/>
              </w:rPr>
            </w:pPr>
            <w:ins w:id="886" w:author="Huawei" w:date="2021-08-25T21:44:00Z">
              <w:r w:rsidRPr="00BD3E67">
                <w:rPr>
                  <w:rFonts w:eastAsiaTheme="minorEastAsia" w:hint="eastAsia"/>
                  <w:sz w:val="16"/>
                  <w:szCs w:val="16"/>
                  <w:lang w:eastAsia="zh-CN"/>
                </w:rPr>
                <w:t>4.39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EAE4EB7" w14:textId="77777777" w:rsidR="00B47AAD" w:rsidRPr="00BD3E67" w:rsidRDefault="00B47AAD" w:rsidP="002E3076">
            <w:pPr>
              <w:jc w:val="center"/>
              <w:rPr>
                <w:ins w:id="887" w:author="Huawei" w:date="2021-08-25T21:44:00Z"/>
                <w:rFonts w:eastAsiaTheme="minorEastAsia"/>
                <w:sz w:val="16"/>
                <w:szCs w:val="16"/>
                <w:lang w:eastAsia="zh-CN"/>
              </w:rPr>
            </w:pPr>
            <w:ins w:id="888" w:author="Huawei" w:date="2021-08-25T21:44:00Z">
              <w:r w:rsidRPr="00BD3E67">
                <w:rPr>
                  <w:rFonts w:eastAsiaTheme="minorEastAsia" w:hint="eastAsia"/>
                  <w:sz w:val="16"/>
                  <w:szCs w:val="16"/>
                  <w:lang w:eastAsia="zh-CN"/>
                </w:rPr>
                <w:t>4</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00E76C8" w14:textId="77777777" w:rsidR="00B47AAD" w:rsidRPr="00BD3E67" w:rsidRDefault="00B47AAD" w:rsidP="002E3076">
            <w:pPr>
              <w:jc w:val="center"/>
              <w:rPr>
                <w:ins w:id="889" w:author="Huawei" w:date="2021-08-25T21:44:00Z"/>
                <w:rFonts w:eastAsiaTheme="minorEastAsia"/>
                <w:sz w:val="16"/>
                <w:szCs w:val="16"/>
                <w:lang w:eastAsia="zh-CN"/>
              </w:rPr>
            </w:pPr>
            <w:ins w:id="890" w:author="Huawei" w:date="2021-08-25T21:44:00Z">
              <w:r w:rsidRPr="00BD3E67">
                <w:rPr>
                  <w:rFonts w:eastAsiaTheme="minorEastAsia" w:hint="eastAsia"/>
                  <w:sz w:val="16"/>
                  <w:szCs w:val="16"/>
                  <w:lang w:eastAsia="zh-CN"/>
                </w:rPr>
                <w:t>93.06%</w:t>
              </w:r>
            </w:ins>
          </w:p>
        </w:tc>
        <w:tc>
          <w:tcPr>
            <w:tcW w:w="1276" w:type="dxa"/>
            <w:tcBorders>
              <w:top w:val="single" w:sz="4" w:space="0" w:color="auto"/>
              <w:left w:val="single" w:sz="4" w:space="0" w:color="auto"/>
              <w:bottom w:val="single" w:sz="4" w:space="0" w:color="auto"/>
            </w:tcBorders>
            <w:shd w:val="clear" w:color="auto" w:fill="auto"/>
            <w:vAlign w:val="center"/>
          </w:tcPr>
          <w:p w14:paraId="65EFA840" w14:textId="77777777" w:rsidR="00B47AAD" w:rsidRPr="0091371E" w:rsidRDefault="00B47AAD" w:rsidP="002E3076">
            <w:pPr>
              <w:jc w:val="both"/>
              <w:rPr>
                <w:ins w:id="891" w:author="Huawei" w:date="2021-08-25T21:44:00Z"/>
                <w:sz w:val="16"/>
                <w:szCs w:val="16"/>
              </w:rPr>
            </w:pPr>
            <w:ins w:id="892" w:author="Huawei" w:date="2021-08-25T21:44:00Z">
              <w:r w:rsidRPr="00BD3E67">
                <w:rPr>
                  <w:rFonts w:eastAsiaTheme="minorEastAsia"/>
                  <w:sz w:val="16"/>
                  <w:szCs w:val="16"/>
                  <w:lang w:eastAsia="zh-CN"/>
                </w:rPr>
                <w:t xml:space="preserve">Note </w:t>
              </w:r>
              <w:r>
                <w:rPr>
                  <w:rFonts w:eastAsiaTheme="minorEastAsia"/>
                  <w:sz w:val="16"/>
                  <w:szCs w:val="16"/>
                  <w:lang w:eastAsia="zh-CN"/>
                </w:rPr>
                <w:t>2, 2E</w:t>
              </w:r>
            </w:ins>
          </w:p>
        </w:tc>
      </w:tr>
      <w:tr w:rsidR="00B47AAD" w14:paraId="03D48B49" w14:textId="77777777" w:rsidTr="002E3076">
        <w:trPr>
          <w:trHeight w:val="283"/>
          <w:jc w:val="center"/>
          <w:ins w:id="893" w:author="Huawei" w:date="2021-08-25T21:44:00Z"/>
        </w:trPr>
        <w:tc>
          <w:tcPr>
            <w:tcW w:w="1282" w:type="dxa"/>
            <w:shd w:val="clear" w:color="auto" w:fill="9CC2E5" w:themeFill="accent1" w:themeFillTint="99"/>
            <w:vAlign w:val="center"/>
          </w:tcPr>
          <w:p w14:paraId="1BD3639E" w14:textId="77777777" w:rsidR="00B47AAD" w:rsidRPr="0091371E" w:rsidRDefault="00B47AAD" w:rsidP="002E3076">
            <w:pPr>
              <w:jc w:val="center"/>
              <w:rPr>
                <w:ins w:id="894" w:author="Huawei" w:date="2021-08-25T21:44:00Z"/>
                <w:szCs w:val="20"/>
              </w:rPr>
            </w:pPr>
            <w:ins w:id="895"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7A16FC7" w14:textId="77777777" w:rsidR="00B47AAD" w:rsidRPr="00BD3E67" w:rsidRDefault="00B47AAD" w:rsidP="002E3076">
            <w:pPr>
              <w:jc w:val="center"/>
              <w:rPr>
                <w:ins w:id="896" w:author="Huawei" w:date="2021-08-25T21:44:00Z"/>
                <w:rFonts w:eastAsiaTheme="minorEastAsia"/>
                <w:sz w:val="16"/>
                <w:szCs w:val="16"/>
                <w:lang w:eastAsia="zh-CN"/>
              </w:rPr>
            </w:pPr>
            <w:ins w:id="897" w:author="Huawei" w:date="2021-08-25T21:44:00Z">
              <w:r w:rsidRPr="00BD3E67">
                <w:rPr>
                  <w:rFonts w:eastAsiaTheme="minorEastAsia" w:hint="eastAsia"/>
                  <w:sz w:val="16"/>
                  <w:szCs w:val="16"/>
                  <w:lang w:eastAsia="zh-CN"/>
                </w:rPr>
                <w:t>3.64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749F4CB" w14:textId="77777777" w:rsidR="00B47AAD" w:rsidRPr="00BD3E67" w:rsidRDefault="00B47AAD" w:rsidP="002E3076">
            <w:pPr>
              <w:jc w:val="center"/>
              <w:rPr>
                <w:ins w:id="898" w:author="Huawei" w:date="2021-08-25T21:44:00Z"/>
                <w:rFonts w:eastAsiaTheme="minorEastAsia"/>
                <w:sz w:val="16"/>
                <w:szCs w:val="16"/>
                <w:lang w:eastAsia="zh-CN"/>
              </w:rPr>
            </w:pPr>
            <w:ins w:id="899"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B40DEDE" w14:textId="77777777" w:rsidR="00B47AAD" w:rsidRPr="00BD3E67" w:rsidRDefault="00B47AAD" w:rsidP="002E3076">
            <w:pPr>
              <w:jc w:val="center"/>
              <w:rPr>
                <w:ins w:id="900" w:author="Huawei" w:date="2021-08-25T21:44:00Z"/>
                <w:rFonts w:eastAsiaTheme="minorEastAsia"/>
                <w:sz w:val="16"/>
                <w:szCs w:val="16"/>
                <w:lang w:eastAsia="zh-CN"/>
              </w:rPr>
            </w:pPr>
            <w:ins w:id="901" w:author="Huawei" w:date="2021-08-25T21:44:00Z">
              <w:r w:rsidRPr="00BD3E67">
                <w:rPr>
                  <w:rFonts w:eastAsiaTheme="minorEastAsia" w:hint="eastAsia"/>
                  <w:sz w:val="16"/>
                  <w:szCs w:val="16"/>
                  <w:lang w:eastAsia="zh-CN"/>
                </w:rPr>
                <w:t>93.12%</w:t>
              </w:r>
            </w:ins>
          </w:p>
        </w:tc>
        <w:tc>
          <w:tcPr>
            <w:tcW w:w="1276" w:type="dxa"/>
            <w:tcBorders>
              <w:top w:val="single" w:sz="4" w:space="0" w:color="auto"/>
              <w:left w:val="single" w:sz="4" w:space="0" w:color="auto"/>
              <w:bottom w:val="single" w:sz="4" w:space="0" w:color="auto"/>
            </w:tcBorders>
            <w:shd w:val="clear" w:color="auto" w:fill="auto"/>
            <w:vAlign w:val="center"/>
          </w:tcPr>
          <w:p w14:paraId="62B2E3A8" w14:textId="77777777" w:rsidR="00B47AAD" w:rsidRPr="0091371E" w:rsidRDefault="00B47AAD" w:rsidP="002E3076">
            <w:pPr>
              <w:jc w:val="both"/>
              <w:rPr>
                <w:ins w:id="902" w:author="Huawei" w:date="2021-08-25T21:44:00Z"/>
                <w:sz w:val="16"/>
                <w:szCs w:val="16"/>
              </w:rPr>
            </w:pPr>
            <w:ins w:id="903" w:author="Huawei" w:date="2021-08-25T21:44:00Z">
              <w:r w:rsidRPr="00BD3E67">
                <w:rPr>
                  <w:rFonts w:eastAsiaTheme="minorEastAsia"/>
                  <w:sz w:val="16"/>
                  <w:szCs w:val="16"/>
                  <w:lang w:eastAsia="zh-CN"/>
                </w:rPr>
                <w:t xml:space="preserve">Note </w:t>
              </w:r>
              <w:r>
                <w:rPr>
                  <w:rFonts w:eastAsiaTheme="minorEastAsia"/>
                  <w:sz w:val="16"/>
                  <w:szCs w:val="16"/>
                  <w:lang w:eastAsia="zh-CN"/>
                </w:rPr>
                <w:t>2, 2F</w:t>
              </w:r>
            </w:ins>
          </w:p>
        </w:tc>
      </w:tr>
      <w:tr w:rsidR="00B47AAD" w14:paraId="5A3B9E7C" w14:textId="77777777" w:rsidTr="002E3076">
        <w:trPr>
          <w:trHeight w:val="283"/>
          <w:jc w:val="center"/>
          <w:ins w:id="904" w:author="Huawei" w:date="2021-08-25T21:44:00Z"/>
        </w:trPr>
        <w:tc>
          <w:tcPr>
            <w:tcW w:w="1282" w:type="dxa"/>
            <w:shd w:val="clear" w:color="auto" w:fill="9CC2E5" w:themeFill="accent1" w:themeFillTint="99"/>
            <w:vAlign w:val="center"/>
          </w:tcPr>
          <w:p w14:paraId="0BF02E8A" w14:textId="77777777" w:rsidR="00B47AAD" w:rsidRPr="0091371E" w:rsidRDefault="00B47AAD" w:rsidP="002E3076">
            <w:pPr>
              <w:jc w:val="center"/>
              <w:rPr>
                <w:ins w:id="905" w:author="Huawei" w:date="2021-08-25T21:44:00Z"/>
                <w:szCs w:val="20"/>
              </w:rPr>
            </w:pPr>
            <w:ins w:id="906"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8360E65" w14:textId="77777777" w:rsidR="00B47AAD" w:rsidRPr="00BD3E67" w:rsidRDefault="00B47AAD" w:rsidP="002E3076">
            <w:pPr>
              <w:jc w:val="center"/>
              <w:rPr>
                <w:ins w:id="907" w:author="Huawei" w:date="2021-08-25T21:44:00Z"/>
                <w:rFonts w:eastAsiaTheme="minorEastAsia"/>
                <w:sz w:val="16"/>
                <w:szCs w:val="16"/>
                <w:lang w:eastAsia="zh-CN"/>
              </w:rPr>
            </w:pPr>
            <w:ins w:id="908" w:author="Huawei" w:date="2021-08-25T21:44:00Z">
              <w:r w:rsidRPr="00BD3E67">
                <w:rPr>
                  <w:rFonts w:eastAsiaTheme="minorEastAsia" w:hint="eastAsia"/>
                  <w:sz w:val="16"/>
                  <w:szCs w:val="16"/>
                  <w:lang w:eastAsia="zh-CN"/>
                </w:rPr>
                <w:t>5.47</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CD2FD40" w14:textId="77777777" w:rsidR="00B47AAD" w:rsidRPr="00BD3E67" w:rsidRDefault="00B47AAD" w:rsidP="002E3076">
            <w:pPr>
              <w:jc w:val="center"/>
              <w:rPr>
                <w:ins w:id="909" w:author="Huawei" w:date="2021-08-25T21:44:00Z"/>
                <w:rFonts w:eastAsiaTheme="minorEastAsia"/>
                <w:sz w:val="16"/>
                <w:szCs w:val="16"/>
                <w:lang w:eastAsia="zh-CN"/>
              </w:rPr>
            </w:pPr>
            <w:ins w:id="910" w:author="Huawei" w:date="2021-08-25T21:44:00Z">
              <w:r w:rsidRPr="00BD3E67">
                <w:rPr>
                  <w:rFonts w:eastAsiaTheme="minorEastAsia" w:hint="eastAsia"/>
                  <w:sz w:val="16"/>
                  <w:szCs w:val="16"/>
                  <w:lang w:eastAsia="zh-CN"/>
                </w:rPr>
                <w:t>5</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54A61CE" w14:textId="77777777" w:rsidR="00B47AAD" w:rsidRPr="00BD3E67" w:rsidRDefault="00B47AAD" w:rsidP="002E3076">
            <w:pPr>
              <w:jc w:val="center"/>
              <w:rPr>
                <w:ins w:id="911" w:author="Huawei" w:date="2021-08-25T21:44:00Z"/>
                <w:rFonts w:eastAsiaTheme="minorEastAsia"/>
                <w:sz w:val="16"/>
                <w:szCs w:val="16"/>
                <w:lang w:eastAsia="zh-CN"/>
              </w:rPr>
            </w:pPr>
            <w:ins w:id="912"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419708DB" w14:textId="77777777" w:rsidR="00B47AAD" w:rsidRPr="0091371E" w:rsidRDefault="00B47AAD" w:rsidP="002E3076">
            <w:pPr>
              <w:jc w:val="both"/>
              <w:rPr>
                <w:ins w:id="913" w:author="Huawei" w:date="2021-08-25T21:44:00Z"/>
                <w:sz w:val="16"/>
                <w:szCs w:val="16"/>
              </w:rPr>
            </w:pPr>
            <w:ins w:id="914" w:author="Huawei" w:date="2021-08-25T21:44:00Z">
              <w:r w:rsidRPr="00BD3E67">
                <w:rPr>
                  <w:rFonts w:eastAsiaTheme="minorEastAsia"/>
                  <w:sz w:val="16"/>
                  <w:szCs w:val="16"/>
                  <w:lang w:eastAsia="zh-CN"/>
                </w:rPr>
                <w:t xml:space="preserve">Note </w:t>
              </w:r>
              <w:r>
                <w:rPr>
                  <w:rFonts w:eastAsiaTheme="minorEastAsia"/>
                  <w:sz w:val="16"/>
                  <w:szCs w:val="16"/>
                  <w:lang w:eastAsia="zh-CN"/>
                </w:rPr>
                <w:t>2, 2G</w:t>
              </w:r>
            </w:ins>
          </w:p>
        </w:tc>
      </w:tr>
      <w:tr w:rsidR="00B47AAD" w14:paraId="043C0696" w14:textId="77777777" w:rsidTr="002E3076">
        <w:trPr>
          <w:trHeight w:val="624"/>
          <w:jc w:val="center"/>
          <w:ins w:id="915" w:author="Huawei" w:date="2021-08-25T21:44:00Z"/>
        </w:trPr>
        <w:tc>
          <w:tcPr>
            <w:tcW w:w="5818" w:type="dxa"/>
            <w:gridSpan w:val="5"/>
            <w:shd w:val="clear" w:color="auto" w:fill="auto"/>
            <w:vAlign w:val="center"/>
          </w:tcPr>
          <w:p w14:paraId="3C3BEE96" w14:textId="77777777" w:rsidR="00B47AAD" w:rsidRPr="008C0C50" w:rsidRDefault="00B47AAD" w:rsidP="002E3076">
            <w:pPr>
              <w:jc w:val="both"/>
              <w:rPr>
                <w:ins w:id="916" w:author="Huawei" w:date="2021-08-25T21:44:00Z"/>
                <w:rFonts w:eastAsiaTheme="minorEastAsia"/>
                <w:sz w:val="16"/>
                <w:szCs w:val="16"/>
                <w:lang w:eastAsia="zh-CN"/>
              </w:rPr>
            </w:pPr>
            <w:ins w:id="917" w:author="Huawei" w:date="2021-08-25T21:44:00Z">
              <w:r w:rsidRPr="0091371E">
                <w:rPr>
                  <w:sz w:val="16"/>
                  <w:szCs w:val="16"/>
                </w:rPr>
                <w:t xml:space="preserve">Note </w:t>
              </w:r>
              <w:r>
                <w:rPr>
                  <w:sz w:val="16"/>
                  <w:szCs w:val="16"/>
                </w:rPr>
                <w:t>1A</w:t>
              </w:r>
              <w:r w:rsidRPr="0091371E">
                <w:rPr>
                  <w:sz w:val="16"/>
                  <w:szCs w:val="16"/>
                </w:rPr>
                <w:t xml:space="preserve">: </w:t>
              </w:r>
            </w:ins>
            <m:oMath>
              <m:r>
                <w:ins w:id="918" w:author="Huawei" w:date="2021-08-25T21:44:00Z">
                  <m:rPr>
                    <m:sty m:val="p"/>
                  </m:rPr>
                  <w:rPr>
                    <w:rFonts w:ascii="Cambria Math" w:hAnsi="Cambria Math"/>
                    <w:sz w:val="16"/>
                    <w:szCs w:val="16"/>
                  </w:rPr>
                  <m:t>α=</m:t>
                </w:ins>
              </m:r>
            </m:oMath>
            <w:ins w:id="919" w:author="Huawei" w:date="2021-08-25T21:44:00Z">
              <w:r>
                <w:rPr>
                  <w:rFonts w:eastAsiaTheme="minorEastAsia" w:hint="eastAsia"/>
                  <w:sz w:val="16"/>
                  <w:szCs w:val="16"/>
                  <w:lang w:eastAsia="zh-CN"/>
                </w:rPr>
                <w:t>1</w:t>
              </w:r>
              <w:r>
                <w:rPr>
                  <w:rFonts w:eastAsiaTheme="minorEastAsia"/>
                  <w:sz w:val="16"/>
                  <w:szCs w:val="16"/>
                  <w:lang w:eastAsia="zh-CN"/>
                </w:rPr>
                <w:t>.5</w:t>
              </w:r>
            </w:ins>
          </w:p>
          <w:p w14:paraId="623CCDC7" w14:textId="77777777" w:rsidR="00B47AAD" w:rsidRDefault="00B47AAD" w:rsidP="002E3076">
            <w:pPr>
              <w:jc w:val="both"/>
              <w:rPr>
                <w:ins w:id="920" w:author="Huawei" w:date="2021-08-25T21:44:00Z"/>
                <w:rFonts w:eastAsiaTheme="minorEastAsia"/>
                <w:sz w:val="16"/>
                <w:szCs w:val="16"/>
                <w:lang w:eastAsia="zh-CN"/>
              </w:rPr>
            </w:pPr>
            <w:ins w:id="921" w:author="Huawei" w:date="2021-08-25T21:44:00Z">
              <w:r w:rsidRPr="0091371E">
                <w:rPr>
                  <w:sz w:val="16"/>
                  <w:szCs w:val="16"/>
                </w:rPr>
                <w:t xml:space="preserve">Note </w:t>
              </w:r>
              <w:r>
                <w:rPr>
                  <w:sz w:val="16"/>
                  <w:szCs w:val="16"/>
                </w:rPr>
                <w:t>1B</w:t>
              </w:r>
              <w:r w:rsidRPr="0091371E">
                <w:rPr>
                  <w:sz w:val="16"/>
                  <w:szCs w:val="16"/>
                </w:rPr>
                <w:t xml:space="preserve">: </w:t>
              </w:r>
            </w:ins>
            <m:oMath>
              <m:r>
                <w:ins w:id="922" w:author="Huawei" w:date="2021-08-25T21:44:00Z">
                  <m:rPr>
                    <m:sty m:val="p"/>
                  </m:rPr>
                  <w:rPr>
                    <w:rFonts w:ascii="Cambria Math" w:hAnsi="Cambria Math"/>
                    <w:sz w:val="16"/>
                    <w:szCs w:val="16"/>
                  </w:rPr>
                  <m:t>α=</m:t>
                </w:ins>
              </m:r>
            </m:oMath>
            <w:ins w:id="923" w:author="Huawei" w:date="2021-08-25T21:44:00Z">
              <w:r>
                <w:rPr>
                  <w:rFonts w:eastAsiaTheme="minorEastAsia"/>
                  <w:sz w:val="16"/>
                  <w:szCs w:val="16"/>
                  <w:lang w:eastAsia="zh-CN"/>
                </w:rPr>
                <w:t>3</w:t>
              </w:r>
            </w:ins>
          </w:p>
          <w:p w14:paraId="51AF2A9A" w14:textId="77777777" w:rsidR="00B47AAD" w:rsidRDefault="00B47AAD" w:rsidP="002E3076">
            <w:pPr>
              <w:jc w:val="both"/>
              <w:rPr>
                <w:ins w:id="924" w:author="Huawei" w:date="2021-08-25T21:44:00Z"/>
                <w:rFonts w:eastAsiaTheme="minorEastAsia"/>
                <w:sz w:val="16"/>
                <w:szCs w:val="16"/>
                <w:lang w:eastAsia="zh-CN"/>
              </w:rPr>
            </w:pPr>
            <w:ins w:id="925" w:author="Huawei" w:date="2021-08-25T21:44:00Z">
              <w:r>
                <w:rPr>
                  <w:rFonts w:eastAsiaTheme="minorEastAsia"/>
                  <w:sz w:val="16"/>
                  <w:szCs w:val="16"/>
                  <w:lang w:eastAsia="zh-CN"/>
                </w:rPr>
                <w:t>Note 2A: [PER_I, PER_P, PDB_I, PDB_P] = [1%, 1%,10ms,10ms]</w:t>
              </w:r>
            </w:ins>
          </w:p>
          <w:p w14:paraId="48023195" w14:textId="77777777" w:rsidR="00B47AAD" w:rsidRDefault="00B47AAD" w:rsidP="002E3076">
            <w:pPr>
              <w:jc w:val="both"/>
              <w:rPr>
                <w:ins w:id="926" w:author="Huawei" w:date="2021-08-25T21:44:00Z"/>
                <w:rFonts w:eastAsiaTheme="minorEastAsia"/>
                <w:sz w:val="16"/>
                <w:szCs w:val="16"/>
                <w:lang w:eastAsia="zh-CN"/>
              </w:rPr>
            </w:pPr>
            <w:ins w:id="927" w:author="Huawei" w:date="2021-08-25T21:44:00Z">
              <w:r>
                <w:rPr>
                  <w:rFonts w:eastAsiaTheme="minorEastAsia"/>
                  <w:sz w:val="16"/>
                  <w:szCs w:val="16"/>
                  <w:lang w:eastAsia="zh-CN"/>
                </w:rPr>
                <w:t>Note 2B: [PER_I, PER_P, PDB_I, PDB_P] = [1%, 1%, 15ms,10ms]</w:t>
              </w:r>
            </w:ins>
          </w:p>
          <w:p w14:paraId="17350097" w14:textId="77777777" w:rsidR="00B47AAD" w:rsidRDefault="00B47AAD" w:rsidP="002E3076">
            <w:pPr>
              <w:jc w:val="both"/>
              <w:rPr>
                <w:ins w:id="928" w:author="Huawei" w:date="2021-08-25T21:44:00Z"/>
                <w:rFonts w:eastAsiaTheme="minorEastAsia"/>
                <w:sz w:val="16"/>
                <w:szCs w:val="16"/>
                <w:lang w:eastAsia="zh-CN"/>
              </w:rPr>
            </w:pPr>
            <w:ins w:id="929" w:author="Huawei" w:date="2021-08-25T21:44:00Z">
              <w:r>
                <w:rPr>
                  <w:rFonts w:eastAsiaTheme="minorEastAsia"/>
                  <w:sz w:val="16"/>
                  <w:szCs w:val="16"/>
                  <w:lang w:eastAsia="zh-CN"/>
                </w:rPr>
                <w:t>Note 2C: [PER_I, PER_P, PDB_I, PDB_P] = [1%, 1%, 20ms,10ms]</w:t>
              </w:r>
            </w:ins>
          </w:p>
          <w:p w14:paraId="67646410" w14:textId="77777777" w:rsidR="00B47AAD" w:rsidRDefault="00B47AAD" w:rsidP="002E3076">
            <w:pPr>
              <w:jc w:val="both"/>
              <w:rPr>
                <w:ins w:id="930" w:author="Huawei" w:date="2021-08-25T21:44:00Z"/>
                <w:rFonts w:eastAsiaTheme="minorEastAsia"/>
                <w:sz w:val="16"/>
                <w:szCs w:val="16"/>
                <w:lang w:eastAsia="zh-CN"/>
              </w:rPr>
            </w:pPr>
            <w:ins w:id="931" w:author="Huawei" w:date="2021-08-25T21:44:00Z">
              <w:r>
                <w:rPr>
                  <w:rFonts w:eastAsiaTheme="minorEastAsia"/>
                  <w:sz w:val="16"/>
                  <w:szCs w:val="16"/>
                  <w:lang w:eastAsia="zh-CN"/>
                </w:rPr>
                <w:t>Note 2D: [PER_I, PER_P, PDB_I, PDB_P] = [1%, 5%, 15ms,10ms]</w:t>
              </w:r>
            </w:ins>
          </w:p>
          <w:p w14:paraId="115FB765" w14:textId="77777777" w:rsidR="00B47AAD" w:rsidRDefault="00B47AAD" w:rsidP="002E3076">
            <w:pPr>
              <w:jc w:val="both"/>
              <w:rPr>
                <w:ins w:id="932" w:author="Huawei" w:date="2021-08-25T21:44:00Z"/>
                <w:rFonts w:eastAsiaTheme="minorEastAsia"/>
                <w:sz w:val="16"/>
                <w:szCs w:val="16"/>
                <w:lang w:eastAsia="zh-CN"/>
              </w:rPr>
            </w:pPr>
            <w:ins w:id="933" w:author="Huawei" w:date="2021-08-25T21:44:00Z">
              <w:r>
                <w:rPr>
                  <w:rFonts w:eastAsiaTheme="minorEastAsia"/>
                  <w:sz w:val="16"/>
                  <w:szCs w:val="16"/>
                  <w:lang w:eastAsia="zh-CN"/>
                </w:rPr>
                <w:t>Note 2E: [PER_I, PER_P, PDB_I, PDB_P] = [5%, 1%, 15ms,10ms]</w:t>
              </w:r>
            </w:ins>
          </w:p>
          <w:p w14:paraId="200B61A7" w14:textId="77777777" w:rsidR="00B47AAD" w:rsidRDefault="00B47AAD" w:rsidP="002E3076">
            <w:pPr>
              <w:jc w:val="both"/>
              <w:rPr>
                <w:ins w:id="934" w:author="Huawei" w:date="2021-08-25T21:44:00Z"/>
                <w:rFonts w:eastAsiaTheme="minorEastAsia"/>
                <w:sz w:val="16"/>
                <w:szCs w:val="16"/>
                <w:lang w:eastAsia="zh-CN"/>
              </w:rPr>
            </w:pPr>
            <w:ins w:id="935" w:author="Huawei" w:date="2021-08-25T21:44:00Z">
              <w:r>
                <w:rPr>
                  <w:rFonts w:eastAsiaTheme="minorEastAsia"/>
                  <w:sz w:val="16"/>
                  <w:szCs w:val="16"/>
                  <w:lang w:eastAsia="zh-CN"/>
                </w:rPr>
                <w:t>Note 2F: [PER_I, PER_P, PDB_I, PDB_P] = [1%, 5%, 20ms,10ms]</w:t>
              </w:r>
            </w:ins>
          </w:p>
          <w:p w14:paraId="6FAE13D7" w14:textId="77777777" w:rsidR="00B47AAD" w:rsidRPr="00A96445" w:rsidRDefault="00B47AAD" w:rsidP="002E3076">
            <w:pPr>
              <w:jc w:val="both"/>
              <w:rPr>
                <w:ins w:id="936" w:author="Huawei" w:date="2021-08-25T21:44:00Z"/>
                <w:rFonts w:eastAsiaTheme="minorEastAsia"/>
                <w:sz w:val="16"/>
                <w:szCs w:val="16"/>
                <w:lang w:eastAsia="zh-CN"/>
              </w:rPr>
            </w:pPr>
            <w:ins w:id="937" w:author="Huawei" w:date="2021-08-25T21:44:00Z">
              <w:r>
                <w:rPr>
                  <w:rFonts w:eastAsiaTheme="minorEastAsia"/>
                  <w:sz w:val="16"/>
                  <w:szCs w:val="16"/>
                  <w:lang w:eastAsia="zh-CN"/>
                </w:rPr>
                <w:t xml:space="preserve">Note 2G: [PER_I, PER_P, PDB_I, PDB_P] </w:t>
              </w:r>
              <w:proofErr w:type="gramStart"/>
              <w:r>
                <w:rPr>
                  <w:rFonts w:eastAsiaTheme="minorEastAsia"/>
                  <w:sz w:val="16"/>
                  <w:szCs w:val="16"/>
                  <w:lang w:eastAsia="zh-CN"/>
                </w:rPr>
                <w:t>=  [</w:t>
              </w:r>
              <w:proofErr w:type="gramEnd"/>
              <w:r>
                <w:rPr>
                  <w:rFonts w:eastAsiaTheme="minorEastAsia"/>
                  <w:sz w:val="16"/>
                  <w:szCs w:val="16"/>
                  <w:lang w:eastAsia="zh-CN"/>
                </w:rPr>
                <w:t>5%, 1%, 20ms,10ms]</w:t>
              </w:r>
            </w:ins>
          </w:p>
        </w:tc>
      </w:tr>
    </w:tbl>
    <w:p w14:paraId="0DD55620" w14:textId="77777777" w:rsidR="00B47AAD" w:rsidRDefault="00B47AAD" w:rsidP="00B47AAD">
      <w:pPr>
        <w:spacing w:before="120" w:after="120" w:line="276" w:lineRule="auto"/>
        <w:jc w:val="both"/>
      </w:pPr>
    </w:p>
    <w:p w14:paraId="527F8DE1" w14:textId="77777777" w:rsidR="00B47AAD" w:rsidRDefault="00B47AAD"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938" w:name="_Ref8004677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26</w:t>
      </w:r>
      <w:r w:rsidR="00D94458">
        <w:rPr>
          <w:noProof/>
        </w:rPr>
        <w:fldChar w:fldCharType="end"/>
      </w:r>
      <w:bookmarkEnd w:id="938"/>
      <w:r>
        <w:t xml:space="preserve"> System capacity of CG (8Mbps)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21ED37B4" w:rsidR="002315DC" w:rsidRPr="0091371E" w:rsidRDefault="005C3C3C" w:rsidP="002315DC">
            <w:pPr>
              <w:jc w:val="center"/>
              <w:rPr>
                <w:szCs w:val="20"/>
              </w:rPr>
            </w:pPr>
            <w:r>
              <w:rPr>
                <w:rFonts w:eastAsiaTheme="minorEastAsia" w:hint="eastAsia"/>
                <w:sz w:val="16"/>
                <w:szCs w:val="16"/>
                <w:lang w:eastAsia="zh-CN"/>
              </w:rPr>
              <w:t>MediaTek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247EC70A"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2EA68B86" w:rsidR="002315DC" w:rsidRPr="0091371E" w:rsidRDefault="005C3C3C" w:rsidP="002315DC">
            <w:pPr>
              <w:jc w:val="center"/>
              <w:rPr>
                <w:szCs w:val="20"/>
              </w:rPr>
            </w:pPr>
            <w:r>
              <w:rPr>
                <w:rFonts w:eastAsiaTheme="minorEastAsia" w:hint="eastAsia"/>
                <w:sz w:val="16"/>
                <w:szCs w:val="16"/>
                <w:lang w:eastAsia="zh-CN"/>
              </w:rPr>
              <w:lastRenderedPageBreak/>
              <w:t>Qualcomm</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27</w:t>
      </w:r>
      <w:r w:rsidR="00D94458">
        <w:rPr>
          <w:noProof/>
        </w:rPr>
        <w:fldChar w:fldCharType="end"/>
      </w:r>
      <w:r>
        <w:t xml:space="preserve"> System capacity of CG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464352B2"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1FC8474A"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46F51E9B"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676B3874" w14:textId="7769FD2F" w:rsidR="002315DC"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2315DC" w:rsidRPr="0091371E">
              <w:rPr>
                <w:sz w:val="16"/>
                <w:szCs w:val="16"/>
              </w:rPr>
              <w:t>the interval of packet arrival among UEs are equal</w:t>
            </w:r>
          </w:p>
          <w:p w14:paraId="6C83EB02" w14:textId="3822FEFE" w:rsidR="00F04863" w:rsidRDefault="00F04863" w:rsidP="002315DC">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w:t>
            </w:r>
            <w:r w:rsidR="001746C2">
              <w:rPr>
                <w:rFonts w:eastAsiaTheme="minorEastAsia"/>
                <w:sz w:val="16"/>
                <w:szCs w:val="16"/>
                <w:lang w:eastAsia="zh-CN"/>
              </w:rPr>
              <w:t>2</w:t>
            </w:r>
            <w:r>
              <w:rPr>
                <w:rFonts w:eastAsiaTheme="minorEastAsia"/>
                <w:sz w:val="16"/>
                <w:szCs w:val="16"/>
                <w:lang w:eastAsia="zh-CN"/>
              </w:rPr>
              <w:t>: 400MHz bandwidth</w:t>
            </w:r>
          </w:p>
          <w:p w14:paraId="1761981A" w14:textId="77777777" w:rsidR="00F04863" w:rsidRPr="00344ADC" w:rsidRDefault="001746C2" w:rsidP="002315DC">
            <w:pPr>
              <w:jc w:val="both"/>
              <w:rPr>
                <w:rFonts w:eastAsiaTheme="minorEastAsia"/>
                <w:sz w:val="16"/>
                <w:szCs w:val="16"/>
              </w:rPr>
            </w:pPr>
            <w:r w:rsidRPr="0091371E">
              <w:rPr>
                <w:sz w:val="16"/>
                <w:szCs w:val="16"/>
              </w:rPr>
              <w:t xml:space="preserve">Note </w:t>
            </w:r>
            <w:r>
              <w:rPr>
                <w:sz w:val="16"/>
                <w:szCs w:val="16"/>
              </w:rPr>
              <w:t>3</w:t>
            </w:r>
            <w:r w:rsidRPr="0091371E">
              <w:rPr>
                <w:sz w:val="16"/>
                <w:szCs w:val="16"/>
              </w:rPr>
              <w:t>: adopting delay-aware (DA) scheduling</w:t>
            </w:r>
            <w:r w:rsidDel="00F04863">
              <w:rPr>
                <w:sz w:val="16"/>
                <w:szCs w:val="16"/>
              </w:rPr>
              <w:t xml:space="preserve"> </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28</w:t>
      </w:r>
      <w:r w:rsidR="00D94458">
        <w:rPr>
          <w:noProof/>
        </w:rPr>
        <w:fldChar w:fldCharType="end"/>
      </w:r>
      <w:r>
        <w:t xml:space="preserve"> System capacity of VR/AR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319D271F"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B96C69">
              <w:rPr>
                <w:rFonts w:eastAsiaTheme="minorEastAsia"/>
                <w:sz w:val="16"/>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4F2A9B9"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13F73BEA"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939" w:name="_Ref8004678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29</w:t>
      </w:r>
      <w:r w:rsidR="00D94458">
        <w:rPr>
          <w:noProof/>
        </w:rPr>
        <w:fldChar w:fldCharType="end"/>
      </w:r>
      <w:bookmarkEnd w:id="939"/>
      <w:r>
        <w:t xml:space="preserve"> System capacity of VR/AR (45Mbps)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0EC22CF8" w:rsidR="00CE5995" w:rsidRPr="0091371E" w:rsidRDefault="005C3C3C" w:rsidP="00CE5995">
            <w:pPr>
              <w:jc w:val="center"/>
              <w:rPr>
                <w:szCs w:val="20"/>
              </w:rPr>
            </w:pPr>
            <w:r>
              <w:rPr>
                <w:rFonts w:eastAsiaTheme="minorEastAsia"/>
                <w:sz w:val="16"/>
                <w:szCs w:val="16"/>
                <w:lang w:eastAsia="zh-CN"/>
              </w:rPr>
              <w:lastRenderedPageBreak/>
              <w:t>MediaTek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27E788BF" w:rsidR="00CE5995" w:rsidRPr="0091371E" w:rsidRDefault="005C3C3C" w:rsidP="00CE5995">
            <w:pPr>
              <w:jc w:val="center"/>
              <w:rPr>
                <w:szCs w:val="20"/>
              </w:rPr>
            </w:pPr>
            <w:r>
              <w:rPr>
                <w:rFonts w:eastAsiaTheme="minorEastAsia" w:hint="eastAsia"/>
                <w:sz w:val="16"/>
                <w:szCs w:val="16"/>
                <w:lang w:eastAsia="zh-CN"/>
              </w:rPr>
              <w:t>Qualcomm</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5C6E09D4" w:rsidR="002315DC" w:rsidRPr="002315DC" w:rsidRDefault="005C3C3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940" w:name="_Ref8008259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30</w:t>
      </w:r>
      <w:r w:rsidR="00D94458">
        <w:rPr>
          <w:noProof/>
        </w:rPr>
        <w:fldChar w:fldCharType="end"/>
      </w:r>
      <w:bookmarkEnd w:id="940"/>
      <w:r>
        <w:t xml:space="preserve"> System capacity of pose/control (0.2Mbps)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047BF1F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21FD81EB"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156DE645" w:rsidR="00084340" w:rsidRPr="00506A45" w:rsidRDefault="005C3C3C" w:rsidP="00084340">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3427AD00"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1249ADC"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2455DD2A"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0D1255D3"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31</w:t>
      </w:r>
      <w:r w:rsidR="00D94458">
        <w:rPr>
          <w:noProof/>
        </w:rPr>
        <w:fldChar w:fldCharType="end"/>
      </w:r>
      <w:r>
        <w:t xml:space="preserve"> System capacity of</w:t>
      </w:r>
      <w:r w:rsidRPr="005E10E3">
        <w:t xml:space="preserve"> scene/video/data/voice</w:t>
      </w:r>
      <w:r>
        <w:t xml:space="preserve"> (10Mbps)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137330A9"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3B926865"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941" w:name="_Ref800826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32</w:t>
      </w:r>
      <w:r w:rsidR="00D94458">
        <w:rPr>
          <w:noProof/>
        </w:rPr>
        <w:fldChar w:fldCharType="end"/>
      </w:r>
      <w:bookmarkEnd w:id="941"/>
      <w:r>
        <w:t xml:space="preserve"> System capacity of</w:t>
      </w:r>
      <w:r w:rsidRPr="005E10E3">
        <w:t xml:space="preserve"> scene/video/data/voice</w:t>
      </w:r>
      <w:r>
        <w:t xml:space="preserve"> (20Mbps)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ABBAC8D" w:rsidR="00135639" w:rsidRPr="0091371E" w:rsidRDefault="005C3C3C" w:rsidP="00135639">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44CDE6CB" w:rsidR="00135639" w:rsidRPr="00823DBD"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2A1BD11D" w:rsidR="00135639" w:rsidRPr="0091371E" w:rsidRDefault="005C3C3C" w:rsidP="00135639">
            <w:pPr>
              <w:jc w:val="center"/>
              <w:rPr>
                <w:szCs w:val="20"/>
              </w:rPr>
            </w:pPr>
            <w:r>
              <w:rPr>
                <w:rFonts w:eastAsiaTheme="minorEastAsia"/>
                <w:sz w:val="16"/>
                <w:szCs w:val="16"/>
                <w:lang w:eastAsia="zh-CN"/>
              </w:rPr>
              <w:t>Qualcomm</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0832176F" w:rsidR="00135639" w:rsidRPr="005674E9" w:rsidRDefault="00135639" w:rsidP="00553EBC">
            <w:pPr>
              <w:jc w:val="both"/>
              <w:rPr>
                <w:sz w:val="16"/>
                <w:szCs w:val="16"/>
              </w:rPr>
            </w:pPr>
            <w:r w:rsidRPr="0091371E">
              <w:rPr>
                <w:sz w:val="16"/>
                <w:szCs w:val="16"/>
              </w:rPr>
              <w:t xml:space="preserve">Note </w:t>
            </w:r>
            <w:r w:rsidR="001746C2">
              <w:rPr>
                <w:sz w:val="16"/>
                <w:szCs w:val="16"/>
              </w:rPr>
              <w:t>4</w:t>
            </w:r>
            <w:r>
              <w:rPr>
                <w:sz w:val="16"/>
                <w:szCs w:val="16"/>
              </w:rPr>
              <w:t>: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942" w:name="_Ref8008352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33</w:t>
      </w:r>
      <w:r w:rsidR="00D94458">
        <w:rPr>
          <w:noProof/>
        </w:rPr>
        <w:fldChar w:fldCharType="end"/>
      </w:r>
      <w:bookmarkEnd w:id="942"/>
      <w:r>
        <w:t xml:space="preserve"> System capacity of pose/control (0.2Mbps) and</w:t>
      </w:r>
      <w:r w:rsidRPr="005E10E3">
        <w:t xml:space="preserve"> scene/video/data/voice</w:t>
      </w:r>
      <w:r>
        <w:t xml:space="preserve"> (10Mbps</w:t>
      </w:r>
      <w:r w:rsidR="006C7996">
        <w:t>/20Mbps</w:t>
      </w:r>
      <w:r>
        <w:t xml:space="preserve">)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04B9C54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DengXian"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DengXian"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DengXian"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65D136D6" w:rsidR="00E32847" w:rsidRPr="0091371E" w:rsidRDefault="005C3C3C" w:rsidP="00E32847">
            <w:pPr>
              <w:jc w:val="center"/>
              <w:rPr>
                <w:szCs w:val="20"/>
              </w:rPr>
            </w:pPr>
            <w:r>
              <w:rPr>
                <w:sz w:val="16"/>
                <w:szCs w:val="16"/>
              </w:rPr>
              <w:t>Qualcomm</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2631A2FC" w:rsidR="00135639" w:rsidRPr="00506A45" w:rsidRDefault="005C3C3C" w:rsidP="00135639">
            <w:pPr>
              <w:jc w:val="center"/>
              <w:rPr>
                <w:sz w:val="16"/>
                <w:szCs w:val="16"/>
              </w:rPr>
            </w:pPr>
            <w:r>
              <w:rPr>
                <w:rFonts w:hint="eastAsia"/>
                <w:sz w:val="16"/>
                <w:szCs w:val="16"/>
              </w:rPr>
              <w:t>Qualcomm</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59465EF5" w:rsidR="00135639" w:rsidRPr="00442248" w:rsidRDefault="005C3C3C">
            <w:pPr>
              <w:jc w:val="center"/>
              <w:rPr>
                <w:sz w:val="16"/>
                <w:szCs w:val="16"/>
              </w:rPr>
            </w:pPr>
            <w:r>
              <w:rPr>
                <w:sz w:val="16"/>
                <w:szCs w:val="16"/>
              </w:rPr>
              <w:t>Qualcomm</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BB5CCCB" w:rsidR="00135639" w:rsidRPr="00442248" w:rsidRDefault="005C3C3C" w:rsidP="00135639">
            <w:pPr>
              <w:jc w:val="center"/>
              <w:rPr>
                <w:sz w:val="16"/>
                <w:szCs w:val="16"/>
              </w:rPr>
            </w:pPr>
            <w:r>
              <w:rPr>
                <w:sz w:val="16"/>
                <w:szCs w:val="16"/>
              </w:rPr>
              <w:t>Qualcomm</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087E8840" w:rsidR="00115E14" w:rsidRPr="00460C69" w:rsidRDefault="005C3C3C" w:rsidP="00115E14">
            <w:pPr>
              <w:jc w:val="center"/>
              <w:rPr>
                <w:sz w:val="16"/>
                <w:szCs w:val="16"/>
              </w:rPr>
            </w:pPr>
            <w:r>
              <w:rPr>
                <w:sz w:val="16"/>
                <w:szCs w:val="16"/>
              </w:rPr>
              <w:t>Qualcomm</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943" w:name="_Ref80083499"/>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34</w:t>
      </w:r>
      <w:r w:rsidR="00D94458">
        <w:rPr>
          <w:noProof/>
        </w:rPr>
        <w:fldChar w:fldCharType="end"/>
      </w:r>
      <w:bookmarkEnd w:id="943"/>
      <w:r>
        <w:t xml:space="preserve"> System capacity of pose/control (0.2Mbps)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93DC681"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51F53919"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479C6633" w:rsidR="00084340" w:rsidRPr="00084340" w:rsidRDefault="005C3C3C">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56097E81"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4546FBBF"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4F34A2E8"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315A73ED"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35</w:t>
      </w:r>
      <w:r w:rsidR="00D94458">
        <w:rPr>
          <w:noProof/>
        </w:rPr>
        <w:fldChar w:fldCharType="end"/>
      </w:r>
      <w:r>
        <w:t xml:space="preserve"> System capacity of </w:t>
      </w:r>
      <w:r w:rsidRPr="005E10E3">
        <w:t>scene/video/data/voice</w:t>
      </w:r>
      <w:r>
        <w:t xml:space="preserve"> (10Mbps)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61E162C"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37A540ED"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854EB9">
        <w:rPr>
          <w:noProof/>
        </w:rPr>
        <w:t>36</w:t>
      </w:r>
      <w:r w:rsidR="00D94458">
        <w:rPr>
          <w:noProof/>
        </w:rPr>
        <w:fldChar w:fldCharType="end"/>
      </w:r>
      <w:r>
        <w:t xml:space="preserve"> System capacity of </w:t>
      </w:r>
      <w:r w:rsidRPr="005E10E3">
        <w:t>scene/video/data/voice</w:t>
      </w:r>
      <w:r>
        <w:t xml:space="preserve"> (20Mbps)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59B89C49" w:rsidR="00694B18" w:rsidRPr="0091371E" w:rsidRDefault="005C3C3C" w:rsidP="00553EBC">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2065A4B8" w:rsidR="00694B18" w:rsidRPr="00823DBD" w:rsidRDefault="005C3C3C" w:rsidP="00553EBC">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66CECD3" w:rsidR="00694B18" w:rsidRPr="0091371E" w:rsidRDefault="005C3C3C" w:rsidP="00553EBC">
            <w:pPr>
              <w:jc w:val="center"/>
              <w:rPr>
                <w:szCs w:val="20"/>
              </w:rPr>
            </w:pPr>
            <w:r>
              <w:rPr>
                <w:rFonts w:eastAsiaTheme="minorEastAsia"/>
                <w:sz w:val="16"/>
                <w:szCs w:val="16"/>
                <w:lang w:eastAsia="zh-CN"/>
              </w:rPr>
              <w:t>Qualcomm</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944" w:name="_Ref8008350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37</w:t>
      </w:r>
      <w:r w:rsidR="00D94458">
        <w:rPr>
          <w:noProof/>
        </w:rPr>
        <w:fldChar w:fldCharType="end"/>
      </w:r>
      <w:bookmarkEnd w:id="944"/>
      <w:r>
        <w:t xml:space="preserve"> System capacity of pose/control (0.2Mbps) and </w:t>
      </w:r>
      <w:r w:rsidRPr="005E10E3">
        <w:t>scene/video/data/voice</w:t>
      </w:r>
      <w:r>
        <w:t xml:space="preserve"> (10Mbps</w:t>
      </w:r>
      <w:r w:rsidR="006C7996">
        <w:t>/20Mbps</w:t>
      </w:r>
      <w:r>
        <w:t>)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4BC64D84"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1198AC54" w:rsidR="00E32847" w:rsidRPr="0091371E" w:rsidRDefault="005C3C3C" w:rsidP="00E32847">
            <w:pPr>
              <w:jc w:val="center"/>
              <w:rPr>
                <w:szCs w:val="20"/>
              </w:rPr>
            </w:pPr>
            <w:r>
              <w:rPr>
                <w:rFonts w:hint="eastAsia"/>
                <w:sz w:val="16"/>
                <w:szCs w:val="16"/>
              </w:rPr>
              <w:t>Qualcomm</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2917D128" w:rsidR="00135639" w:rsidRPr="00632541" w:rsidRDefault="005C3C3C" w:rsidP="00135639">
            <w:pPr>
              <w:jc w:val="center"/>
              <w:rPr>
                <w:sz w:val="16"/>
                <w:szCs w:val="16"/>
              </w:rPr>
            </w:pPr>
            <w:r>
              <w:rPr>
                <w:rFonts w:hint="eastAsia"/>
                <w:sz w:val="16"/>
                <w:szCs w:val="16"/>
              </w:rPr>
              <w:t>Qualcomm</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11BFBFAE" w:rsidR="00135639" w:rsidRPr="00632541" w:rsidRDefault="005C3C3C" w:rsidP="00135639">
            <w:pPr>
              <w:jc w:val="center"/>
              <w:rPr>
                <w:sz w:val="16"/>
                <w:szCs w:val="16"/>
              </w:rPr>
            </w:pPr>
            <w:r>
              <w:rPr>
                <w:sz w:val="16"/>
                <w:szCs w:val="16"/>
              </w:rPr>
              <w:t>Qualcomm</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3A1737C6" w:rsidR="00135639" w:rsidRPr="00344ADC"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11EDBA37" w:rsidR="00115E14" w:rsidRDefault="005C3C3C" w:rsidP="00115E14">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7C7B903B" w14:textId="77777777" w:rsidR="00AA46B4" w:rsidRDefault="00FB773B" w:rsidP="00FB773B">
      <w:pPr>
        <w:spacing w:before="120" w:after="120" w:line="276" w:lineRule="auto"/>
        <w:jc w:val="center"/>
      </w:pPr>
      <w:bookmarkStart w:id="945" w:name="_Ref8008649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38</w:t>
      </w:r>
      <w:r w:rsidR="00D94458">
        <w:rPr>
          <w:noProof/>
        </w:rPr>
        <w:fldChar w:fldCharType="end"/>
      </w:r>
      <w:bookmarkEnd w:id="945"/>
      <w:r>
        <w:t xml:space="preserve"> Power consumption results of CG (30Mbps) application in FR1 DL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946" w:name="_Hlk80085285"/>
            <w:r w:rsidRPr="00B673EB">
              <w:rPr>
                <w:rFonts w:eastAsiaTheme="minorEastAsia"/>
                <w:b/>
                <w:sz w:val="16"/>
                <w:szCs w:val="16"/>
                <w:lang w:eastAsia="zh-CN"/>
              </w:rPr>
              <w:t>avg # UEs/ cell = N1</w:t>
            </w:r>
            <w:bookmarkEnd w:id="946"/>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proofErr w:type="spellStart"/>
            <w:r w:rsidRPr="007F1223">
              <w:rPr>
                <w:sz w:val="16"/>
                <w:szCs w:val="16"/>
              </w:rPr>
              <w:t>AlwaysOn</w:t>
            </w:r>
            <w:proofErr w:type="spellEnd"/>
            <w:r w:rsidRPr="007F1223">
              <w:rPr>
                <w:sz w:val="16"/>
                <w:szCs w:val="16"/>
              </w:rPr>
              <w:t xml:space="preserve"> - baseline</w:t>
            </w:r>
          </w:p>
        </w:tc>
        <w:tc>
          <w:tcPr>
            <w:tcW w:w="1520" w:type="dxa"/>
            <w:vAlign w:val="center"/>
          </w:tcPr>
          <w:p w14:paraId="4A795333" w14:textId="680D9510" w:rsidR="0090783B" w:rsidRPr="007F1223" w:rsidRDefault="003C71FD" w:rsidP="00B954F0">
            <w:pPr>
              <w:jc w:val="center"/>
              <w:rPr>
                <w:sz w:val="16"/>
                <w:szCs w:val="16"/>
              </w:rPr>
            </w:pPr>
            <w:r>
              <w:rPr>
                <w:sz w:val="16"/>
                <w:szCs w:val="16"/>
              </w:rPr>
              <w:t xml:space="preserve"> 6</w:t>
            </w:r>
          </w:p>
        </w:tc>
        <w:tc>
          <w:tcPr>
            <w:tcW w:w="1552" w:type="dxa"/>
            <w:vAlign w:val="center"/>
          </w:tcPr>
          <w:p w14:paraId="2B79B34E" w14:textId="77777777" w:rsidR="0090783B" w:rsidRPr="00B96C69" w:rsidRDefault="0090783B" w:rsidP="00B954F0">
            <w:pPr>
              <w:jc w:val="center"/>
              <w:rPr>
                <w:color w:val="000000" w:themeColor="text1"/>
                <w:sz w:val="16"/>
              </w:rPr>
            </w:pPr>
            <w:r w:rsidRPr="00B96C69">
              <w:rPr>
                <w:color w:val="000000" w:themeColor="text1"/>
                <w:sz w:val="16"/>
              </w:rPr>
              <w:t>6</w:t>
            </w:r>
          </w:p>
        </w:tc>
        <w:tc>
          <w:tcPr>
            <w:tcW w:w="1531" w:type="dxa"/>
            <w:vAlign w:val="center"/>
          </w:tcPr>
          <w:p w14:paraId="76E080C3" w14:textId="6C1C72C8" w:rsidR="0090783B" w:rsidRPr="00B96C69" w:rsidRDefault="003C71FD" w:rsidP="00B954F0">
            <w:pPr>
              <w:jc w:val="center"/>
              <w:rPr>
                <w:color w:val="000000" w:themeColor="text1"/>
                <w:sz w:val="16"/>
              </w:rPr>
            </w:pPr>
            <w:r w:rsidRPr="00B96C69">
              <w:rPr>
                <w:color w:val="000000" w:themeColor="text1"/>
                <w:sz w:val="16"/>
              </w:rPr>
              <w:t xml:space="preserve"> 92%</w:t>
            </w:r>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1A6C590C" w:rsidR="0090783B" w:rsidRPr="007F1223" w:rsidRDefault="003C71FD" w:rsidP="00B954F0">
            <w:pPr>
              <w:jc w:val="center"/>
              <w:rPr>
                <w:sz w:val="16"/>
                <w:szCs w:val="16"/>
              </w:rPr>
            </w:pPr>
            <w:r>
              <w:rPr>
                <w:sz w:val="16"/>
                <w:szCs w:val="16"/>
              </w:rPr>
              <w:t xml:space="preserve"> 2</w:t>
            </w:r>
          </w:p>
        </w:tc>
        <w:tc>
          <w:tcPr>
            <w:tcW w:w="1552" w:type="dxa"/>
            <w:vAlign w:val="center"/>
          </w:tcPr>
          <w:p w14:paraId="41F73B2F" w14:textId="77777777" w:rsidR="0090783B" w:rsidRPr="00B96C69" w:rsidRDefault="0090783B" w:rsidP="00B954F0">
            <w:pPr>
              <w:jc w:val="center"/>
              <w:rPr>
                <w:color w:val="000000" w:themeColor="text1"/>
                <w:sz w:val="16"/>
              </w:rPr>
            </w:pPr>
            <w:r w:rsidRPr="00B96C69">
              <w:rPr>
                <w:color w:val="000000" w:themeColor="text1"/>
                <w:sz w:val="16"/>
              </w:rPr>
              <w:t>2</w:t>
            </w:r>
          </w:p>
        </w:tc>
        <w:tc>
          <w:tcPr>
            <w:tcW w:w="1531" w:type="dxa"/>
            <w:vAlign w:val="center"/>
          </w:tcPr>
          <w:p w14:paraId="44A64DD9" w14:textId="49A0D489" w:rsidR="0090783B" w:rsidRPr="00B96C69" w:rsidRDefault="003C71FD" w:rsidP="00B954F0">
            <w:pPr>
              <w:jc w:val="center"/>
              <w:rPr>
                <w:color w:val="000000" w:themeColor="text1"/>
                <w:sz w:val="16"/>
              </w:rPr>
            </w:pPr>
            <w:r w:rsidRPr="00B96C69">
              <w:rPr>
                <w:color w:val="000000" w:themeColor="text1"/>
                <w:sz w:val="16"/>
              </w:rPr>
              <w:t xml:space="preserve"> 100%</w:t>
            </w:r>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3A0667EF" w:rsidR="0090783B" w:rsidRPr="007F1223" w:rsidRDefault="003C71FD" w:rsidP="00B954F0">
            <w:pPr>
              <w:jc w:val="center"/>
              <w:rPr>
                <w:sz w:val="16"/>
                <w:szCs w:val="16"/>
              </w:rPr>
            </w:pPr>
            <w:r>
              <w:rPr>
                <w:sz w:val="16"/>
                <w:szCs w:val="16"/>
              </w:rPr>
              <w:t xml:space="preserve"> 4</w:t>
            </w:r>
          </w:p>
        </w:tc>
        <w:tc>
          <w:tcPr>
            <w:tcW w:w="1552" w:type="dxa"/>
            <w:vAlign w:val="center"/>
          </w:tcPr>
          <w:p w14:paraId="75E5A9BB" w14:textId="77777777" w:rsidR="0090783B" w:rsidRPr="00B96C69" w:rsidRDefault="0090783B" w:rsidP="00B954F0">
            <w:pPr>
              <w:jc w:val="center"/>
              <w:rPr>
                <w:color w:val="000000" w:themeColor="text1"/>
                <w:sz w:val="16"/>
              </w:rPr>
            </w:pPr>
            <w:r w:rsidRPr="00B96C69">
              <w:rPr>
                <w:color w:val="000000" w:themeColor="text1"/>
                <w:sz w:val="16"/>
              </w:rPr>
              <w:t>4</w:t>
            </w:r>
          </w:p>
        </w:tc>
        <w:tc>
          <w:tcPr>
            <w:tcW w:w="1531" w:type="dxa"/>
            <w:vAlign w:val="center"/>
          </w:tcPr>
          <w:p w14:paraId="06AD6825" w14:textId="22CDFF56" w:rsidR="0090783B" w:rsidRPr="00B96C69" w:rsidRDefault="003C71FD" w:rsidP="00B954F0">
            <w:pPr>
              <w:jc w:val="center"/>
              <w:rPr>
                <w:color w:val="000000" w:themeColor="text1"/>
                <w:sz w:val="16"/>
              </w:rPr>
            </w:pPr>
            <w:r w:rsidRPr="00B96C69">
              <w:rPr>
                <w:color w:val="000000" w:themeColor="text1"/>
                <w:sz w:val="16"/>
              </w:rPr>
              <w:t xml:space="preserve"> 90.5%</w:t>
            </w:r>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39</w:t>
      </w:r>
      <w:r w:rsidR="00D94458">
        <w:rPr>
          <w:noProof/>
        </w:rPr>
        <w:fldChar w:fldCharType="end"/>
      </w:r>
      <w:r>
        <w:t xml:space="preserve"> Power consumption results of VR/AR (30Mbps) application in FR1 DL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proofErr w:type="spellStart"/>
            <w:r w:rsidRPr="00B673EB">
              <w:rPr>
                <w:rFonts w:eastAsia="DengXian"/>
                <w:color w:val="000000"/>
                <w:sz w:val="16"/>
                <w:szCs w:val="16"/>
              </w:rPr>
              <w:t>eCDRX</w:t>
            </w:r>
            <w:proofErr w:type="spellEnd"/>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proofErr w:type="spellStart"/>
            <w:r w:rsidRPr="00B673EB">
              <w:rPr>
                <w:rFonts w:eastAsia="DengXian"/>
                <w:color w:val="000000"/>
                <w:sz w:val="16"/>
                <w:szCs w:val="16"/>
              </w:rPr>
              <w:t>eCDRX</w:t>
            </w:r>
            <w:proofErr w:type="spellEnd"/>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proofErr w:type="spellStart"/>
            <w:r w:rsidRPr="007F1223">
              <w:rPr>
                <w:rFonts w:eastAsia="DengXian"/>
                <w:sz w:val="16"/>
                <w:szCs w:val="16"/>
              </w:rPr>
              <w:t>AlwaysOn</w:t>
            </w:r>
            <w:proofErr w:type="spellEnd"/>
            <w:r w:rsidRPr="007F1223">
              <w:rPr>
                <w:rFonts w:eastAsia="DengXian"/>
                <w:sz w:val="16"/>
                <w:szCs w:val="16"/>
              </w:rPr>
              <w:t xml:space="preserve"> - baseline</w:t>
            </w:r>
          </w:p>
        </w:tc>
        <w:tc>
          <w:tcPr>
            <w:tcW w:w="1384" w:type="dxa"/>
            <w:vAlign w:val="center"/>
          </w:tcPr>
          <w:p w14:paraId="2ABB4AA9" w14:textId="53C952F8" w:rsidR="00081E4B" w:rsidRPr="007F1223" w:rsidRDefault="003C71FD" w:rsidP="00081E4B">
            <w:pPr>
              <w:jc w:val="center"/>
              <w:rPr>
                <w:sz w:val="16"/>
                <w:szCs w:val="16"/>
              </w:rPr>
            </w:pPr>
            <w:r>
              <w:rPr>
                <w:sz w:val="16"/>
                <w:szCs w:val="16"/>
              </w:rPr>
              <w:t xml:space="preserve"> 2</w:t>
            </w:r>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6D80CDEE" w:rsidR="00081E4B" w:rsidRPr="00B673EB" w:rsidRDefault="003C71FD" w:rsidP="00081E4B">
            <w:pPr>
              <w:jc w:val="center"/>
              <w:rPr>
                <w:color w:val="FF0000"/>
                <w:sz w:val="16"/>
                <w:szCs w:val="16"/>
              </w:rPr>
            </w:pPr>
            <w:r w:rsidRPr="00B96C69">
              <w:rPr>
                <w:color w:val="000000" w:themeColor="text1"/>
                <w:sz w:val="16"/>
              </w:rPr>
              <w:t xml:space="preserve"> 97.5%</w:t>
            </w:r>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(16_4_12)</w:t>
            </w:r>
          </w:p>
        </w:tc>
        <w:tc>
          <w:tcPr>
            <w:tcW w:w="1384" w:type="dxa"/>
            <w:vAlign w:val="center"/>
          </w:tcPr>
          <w:p w14:paraId="38D1DED6" w14:textId="01691B80"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665E7AC3"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B96C69" w:rsidRDefault="00081E4B" w:rsidP="00081E4B">
            <w:pPr>
              <w:jc w:val="center"/>
              <w:rPr>
                <w:color w:val="FF0000"/>
                <w:sz w:val="16"/>
              </w:rPr>
            </w:pPr>
            <w:r w:rsidRPr="00B96C69">
              <w:rPr>
                <w:color w:val="FF0000"/>
                <w:sz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(4_2_2)</w:t>
            </w:r>
          </w:p>
        </w:tc>
        <w:tc>
          <w:tcPr>
            <w:tcW w:w="1384" w:type="dxa"/>
            <w:vAlign w:val="center"/>
          </w:tcPr>
          <w:p w14:paraId="4B844A9F" w14:textId="3850B0AD"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2D2F8C28"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B96C69" w:rsidRDefault="00081E4B" w:rsidP="00081E4B">
            <w:pPr>
              <w:jc w:val="center"/>
              <w:rPr>
                <w:color w:val="FF0000"/>
                <w:sz w:val="16"/>
              </w:rPr>
            </w:pPr>
            <w:r w:rsidRPr="00B96C69">
              <w:rPr>
                <w:color w:val="FF0000"/>
                <w:sz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B96C69" w:rsidRDefault="00081E4B" w:rsidP="00081E4B">
            <w:pPr>
              <w:jc w:val="center"/>
              <w:rPr>
                <w:color w:val="000000" w:themeColor="text1"/>
                <w:sz w:val="16"/>
              </w:rPr>
            </w:pPr>
            <w:r w:rsidRPr="00B96C69">
              <w:rPr>
                <w:color w:val="000000" w:themeColor="text1"/>
                <w:sz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B96C69" w:rsidRDefault="00081E4B" w:rsidP="00081E4B">
            <w:pPr>
              <w:jc w:val="center"/>
              <w:rPr>
                <w:color w:val="000000" w:themeColor="text1"/>
                <w:sz w:val="16"/>
              </w:rPr>
            </w:pPr>
            <w:r w:rsidRPr="00B96C69">
              <w:rPr>
                <w:color w:val="000000" w:themeColor="text1"/>
                <w:sz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(16_8_8)</w:t>
            </w:r>
          </w:p>
        </w:tc>
        <w:tc>
          <w:tcPr>
            <w:tcW w:w="1384" w:type="dxa"/>
            <w:vAlign w:val="center"/>
          </w:tcPr>
          <w:p w14:paraId="1BBB97B0" w14:textId="77777777" w:rsidR="00081E4B" w:rsidRPr="00B96C69" w:rsidRDefault="00081E4B" w:rsidP="00081E4B">
            <w:pPr>
              <w:jc w:val="center"/>
              <w:rPr>
                <w:color w:val="FF0000"/>
                <w:sz w:val="16"/>
              </w:rPr>
            </w:pPr>
            <w:r w:rsidRPr="00B96C69">
              <w:rPr>
                <w:color w:val="FF0000"/>
                <w:sz w:val="16"/>
              </w:rPr>
              <w:t>5</w:t>
            </w:r>
          </w:p>
        </w:tc>
        <w:tc>
          <w:tcPr>
            <w:tcW w:w="1552" w:type="dxa"/>
            <w:vAlign w:val="center"/>
          </w:tcPr>
          <w:p w14:paraId="06B70CD7" w14:textId="77777777" w:rsidR="00081E4B" w:rsidRPr="00B96C69" w:rsidRDefault="00081E4B" w:rsidP="00081E4B">
            <w:pPr>
              <w:jc w:val="center"/>
              <w:rPr>
                <w:color w:val="FF0000"/>
                <w:sz w:val="16"/>
              </w:rPr>
            </w:pPr>
            <w:r w:rsidRPr="00B96C69">
              <w:rPr>
                <w:color w:val="FF0000"/>
                <w:sz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B96C69" w:rsidRDefault="00081E4B" w:rsidP="00081E4B">
            <w:pPr>
              <w:jc w:val="center"/>
              <w:rPr>
                <w:color w:val="FF0000"/>
                <w:sz w:val="16"/>
              </w:rPr>
            </w:pPr>
            <w:r w:rsidRPr="00B96C69">
              <w:rPr>
                <w:color w:val="FF0000"/>
                <w:sz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DengXian"/>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B96C69" w:rsidRDefault="00081E4B" w:rsidP="00081E4B">
            <w:pPr>
              <w:jc w:val="center"/>
              <w:rPr>
                <w:color w:val="000000" w:themeColor="text1"/>
                <w:sz w:val="16"/>
              </w:rPr>
            </w:pPr>
            <w:r w:rsidRPr="00B96C69">
              <w:rPr>
                <w:color w:val="000000" w:themeColor="text1"/>
                <w:sz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96C69" w:rsidRDefault="00081E4B" w:rsidP="00081E4B">
            <w:pPr>
              <w:jc w:val="center"/>
              <w:rPr>
                <w:color w:val="000000" w:themeColor="text1"/>
                <w:sz w:val="16"/>
              </w:rPr>
            </w:pPr>
            <w:r w:rsidRPr="00B96C69">
              <w:rPr>
                <w:color w:val="000000" w:themeColor="text1"/>
                <w:sz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B96C69" w:rsidRDefault="00081E4B" w:rsidP="00081E4B">
            <w:pPr>
              <w:jc w:val="center"/>
              <w:rPr>
                <w:color w:val="000000" w:themeColor="text1"/>
                <w:sz w:val="16"/>
              </w:rPr>
            </w:pPr>
            <w:r w:rsidRPr="00B96C69">
              <w:rPr>
                <w:color w:val="000000" w:themeColor="text1"/>
                <w:sz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DengXian"/>
                <w:color w:val="000000"/>
                <w:sz w:val="16"/>
                <w:szCs w:val="16"/>
              </w:rPr>
              <w:t>C-DRX with UE playout buffer</w:t>
            </w:r>
            <w:r w:rsidR="00DB1120" w:rsidRPr="00B673EB">
              <w:rPr>
                <w:rFonts w:eastAsia="DengXian"/>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947" w:name="_Ref800865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40</w:t>
      </w:r>
      <w:r w:rsidR="00D94458">
        <w:rPr>
          <w:noProof/>
        </w:rPr>
        <w:fldChar w:fldCharType="end"/>
      </w:r>
      <w:bookmarkEnd w:id="947"/>
      <w:r>
        <w:t xml:space="preserve"> Power consumption results of VR/AR (45Mbps) application in FR1 DL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DengXian"/>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DengXian"/>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proofErr w:type="spellStart"/>
            <w:r w:rsidRPr="007F1223">
              <w:rPr>
                <w:rFonts w:hint="eastAsia"/>
                <w:sz w:val="16"/>
                <w:szCs w:val="16"/>
              </w:rPr>
              <w:t>AlwaysOn</w:t>
            </w:r>
            <w:proofErr w:type="spellEnd"/>
            <w:r w:rsidRPr="007F1223">
              <w:rPr>
                <w:rFonts w:hint="eastAsia"/>
                <w:sz w:val="16"/>
                <w:szCs w:val="16"/>
              </w:rPr>
              <w:t xml:space="preserve"> - baseline</w:t>
            </w:r>
          </w:p>
        </w:tc>
        <w:tc>
          <w:tcPr>
            <w:tcW w:w="1419" w:type="dxa"/>
            <w:vAlign w:val="center"/>
          </w:tcPr>
          <w:p w14:paraId="1B9E2669" w14:textId="0A96B904" w:rsidR="00316060" w:rsidRPr="007F1223" w:rsidRDefault="003C71FD" w:rsidP="00316060">
            <w:pPr>
              <w:jc w:val="center"/>
              <w:rPr>
                <w:sz w:val="16"/>
                <w:szCs w:val="16"/>
              </w:rPr>
            </w:pPr>
            <w:r>
              <w:rPr>
                <w:sz w:val="16"/>
                <w:szCs w:val="16"/>
              </w:rPr>
              <w:t xml:space="preserve"> 2</w:t>
            </w:r>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53447710" w:rsidR="00316060" w:rsidRPr="00952347" w:rsidRDefault="00B718BE" w:rsidP="00316060">
            <w:pPr>
              <w:jc w:val="center"/>
              <w:rPr>
                <w:color w:val="FF0000"/>
                <w:sz w:val="16"/>
                <w:szCs w:val="16"/>
              </w:rPr>
            </w:pPr>
            <w:r w:rsidRPr="00B96C69">
              <w:rPr>
                <w:color w:val="000000" w:themeColor="text1"/>
                <w:sz w:val="16"/>
              </w:rPr>
              <w:t xml:space="preserve"> 92.5%</w:t>
            </w:r>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(16_4_12)</w:t>
            </w:r>
          </w:p>
        </w:tc>
        <w:tc>
          <w:tcPr>
            <w:tcW w:w="1419" w:type="dxa"/>
            <w:vAlign w:val="center"/>
          </w:tcPr>
          <w:p w14:paraId="0C9EB660" w14:textId="04988BE4"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3FC72B36"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B96C69" w:rsidRDefault="00316060" w:rsidP="00316060">
            <w:pPr>
              <w:jc w:val="center"/>
              <w:rPr>
                <w:color w:val="FF0000"/>
                <w:sz w:val="16"/>
              </w:rPr>
            </w:pPr>
            <w:r w:rsidRPr="00B96C69">
              <w:rPr>
                <w:rFonts w:hint="eastAsia"/>
                <w:color w:val="FF0000"/>
                <w:sz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(4_2_2)</w:t>
            </w:r>
          </w:p>
        </w:tc>
        <w:tc>
          <w:tcPr>
            <w:tcW w:w="1419" w:type="dxa"/>
            <w:vAlign w:val="center"/>
          </w:tcPr>
          <w:p w14:paraId="03AEC933" w14:textId="6B3B4C98"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63694E77"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B96C69" w:rsidRDefault="00316060" w:rsidP="00316060">
            <w:pPr>
              <w:jc w:val="center"/>
              <w:rPr>
                <w:color w:val="FF0000"/>
                <w:sz w:val="16"/>
              </w:rPr>
            </w:pPr>
            <w:r w:rsidRPr="00B96C69">
              <w:rPr>
                <w:rFonts w:hint="eastAsia"/>
                <w:color w:val="FF0000"/>
                <w:sz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B96C69">
              <w:rPr>
                <w:color w:val="000000" w:themeColor="text1"/>
                <w:sz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(16_8_8)</w:t>
            </w:r>
          </w:p>
        </w:tc>
        <w:tc>
          <w:tcPr>
            <w:tcW w:w="1419" w:type="dxa"/>
            <w:vAlign w:val="center"/>
          </w:tcPr>
          <w:p w14:paraId="179F9E41" w14:textId="77777777" w:rsidR="00316060" w:rsidRPr="00B96C69" w:rsidRDefault="00316060" w:rsidP="00316060">
            <w:pPr>
              <w:jc w:val="center"/>
              <w:rPr>
                <w:color w:val="FF0000"/>
                <w:sz w:val="16"/>
              </w:rPr>
            </w:pPr>
            <w:r w:rsidRPr="00B96C69">
              <w:rPr>
                <w:rFonts w:hint="eastAsia"/>
                <w:color w:val="FF0000"/>
                <w:sz w:val="16"/>
              </w:rPr>
              <w:t>3</w:t>
            </w:r>
          </w:p>
        </w:tc>
        <w:tc>
          <w:tcPr>
            <w:tcW w:w="1417" w:type="dxa"/>
            <w:vAlign w:val="center"/>
          </w:tcPr>
          <w:p w14:paraId="6186E074" w14:textId="77777777" w:rsidR="00316060" w:rsidRPr="00B96C69" w:rsidRDefault="00316060" w:rsidP="00316060">
            <w:pPr>
              <w:jc w:val="center"/>
              <w:rPr>
                <w:color w:val="FF0000"/>
                <w:sz w:val="16"/>
              </w:rPr>
            </w:pPr>
            <w:r w:rsidRPr="00B96C69">
              <w:rPr>
                <w:rFonts w:hint="eastAsia"/>
                <w:color w:val="FF0000"/>
                <w:sz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B96C69" w:rsidRDefault="00316060" w:rsidP="00316060">
            <w:pPr>
              <w:jc w:val="center"/>
              <w:rPr>
                <w:color w:val="FF0000"/>
                <w:sz w:val="16"/>
              </w:rPr>
            </w:pPr>
            <w:r w:rsidRPr="00B96C69">
              <w:rPr>
                <w:rFonts w:hint="eastAsia"/>
                <w:color w:val="FF0000"/>
                <w:sz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948" w:name="_Ref8008853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41</w:t>
      </w:r>
      <w:r w:rsidR="00D94458">
        <w:rPr>
          <w:noProof/>
        </w:rPr>
        <w:fldChar w:fldCharType="end"/>
      </w:r>
      <w:bookmarkEnd w:id="948"/>
      <w:r>
        <w:t xml:space="preserve"> Power consumption results of CG (30Mbps) application in FR1 DL Dense Urban scenario</w:t>
      </w:r>
    </w:p>
    <w:tbl>
      <w:tblPr>
        <w:tblStyle w:val="TableGrid"/>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48F62893" w14:textId="5CF647D9" w:rsidR="00D5621E" w:rsidRPr="00B673EB" w:rsidRDefault="00B718BE" w:rsidP="00D5621E">
            <w:pPr>
              <w:jc w:val="center"/>
              <w:rPr>
                <w:sz w:val="16"/>
                <w:szCs w:val="16"/>
              </w:rPr>
            </w:pPr>
            <w:r>
              <w:rPr>
                <w:sz w:val="16"/>
                <w:szCs w:val="16"/>
              </w:rPr>
              <w:t xml:space="preserve"> 4</w:t>
            </w:r>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6F2F2792" w:rsidR="00D5621E" w:rsidRPr="00B96C69" w:rsidRDefault="00B718BE" w:rsidP="00D5621E">
            <w:pPr>
              <w:jc w:val="center"/>
              <w:rPr>
                <w:color w:val="000000" w:themeColor="text1"/>
                <w:sz w:val="16"/>
              </w:rPr>
            </w:pPr>
            <w:r w:rsidRPr="00B96C69">
              <w:rPr>
                <w:color w:val="000000" w:themeColor="text1"/>
                <w:sz w:val="16"/>
              </w:rPr>
              <w:t xml:space="preserve"> 97.5%</w:t>
            </w:r>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(16_4_12)</w:t>
            </w:r>
          </w:p>
        </w:tc>
        <w:tc>
          <w:tcPr>
            <w:tcW w:w="1257" w:type="dxa"/>
            <w:vAlign w:val="center"/>
          </w:tcPr>
          <w:p w14:paraId="36709A16" w14:textId="7F0E00C6" w:rsidR="00D5621E" w:rsidRPr="00B673EB" w:rsidRDefault="00B718BE" w:rsidP="00D5621E">
            <w:pPr>
              <w:jc w:val="center"/>
              <w:rPr>
                <w:sz w:val="16"/>
                <w:szCs w:val="16"/>
              </w:rPr>
            </w:pPr>
            <w:r>
              <w:rPr>
                <w:sz w:val="16"/>
                <w:szCs w:val="16"/>
              </w:rPr>
              <w:t xml:space="preserve"> 2</w:t>
            </w:r>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5740AC22"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(4_2_2)</w:t>
            </w:r>
          </w:p>
        </w:tc>
        <w:tc>
          <w:tcPr>
            <w:tcW w:w="1257" w:type="dxa"/>
            <w:vAlign w:val="center"/>
          </w:tcPr>
          <w:p w14:paraId="440CD61D" w14:textId="67186619" w:rsidR="00D5621E" w:rsidRPr="00B673EB" w:rsidRDefault="00B718BE" w:rsidP="00D5621E">
            <w:pPr>
              <w:jc w:val="center"/>
              <w:rPr>
                <w:sz w:val="16"/>
                <w:szCs w:val="16"/>
              </w:rPr>
            </w:pPr>
            <w:r>
              <w:rPr>
                <w:sz w:val="16"/>
                <w:szCs w:val="16"/>
              </w:rPr>
              <w:t xml:space="preserve"> 2</w:t>
            </w:r>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E11AD71"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(10_5_4)</w:t>
            </w:r>
          </w:p>
        </w:tc>
        <w:tc>
          <w:tcPr>
            <w:tcW w:w="1257" w:type="dxa"/>
            <w:vAlign w:val="center"/>
          </w:tcPr>
          <w:p w14:paraId="5A13A7EF"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3F1E5A9C"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96C69" w:rsidRDefault="00D5621E" w:rsidP="00D5621E">
            <w:pPr>
              <w:jc w:val="center"/>
              <w:rPr>
                <w:color w:val="FF0000"/>
                <w:sz w:val="16"/>
              </w:rPr>
            </w:pPr>
            <w:r w:rsidRPr="00B96C69">
              <w:rPr>
                <w:color w:val="FF0000"/>
                <w:sz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B96C69">
              <w:rPr>
                <w:color w:val="000000" w:themeColor="text1"/>
                <w:sz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(16_8_8)</w:t>
            </w:r>
          </w:p>
        </w:tc>
        <w:tc>
          <w:tcPr>
            <w:tcW w:w="1257" w:type="dxa"/>
            <w:vAlign w:val="center"/>
          </w:tcPr>
          <w:p w14:paraId="2EE1CB1C"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2739B07D"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96C69" w:rsidRDefault="00D5621E" w:rsidP="00D5621E">
            <w:pPr>
              <w:jc w:val="center"/>
              <w:rPr>
                <w:color w:val="FF0000"/>
                <w:sz w:val="16"/>
              </w:rPr>
            </w:pPr>
            <w:r w:rsidRPr="00B96C69">
              <w:rPr>
                <w:color w:val="FF0000"/>
                <w:sz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96C69" w:rsidRDefault="00D5621E" w:rsidP="00D5621E">
            <w:pPr>
              <w:jc w:val="center"/>
              <w:rPr>
                <w:color w:val="000000" w:themeColor="text1"/>
                <w:sz w:val="16"/>
              </w:rPr>
            </w:pPr>
          </w:p>
        </w:tc>
        <w:tc>
          <w:tcPr>
            <w:tcW w:w="2045" w:type="dxa"/>
            <w:vAlign w:val="center"/>
          </w:tcPr>
          <w:p w14:paraId="34E3D178"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DengXian"/>
                <w:color w:val="000000" w:themeColor="text1"/>
                <w:sz w:val="16"/>
              </w:rPr>
              <w:t xml:space="preserve"> </w:t>
            </w:r>
            <w:r w:rsidR="00310F01" w:rsidRPr="00B96C69">
              <w:rPr>
                <w:color w:val="000000" w:themeColor="text1"/>
                <w:sz w:val="16"/>
              </w:rPr>
              <w:t>(10_8_3)</w:t>
            </w:r>
          </w:p>
        </w:tc>
        <w:tc>
          <w:tcPr>
            <w:tcW w:w="1257" w:type="dxa"/>
            <w:vAlign w:val="center"/>
          </w:tcPr>
          <w:p w14:paraId="22E7BAC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2EF5BB30"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241AF82E" w14:textId="77777777" w:rsidR="00D5621E" w:rsidRPr="00B96C69" w:rsidRDefault="00D5621E" w:rsidP="00D5621E">
            <w:pPr>
              <w:jc w:val="center"/>
              <w:rPr>
                <w:color w:val="000000" w:themeColor="text1"/>
                <w:sz w:val="16"/>
              </w:rPr>
            </w:pPr>
            <w:r w:rsidRPr="00B96C69">
              <w:rPr>
                <w:color w:val="000000" w:themeColor="text1"/>
                <w:sz w:val="16"/>
              </w:rPr>
              <w:t>87.00%</w:t>
            </w:r>
          </w:p>
        </w:tc>
        <w:tc>
          <w:tcPr>
            <w:tcW w:w="1659" w:type="dxa"/>
            <w:vAlign w:val="center"/>
          </w:tcPr>
          <w:p w14:paraId="39AFCB16" w14:textId="77777777" w:rsidR="00D5621E" w:rsidRPr="00B96C69" w:rsidRDefault="00D5621E" w:rsidP="00D5621E">
            <w:pPr>
              <w:jc w:val="center"/>
              <w:rPr>
                <w:color w:val="000000" w:themeColor="text1"/>
                <w:sz w:val="16"/>
              </w:rPr>
            </w:pPr>
            <w:r w:rsidRPr="00B96C69">
              <w:rPr>
                <w:color w:val="000000" w:themeColor="text1"/>
                <w:sz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96C69" w:rsidRDefault="00D5621E" w:rsidP="00D5621E">
            <w:pPr>
              <w:jc w:val="center"/>
              <w:rPr>
                <w:color w:val="000000" w:themeColor="text1"/>
                <w:sz w:val="16"/>
              </w:rPr>
            </w:pPr>
          </w:p>
        </w:tc>
        <w:tc>
          <w:tcPr>
            <w:tcW w:w="2045" w:type="dxa"/>
            <w:vAlign w:val="center"/>
          </w:tcPr>
          <w:p w14:paraId="4FD5A555"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DengXian"/>
                <w:color w:val="000000" w:themeColor="text1"/>
                <w:sz w:val="16"/>
              </w:rPr>
              <w:t xml:space="preserve"> </w:t>
            </w:r>
            <w:r w:rsidR="00310F01" w:rsidRPr="00B96C69">
              <w:rPr>
                <w:color w:val="000000" w:themeColor="text1"/>
                <w:sz w:val="16"/>
              </w:rPr>
              <w:t>(10_5_5)</w:t>
            </w:r>
          </w:p>
        </w:tc>
        <w:tc>
          <w:tcPr>
            <w:tcW w:w="1257" w:type="dxa"/>
            <w:vAlign w:val="center"/>
          </w:tcPr>
          <w:p w14:paraId="52347B5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426D24D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702BB461" w14:textId="77777777" w:rsidR="00D5621E" w:rsidRPr="00B96C69" w:rsidRDefault="00D5621E" w:rsidP="00D5621E">
            <w:pPr>
              <w:jc w:val="center"/>
              <w:rPr>
                <w:color w:val="000000" w:themeColor="text1"/>
                <w:sz w:val="16"/>
              </w:rPr>
            </w:pPr>
            <w:r w:rsidRPr="00B96C69">
              <w:rPr>
                <w:color w:val="000000" w:themeColor="text1"/>
                <w:sz w:val="16"/>
              </w:rPr>
              <w:t>76.00%</w:t>
            </w:r>
          </w:p>
        </w:tc>
        <w:tc>
          <w:tcPr>
            <w:tcW w:w="1659" w:type="dxa"/>
            <w:vAlign w:val="center"/>
          </w:tcPr>
          <w:p w14:paraId="57B3F0BC" w14:textId="77777777" w:rsidR="00D5621E" w:rsidRPr="00B96C69" w:rsidRDefault="00D5621E" w:rsidP="00D5621E">
            <w:pPr>
              <w:jc w:val="center"/>
              <w:rPr>
                <w:color w:val="000000" w:themeColor="text1"/>
                <w:sz w:val="16"/>
              </w:rPr>
            </w:pPr>
            <w:r w:rsidRPr="00B96C69">
              <w:rPr>
                <w:color w:val="000000" w:themeColor="text1"/>
                <w:sz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96C69" w:rsidRDefault="00D5621E" w:rsidP="00D5621E">
            <w:pPr>
              <w:jc w:val="center"/>
              <w:rPr>
                <w:color w:val="000000" w:themeColor="text1"/>
                <w:sz w:val="16"/>
              </w:rPr>
            </w:pPr>
          </w:p>
        </w:tc>
        <w:tc>
          <w:tcPr>
            <w:tcW w:w="2045" w:type="dxa"/>
            <w:vAlign w:val="center"/>
          </w:tcPr>
          <w:p w14:paraId="1DB8599F" w14:textId="77777777" w:rsidR="00D5621E" w:rsidRPr="00B96C69" w:rsidRDefault="00B56B06" w:rsidP="00D5621E">
            <w:pPr>
              <w:jc w:val="center"/>
              <w:rPr>
                <w:color w:val="000000" w:themeColor="text1"/>
                <w:sz w:val="16"/>
              </w:rPr>
            </w:pPr>
            <w:proofErr w:type="spellStart"/>
            <w:r w:rsidRPr="00B96C69">
              <w:rPr>
                <w:color w:val="000000" w:themeColor="text1"/>
                <w:sz w:val="16"/>
              </w:rPr>
              <w:t>eCDRX</w:t>
            </w:r>
            <w:proofErr w:type="spellEnd"/>
            <w:r w:rsidR="00310F01" w:rsidRPr="00B96C69">
              <w:rPr>
                <w:rFonts w:eastAsia="DengXian"/>
                <w:color w:val="000000" w:themeColor="text1"/>
                <w:sz w:val="16"/>
              </w:rPr>
              <w:t xml:space="preserve"> </w:t>
            </w:r>
            <w:r w:rsidR="00310F01" w:rsidRPr="00B96C69">
              <w:rPr>
                <w:color w:val="000000" w:themeColor="text1"/>
                <w:sz w:val="16"/>
              </w:rPr>
              <w:t>(16.6666_8_3)</w:t>
            </w:r>
          </w:p>
        </w:tc>
        <w:tc>
          <w:tcPr>
            <w:tcW w:w="1257" w:type="dxa"/>
            <w:vAlign w:val="center"/>
          </w:tcPr>
          <w:p w14:paraId="4452F364"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3D5019DF"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44FD51FC" w14:textId="77777777" w:rsidR="00D5621E" w:rsidRPr="00B96C69" w:rsidRDefault="00D5621E" w:rsidP="00D5621E">
            <w:pPr>
              <w:jc w:val="center"/>
              <w:rPr>
                <w:color w:val="000000" w:themeColor="text1"/>
                <w:sz w:val="16"/>
              </w:rPr>
            </w:pPr>
            <w:r w:rsidRPr="00B96C69">
              <w:rPr>
                <w:color w:val="000000" w:themeColor="text1"/>
                <w:sz w:val="16"/>
              </w:rPr>
              <w:t>80.00%</w:t>
            </w:r>
          </w:p>
        </w:tc>
        <w:tc>
          <w:tcPr>
            <w:tcW w:w="1659" w:type="dxa"/>
            <w:vAlign w:val="center"/>
          </w:tcPr>
          <w:p w14:paraId="453EFF72" w14:textId="77777777" w:rsidR="00D5621E" w:rsidRPr="00B96C69" w:rsidRDefault="00D5621E" w:rsidP="00D5621E">
            <w:pPr>
              <w:jc w:val="center"/>
              <w:rPr>
                <w:color w:val="000000" w:themeColor="text1"/>
                <w:sz w:val="16"/>
              </w:rPr>
            </w:pPr>
            <w:r w:rsidRPr="00B96C69">
              <w:rPr>
                <w:color w:val="000000" w:themeColor="text1"/>
                <w:sz w:val="16"/>
              </w:rPr>
              <w:t>21.00%</w:t>
            </w:r>
          </w:p>
        </w:tc>
      </w:tr>
    </w:tbl>
    <w:p w14:paraId="09B36792" w14:textId="77777777" w:rsidR="00B954F0" w:rsidRPr="00B96C69" w:rsidRDefault="00B954F0" w:rsidP="00B954F0">
      <w:pPr>
        <w:spacing w:before="120" w:after="120" w:line="276" w:lineRule="auto"/>
        <w:jc w:val="both"/>
        <w:rPr>
          <w:color w:val="000000" w:themeColor="text1"/>
        </w:rPr>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42</w:t>
      </w:r>
      <w:r w:rsidR="00D94458">
        <w:rPr>
          <w:noProof/>
        </w:rPr>
        <w:fldChar w:fldCharType="end"/>
      </w:r>
      <w:r>
        <w:t xml:space="preserve"> Power consumption results of VR/AR (30Mbps) application in FR1 DL Dense Urban scenario</w:t>
      </w:r>
    </w:p>
    <w:tbl>
      <w:tblPr>
        <w:tblStyle w:val="TableGrid"/>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C1CF4FE" w14:textId="77379227" w:rsidR="00B677DD" w:rsidRPr="00B673EB" w:rsidRDefault="00B718BE" w:rsidP="00B677DD">
            <w:pPr>
              <w:jc w:val="center"/>
              <w:rPr>
                <w:sz w:val="16"/>
                <w:szCs w:val="16"/>
              </w:rPr>
            </w:pPr>
            <w:r>
              <w:rPr>
                <w:sz w:val="16"/>
                <w:szCs w:val="16"/>
              </w:rPr>
              <w:t xml:space="preserve"> 2</w:t>
            </w:r>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29EED4A9" w:rsidR="00B677DD" w:rsidRPr="007F1223" w:rsidRDefault="00B718BE" w:rsidP="00B677DD">
            <w:pPr>
              <w:jc w:val="center"/>
              <w:rPr>
                <w:color w:val="FF0000"/>
                <w:sz w:val="16"/>
                <w:szCs w:val="16"/>
              </w:rPr>
            </w:pPr>
            <w:r w:rsidRPr="00B96C69">
              <w:rPr>
                <w:color w:val="000000" w:themeColor="text1"/>
                <w:sz w:val="16"/>
              </w:rPr>
              <w:t xml:space="preserve"> 95.5%</w:t>
            </w:r>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(16_4_12)</w:t>
            </w:r>
          </w:p>
        </w:tc>
        <w:tc>
          <w:tcPr>
            <w:tcW w:w="1399" w:type="dxa"/>
            <w:vAlign w:val="center"/>
          </w:tcPr>
          <w:p w14:paraId="73FA78D0" w14:textId="4A611FDA" w:rsidR="00B677DD" w:rsidRPr="00B96C69" w:rsidRDefault="00B718BE" w:rsidP="00B677DD">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6AF9B274" w14:textId="77777777" w:rsidR="00B677DD" w:rsidRPr="00B96C69" w:rsidRDefault="00B677DD" w:rsidP="00B677DD">
            <w:pPr>
              <w:jc w:val="center"/>
              <w:rPr>
                <w:color w:val="FF0000"/>
                <w:sz w:val="16"/>
              </w:rPr>
            </w:pPr>
            <w:r w:rsidRPr="00B96C69">
              <w:rPr>
                <w:rFonts w:hint="eastAsia"/>
                <w:color w:val="FF0000"/>
                <w:sz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96C69" w:rsidRDefault="00B677DD" w:rsidP="00B677DD">
            <w:pPr>
              <w:jc w:val="center"/>
              <w:rPr>
                <w:color w:val="FF0000"/>
                <w:sz w:val="16"/>
              </w:rPr>
            </w:pPr>
            <w:r w:rsidRPr="00B96C69">
              <w:rPr>
                <w:color w:val="FF0000"/>
                <w:sz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(4_2_2)</w:t>
            </w:r>
          </w:p>
        </w:tc>
        <w:tc>
          <w:tcPr>
            <w:tcW w:w="1399" w:type="dxa"/>
            <w:vAlign w:val="center"/>
          </w:tcPr>
          <w:p w14:paraId="6901DA13" w14:textId="0B0FBA7A" w:rsidR="00B677DD" w:rsidRPr="00B673EB" w:rsidRDefault="00B718BE" w:rsidP="00B677DD">
            <w:pPr>
              <w:jc w:val="center"/>
              <w:rPr>
                <w:sz w:val="16"/>
                <w:szCs w:val="16"/>
              </w:rPr>
            </w:pPr>
            <w:r>
              <w:rPr>
                <w:sz w:val="16"/>
                <w:szCs w:val="16"/>
              </w:rPr>
              <w:t xml:space="preserve"> 2</w:t>
            </w:r>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75718A59" w:rsidR="00B677DD" w:rsidRPr="007F1223" w:rsidRDefault="00B718BE" w:rsidP="00B677DD">
            <w:pPr>
              <w:jc w:val="center"/>
              <w:rPr>
                <w:color w:val="FF0000"/>
                <w:sz w:val="16"/>
                <w:szCs w:val="16"/>
              </w:rPr>
            </w:pPr>
            <w:r w:rsidRPr="00B96C69">
              <w:rPr>
                <w:color w:val="000000" w:themeColor="text1"/>
                <w:sz w:val="16"/>
              </w:rPr>
              <w:t xml:space="preserve"> 90.5%</w:t>
            </w:r>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(10_5_4)</w:t>
            </w:r>
          </w:p>
        </w:tc>
        <w:tc>
          <w:tcPr>
            <w:tcW w:w="1399" w:type="dxa"/>
            <w:vAlign w:val="center"/>
          </w:tcPr>
          <w:p w14:paraId="18063C2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423D4901"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96C69" w:rsidRDefault="00B677DD" w:rsidP="00B677DD">
            <w:pPr>
              <w:jc w:val="center"/>
              <w:rPr>
                <w:color w:val="FF0000"/>
                <w:sz w:val="16"/>
              </w:rPr>
            </w:pPr>
            <w:r w:rsidRPr="00B96C69">
              <w:rPr>
                <w:color w:val="FF0000"/>
                <w:sz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B96C69">
              <w:rPr>
                <w:color w:val="000000" w:themeColor="text1"/>
                <w:sz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(16_8_8)</w:t>
            </w:r>
          </w:p>
        </w:tc>
        <w:tc>
          <w:tcPr>
            <w:tcW w:w="1399" w:type="dxa"/>
            <w:vAlign w:val="center"/>
          </w:tcPr>
          <w:p w14:paraId="19DAC86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7945B97A"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96C69" w:rsidRDefault="00B677DD" w:rsidP="00B677DD">
            <w:pPr>
              <w:jc w:val="center"/>
              <w:rPr>
                <w:color w:val="FF0000"/>
                <w:sz w:val="16"/>
              </w:rPr>
            </w:pPr>
            <w:r w:rsidRPr="00B96C69">
              <w:rPr>
                <w:color w:val="FF0000"/>
                <w:sz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B96C69">
              <w:rPr>
                <w:color w:val="000000" w:themeColor="text1"/>
                <w:sz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(10_5_5)</w:t>
            </w:r>
          </w:p>
        </w:tc>
        <w:tc>
          <w:tcPr>
            <w:tcW w:w="1399" w:type="dxa"/>
            <w:vAlign w:val="center"/>
          </w:tcPr>
          <w:p w14:paraId="2F6AFF1F" w14:textId="77777777" w:rsidR="00B677DD" w:rsidRPr="00B96C69" w:rsidRDefault="00B677DD" w:rsidP="00B677DD">
            <w:pPr>
              <w:jc w:val="center"/>
              <w:rPr>
                <w:color w:val="FF0000"/>
                <w:sz w:val="16"/>
              </w:rPr>
            </w:pPr>
            <w:r w:rsidRPr="00B96C69">
              <w:rPr>
                <w:rFonts w:hint="eastAsia"/>
                <w:color w:val="FF0000"/>
                <w:sz w:val="16"/>
              </w:rPr>
              <w:t>4</w:t>
            </w:r>
          </w:p>
        </w:tc>
        <w:tc>
          <w:tcPr>
            <w:tcW w:w="1552" w:type="dxa"/>
            <w:vAlign w:val="center"/>
          </w:tcPr>
          <w:p w14:paraId="36CA0BEC" w14:textId="77777777" w:rsidR="00B677DD" w:rsidRPr="00B96C69" w:rsidRDefault="00B677DD" w:rsidP="00B677DD">
            <w:pPr>
              <w:jc w:val="center"/>
              <w:rPr>
                <w:color w:val="FF0000"/>
                <w:sz w:val="16"/>
              </w:rPr>
            </w:pPr>
            <w:r w:rsidRPr="00B96C69">
              <w:rPr>
                <w:rFonts w:hint="eastAsia"/>
                <w:color w:val="FF0000"/>
                <w:sz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96C69" w:rsidRDefault="00B677DD" w:rsidP="00B677DD">
            <w:pPr>
              <w:jc w:val="center"/>
              <w:rPr>
                <w:color w:val="FF0000"/>
                <w:sz w:val="16"/>
              </w:rPr>
            </w:pPr>
            <w:r w:rsidRPr="00B96C69">
              <w:rPr>
                <w:color w:val="FF0000"/>
                <w:sz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proofErr w:type="spellStart"/>
            <w:r w:rsidRPr="00B673EB">
              <w:rPr>
                <w:rFonts w:hint="eastAsia"/>
                <w:sz w:val="16"/>
                <w:szCs w:val="16"/>
              </w:rPr>
              <w:t>eCDRX</w:t>
            </w:r>
            <w:proofErr w:type="spellEnd"/>
            <w:r w:rsidR="00796B8C" w:rsidRPr="007F1223">
              <w:rPr>
                <w:rFonts w:eastAsia="DengXian"/>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B96C69">
              <w:rPr>
                <w:color w:val="000000" w:themeColor="text1"/>
                <w:sz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949" w:name="_Ref80088540"/>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43</w:t>
      </w:r>
      <w:r w:rsidR="00D94458">
        <w:rPr>
          <w:noProof/>
        </w:rPr>
        <w:fldChar w:fldCharType="end"/>
      </w:r>
      <w:bookmarkEnd w:id="949"/>
      <w:r>
        <w:t xml:space="preserve"> Power consumption results of VR/AR (45Mbps) application in FR1 DL Dense Urban scenario</w:t>
      </w:r>
    </w:p>
    <w:tbl>
      <w:tblPr>
        <w:tblStyle w:val="TableGrid"/>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367EB606" w14:textId="1FD562BC"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19D7BA"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(16_4_12)</w:t>
            </w:r>
          </w:p>
        </w:tc>
        <w:tc>
          <w:tcPr>
            <w:tcW w:w="1256" w:type="dxa"/>
            <w:vAlign w:val="center"/>
          </w:tcPr>
          <w:p w14:paraId="6A87B9C2" w14:textId="58397713"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73EE3146"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96C69" w:rsidRDefault="00913279" w:rsidP="00913279">
            <w:pPr>
              <w:jc w:val="center"/>
              <w:rPr>
                <w:color w:val="FF0000"/>
                <w:sz w:val="16"/>
              </w:rPr>
            </w:pPr>
            <w:r w:rsidRPr="00B96C69">
              <w:rPr>
                <w:color w:val="FF0000"/>
                <w:sz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(4_2_2)</w:t>
            </w:r>
          </w:p>
        </w:tc>
        <w:tc>
          <w:tcPr>
            <w:tcW w:w="1256" w:type="dxa"/>
            <w:vAlign w:val="center"/>
          </w:tcPr>
          <w:p w14:paraId="431FD16D" w14:textId="2F99F742"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B20B94"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96C69" w:rsidRDefault="00913279" w:rsidP="00913279">
            <w:pPr>
              <w:jc w:val="center"/>
              <w:rPr>
                <w:color w:val="FF0000"/>
                <w:sz w:val="16"/>
              </w:rPr>
            </w:pPr>
            <w:r w:rsidRPr="00B96C69">
              <w:rPr>
                <w:color w:val="FF0000"/>
                <w:sz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ma</w:t>
      </w:r>
      <w:r w:rsidRPr="00B954F0">
        <w:rPr>
          <w:rFonts w:ascii="Arial" w:eastAsia="SimSun"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950" w:name="_Ref8008934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44</w:t>
      </w:r>
      <w:r w:rsidR="00D94458">
        <w:rPr>
          <w:noProof/>
        </w:rPr>
        <w:fldChar w:fldCharType="end"/>
      </w:r>
      <w:bookmarkEnd w:id="950"/>
      <w:r>
        <w:t xml:space="preserve"> Power consumption results of VR/AR (30Mbps)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951" w:name="_Ref8008935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45</w:t>
      </w:r>
      <w:r w:rsidR="00D94458">
        <w:rPr>
          <w:noProof/>
        </w:rPr>
        <w:fldChar w:fldCharType="end"/>
      </w:r>
      <w:bookmarkEnd w:id="951"/>
      <w:r>
        <w:t xml:space="preserve"> Power consumption results of VR/AR (45Mbps)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proofErr w:type="spellStart"/>
      <w:r>
        <w:rPr>
          <w:b/>
          <w:bCs/>
          <w:u w:val="single"/>
        </w:rPr>
        <w:lastRenderedPageBreak/>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952" w:name="_Ref80046831"/>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46</w:t>
      </w:r>
      <w:r w:rsidR="00D94458">
        <w:rPr>
          <w:noProof/>
        </w:rPr>
        <w:fldChar w:fldCharType="end"/>
      </w:r>
      <w:bookmarkEnd w:id="952"/>
      <w:r>
        <w:t xml:space="preserve"> Power consumption results of pose/control (0.2Mbps) application in FR1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47</w:t>
      </w:r>
      <w:r w:rsidR="00D94458">
        <w:rPr>
          <w:noProof/>
        </w:rPr>
        <w:fldChar w:fldCharType="end"/>
      </w:r>
      <w:r>
        <w:t xml:space="preserve"> Power consumption results of </w:t>
      </w:r>
      <w:r w:rsidRPr="00FB773B">
        <w:t>scene/video/data/voice</w:t>
      </w:r>
      <w:r>
        <w:t xml:space="preserve"> (10Mbps) application in FR1 UL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953" w:name="_Ref800468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48</w:t>
      </w:r>
      <w:r w:rsidR="00D94458">
        <w:rPr>
          <w:noProof/>
        </w:rPr>
        <w:fldChar w:fldCharType="end"/>
      </w:r>
      <w:bookmarkEnd w:id="953"/>
      <w:r>
        <w:t xml:space="preserve"> Power consumption results of pose/control (0.2Mbps) and </w:t>
      </w:r>
      <w:r w:rsidRPr="00FB773B">
        <w:t>scene/video/data/voice</w:t>
      </w:r>
      <w:r>
        <w:t xml:space="preserve"> (10Mbps) application in FR1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954" w:name="_Ref80046849"/>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49</w:t>
      </w:r>
      <w:r w:rsidR="00D94458">
        <w:rPr>
          <w:noProof/>
        </w:rPr>
        <w:fldChar w:fldCharType="end"/>
      </w:r>
      <w:bookmarkEnd w:id="954"/>
      <w:r>
        <w:t xml:space="preserve"> Power consumption results of pose/control (0.2Mbps) application in FR1 UL Dense Urban scenario</w:t>
      </w:r>
    </w:p>
    <w:tbl>
      <w:tblPr>
        <w:tblStyle w:val="TableGrid"/>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50</w:t>
      </w:r>
      <w:r w:rsidR="00D94458">
        <w:rPr>
          <w:noProof/>
        </w:rPr>
        <w:fldChar w:fldCharType="end"/>
      </w:r>
      <w:r>
        <w:t xml:space="preserve"> Power consumption results of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955" w:name="_Ref800468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51</w:t>
      </w:r>
      <w:r w:rsidR="00D94458">
        <w:rPr>
          <w:noProof/>
        </w:rPr>
        <w:fldChar w:fldCharType="end"/>
      </w:r>
      <w:bookmarkEnd w:id="955"/>
      <w:r>
        <w:t xml:space="preserve"> Power consumption results of pose/control (0.2Mbps) and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Uma</w:t>
      </w:r>
      <w:r w:rsidRPr="00B954F0">
        <w:rPr>
          <w:rFonts w:ascii="Arial" w:eastAsia="SimSun"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956" w:name="_Ref80046875"/>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52</w:t>
      </w:r>
      <w:r w:rsidR="00D94458">
        <w:rPr>
          <w:noProof/>
        </w:rPr>
        <w:fldChar w:fldCharType="end"/>
      </w:r>
      <w:bookmarkEnd w:id="956"/>
      <w:r>
        <w:t xml:space="preserve"> Power consumption results of pose/control (0.2Mbps) application in FR1 UL Uma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SimSun" w:hAnsi="Arial" w:cs="Arial"/>
          <w:sz w:val="24"/>
          <w:lang w:eastAsia="zh-CN"/>
        </w:rPr>
      </w:pPr>
      <w:r w:rsidRPr="00AA46B4">
        <w:rPr>
          <w:rFonts w:ascii="Arial" w:eastAsia="SimSun"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CG: </w:t>
      </w:r>
      <w:bookmarkStart w:id="957"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957"/>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958" w:name="_Ref8004689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53</w:t>
      </w:r>
      <w:r w:rsidR="00D94458">
        <w:rPr>
          <w:noProof/>
        </w:rPr>
        <w:fldChar w:fldCharType="end"/>
      </w:r>
      <w:bookmarkEnd w:id="958"/>
      <w:r>
        <w:t xml:space="preserve"> Power consumption results of DL </w:t>
      </w:r>
      <w:r w:rsidR="00017448">
        <w:t>CG</w:t>
      </w:r>
      <w:r>
        <w:t xml:space="preserve"> (30Mbps) and UL pose/control (0.2Mbps) application in FR1 </w:t>
      </w:r>
      <w:proofErr w:type="spellStart"/>
      <w:r>
        <w:t>InH</w:t>
      </w:r>
      <w:proofErr w:type="spellEnd"/>
      <w:r>
        <w:t xml:space="preserve"> scenario</w:t>
      </w:r>
    </w:p>
    <w:tbl>
      <w:tblPr>
        <w:tblStyle w:val="TableGrid"/>
        <w:tblW w:w="9515" w:type="dxa"/>
        <w:jc w:val="center"/>
        <w:tblLayout w:type="fixed"/>
        <w:tblLook w:val="04A0" w:firstRow="1" w:lastRow="0" w:firstColumn="1" w:lastColumn="0" w:noHBand="0" w:noVBand="1"/>
      </w:tblPr>
      <w:tblGrid>
        <w:gridCol w:w="993"/>
        <w:gridCol w:w="1701"/>
        <w:gridCol w:w="1559"/>
        <w:gridCol w:w="992"/>
        <w:gridCol w:w="992"/>
        <w:gridCol w:w="851"/>
        <w:gridCol w:w="850"/>
        <w:gridCol w:w="851"/>
        <w:gridCol w:w="726"/>
      </w:tblGrid>
      <w:tr w:rsidR="000F2DB4" w14:paraId="7CAEA022" w14:textId="77777777" w:rsidTr="00131E9F">
        <w:trPr>
          <w:trHeight w:val="1020"/>
          <w:jc w:val="center"/>
        </w:trPr>
        <w:tc>
          <w:tcPr>
            <w:tcW w:w="993"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01"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B96C69">
        <w:trPr>
          <w:trHeight w:hRule="exact" w:val="283"/>
          <w:jc w:val="center"/>
        </w:trPr>
        <w:tc>
          <w:tcPr>
            <w:tcW w:w="993" w:type="dxa"/>
            <w:vMerge w:val="restart"/>
            <w:shd w:val="clear" w:color="auto" w:fill="9CC2E5" w:themeFill="accent1" w:themeFillTint="99"/>
            <w:vAlign w:val="center"/>
          </w:tcPr>
          <w:p w14:paraId="5242406C" w14:textId="40AF7345" w:rsidR="00563AD1" w:rsidRPr="00B673EB" w:rsidRDefault="005C3C3C" w:rsidP="00563AD1">
            <w:pPr>
              <w:jc w:val="center"/>
              <w:rPr>
                <w:sz w:val="16"/>
                <w:szCs w:val="16"/>
              </w:rPr>
            </w:pPr>
            <w:r>
              <w:rPr>
                <w:sz w:val="16"/>
                <w:szCs w:val="16"/>
              </w:rPr>
              <w:t>MediaTek</w:t>
            </w:r>
          </w:p>
        </w:tc>
        <w:tc>
          <w:tcPr>
            <w:tcW w:w="1701" w:type="dxa"/>
            <w:vAlign w:val="center"/>
          </w:tcPr>
          <w:p w14:paraId="52AE43AE" w14:textId="77777777" w:rsidR="00563AD1" w:rsidRPr="00B673EB" w:rsidRDefault="00563AD1" w:rsidP="00563AD1">
            <w:pPr>
              <w:jc w:val="center"/>
              <w:rPr>
                <w:sz w:val="16"/>
                <w:szCs w:val="16"/>
              </w:rPr>
            </w:pPr>
            <w:bookmarkStart w:id="959" w:name="_Hlk80025717"/>
            <w:proofErr w:type="spellStart"/>
            <w:r w:rsidRPr="00B673EB">
              <w:rPr>
                <w:sz w:val="16"/>
                <w:szCs w:val="16"/>
              </w:rPr>
              <w:t>AlwaysOn</w:t>
            </w:r>
            <w:bookmarkEnd w:id="959"/>
            <w:proofErr w:type="spellEnd"/>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B96C69">
        <w:trPr>
          <w:trHeight w:hRule="exact" w:val="388"/>
          <w:jc w:val="center"/>
        </w:trPr>
        <w:tc>
          <w:tcPr>
            <w:tcW w:w="993"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701"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B96C69">
        <w:trPr>
          <w:trHeight w:hRule="exact" w:val="283"/>
          <w:jc w:val="center"/>
        </w:trPr>
        <w:tc>
          <w:tcPr>
            <w:tcW w:w="993"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701"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B96C69">
        <w:trPr>
          <w:trHeight w:hRule="exact" w:val="529"/>
          <w:jc w:val="center"/>
        </w:trPr>
        <w:tc>
          <w:tcPr>
            <w:tcW w:w="993"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701"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B96C69">
        <w:trPr>
          <w:trHeight w:hRule="exact" w:val="283"/>
          <w:jc w:val="center"/>
        </w:trPr>
        <w:tc>
          <w:tcPr>
            <w:tcW w:w="993"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701" w:type="dxa"/>
            <w:vAlign w:val="center"/>
          </w:tcPr>
          <w:p w14:paraId="3F22E8CB"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B96C69">
        <w:trPr>
          <w:trHeight w:hRule="exact" w:val="283"/>
          <w:jc w:val="center"/>
        </w:trPr>
        <w:tc>
          <w:tcPr>
            <w:tcW w:w="993"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701" w:type="dxa"/>
            <w:vAlign w:val="center"/>
          </w:tcPr>
          <w:p w14:paraId="3DC35AF3"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B96C69">
        <w:trPr>
          <w:trHeight w:hRule="exact" w:val="283"/>
          <w:jc w:val="center"/>
        </w:trPr>
        <w:tc>
          <w:tcPr>
            <w:tcW w:w="993"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701" w:type="dxa"/>
            <w:vAlign w:val="center"/>
          </w:tcPr>
          <w:p w14:paraId="3EB33BB1" w14:textId="77777777"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B96C69">
        <w:trPr>
          <w:trHeight w:hRule="exact" w:val="283"/>
          <w:jc w:val="center"/>
        </w:trPr>
        <w:tc>
          <w:tcPr>
            <w:tcW w:w="993"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701" w:type="dxa"/>
            <w:vAlign w:val="center"/>
          </w:tcPr>
          <w:p w14:paraId="27D66846" w14:textId="77777777"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960" w:name="_Hlk80025237"/>
            <w:r w:rsidRPr="00B673EB">
              <w:rPr>
                <w:sz w:val="16"/>
                <w:szCs w:val="16"/>
              </w:rPr>
              <w:t>21.30%</w:t>
            </w:r>
            <w:bookmarkEnd w:id="960"/>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B96C69">
        <w:tblPrEx>
          <w:jc w:val="left"/>
        </w:tblPrEx>
        <w:trPr>
          <w:trHeight w:hRule="exact" w:val="485"/>
        </w:trPr>
        <w:tc>
          <w:tcPr>
            <w:tcW w:w="993" w:type="dxa"/>
            <w:shd w:val="clear" w:color="auto" w:fill="9CC2E5" w:themeFill="accent1" w:themeFillTint="99"/>
            <w:vAlign w:val="center"/>
          </w:tcPr>
          <w:p w14:paraId="619AE87F" w14:textId="25E6052B" w:rsidR="00563AD1" w:rsidRPr="00B673EB" w:rsidRDefault="005C3C3C" w:rsidP="00563AD1">
            <w:pPr>
              <w:jc w:val="center"/>
              <w:rPr>
                <w:sz w:val="16"/>
                <w:szCs w:val="16"/>
              </w:rPr>
            </w:pPr>
            <w:r>
              <w:rPr>
                <w:rFonts w:hint="eastAsia"/>
                <w:sz w:val="16"/>
                <w:szCs w:val="16"/>
              </w:rPr>
              <w:t>Qualcomm</w:t>
            </w:r>
          </w:p>
        </w:tc>
        <w:tc>
          <w:tcPr>
            <w:tcW w:w="1701" w:type="dxa"/>
            <w:vAlign w:val="center"/>
          </w:tcPr>
          <w:p w14:paraId="0ED6384A" w14:textId="77777777" w:rsidR="00563AD1" w:rsidRPr="00B673EB" w:rsidRDefault="00563AD1" w:rsidP="00563AD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96C69" w:rsidRDefault="00D82B05" w:rsidP="00563AD1">
            <w:pPr>
              <w:jc w:val="center"/>
              <w:rPr>
                <w:color w:val="000000" w:themeColor="text1"/>
                <w:sz w:val="16"/>
              </w:rPr>
            </w:pPr>
            <w:r w:rsidRPr="00B96C69">
              <w:rPr>
                <w:color w:val="000000" w:themeColor="text1"/>
                <w:sz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B96C69">
        <w:trPr>
          <w:trHeight w:hRule="exact" w:val="371"/>
          <w:jc w:val="center"/>
        </w:trPr>
        <w:tc>
          <w:tcPr>
            <w:tcW w:w="9515"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 xml:space="preserve">Note 1: Option 1: two-step </w:t>
            </w:r>
            <w:proofErr w:type="spellStart"/>
            <w:r w:rsidRPr="00B673EB">
              <w:rPr>
                <w:rFonts w:eastAsiaTheme="minorEastAsia"/>
                <w:sz w:val="16"/>
                <w:szCs w:val="16"/>
                <w:lang w:eastAsia="zh-CN"/>
              </w:rPr>
              <w:t>Qauntization</w:t>
            </w:r>
            <w:proofErr w:type="spellEnd"/>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t>100MHz bandwidth, DDDSU TDD format</w:t>
      </w:r>
    </w:p>
    <w:p w14:paraId="51CC5151" w14:textId="77777777" w:rsidR="00ED7A2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54</w:t>
      </w:r>
      <w:r w:rsidR="00D94458">
        <w:rPr>
          <w:noProof/>
        </w:rPr>
        <w:fldChar w:fldCharType="end"/>
      </w:r>
      <w:r>
        <w:t xml:space="preserve"> Power consumption results of DL VR (30Mbps) and UL pose/control (0.2Mbps) application in FR1 </w:t>
      </w:r>
      <w:proofErr w:type="spellStart"/>
      <w:r>
        <w:t>InH</w:t>
      </w:r>
      <w:proofErr w:type="spellEnd"/>
      <w:r>
        <w:t xml:space="preserve"> scenario</w:t>
      </w:r>
    </w:p>
    <w:tbl>
      <w:tblPr>
        <w:tblStyle w:val="TableGrid"/>
        <w:tblW w:w="9209" w:type="dxa"/>
        <w:jc w:val="center"/>
        <w:tblLayout w:type="fixed"/>
        <w:tblLook w:val="04A0" w:firstRow="1" w:lastRow="0" w:firstColumn="1" w:lastColumn="0" w:noHBand="0" w:noVBand="1"/>
      </w:tblPr>
      <w:tblGrid>
        <w:gridCol w:w="852"/>
        <w:gridCol w:w="1824"/>
        <w:gridCol w:w="665"/>
        <w:gridCol w:w="1525"/>
        <w:gridCol w:w="896"/>
        <w:gridCol w:w="896"/>
        <w:gridCol w:w="765"/>
        <w:gridCol w:w="839"/>
        <w:gridCol w:w="801"/>
        <w:gridCol w:w="146"/>
      </w:tblGrid>
      <w:tr w:rsidR="000F2DB4" w14:paraId="30BE50E3" w14:textId="77777777" w:rsidTr="00131E9F">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13" w:type="dxa"/>
            <w:gridSpan w:val="2"/>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B96C69">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B96C69">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813" w:type="dxa"/>
            <w:gridSpan w:val="2"/>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B96C69">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813" w:type="dxa"/>
            <w:gridSpan w:val="2"/>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B96C69">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813" w:type="dxa"/>
            <w:gridSpan w:val="2"/>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B96C69">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813" w:type="dxa"/>
            <w:gridSpan w:val="2"/>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B96C69">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B96C69">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813" w:type="dxa"/>
            <w:gridSpan w:val="2"/>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B96C69">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813" w:type="dxa"/>
            <w:gridSpan w:val="2"/>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B96C69">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813" w:type="dxa"/>
            <w:gridSpan w:val="2"/>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B96C69">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813" w:type="dxa"/>
            <w:gridSpan w:val="2"/>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B96C69">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 xml:space="preserve">ZTE, </w:t>
            </w:r>
            <w:proofErr w:type="spellStart"/>
            <w:r w:rsidRPr="00B673EB">
              <w:rPr>
                <w:rFonts w:hint="eastAsia"/>
                <w:sz w:val="16"/>
                <w:szCs w:val="16"/>
              </w:rPr>
              <w:t>Sanechips</w:t>
            </w:r>
            <w:proofErr w:type="spellEnd"/>
          </w:p>
        </w:tc>
        <w:tc>
          <w:tcPr>
            <w:tcW w:w="1857" w:type="dxa"/>
            <w:vAlign w:val="center"/>
          </w:tcPr>
          <w:p w14:paraId="78EF01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tcPr>
          <w:p w14:paraId="2D7A69FC" w14:textId="77777777" w:rsidR="002E1CD3" w:rsidRPr="007F1223" w:rsidRDefault="002E1CD3" w:rsidP="00025468">
            <w:pPr>
              <w:jc w:val="center"/>
              <w:rPr>
                <w:color w:val="FF0000"/>
                <w:sz w:val="16"/>
                <w:szCs w:val="16"/>
              </w:rPr>
            </w:pPr>
            <w:r w:rsidRPr="00B96C69">
              <w:t>93.18%</w:t>
            </w:r>
          </w:p>
        </w:tc>
        <w:tc>
          <w:tcPr>
            <w:tcW w:w="776" w:type="dxa"/>
          </w:tcPr>
          <w:p w14:paraId="4C40C6A8" w14:textId="77777777" w:rsidR="002E1CD3" w:rsidRPr="00B673EB" w:rsidRDefault="002E1CD3" w:rsidP="00025468">
            <w:pPr>
              <w:jc w:val="center"/>
              <w:rPr>
                <w:sz w:val="16"/>
                <w:szCs w:val="16"/>
              </w:rPr>
            </w:pPr>
            <w:r w:rsidRPr="00B96C69">
              <w:t>100%</w:t>
            </w:r>
          </w:p>
        </w:tc>
        <w:tc>
          <w:tcPr>
            <w:tcW w:w="852" w:type="dxa"/>
          </w:tcPr>
          <w:p w14:paraId="6C11FA43" w14:textId="77777777" w:rsidR="002E1CD3" w:rsidRPr="00B673EB" w:rsidRDefault="002E1CD3" w:rsidP="00025468">
            <w:pPr>
              <w:jc w:val="center"/>
              <w:rPr>
                <w:sz w:val="16"/>
                <w:szCs w:val="16"/>
              </w:rPr>
            </w:pPr>
          </w:p>
        </w:tc>
        <w:tc>
          <w:tcPr>
            <w:tcW w:w="813" w:type="dxa"/>
            <w:gridSpan w:val="2"/>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B96C69">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tcPr>
          <w:p w14:paraId="73473CBF" w14:textId="77777777" w:rsidR="002E1CD3" w:rsidRPr="007F1223" w:rsidRDefault="002E1CD3" w:rsidP="00025468">
            <w:pPr>
              <w:jc w:val="center"/>
              <w:rPr>
                <w:color w:val="FF0000"/>
                <w:sz w:val="16"/>
                <w:szCs w:val="16"/>
              </w:rPr>
            </w:pPr>
            <w:r w:rsidRPr="00B96C69">
              <w:t>93.18%</w:t>
            </w:r>
          </w:p>
        </w:tc>
        <w:tc>
          <w:tcPr>
            <w:tcW w:w="776" w:type="dxa"/>
          </w:tcPr>
          <w:p w14:paraId="0EF24FCB" w14:textId="77777777" w:rsidR="002E1CD3" w:rsidRPr="00B673EB" w:rsidRDefault="002E1CD3" w:rsidP="00025468">
            <w:pPr>
              <w:jc w:val="center"/>
              <w:rPr>
                <w:sz w:val="16"/>
                <w:szCs w:val="16"/>
              </w:rPr>
            </w:pPr>
            <w:r w:rsidRPr="00B96C69">
              <w:t>100%</w:t>
            </w:r>
          </w:p>
        </w:tc>
        <w:tc>
          <w:tcPr>
            <w:tcW w:w="852" w:type="dxa"/>
          </w:tcPr>
          <w:p w14:paraId="00EBE183" w14:textId="77777777" w:rsidR="002E1CD3" w:rsidRPr="00B673EB" w:rsidRDefault="002E1CD3" w:rsidP="00025468">
            <w:pPr>
              <w:jc w:val="center"/>
              <w:rPr>
                <w:sz w:val="16"/>
                <w:szCs w:val="16"/>
              </w:rPr>
            </w:pPr>
          </w:p>
        </w:tc>
        <w:tc>
          <w:tcPr>
            <w:tcW w:w="813" w:type="dxa"/>
            <w:gridSpan w:val="2"/>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B96C69">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tcPr>
          <w:p w14:paraId="3F1D8AE6" w14:textId="77777777" w:rsidR="002E1CD3" w:rsidRPr="007F1223" w:rsidRDefault="002E1CD3" w:rsidP="00025468">
            <w:pPr>
              <w:jc w:val="center"/>
              <w:rPr>
                <w:color w:val="FF0000"/>
                <w:sz w:val="16"/>
                <w:szCs w:val="16"/>
              </w:rPr>
            </w:pPr>
            <w:r w:rsidRPr="00B96C69">
              <w:t>93%</w:t>
            </w:r>
          </w:p>
        </w:tc>
        <w:tc>
          <w:tcPr>
            <w:tcW w:w="776" w:type="dxa"/>
          </w:tcPr>
          <w:p w14:paraId="6B667557" w14:textId="77777777" w:rsidR="002E1CD3" w:rsidRPr="00B673EB" w:rsidRDefault="002E1CD3" w:rsidP="00025468">
            <w:pPr>
              <w:jc w:val="center"/>
              <w:rPr>
                <w:sz w:val="16"/>
                <w:szCs w:val="16"/>
              </w:rPr>
            </w:pPr>
            <w:r w:rsidRPr="00B96C69">
              <w:t>100%</w:t>
            </w:r>
          </w:p>
        </w:tc>
        <w:tc>
          <w:tcPr>
            <w:tcW w:w="852" w:type="dxa"/>
          </w:tcPr>
          <w:p w14:paraId="54B07800" w14:textId="77777777" w:rsidR="002E1CD3" w:rsidRPr="00B673EB" w:rsidRDefault="002E1CD3" w:rsidP="00025468">
            <w:pPr>
              <w:jc w:val="center"/>
              <w:rPr>
                <w:sz w:val="16"/>
                <w:szCs w:val="16"/>
              </w:rPr>
            </w:pPr>
          </w:p>
        </w:tc>
        <w:tc>
          <w:tcPr>
            <w:tcW w:w="813" w:type="dxa"/>
            <w:gridSpan w:val="2"/>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B96C69">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tcPr>
          <w:p w14:paraId="0458D33F" w14:textId="77777777" w:rsidR="002E1CD3" w:rsidRPr="007F1223" w:rsidRDefault="002E1CD3" w:rsidP="00025468">
            <w:pPr>
              <w:jc w:val="center"/>
              <w:rPr>
                <w:color w:val="FF0000"/>
                <w:sz w:val="16"/>
                <w:szCs w:val="16"/>
              </w:rPr>
            </w:pPr>
            <w:r w:rsidRPr="00B96C69">
              <w:t>93%</w:t>
            </w:r>
          </w:p>
        </w:tc>
        <w:tc>
          <w:tcPr>
            <w:tcW w:w="776" w:type="dxa"/>
          </w:tcPr>
          <w:p w14:paraId="5EACD8A0" w14:textId="77777777" w:rsidR="002E1CD3" w:rsidRPr="00B673EB" w:rsidRDefault="002E1CD3" w:rsidP="00025468">
            <w:pPr>
              <w:jc w:val="center"/>
              <w:rPr>
                <w:sz w:val="16"/>
                <w:szCs w:val="16"/>
              </w:rPr>
            </w:pPr>
            <w:r w:rsidRPr="00B96C69">
              <w:t>100%</w:t>
            </w:r>
          </w:p>
        </w:tc>
        <w:tc>
          <w:tcPr>
            <w:tcW w:w="852" w:type="dxa"/>
          </w:tcPr>
          <w:p w14:paraId="27FF4991" w14:textId="77777777" w:rsidR="002E1CD3" w:rsidRPr="00B673EB" w:rsidRDefault="002E1CD3" w:rsidP="00025468">
            <w:pPr>
              <w:jc w:val="center"/>
              <w:rPr>
                <w:sz w:val="16"/>
                <w:szCs w:val="16"/>
              </w:rPr>
            </w:pPr>
          </w:p>
        </w:tc>
        <w:tc>
          <w:tcPr>
            <w:tcW w:w="813" w:type="dxa"/>
            <w:gridSpan w:val="2"/>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B96C69">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tcPr>
          <w:p w14:paraId="43F4393C"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0B448512"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5EB1C7F2"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B96C69">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tcPr>
          <w:p w14:paraId="0FED6C75"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22666C71"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4E5AFDC5"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B96C69">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tcPr>
          <w:p w14:paraId="4633F105"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51B236D7"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3CEEB0C5" w14:textId="77777777" w:rsidR="002E1CD3" w:rsidRPr="00B96C69" w:rsidRDefault="002E1CD3" w:rsidP="00025468">
            <w:pPr>
              <w:jc w:val="center"/>
              <w:rPr>
                <w:color w:val="000000" w:themeColor="text1"/>
                <w:sz w:val="16"/>
              </w:rPr>
            </w:pPr>
            <w:r w:rsidRPr="00B96C69">
              <w:rPr>
                <w:rFonts w:hint="eastAsia"/>
                <w:color w:val="000000" w:themeColor="text1"/>
              </w:rPr>
              <w:t>21.50%</w:t>
            </w:r>
          </w:p>
        </w:tc>
        <w:tc>
          <w:tcPr>
            <w:tcW w:w="813" w:type="dxa"/>
            <w:gridSpan w:val="2"/>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B96C69">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tcPr>
          <w:p w14:paraId="11D0C4AC"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1115A62C"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0694957E" w14:textId="77777777" w:rsidR="002E1CD3" w:rsidRPr="00B96C69" w:rsidRDefault="002E1CD3" w:rsidP="00025468">
            <w:pPr>
              <w:jc w:val="center"/>
              <w:rPr>
                <w:color w:val="000000" w:themeColor="text1"/>
                <w:sz w:val="16"/>
              </w:rPr>
            </w:pPr>
            <w:r w:rsidRPr="00B96C69">
              <w:rPr>
                <w:rFonts w:hint="eastAsia"/>
                <w:color w:val="000000" w:themeColor="text1"/>
              </w:rPr>
              <w:t>21.40%</w:t>
            </w:r>
          </w:p>
        </w:tc>
        <w:tc>
          <w:tcPr>
            <w:tcW w:w="813" w:type="dxa"/>
            <w:gridSpan w:val="2"/>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9F7D51" w:rsidRPr="00480BA6" w14:paraId="58DA4FB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610ACE14" w14:textId="77777777" w:rsidR="009F7D51" w:rsidRPr="00B673EB" w:rsidRDefault="009F7D51" w:rsidP="009F7D51">
            <w:pPr>
              <w:jc w:val="center"/>
              <w:rPr>
                <w:sz w:val="16"/>
                <w:szCs w:val="16"/>
              </w:rPr>
            </w:pPr>
          </w:p>
        </w:tc>
        <w:tc>
          <w:tcPr>
            <w:tcW w:w="1857" w:type="dxa"/>
            <w:vAlign w:val="center"/>
          </w:tcPr>
          <w:p w14:paraId="7690C3A2"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2AAE0D0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72374E1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EBC96AF" w14:textId="77777777" w:rsidR="009F7D51" w:rsidRPr="00B673EB" w:rsidRDefault="009F7D51" w:rsidP="009F7D51">
            <w:pPr>
              <w:jc w:val="center"/>
              <w:rPr>
                <w:sz w:val="16"/>
                <w:szCs w:val="16"/>
              </w:rPr>
            </w:pPr>
          </w:p>
        </w:tc>
        <w:tc>
          <w:tcPr>
            <w:tcW w:w="910" w:type="dxa"/>
          </w:tcPr>
          <w:p w14:paraId="33EDA3F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3EB9411B"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038FFC" w14:textId="77777777" w:rsidR="009F7D51" w:rsidRPr="00131E9F" w:rsidRDefault="009F7D51" w:rsidP="009F7D51">
            <w:pPr>
              <w:jc w:val="center"/>
              <w:rPr>
                <w:color w:val="000000" w:themeColor="text1"/>
                <w:sz w:val="16"/>
                <w:szCs w:val="16"/>
              </w:rPr>
            </w:pPr>
          </w:p>
        </w:tc>
        <w:tc>
          <w:tcPr>
            <w:tcW w:w="813" w:type="dxa"/>
            <w:vAlign w:val="center"/>
          </w:tcPr>
          <w:p w14:paraId="77B794F4"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F31477E"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A323D02" w14:textId="77777777" w:rsidR="009F7D51" w:rsidRPr="00B673EB" w:rsidRDefault="009F7D51" w:rsidP="009F7D51">
            <w:pPr>
              <w:jc w:val="center"/>
              <w:rPr>
                <w:sz w:val="16"/>
                <w:szCs w:val="16"/>
              </w:rPr>
            </w:pPr>
          </w:p>
        </w:tc>
        <w:tc>
          <w:tcPr>
            <w:tcW w:w="1857" w:type="dxa"/>
            <w:vAlign w:val="center"/>
          </w:tcPr>
          <w:p w14:paraId="045B61C7"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40C2BFE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A49962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41232B4" w14:textId="77777777" w:rsidR="009F7D51" w:rsidRPr="00B673EB" w:rsidRDefault="009F7D51" w:rsidP="009F7D51">
            <w:pPr>
              <w:jc w:val="center"/>
              <w:rPr>
                <w:sz w:val="16"/>
                <w:szCs w:val="16"/>
              </w:rPr>
            </w:pPr>
          </w:p>
        </w:tc>
        <w:tc>
          <w:tcPr>
            <w:tcW w:w="910" w:type="dxa"/>
          </w:tcPr>
          <w:p w14:paraId="093009B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12F29C83"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006B02F1" w14:textId="77777777" w:rsidR="009F7D51" w:rsidRPr="00131E9F" w:rsidRDefault="009F7D51" w:rsidP="009F7D51">
            <w:pPr>
              <w:jc w:val="center"/>
              <w:rPr>
                <w:color w:val="000000" w:themeColor="text1"/>
                <w:sz w:val="16"/>
                <w:szCs w:val="16"/>
              </w:rPr>
            </w:pPr>
          </w:p>
        </w:tc>
        <w:tc>
          <w:tcPr>
            <w:tcW w:w="813" w:type="dxa"/>
            <w:vAlign w:val="center"/>
          </w:tcPr>
          <w:p w14:paraId="245C979E"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56E5362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70906980" w14:textId="77777777" w:rsidR="009F7D51" w:rsidRPr="00B673EB" w:rsidRDefault="009F7D51" w:rsidP="009F7D51">
            <w:pPr>
              <w:jc w:val="center"/>
              <w:rPr>
                <w:sz w:val="16"/>
                <w:szCs w:val="16"/>
              </w:rPr>
            </w:pPr>
          </w:p>
        </w:tc>
        <w:tc>
          <w:tcPr>
            <w:tcW w:w="1857" w:type="dxa"/>
            <w:vAlign w:val="center"/>
          </w:tcPr>
          <w:p w14:paraId="6F2C48F3"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10F774A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00433DE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2EAA9DD6" w14:textId="77777777" w:rsidR="009F7D51" w:rsidRPr="00B673EB" w:rsidRDefault="009F7D51" w:rsidP="009F7D51">
            <w:pPr>
              <w:jc w:val="center"/>
              <w:rPr>
                <w:sz w:val="16"/>
                <w:szCs w:val="16"/>
              </w:rPr>
            </w:pPr>
          </w:p>
        </w:tc>
        <w:tc>
          <w:tcPr>
            <w:tcW w:w="910" w:type="dxa"/>
          </w:tcPr>
          <w:p w14:paraId="6275E931"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607FEBD8"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26879EA7" w14:textId="77777777" w:rsidR="009F7D51" w:rsidRPr="00131E9F" w:rsidRDefault="009F7D51" w:rsidP="009F7D51">
            <w:pPr>
              <w:jc w:val="center"/>
              <w:rPr>
                <w:color w:val="000000" w:themeColor="text1"/>
                <w:sz w:val="16"/>
                <w:szCs w:val="16"/>
              </w:rPr>
            </w:pPr>
          </w:p>
        </w:tc>
        <w:tc>
          <w:tcPr>
            <w:tcW w:w="813" w:type="dxa"/>
            <w:vAlign w:val="center"/>
          </w:tcPr>
          <w:p w14:paraId="3BDE36B3"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933C43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25C9C04" w14:textId="77777777" w:rsidR="009F7D51" w:rsidRPr="00B673EB" w:rsidRDefault="009F7D51" w:rsidP="009F7D51">
            <w:pPr>
              <w:jc w:val="center"/>
              <w:rPr>
                <w:sz w:val="16"/>
                <w:szCs w:val="16"/>
              </w:rPr>
            </w:pPr>
          </w:p>
        </w:tc>
        <w:tc>
          <w:tcPr>
            <w:tcW w:w="1857" w:type="dxa"/>
            <w:vAlign w:val="center"/>
          </w:tcPr>
          <w:p w14:paraId="25DA115B"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9D8A9F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7FD8E19"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65412A59" w14:textId="77777777" w:rsidR="009F7D51" w:rsidRPr="00B673EB" w:rsidRDefault="009F7D51" w:rsidP="009F7D51">
            <w:pPr>
              <w:jc w:val="center"/>
              <w:rPr>
                <w:sz w:val="16"/>
                <w:szCs w:val="16"/>
              </w:rPr>
            </w:pPr>
          </w:p>
        </w:tc>
        <w:tc>
          <w:tcPr>
            <w:tcW w:w="910" w:type="dxa"/>
          </w:tcPr>
          <w:p w14:paraId="10028D4C"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4CF364D7"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307069D8" w14:textId="77777777" w:rsidR="009F7D51" w:rsidRPr="00131E9F" w:rsidRDefault="009F7D51" w:rsidP="009F7D51">
            <w:pPr>
              <w:jc w:val="center"/>
              <w:rPr>
                <w:color w:val="000000" w:themeColor="text1"/>
                <w:sz w:val="16"/>
                <w:szCs w:val="16"/>
              </w:rPr>
            </w:pPr>
          </w:p>
        </w:tc>
        <w:tc>
          <w:tcPr>
            <w:tcW w:w="813" w:type="dxa"/>
            <w:vAlign w:val="center"/>
          </w:tcPr>
          <w:p w14:paraId="63993FDC"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6D19E12C"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21FA93DF" w14:textId="77777777" w:rsidR="009F7D51" w:rsidRPr="00B673EB" w:rsidRDefault="009F7D51" w:rsidP="009F7D51">
            <w:pPr>
              <w:jc w:val="center"/>
              <w:rPr>
                <w:sz w:val="16"/>
                <w:szCs w:val="16"/>
              </w:rPr>
            </w:pPr>
          </w:p>
        </w:tc>
        <w:tc>
          <w:tcPr>
            <w:tcW w:w="1857" w:type="dxa"/>
            <w:vAlign w:val="center"/>
          </w:tcPr>
          <w:p w14:paraId="2507A675" w14:textId="77777777" w:rsidR="009F7D51" w:rsidRPr="00B673EB" w:rsidRDefault="009F7D51" w:rsidP="009F7D51">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189A52E"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892A4EA"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7CCD5841" w14:textId="77777777" w:rsidR="009F7D51" w:rsidRPr="00B673EB" w:rsidRDefault="009F7D51" w:rsidP="009F7D51">
            <w:pPr>
              <w:jc w:val="center"/>
              <w:rPr>
                <w:sz w:val="16"/>
                <w:szCs w:val="16"/>
              </w:rPr>
            </w:pPr>
          </w:p>
        </w:tc>
        <w:tc>
          <w:tcPr>
            <w:tcW w:w="910" w:type="dxa"/>
          </w:tcPr>
          <w:p w14:paraId="6CBFBF1B"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131354A4"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7A2C55B"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6A7A3396"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51CD165"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14E05377" w14:textId="77777777" w:rsidR="009F7D51" w:rsidRPr="00B673EB" w:rsidRDefault="009F7D51" w:rsidP="009F7D51">
            <w:pPr>
              <w:jc w:val="center"/>
              <w:rPr>
                <w:sz w:val="16"/>
                <w:szCs w:val="16"/>
              </w:rPr>
            </w:pPr>
          </w:p>
        </w:tc>
        <w:tc>
          <w:tcPr>
            <w:tcW w:w="1857" w:type="dxa"/>
            <w:vAlign w:val="center"/>
          </w:tcPr>
          <w:p w14:paraId="7CEEC715" w14:textId="77777777" w:rsidR="009F7D51" w:rsidRPr="00B673EB" w:rsidRDefault="009F7D51" w:rsidP="009F7D51">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6F585C13"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2BD13107"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13529138" w14:textId="77777777" w:rsidR="009F7D51" w:rsidRPr="00B673EB" w:rsidRDefault="009F7D51" w:rsidP="009F7D51">
            <w:pPr>
              <w:jc w:val="center"/>
              <w:rPr>
                <w:sz w:val="16"/>
                <w:szCs w:val="16"/>
              </w:rPr>
            </w:pPr>
          </w:p>
        </w:tc>
        <w:tc>
          <w:tcPr>
            <w:tcW w:w="910" w:type="dxa"/>
          </w:tcPr>
          <w:p w14:paraId="6199C33F"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62E420AD"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C6700D"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2BC58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09B69032"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D99E662" w14:textId="77777777" w:rsidR="009F7D51" w:rsidRPr="00B673EB" w:rsidRDefault="009F7D51" w:rsidP="009F7D51">
            <w:pPr>
              <w:jc w:val="center"/>
              <w:rPr>
                <w:sz w:val="16"/>
                <w:szCs w:val="16"/>
              </w:rPr>
            </w:pPr>
          </w:p>
        </w:tc>
        <w:tc>
          <w:tcPr>
            <w:tcW w:w="1857" w:type="dxa"/>
            <w:vAlign w:val="center"/>
          </w:tcPr>
          <w:p w14:paraId="24281D83" w14:textId="77777777" w:rsidR="009F7D51" w:rsidRPr="00B673EB" w:rsidRDefault="009F7D51" w:rsidP="009F7D51">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200F140"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6933E2B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8E593C" w14:textId="77777777" w:rsidR="009F7D51" w:rsidRPr="00B673EB" w:rsidRDefault="009F7D51" w:rsidP="009F7D51">
            <w:pPr>
              <w:jc w:val="center"/>
              <w:rPr>
                <w:sz w:val="16"/>
                <w:szCs w:val="16"/>
              </w:rPr>
            </w:pPr>
          </w:p>
        </w:tc>
        <w:tc>
          <w:tcPr>
            <w:tcW w:w="910" w:type="dxa"/>
          </w:tcPr>
          <w:p w14:paraId="1E020DD8" w14:textId="77777777" w:rsidR="009F7D51" w:rsidRPr="007F1223" w:rsidRDefault="009F7D51" w:rsidP="009F7D51">
            <w:pPr>
              <w:jc w:val="center"/>
              <w:rPr>
                <w:color w:val="FF0000"/>
                <w:sz w:val="16"/>
                <w:szCs w:val="16"/>
              </w:rPr>
            </w:pPr>
            <w:r w:rsidRPr="00893AEE">
              <w:t>90.30%</w:t>
            </w:r>
          </w:p>
        </w:tc>
        <w:tc>
          <w:tcPr>
            <w:tcW w:w="776" w:type="dxa"/>
          </w:tcPr>
          <w:p w14:paraId="4FD9D00A" w14:textId="77777777" w:rsidR="009F7D51" w:rsidRPr="00B673EB" w:rsidRDefault="009F7D51" w:rsidP="009F7D51">
            <w:pPr>
              <w:jc w:val="center"/>
              <w:rPr>
                <w:sz w:val="16"/>
                <w:szCs w:val="16"/>
              </w:rPr>
            </w:pPr>
            <w:r w:rsidRPr="00893AEE">
              <w:t>100%</w:t>
            </w:r>
          </w:p>
        </w:tc>
        <w:tc>
          <w:tcPr>
            <w:tcW w:w="852" w:type="dxa"/>
          </w:tcPr>
          <w:p w14:paraId="720EEECA" w14:textId="77777777" w:rsidR="009F7D51" w:rsidRPr="00B673EB" w:rsidRDefault="009F7D51" w:rsidP="009F7D51">
            <w:pPr>
              <w:jc w:val="center"/>
              <w:rPr>
                <w:sz w:val="16"/>
                <w:szCs w:val="16"/>
              </w:rPr>
            </w:pPr>
            <w:r w:rsidRPr="00893AEE">
              <w:t>22.40%</w:t>
            </w:r>
          </w:p>
        </w:tc>
        <w:tc>
          <w:tcPr>
            <w:tcW w:w="813" w:type="dxa"/>
            <w:vAlign w:val="center"/>
          </w:tcPr>
          <w:p w14:paraId="41EBA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F0915A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BC6713B" w14:textId="77777777" w:rsidR="009F7D51" w:rsidRPr="00B673EB" w:rsidRDefault="009F7D51" w:rsidP="009F7D51">
            <w:pPr>
              <w:jc w:val="center"/>
              <w:rPr>
                <w:sz w:val="16"/>
                <w:szCs w:val="16"/>
              </w:rPr>
            </w:pPr>
          </w:p>
        </w:tc>
        <w:tc>
          <w:tcPr>
            <w:tcW w:w="1857" w:type="dxa"/>
            <w:vAlign w:val="center"/>
          </w:tcPr>
          <w:p w14:paraId="46F2BE92" w14:textId="77777777" w:rsidR="009F7D51" w:rsidRPr="00B673EB" w:rsidRDefault="009F7D51" w:rsidP="009F7D51">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6985D495"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E394766"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74E3C8" w14:textId="77777777" w:rsidR="009F7D51" w:rsidRPr="00B673EB" w:rsidRDefault="009F7D51" w:rsidP="009F7D51">
            <w:pPr>
              <w:jc w:val="center"/>
              <w:rPr>
                <w:sz w:val="16"/>
                <w:szCs w:val="16"/>
              </w:rPr>
            </w:pPr>
          </w:p>
        </w:tc>
        <w:tc>
          <w:tcPr>
            <w:tcW w:w="910" w:type="dxa"/>
          </w:tcPr>
          <w:p w14:paraId="4D532D52" w14:textId="77777777" w:rsidR="009F7D51" w:rsidRPr="007F1223" w:rsidRDefault="009F7D51" w:rsidP="009F7D51">
            <w:pPr>
              <w:jc w:val="center"/>
              <w:rPr>
                <w:color w:val="FF0000"/>
                <w:sz w:val="16"/>
                <w:szCs w:val="16"/>
              </w:rPr>
            </w:pPr>
            <w:r w:rsidRPr="00893AEE">
              <w:t>90.30%</w:t>
            </w:r>
          </w:p>
        </w:tc>
        <w:tc>
          <w:tcPr>
            <w:tcW w:w="776" w:type="dxa"/>
          </w:tcPr>
          <w:p w14:paraId="0AFE8F70" w14:textId="77777777" w:rsidR="009F7D51" w:rsidRPr="00B673EB" w:rsidRDefault="009F7D51" w:rsidP="009F7D51">
            <w:pPr>
              <w:jc w:val="center"/>
              <w:rPr>
                <w:sz w:val="16"/>
                <w:szCs w:val="16"/>
              </w:rPr>
            </w:pPr>
            <w:r w:rsidRPr="00893AEE">
              <w:t>100%</w:t>
            </w:r>
          </w:p>
        </w:tc>
        <w:tc>
          <w:tcPr>
            <w:tcW w:w="852" w:type="dxa"/>
          </w:tcPr>
          <w:p w14:paraId="62D17DB3" w14:textId="77777777" w:rsidR="009F7D51" w:rsidRPr="00B673EB" w:rsidRDefault="009F7D51" w:rsidP="009F7D51">
            <w:pPr>
              <w:jc w:val="center"/>
              <w:rPr>
                <w:sz w:val="16"/>
                <w:szCs w:val="16"/>
              </w:rPr>
            </w:pPr>
            <w:r w:rsidRPr="00893AEE">
              <w:t>22.40%</w:t>
            </w:r>
          </w:p>
        </w:tc>
        <w:tc>
          <w:tcPr>
            <w:tcW w:w="813" w:type="dxa"/>
            <w:vAlign w:val="center"/>
          </w:tcPr>
          <w:p w14:paraId="19D016D8"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2E1CD3" w:rsidRPr="00480BA6" w14:paraId="072376B2" w14:textId="77777777" w:rsidTr="00B96C69">
        <w:trPr>
          <w:trHeight w:hRule="exact" w:val="283"/>
          <w:jc w:val="center"/>
        </w:trPr>
        <w:tc>
          <w:tcPr>
            <w:tcW w:w="865" w:type="dxa"/>
            <w:shd w:val="clear" w:color="auto" w:fill="9CC2E5" w:themeFill="accent1" w:themeFillTint="99"/>
            <w:vAlign w:val="center"/>
          </w:tcPr>
          <w:p w14:paraId="646DD028" w14:textId="04611A11" w:rsidR="002E1CD3" w:rsidRPr="00B673EB" w:rsidRDefault="005C3C3C" w:rsidP="00025468">
            <w:pPr>
              <w:jc w:val="center"/>
              <w:rPr>
                <w:sz w:val="16"/>
                <w:szCs w:val="16"/>
              </w:rPr>
            </w:pPr>
            <w:r>
              <w:rPr>
                <w:rFonts w:hint="eastAsia"/>
                <w:sz w:val="16"/>
                <w:szCs w:val="16"/>
              </w:rPr>
              <w:t>Qualcomm</w:t>
            </w:r>
          </w:p>
        </w:tc>
        <w:tc>
          <w:tcPr>
            <w:tcW w:w="1857" w:type="dxa"/>
            <w:vAlign w:val="center"/>
          </w:tcPr>
          <w:p w14:paraId="63D77B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813" w:type="dxa"/>
            <w:gridSpan w:val="2"/>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B96C69">
        <w:trPr>
          <w:trHeight w:hRule="exact" w:val="502"/>
          <w:jc w:val="center"/>
        </w:trPr>
        <w:tc>
          <w:tcPr>
            <w:tcW w:w="9209" w:type="dxa"/>
            <w:gridSpan w:val="10"/>
            <w:shd w:val="clear" w:color="auto" w:fill="FFFFFF" w:themeFill="background1"/>
            <w:vAlign w:val="center"/>
          </w:tcPr>
          <w:p w14:paraId="407B08CC" w14:textId="77777777" w:rsidR="009F7D51" w:rsidRDefault="002E1CD3" w:rsidP="009F7D51">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1: Option 1: two-step </w:t>
            </w:r>
            <w:proofErr w:type="spellStart"/>
            <w:r w:rsidRPr="00B673EB">
              <w:rPr>
                <w:rFonts w:eastAsiaTheme="minorEastAsia"/>
                <w:sz w:val="16"/>
                <w:szCs w:val="16"/>
                <w:lang w:eastAsia="zh-CN"/>
              </w:rPr>
              <w:t>Qauntization</w:t>
            </w:r>
            <w:proofErr w:type="spellEnd"/>
          </w:p>
          <w:p w14:paraId="768D4029" w14:textId="77777777" w:rsidR="002E1CD3" w:rsidRPr="00B96C69" w:rsidRDefault="009F7D51" w:rsidP="00B96C69">
            <w:pPr>
              <w:spacing w:after="180" w:line="259" w:lineRule="auto"/>
              <w:rPr>
                <w:rFonts w:eastAsiaTheme="minorEastAsia"/>
                <w:color w:val="000000" w:themeColor="text1"/>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w:t>
            </w:r>
            <w:proofErr w:type="gramStart"/>
            <w:r w:rsidRPr="00327D00">
              <w:rPr>
                <w:rFonts w:eastAsiaTheme="minorEastAsia" w:hint="eastAsia"/>
                <w:color w:val="000000" w:themeColor="text1"/>
                <w:sz w:val="16"/>
                <w:szCs w:val="16"/>
                <w:lang w:eastAsia="zh-CN"/>
              </w:rPr>
              <w:t>91]%</w:t>
            </w:r>
            <w:proofErr w:type="gramEnd"/>
            <w:r w:rsidRPr="00327D00">
              <w:rPr>
                <w:rFonts w:eastAsiaTheme="minorEastAsia" w:hint="eastAsia"/>
                <w:color w:val="000000" w:themeColor="text1"/>
                <w:sz w:val="16"/>
                <w:szCs w:val="16"/>
                <w:lang w:eastAsia="zh-CN"/>
              </w:rPr>
              <w:t xml:space="preserve">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55</w:t>
      </w:r>
      <w:r w:rsidR="00D94458">
        <w:rPr>
          <w:noProof/>
        </w:rPr>
        <w:fldChar w:fldCharType="end"/>
      </w:r>
      <w:r>
        <w:t xml:space="preserve"> Power consumption results of DL VR (45Mbps) and UL pose/control (0.2Mbps)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571" w:type="dxa"/>
            <w:vAlign w:val="center"/>
          </w:tcPr>
          <w:p w14:paraId="482E10D5"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96C69" w:rsidRDefault="00696678" w:rsidP="00696678">
            <w:pPr>
              <w:jc w:val="center"/>
              <w:rPr>
                <w:color w:val="000000" w:themeColor="text1"/>
                <w:sz w:val="16"/>
              </w:rPr>
            </w:pPr>
            <w:r w:rsidRPr="00B96C69">
              <w:rPr>
                <w:rFonts w:hint="eastAsia"/>
                <w:color w:val="000000" w:themeColor="text1"/>
                <w:sz w:val="16"/>
              </w:rPr>
              <w:t>91%</w:t>
            </w:r>
          </w:p>
        </w:tc>
        <w:tc>
          <w:tcPr>
            <w:tcW w:w="0" w:type="auto"/>
            <w:vAlign w:val="center"/>
          </w:tcPr>
          <w:p w14:paraId="68FB3B6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0923C33B" w14:textId="77777777" w:rsidR="00696678" w:rsidRPr="00B96C69" w:rsidRDefault="00696678" w:rsidP="00696678">
            <w:pPr>
              <w:jc w:val="center"/>
              <w:rPr>
                <w:color w:val="000000" w:themeColor="text1"/>
                <w:sz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155BAAD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78B69807" w14:textId="77777777" w:rsidR="00696678" w:rsidRPr="00B96C69" w:rsidRDefault="00696678" w:rsidP="00696678">
            <w:pPr>
              <w:jc w:val="center"/>
              <w:rPr>
                <w:color w:val="000000" w:themeColor="text1"/>
                <w:sz w:val="16"/>
              </w:rPr>
            </w:pPr>
            <w:r w:rsidRPr="00B96C69">
              <w:rPr>
                <w:rFonts w:hint="eastAsia"/>
                <w:color w:val="000000" w:themeColor="text1"/>
                <w:sz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6B424E47"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69C1F8DE" w14:textId="77777777" w:rsidR="00696678" w:rsidRPr="00B96C69" w:rsidRDefault="00696678" w:rsidP="00696678">
            <w:pPr>
              <w:jc w:val="center"/>
              <w:rPr>
                <w:color w:val="000000" w:themeColor="text1"/>
                <w:sz w:val="16"/>
              </w:rPr>
            </w:pPr>
            <w:r w:rsidRPr="00B96C69">
              <w:rPr>
                <w:rFonts w:hint="eastAsia"/>
                <w:color w:val="000000" w:themeColor="text1"/>
                <w:sz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 xml:space="preserve">two-step </w:t>
            </w:r>
            <w:proofErr w:type="spellStart"/>
            <w:r w:rsidRPr="00B673EB">
              <w:rPr>
                <w:rFonts w:eastAsiaTheme="minorEastAsia"/>
                <w:sz w:val="16"/>
                <w:szCs w:val="16"/>
                <w:lang w:eastAsia="zh-CN"/>
              </w:rPr>
              <w:t>Qauntization</w:t>
            </w:r>
            <w:proofErr w:type="spellEnd"/>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56</w:t>
      </w:r>
      <w:r w:rsidR="00D94458">
        <w:rPr>
          <w:noProof/>
        </w:rPr>
        <w:fldChar w:fldCharType="end"/>
      </w:r>
      <w:r>
        <w:t xml:space="preserve"> Power consumption results of DL AR (30Mbps)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961" w:name="_Hlk80028294"/>
            <w:r w:rsidRPr="00B673EB">
              <w:rPr>
                <w:rFonts w:hint="eastAsia"/>
                <w:sz w:val="16"/>
                <w:szCs w:val="16"/>
              </w:rPr>
              <w:t>23.61%</w:t>
            </w:r>
            <w:bookmarkEnd w:id="961"/>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962" w:name="_Hlk80028056"/>
            <w:r w:rsidRPr="00B673EB">
              <w:rPr>
                <w:sz w:val="16"/>
                <w:szCs w:val="16"/>
              </w:rPr>
              <w:t>R15/16CDRX</w:t>
            </w:r>
            <w:bookmarkEnd w:id="962"/>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963" w:name="_Hlk80028307"/>
            <w:r w:rsidRPr="00B673EB">
              <w:rPr>
                <w:rFonts w:hint="eastAsia"/>
                <w:sz w:val="16"/>
                <w:szCs w:val="16"/>
              </w:rPr>
              <w:t>14.77%</w:t>
            </w:r>
            <w:bookmarkEnd w:id="963"/>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57</w:t>
      </w:r>
      <w:r w:rsidR="00D94458">
        <w:rPr>
          <w:noProof/>
        </w:rPr>
        <w:fldChar w:fldCharType="end"/>
      </w:r>
      <w:r>
        <w:t xml:space="preserve"> Power consumption results of DL AR (45Mbps)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874"/>
        <w:gridCol w:w="1633"/>
        <w:gridCol w:w="905"/>
        <w:gridCol w:w="1552"/>
        <w:gridCol w:w="1006"/>
        <w:gridCol w:w="1148"/>
        <w:gridCol w:w="1157"/>
        <w:gridCol w:w="785"/>
      </w:tblGrid>
      <w:tr w:rsidR="000F2DB4"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1C31B0AE" w:rsidR="00647002" w:rsidRPr="00B673EB" w:rsidRDefault="005C3C3C" w:rsidP="00647002">
            <w:pPr>
              <w:jc w:val="center"/>
              <w:rPr>
                <w:sz w:val="16"/>
                <w:szCs w:val="16"/>
              </w:rPr>
            </w:pPr>
            <w:r>
              <w:rPr>
                <w:rFonts w:hint="eastAsia"/>
                <w:sz w:val="16"/>
                <w:szCs w:val="16"/>
              </w:rPr>
              <w:t>MediaTek</w:t>
            </w:r>
          </w:p>
        </w:tc>
        <w:tc>
          <w:tcPr>
            <w:tcW w:w="0" w:type="auto"/>
            <w:vAlign w:val="center"/>
          </w:tcPr>
          <w:p w14:paraId="3BD662BA" w14:textId="77777777" w:rsidR="00647002" w:rsidRPr="00B673EB" w:rsidRDefault="00647002" w:rsidP="0064700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96C69">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96C69">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96C69">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 xml:space="preserve">0.2Mbps, 10ms </w:t>
      </w:r>
      <w:proofErr w:type="gramStart"/>
      <w:r w:rsidR="00E900AC">
        <w:rPr>
          <w:b/>
          <w:bCs/>
          <w:u w:val="single"/>
        </w:rPr>
        <w:t>PDB</w:t>
      </w:r>
      <w:r w:rsidRPr="008E4E52">
        <w:rPr>
          <w:b/>
          <w:bCs/>
          <w:u w:val="single"/>
        </w:rPr>
        <w:t>)</w:t>
      </w:r>
      <w:r>
        <w:rPr>
          <w:b/>
          <w:bCs/>
          <w:u w:val="single"/>
        </w:rPr>
        <w:t>+</w:t>
      </w:r>
      <w:proofErr w:type="gramEnd"/>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58</w:t>
      </w:r>
      <w:r w:rsidR="00D94458">
        <w:rPr>
          <w:noProof/>
        </w:rPr>
        <w:fldChar w:fldCharType="end"/>
      </w:r>
      <w:r>
        <w:t xml:space="preserve"> Power consumption results of DL AR (30Mbps) and UL pose/control (0.2Mbps)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833"/>
        <w:gridCol w:w="993"/>
        <w:gridCol w:w="1552"/>
        <w:gridCol w:w="985"/>
        <w:gridCol w:w="984"/>
        <w:gridCol w:w="1001"/>
        <w:gridCol w:w="785"/>
      </w:tblGrid>
      <w:tr w:rsidR="000F2DB4"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B96C69">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B96C69">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B96C69">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B96C69">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B96C69">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B96C69">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B96C69">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B96C69">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B96C69">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96C69" w:rsidRDefault="00861382" w:rsidP="00861382">
            <w:pPr>
              <w:jc w:val="center"/>
              <w:rPr>
                <w:color w:val="000000" w:themeColor="text1"/>
                <w:sz w:val="16"/>
              </w:rPr>
            </w:pPr>
            <w:r w:rsidRPr="00B96C69">
              <w:rPr>
                <w:color w:val="000000" w:themeColor="text1"/>
                <w:sz w:val="16"/>
              </w:rPr>
              <w:t>90.56%</w:t>
            </w:r>
          </w:p>
        </w:tc>
        <w:tc>
          <w:tcPr>
            <w:tcW w:w="992" w:type="dxa"/>
            <w:vAlign w:val="center"/>
          </w:tcPr>
          <w:p w14:paraId="44CE3750" w14:textId="77777777" w:rsidR="00861382" w:rsidRPr="00B96C69" w:rsidRDefault="00861382" w:rsidP="00861382">
            <w:pPr>
              <w:jc w:val="center"/>
              <w:rPr>
                <w:color w:val="000000" w:themeColor="text1"/>
                <w:sz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B96C69">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96C69" w:rsidRDefault="00D52F72" w:rsidP="00D52F72">
            <w:pPr>
              <w:jc w:val="center"/>
              <w:rPr>
                <w:color w:val="000000" w:themeColor="text1"/>
                <w:sz w:val="16"/>
              </w:rPr>
            </w:pPr>
            <w:r w:rsidRPr="00B96C69">
              <w:rPr>
                <w:color w:val="000000" w:themeColor="text1"/>
                <w:sz w:val="16"/>
              </w:rPr>
              <w:t>91.11%</w:t>
            </w:r>
          </w:p>
        </w:tc>
        <w:tc>
          <w:tcPr>
            <w:tcW w:w="992" w:type="dxa"/>
            <w:vAlign w:val="center"/>
          </w:tcPr>
          <w:p w14:paraId="1E267665" w14:textId="77777777" w:rsidR="00D52F72" w:rsidRPr="00B96C69" w:rsidRDefault="00D52F72" w:rsidP="00D52F72">
            <w:pPr>
              <w:jc w:val="center"/>
              <w:rPr>
                <w:color w:val="000000" w:themeColor="text1"/>
                <w:sz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3953C706" w:rsidR="00D52F72" w:rsidRPr="00B673EB" w:rsidRDefault="005C3C3C" w:rsidP="0077636C">
            <w:pPr>
              <w:jc w:val="center"/>
              <w:rPr>
                <w:sz w:val="16"/>
                <w:szCs w:val="16"/>
              </w:rPr>
            </w:pPr>
            <w:r>
              <w:rPr>
                <w:rFonts w:hint="eastAsia"/>
                <w:sz w:val="16"/>
                <w:szCs w:val="16"/>
              </w:rPr>
              <w:t>Qualcomm</w:t>
            </w:r>
          </w:p>
        </w:tc>
        <w:tc>
          <w:tcPr>
            <w:tcW w:w="1859" w:type="dxa"/>
            <w:vAlign w:val="center"/>
          </w:tcPr>
          <w:p w14:paraId="15B94D5A" w14:textId="77777777" w:rsidR="00D52F72" w:rsidRPr="00B673EB" w:rsidRDefault="00D52F72" w:rsidP="00D52F7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96C69" w:rsidRDefault="003E21F2" w:rsidP="00D52F72">
            <w:pPr>
              <w:jc w:val="center"/>
              <w:rPr>
                <w:color w:val="000000" w:themeColor="text1"/>
                <w:sz w:val="16"/>
              </w:rPr>
            </w:pPr>
            <w:r w:rsidRPr="00B96C69">
              <w:rPr>
                <w:rFonts w:eastAsia="DengXian"/>
                <w:color w:val="000000" w:themeColor="text1"/>
                <w:sz w:val="16"/>
              </w:rPr>
              <w:t>89.72%</w:t>
            </w:r>
          </w:p>
        </w:tc>
        <w:tc>
          <w:tcPr>
            <w:tcW w:w="992" w:type="dxa"/>
            <w:vAlign w:val="center"/>
          </w:tcPr>
          <w:p w14:paraId="01AE3C4D" w14:textId="77777777" w:rsidR="00D52F72" w:rsidRPr="00B96C69" w:rsidRDefault="003E21F2" w:rsidP="00D52F72">
            <w:pPr>
              <w:jc w:val="center"/>
              <w:rPr>
                <w:color w:val="000000" w:themeColor="text1"/>
                <w:sz w:val="16"/>
              </w:rPr>
            </w:pPr>
            <w:r w:rsidRPr="00B96C69">
              <w:rPr>
                <w:rFonts w:eastAsia="DengXian"/>
                <w:color w:val="000000" w:themeColor="text1"/>
                <w:sz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DengXian"/>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 xml:space="preserve">0.2Mbps, 10ms </w:t>
      </w:r>
      <w:proofErr w:type="gramStart"/>
      <w:r w:rsidR="00E900AC">
        <w:rPr>
          <w:b/>
          <w:bCs/>
          <w:u w:val="single"/>
        </w:rPr>
        <w:t>PDB</w:t>
      </w:r>
      <w:r w:rsidRPr="008E4E52">
        <w:rPr>
          <w:b/>
          <w:bCs/>
          <w:u w:val="single"/>
        </w:rPr>
        <w:t>)</w:t>
      </w:r>
      <w:r>
        <w:rPr>
          <w:b/>
          <w:bCs/>
          <w:u w:val="single"/>
        </w:rPr>
        <w:t>+</w:t>
      </w:r>
      <w:proofErr w:type="gramEnd"/>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lastRenderedPageBreak/>
        <w:t>100MHz bandwidth, DDDSU TDD format</w:t>
      </w:r>
    </w:p>
    <w:p w14:paraId="65263B34" w14:textId="77777777" w:rsidR="00D52F72" w:rsidRDefault="00017448" w:rsidP="00017448">
      <w:pPr>
        <w:spacing w:before="120" w:after="120" w:line="276" w:lineRule="auto"/>
        <w:jc w:val="center"/>
      </w:pPr>
      <w:bookmarkStart w:id="964" w:name="_Ref800469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59</w:t>
      </w:r>
      <w:r w:rsidR="00D94458">
        <w:rPr>
          <w:noProof/>
        </w:rPr>
        <w:fldChar w:fldCharType="end"/>
      </w:r>
      <w:bookmarkEnd w:id="964"/>
      <w:r>
        <w:t xml:space="preserve"> Power consumption results of DL AR (45Mbps) and UL pose/control (0.2Mbps)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874"/>
        <w:gridCol w:w="1887"/>
        <w:gridCol w:w="1022"/>
        <w:gridCol w:w="1552"/>
        <w:gridCol w:w="916"/>
        <w:gridCol w:w="1012"/>
        <w:gridCol w:w="1012"/>
        <w:gridCol w:w="785"/>
      </w:tblGrid>
      <w:tr w:rsidR="000F2DB4"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5E06F36A" w:rsidR="00D52F72" w:rsidRPr="00B673EB" w:rsidRDefault="005C3C3C" w:rsidP="00D52F72">
            <w:pPr>
              <w:jc w:val="center"/>
              <w:rPr>
                <w:sz w:val="16"/>
                <w:szCs w:val="16"/>
              </w:rPr>
            </w:pPr>
            <w:r>
              <w:rPr>
                <w:rFonts w:hint="eastAsia"/>
                <w:sz w:val="16"/>
                <w:szCs w:val="16"/>
              </w:rPr>
              <w:t>MediaTek</w:t>
            </w:r>
          </w:p>
        </w:tc>
        <w:tc>
          <w:tcPr>
            <w:tcW w:w="1888" w:type="dxa"/>
            <w:vAlign w:val="center"/>
          </w:tcPr>
          <w:p w14:paraId="367E6379" w14:textId="77777777" w:rsidR="00D52F72" w:rsidRPr="00B673EB" w:rsidRDefault="00D52F72" w:rsidP="00D52F7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B96C69">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441977C6"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2014D0F5" w14:textId="77777777" w:rsidR="00D52F72" w:rsidRPr="00B96C69" w:rsidRDefault="00D52F72" w:rsidP="00D52F72">
            <w:pPr>
              <w:jc w:val="center"/>
              <w:rPr>
                <w:color w:val="000000" w:themeColor="text1"/>
                <w:sz w:val="16"/>
              </w:rPr>
            </w:pPr>
          </w:p>
        </w:tc>
        <w:tc>
          <w:tcPr>
            <w:tcW w:w="778" w:type="dxa"/>
            <w:vAlign w:val="center"/>
          </w:tcPr>
          <w:p w14:paraId="59A0FB4D" w14:textId="77777777" w:rsidR="00D52F72" w:rsidRPr="00B96C69" w:rsidRDefault="00D52F72" w:rsidP="00D52F72">
            <w:pPr>
              <w:jc w:val="center"/>
              <w:rPr>
                <w:color w:val="000000" w:themeColor="text1"/>
                <w:sz w:val="16"/>
              </w:rPr>
            </w:pPr>
            <w:r w:rsidRPr="00B96C69">
              <w:rPr>
                <w:rFonts w:hint="eastAsia"/>
                <w:color w:val="000000" w:themeColor="text1"/>
                <w:sz w:val="16"/>
              </w:rPr>
              <w:t>4.45%</w:t>
            </w:r>
          </w:p>
        </w:tc>
      </w:tr>
      <w:tr w:rsidR="00D52F72" w:rsidRPr="00480BA6" w14:paraId="494A72B9" w14:textId="77777777" w:rsidTr="00B96C69">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proofErr w:type="gramStart"/>
            <w:r w:rsidRPr="00B673EB">
              <w:rPr>
                <w:rFonts w:hint="eastAsia"/>
                <w:sz w:val="16"/>
                <w:szCs w:val="16"/>
              </w:rPr>
              <w:t>Custom :</w:t>
            </w:r>
            <w:proofErr w:type="gramEnd"/>
            <w:r w:rsidRPr="00B673EB">
              <w:rPr>
                <w:rFonts w:hint="eastAsia"/>
                <w:sz w:val="16"/>
                <w:szCs w:val="16"/>
              </w:rPr>
              <w:t xml:space="preserve">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0B9FFC86"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13A75D73" w14:textId="77777777" w:rsidR="00D52F72" w:rsidRPr="00B96C69" w:rsidRDefault="00D52F72" w:rsidP="00D52F72">
            <w:pPr>
              <w:jc w:val="center"/>
              <w:rPr>
                <w:color w:val="000000" w:themeColor="text1"/>
                <w:sz w:val="16"/>
              </w:rPr>
            </w:pPr>
          </w:p>
        </w:tc>
        <w:tc>
          <w:tcPr>
            <w:tcW w:w="778" w:type="dxa"/>
            <w:vAlign w:val="center"/>
          </w:tcPr>
          <w:p w14:paraId="16B8C42B" w14:textId="77777777" w:rsidR="00D52F72" w:rsidRPr="00B96C69" w:rsidRDefault="00D52F72" w:rsidP="00D52F72">
            <w:pPr>
              <w:jc w:val="center"/>
              <w:rPr>
                <w:color w:val="000000" w:themeColor="text1"/>
                <w:sz w:val="16"/>
              </w:rPr>
            </w:pPr>
            <w:r w:rsidRPr="00B96C69">
              <w:rPr>
                <w:rFonts w:hint="eastAsia"/>
                <w:color w:val="000000" w:themeColor="text1"/>
                <w:sz w:val="16"/>
              </w:rPr>
              <w:t>8.84%</w:t>
            </w:r>
          </w:p>
        </w:tc>
      </w:tr>
      <w:tr w:rsidR="00D52F72" w:rsidRPr="00480BA6" w14:paraId="2A0F425E" w14:textId="77777777" w:rsidTr="00B96C69">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proofErr w:type="gramStart"/>
            <w:r w:rsidRPr="00B673EB">
              <w:rPr>
                <w:rFonts w:hint="eastAsia"/>
                <w:sz w:val="16"/>
                <w:szCs w:val="16"/>
              </w:rPr>
              <w:t>Custom :</w:t>
            </w:r>
            <w:proofErr w:type="gramEnd"/>
            <w:r w:rsidRPr="00B673EB">
              <w:rPr>
                <w:rFonts w:hint="eastAsia"/>
                <w:sz w:val="16"/>
                <w:szCs w:val="16"/>
              </w:rPr>
              <w:t xml:space="preserve">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602FC082"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22F9373C" w14:textId="77777777" w:rsidR="00D52F72" w:rsidRPr="00B96C69" w:rsidRDefault="00D52F72" w:rsidP="00D52F72">
            <w:pPr>
              <w:jc w:val="center"/>
              <w:rPr>
                <w:color w:val="000000" w:themeColor="text1"/>
                <w:sz w:val="16"/>
              </w:rPr>
            </w:pPr>
          </w:p>
        </w:tc>
        <w:tc>
          <w:tcPr>
            <w:tcW w:w="778" w:type="dxa"/>
            <w:vAlign w:val="center"/>
          </w:tcPr>
          <w:p w14:paraId="4DC8C3E0" w14:textId="77777777" w:rsidR="00D52F72" w:rsidRPr="00B96C69" w:rsidRDefault="00D52F72" w:rsidP="00D52F72">
            <w:pPr>
              <w:jc w:val="center"/>
              <w:rPr>
                <w:color w:val="000000" w:themeColor="text1"/>
                <w:sz w:val="16"/>
              </w:rPr>
            </w:pPr>
            <w:r w:rsidRPr="00B96C69">
              <w:rPr>
                <w:rFonts w:hint="eastAsia"/>
                <w:color w:val="000000" w:themeColor="text1"/>
                <w:sz w:val="16"/>
              </w:rPr>
              <w:t>9.31%</w:t>
            </w:r>
          </w:p>
        </w:tc>
      </w:tr>
      <w:tr w:rsidR="00D52F72" w:rsidRPr="00480BA6" w14:paraId="6003704B" w14:textId="77777777" w:rsidTr="00B96C69">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965" w:name="_Ref8004817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60</w:t>
      </w:r>
      <w:r w:rsidR="00D94458">
        <w:rPr>
          <w:noProof/>
        </w:rPr>
        <w:fldChar w:fldCharType="end"/>
      </w:r>
      <w:bookmarkEnd w:id="965"/>
      <w:r>
        <w:t xml:space="preserve"> Power consumption results of DL </w:t>
      </w:r>
      <w:r w:rsidR="00682946">
        <w:t>CG</w:t>
      </w:r>
      <w:r>
        <w:t xml:space="preserve"> (30Mbps) and UL pose/control (0.2Mbps) application in FR1 </w:t>
      </w:r>
      <w:r w:rsidR="00682946">
        <w:t>Dense Urban</w:t>
      </w:r>
      <w:r>
        <w:t xml:space="preserve"> scenario</w:t>
      </w:r>
    </w:p>
    <w:tbl>
      <w:tblPr>
        <w:tblStyle w:val="TableGrid"/>
        <w:tblW w:w="0" w:type="auto"/>
        <w:jc w:val="center"/>
        <w:tblLook w:val="04A0" w:firstRow="1" w:lastRow="0" w:firstColumn="1" w:lastColumn="0" w:noHBand="0" w:noVBand="1"/>
      </w:tblPr>
      <w:tblGrid>
        <w:gridCol w:w="927"/>
        <w:gridCol w:w="1661"/>
        <w:gridCol w:w="820"/>
        <w:gridCol w:w="1552"/>
        <w:gridCol w:w="955"/>
        <w:gridCol w:w="1060"/>
        <w:gridCol w:w="1070"/>
        <w:gridCol w:w="1015"/>
      </w:tblGrid>
      <w:tr w:rsidR="000F2DB4"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B96C69">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B96C69">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96C69" w:rsidRDefault="003F4B87" w:rsidP="003F4B87">
            <w:pPr>
              <w:jc w:val="center"/>
              <w:rPr>
                <w:color w:val="000000" w:themeColor="text1"/>
                <w:sz w:val="16"/>
              </w:rPr>
            </w:pPr>
            <w:r w:rsidRPr="00B96C69">
              <w:rPr>
                <w:color w:val="000000" w:themeColor="text1"/>
                <w:sz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B96C69">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B96C69" w:rsidRDefault="003F4B87" w:rsidP="003F4B87">
            <w:pPr>
              <w:jc w:val="center"/>
              <w:rPr>
                <w:color w:val="000000" w:themeColor="text1"/>
                <w:sz w:val="16"/>
              </w:rPr>
            </w:pPr>
            <w:r w:rsidRPr="00B96C69">
              <w:rPr>
                <w:color w:val="000000" w:themeColor="text1"/>
                <w:sz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B96C69">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proofErr w:type="spellStart"/>
            <w:r w:rsidRPr="00B673EB">
              <w:rPr>
                <w:sz w:val="16"/>
                <w:szCs w:val="16"/>
              </w:rPr>
              <w:t>eCDRX</w:t>
            </w:r>
            <w:proofErr w:type="spellEnd"/>
            <w:r w:rsidRPr="00B673EB">
              <w:rPr>
                <w:sz w:val="16"/>
                <w:szCs w:val="16"/>
              </w:rPr>
              <w:t xml:space="preserve">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B96C69" w:rsidRDefault="003F4B87" w:rsidP="003F4B87">
            <w:pPr>
              <w:jc w:val="center"/>
              <w:rPr>
                <w:color w:val="000000" w:themeColor="text1"/>
                <w:sz w:val="16"/>
              </w:rPr>
            </w:pPr>
            <w:r w:rsidRPr="00B96C69">
              <w:rPr>
                <w:color w:val="000000" w:themeColor="text1"/>
                <w:sz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4BB5193A" w:rsidR="003F4B87" w:rsidRPr="00B673EB" w:rsidRDefault="005C3C3C" w:rsidP="003F4B87">
            <w:pPr>
              <w:jc w:val="center"/>
              <w:rPr>
                <w:sz w:val="16"/>
                <w:szCs w:val="16"/>
              </w:rPr>
            </w:pPr>
            <w:r>
              <w:rPr>
                <w:sz w:val="16"/>
                <w:szCs w:val="16"/>
              </w:rPr>
              <w:t>MediaTek</w:t>
            </w:r>
          </w:p>
        </w:tc>
        <w:tc>
          <w:tcPr>
            <w:tcW w:w="0" w:type="auto"/>
            <w:vAlign w:val="center"/>
          </w:tcPr>
          <w:p w14:paraId="0DEFB894"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B96C69">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B96C69">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B96C69">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proofErr w:type="gramStart"/>
            <w:r w:rsidRPr="00B673EB">
              <w:rPr>
                <w:sz w:val="16"/>
                <w:szCs w:val="16"/>
              </w:rPr>
              <w:t>Custom :</w:t>
            </w:r>
            <w:proofErr w:type="gramEnd"/>
            <w:r w:rsidRPr="00B673EB">
              <w:rPr>
                <w:sz w:val="16"/>
                <w:szCs w:val="16"/>
              </w:rPr>
              <w:t xml:space="preserve">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D95993D" w:rsidR="003B5AC9" w:rsidRPr="00B673EB" w:rsidRDefault="005C3C3C" w:rsidP="00A26AC8">
            <w:pPr>
              <w:jc w:val="center"/>
              <w:rPr>
                <w:sz w:val="16"/>
                <w:szCs w:val="16"/>
              </w:rPr>
            </w:pPr>
            <w:r>
              <w:rPr>
                <w:rFonts w:hint="eastAsia"/>
                <w:sz w:val="16"/>
                <w:szCs w:val="16"/>
              </w:rPr>
              <w:t>Qualcomm</w:t>
            </w:r>
          </w:p>
        </w:tc>
        <w:tc>
          <w:tcPr>
            <w:tcW w:w="0" w:type="auto"/>
            <w:vAlign w:val="center"/>
          </w:tcPr>
          <w:p w14:paraId="0C6710E2" w14:textId="77777777" w:rsidR="003B5AC9" w:rsidRPr="00B673EB" w:rsidRDefault="003B5AC9"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DengXian"/>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61</w:t>
      </w:r>
      <w:r w:rsidR="00D94458">
        <w:rPr>
          <w:noProof/>
        </w:rPr>
        <w:fldChar w:fldCharType="end"/>
      </w:r>
      <w:r>
        <w:t xml:space="preserve"> Power consumption results of DL </w:t>
      </w:r>
      <w:r w:rsidR="00E450C5">
        <w:t>V</w:t>
      </w:r>
      <w:r>
        <w:t>R (30Mbps) and UL pose/control (0.2Mbps) application in FR1 Dense Urban scenario</w:t>
      </w:r>
    </w:p>
    <w:tbl>
      <w:tblPr>
        <w:tblStyle w:val="TableGrid"/>
        <w:tblW w:w="0" w:type="auto"/>
        <w:jc w:val="center"/>
        <w:tblLook w:val="04A0" w:firstRow="1" w:lastRow="0" w:firstColumn="1" w:lastColumn="0" w:noHBand="0" w:noVBand="1"/>
      </w:tblPr>
      <w:tblGrid>
        <w:gridCol w:w="928"/>
        <w:gridCol w:w="2033"/>
        <w:gridCol w:w="898"/>
        <w:gridCol w:w="1552"/>
        <w:gridCol w:w="959"/>
        <w:gridCol w:w="955"/>
        <w:gridCol w:w="865"/>
        <w:gridCol w:w="870"/>
      </w:tblGrid>
      <w:tr w:rsidR="000F2DB4"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B96C69">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B96C69">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B96C69">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B96C69">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B96C69">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B96C69">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B96C69">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B96C69">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B96C69">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B96C69">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6F24AAD3" w:rsidR="005964FA" w:rsidRPr="00B673EB" w:rsidRDefault="005C3C3C" w:rsidP="00A26AC8">
            <w:pPr>
              <w:jc w:val="center"/>
              <w:rPr>
                <w:sz w:val="16"/>
                <w:szCs w:val="16"/>
              </w:rPr>
            </w:pPr>
            <w:r>
              <w:rPr>
                <w:rFonts w:hint="eastAsia"/>
                <w:sz w:val="16"/>
                <w:szCs w:val="16"/>
              </w:rPr>
              <w:t>Qualcomm</w:t>
            </w:r>
          </w:p>
        </w:tc>
        <w:tc>
          <w:tcPr>
            <w:tcW w:w="2142" w:type="dxa"/>
            <w:vAlign w:val="center"/>
          </w:tcPr>
          <w:p w14:paraId="366FD741" w14:textId="77777777" w:rsidR="005964FA" w:rsidRPr="00B673EB" w:rsidRDefault="005964FA"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B96C69">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96C69" w:rsidRDefault="00A26AC8" w:rsidP="00A26AC8">
            <w:pPr>
              <w:jc w:val="center"/>
              <w:rPr>
                <w:color w:val="FF0000"/>
                <w:sz w:val="16"/>
              </w:rPr>
            </w:pPr>
            <w:r w:rsidRPr="00B96C69">
              <w:rPr>
                <w:rFonts w:hint="eastAsia"/>
                <w:color w:val="FF0000"/>
                <w:sz w:val="16"/>
              </w:rPr>
              <w:t>R15/16CDRX</w:t>
            </w:r>
            <w:r w:rsidR="006C1674" w:rsidRPr="00B96C69">
              <w:rPr>
                <w:color w:val="FF0000"/>
                <w:sz w:val="16"/>
              </w:rPr>
              <w:t xml:space="preserve"> (8_6_4)</w:t>
            </w:r>
          </w:p>
        </w:tc>
        <w:tc>
          <w:tcPr>
            <w:tcW w:w="956" w:type="dxa"/>
            <w:vAlign w:val="center"/>
          </w:tcPr>
          <w:p w14:paraId="31C608B5" w14:textId="77777777" w:rsidR="00A26AC8" w:rsidRPr="00B96C69" w:rsidRDefault="00A26AC8" w:rsidP="00A26AC8">
            <w:pPr>
              <w:jc w:val="center"/>
              <w:rPr>
                <w:color w:val="FF0000"/>
                <w:sz w:val="16"/>
              </w:rPr>
            </w:pPr>
            <w:r w:rsidRPr="00B96C69">
              <w:rPr>
                <w:rFonts w:hint="eastAsia"/>
                <w:color w:val="FF0000"/>
                <w:sz w:val="16"/>
              </w:rPr>
              <w:t>11</w:t>
            </w:r>
          </w:p>
        </w:tc>
        <w:tc>
          <w:tcPr>
            <w:tcW w:w="1552" w:type="dxa"/>
            <w:vAlign w:val="center"/>
          </w:tcPr>
          <w:p w14:paraId="1548C366" w14:textId="77777777" w:rsidR="00A26AC8" w:rsidRPr="00B96C69" w:rsidRDefault="00A26AC8" w:rsidP="00A26AC8">
            <w:pPr>
              <w:jc w:val="center"/>
              <w:rPr>
                <w:color w:val="FF0000"/>
                <w:sz w:val="16"/>
              </w:rPr>
            </w:pPr>
            <w:r w:rsidRPr="00B96C69">
              <w:rPr>
                <w:rFonts w:hint="eastAsia"/>
                <w:color w:val="FF0000"/>
                <w:sz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DengXian"/>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DengXian"/>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DengXian"/>
                <w:color w:val="FF0000"/>
                <w:sz w:val="16"/>
                <w:szCs w:val="16"/>
              </w:rPr>
              <w:t>50.82%</w:t>
            </w:r>
          </w:p>
        </w:tc>
        <w:tc>
          <w:tcPr>
            <w:tcW w:w="0" w:type="auto"/>
            <w:vAlign w:val="center"/>
          </w:tcPr>
          <w:p w14:paraId="23659A17" w14:textId="77777777" w:rsidR="00A26AC8" w:rsidRPr="00B96C69" w:rsidRDefault="00A26AC8" w:rsidP="00A26AC8">
            <w:pPr>
              <w:jc w:val="center"/>
              <w:rPr>
                <w:color w:val="FF0000"/>
                <w:sz w:val="16"/>
              </w:rPr>
            </w:pPr>
            <w:r w:rsidRPr="00B96C69">
              <w:rPr>
                <w:rFonts w:hint="eastAsia"/>
                <w:color w:val="FF0000"/>
                <w:sz w:val="16"/>
              </w:rPr>
              <w:t>11.7333</w:t>
            </w:r>
            <w:r w:rsidR="00B869B0" w:rsidRPr="00B96C69">
              <w:rPr>
                <w:color w:val="FF0000"/>
                <w:sz w:val="16"/>
              </w:rPr>
              <w:t>%</w:t>
            </w:r>
          </w:p>
        </w:tc>
      </w:tr>
      <w:tr w:rsidR="00A26AC8" w:rsidRPr="00480BA6" w14:paraId="076EC681" w14:textId="77777777" w:rsidTr="00B96C69">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DengXian"/>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DengXian"/>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B96C69">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DengXian"/>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DengXian"/>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B96C69">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B96C69">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proofErr w:type="spellStart"/>
            <w:r w:rsidRPr="00B673EB">
              <w:rPr>
                <w:rFonts w:hint="eastAsia"/>
                <w:sz w:val="16"/>
                <w:szCs w:val="16"/>
              </w:rPr>
              <w:t>eCDRX</w:t>
            </w:r>
            <w:proofErr w:type="spellEnd"/>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B96C69" w:rsidRDefault="00B869B0" w:rsidP="00A26AC8">
            <w:pPr>
              <w:jc w:val="center"/>
              <w:rPr>
                <w:color w:val="000000" w:themeColor="text1"/>
                <w:sz w:val="16"/>
              </w:rPr>
            </w:pPr>
            <w:r w:rsidRPr="00B96C69">
              <w:rPr>
                <w:rFonts w:eastAsia="DengXian"/>
                <w:color w:val="000000" w:themeColor="text1"/>
                <w:sz w:val="16"/>
              </w:rPr>
              <w:t>72.38%</w:t>
            </w:r>
          </w:p>
        </w:tc>
        <w:tc>
          <w:tcPr>
            <w:tcW w:w="985" w:type="dxa"/>
            <w:vAlign w:val="center"/>
          </w:tcPr>
          <w:p w14:paraId="11C88CDF" w14:textId="77777777" w:rsidR="00A26AC8" w:rsidRPr="00B96C69" w:rsidRDefault="00B869B0" w:rsidP="00A26AC8">
            <w:pPr>
              <w:jc w:val="center"/>
              <w:rPr>
                <w:color w:val="000000" w:themeColor="text1"/>
                <w:sz w:val="16"/>
              </w:rPr>
            </w:pPr>
            <w:r w:rsidRPr="00B96C69">
              <w:rPr>
                <w:rFonts w:eastAsia="DengXian"/>
                <w:color w:val="000000" w:themeColor="text1"/>
                <w:sz w:val="16"/>
              </w:rPr>
              <w:t>91.95%</w:t>
            </w:r>
          </w:p>
        </w:tc>
        <w:tc>
          <w:tcPr>
            <w:tcW w:w="880" w:type="dxa"/>
            <w:vAlign w:val="center"/>
          </w:tcPr>
          <w:p w14:paraId="55D1001B" w14:textId="77777777" w:rsidR="00A26AC8" w:rsidRPr="00B96C69" w:rsidRDefault="00B869B0" w:rsidP="00A26AC8">
            <w:pPr>
              <w:jc w:val="center"/>
              <w:rPr>
                <w:color w:val="000000" w:themeColor="text1"/>
                <w:sz w:val="16"/>
              </w:rPr>
            </w:pPr>
            <w:r w:rsidRPr="00B96C69">
              <w:rPr>
                <w:rFonts w:eastAsia="DengXian"/>
                <w:color w:val="000000" w:themeColor="text1"/>
                <w:sz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62</w:t>
      </w:r>
      <w:r w:rsidR="00D94458">
        <w:rPr>
          <w:noProof/>
        </w:rPr>
        <w:fldChar w:fldCharType="end"/>
      </w:r>
      <w:r>
        <w:t xml:space="preserve"> Power consumption results of DL AR (30Mbps) and UL </w:t>
      </w:r>
      <w:proofErr w:type="gramStart"/>
      <w:r>
        <w:t>video  (</w:t>
      </w:r>
      <w:proofErr w:type="gramEnd"/>
      <w:r>
        <w:t>10Mbps) application in FR1 Dense Urban scenario</w:t>
      </w:r>
    </w:p>
    <w:tbl>
      <w:tblPr>
        <w:tblStyle w:val="TableGrid"/>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 xml:space="preserve">0.2Mbps, 10ms </w:t>
      </w:r>
      <w:proofErr w:type="gramStart"/>
      <w:r w:rsidR="00E900AC">
        <w:rPr>
          <w:b/>
          <w:bCs/>
          <w:u w:val="single"/>
        </w:rPr>
        <w:t>PDB</w:t>
      </w:r>
      <w:r w:rsidRPr="008E4E52">
        <w:rPr>
          <w:b/>
          <w:bCs/>
          <w:u w:val="single"/>
        </w:rPr>
        <w:t>)</w:t>
      </w:r>
      <w:r>
        <w:rPr>
          <w:b/>
          <w:bCs/>
          <w:u w:val="single"/>
        </w:rPr>
        <w:t>+</w:t>
      </w:r>
      <w:proofErr w:type="gramEnd"/>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966" w:name="_Ref80048192"/>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63</w:t>
      </w:r>
      <w:r w:rsidR="00D94458">
        <w:rPr>
          <w:noProof/>
        </w:rPr>
        <w:fldChar w:fldCharType="end"/>
      </w:r>
      <w:bookmarkEnd w:id="966"/>
      <w:r>
        <w:t xml:space="preserve"> Power consumption results of DL AR (30Mbps) and UL pose/control (0.2Mbps) and UL video (10Mbps) application in FR1 Dense Urban scenario</w:t>
      </w:r>
    </w:p>
    <w:tbl>
      <w:tblPr>
        <w:tblStyle w:val="TableGrid"/>
        <w:tblW w:w="0" w:type="auto"/>
        <w:jc w:val="center"/>
        <w:tblLook w:val="04A0" w:firstRow="1" w:lastRow="0" w:firstColumn="1" w:lastColumn="0" w:noHBand="0" w:noVBand="1"/>
      </w:tblPr>
      <w:tblGrid>
        <w:gridCol w:w="928"/>
        <w:gridCol w:w="1860"/>
        <w:gridCol w:w="675"/>
        <w:gridCol w:w="1552"/>
        <w:gridCol w:w="1071"/>
        <w:gridCol w:w="1071"/>
        <w:gridCol w:w="955"/>
        <w:gridCol w:w="948"/>
      </w:tblGrid>
      <w:tr w:rsidR="000F2DB4"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B96C69">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lastRenderedPageBreak/>
              <w:t>vivo</w:t>
            </w:r>
          </w:p>
        </w:tc>
        <w:tc>
          <w:tcPr>
            <w:tcW w:w="1920" w:type="dxa"/>
            <w:vAlign w:val="center"/>
          </w:tcPr>
          <w:p w14:paraId="05E07EB4"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B96C69">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B96C69">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B96C69">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B96C69">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B96C69">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B96C69">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B96C69">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96C69" w:rsidRDefault="005F38DC" w:rsidP="005F38DC">
            <w:pPr>
              <w:jc w:val="center"/>
              <w:rPr>
                <w:color w:val="000000" w:themeColor="text1"/>
                <w:sz w:val="16"/>
              </w:rPr>
            </w:pPr>
            <w:r w:rsidRPr="00B96C69">
              <w:rPr>
                <w:rFonts w:hint="eastAsia"/>
                <w:color w:val="000000" w:themeColor="text1"/>
                <w:sz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B96C69">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96C69" w:rsidRDefault="005F38DC" w:rsidP="005F38DC">
            <w:pPr>
              <w:jc w:val="center"/>
              <w:rPr>
                <w:color w:val="000000" w:themeColor="text1"/>
                <w:sz w:val="16"/>
              </w:rPr>
            </w:pPr>
            <w:r w:rsidRPr="00B96C69">
              <w:rPr>
                <w:rFonts w:hint="eastAsia"/>
                <w:color w:val="000000" w:themeColor="text1"/>
                <w:sz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B96C69">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96C69" w:rsidRDefault="005F38DC" w:rsidP="005F38DC">
            <w:pPr>
              <w:jc w:val="center"/>
              <w:rPr>
                <w:color w:val="000000" w:themeColor="text1"/>
                <w:sz w:val="16"/>
              </w:rPr>
            </w:pPr>
            <w:r w:rsidRPr="00B96C69">
              <w:rPr>
                <w:rFonts w:hint="eastAsia"/>
                <w:color w:val="000000" w:themeColor="text1"/>
                <w:sz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B96C69">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B96C69">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B96C69">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B96C69" w:rsidRDefault="005F38DC" w:rsidP="005F38DC">
            <w:pPr>
              <w:jc w:val="center"/>
              <w:rPr>
                <w:color w:val="000000" w:themeColor="text1"/>
                <w:sz w:val="16"/>
              </w:rPr>
            </w:pPr>
            <w:r w:rsidRPr="00B96C69">
              <w:rPr>
                <w:rFonts w:hint="eastAsia"/>
                <w:color w:val="000000" w:themeColor="text1"/>
                <w:sz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B96C69">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proofErr w:type="spellStart"/>
            <w:r w:rsidRPr="00B673EB">
              <w:rPr>
                <w:rFonts w:hint="eastAsia"/>
                <w:sz w:val="16"/>
                <w:szCs w:val="16"/>
              </w:rPr>
              <w:t>eCDRX</w:t>
            </w:r>
            <w:proofErr w:type="spellEnd"/>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B96C69" w:rsidRDefault="005F38DC" w:rsidP="005F38DC">
            <w:pPr>
              <w:jc w:val="center"/>
              <w:rPr>
                <w:color w:val="000000" w:themeColor="text1"/>
                <w:sz w:val="16"/>
              </w:rPr>
            </w:pPr>
            <w:r w:rsidRPr="00B96C69">
              <w:rPr>
                <w:rFonts w:hint="eastAsia"/>
                <w:color w:val="000000" w:themeColor="text1"/>
                <w:sz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6CBA4F9E" w:rsidR="005F38DC" w:rsidRPr="00B673EB" w:rsidRDefault="005C3C3C" w:rsidP="005F38DC">
            <w:pPr>
              <w:jc w:val="center"/>
              <w:rPr>
                <w:sz w:val="16"/>
                <w:szCs w:val="16"/>
              </w:rPr>
            </w:pPr>
            <w:r>
              <w:rPr>
                <w:sz w:val="16"/>
                <w:szCs w:val="16"/>
              </w:rPr>
              <w:t>Qualcomm</w:t>
            </w:r>
          </w:p>
        </w:tc>
        <w:tc>
          <w:tcPr>
            <w:tcW w:w="1920" w:type="dxa"/>
            <w:vAlign w:val="center"/>
          </w:tcPr>
          <w:p w14:paraId="7C3F2B5E"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bookmarkStart w:id="967" w:name="_Hlk80034898"/>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bookmarkEnd w:id="967"/>
    <w:p w14:paraId="4D7BED91" w14:textId="77777777" w:rsidR="00BD2EEA" w:rsidRDefault="00BD2EEA" w:rsidP="00BD2EEA">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6667A3D6" w14:textId="77777777" w:rsidR="00BD2EEA" w:rsidRDefault="00AB76CE" w:rsidP="00AB76CE">
      <w:pPr>
        <w:spacing w:before="120" w:after="120" w:line="276" w:lineRule="auto"/>
        <w:jc w:val="center"/>
      </w:pPr>
      <w:bookmarkStart w:id="968" w:name="_Ref8004693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64</w:t>
      </w:r>
      <w:r w:rsidR="00D94458">
        <w:rPr>
          <w:noProof/>
        </w:rPr>
        <w:fldChar w:fldCharType="end"/>
      </w:r>
      <w:bookmarkEnd w:id="968"/>
      <w:r>
        <w:t xml:space="preserve"> Power consumption results of CG (30Mbps)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492BFB62"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14B26CE9" w14:textId="77777777" w:rsidR="00BD2EEA" w:rsidRPr="00B96C69" w:rsidRDefault="00BD2EEA" w:rsidP="00BD2EEA">
            <w:pPr>
              <w:jc w:val="center"/>
              <w:rPr>
                <w:color w:val="000000" w:themeColor="text1"/>
                <w:sz w:val="16"/>
              </w:rPr>
            </w:pPr>
            <w:r w:rsidRPr="00B96C69">
              <w:rPr>
                <w:rFonts w:hint="eastAsia"/>
                <w:color w:val="000000" w:themeColor="text1"/>
                <w:sz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B96C69" w:rsidRDefault="00BD2EEA" w:rsidP="00BD2EEA">
            <w:pPr>
              <w:jc w:val="center"/>
              <w:rPr>
                <w:color w:val="000000" w:themeColor="text1"/>
                <w:sz w:val="16"/>
              </w:rPr>
            </w:pPr>
            <w:r w:rsidRPr="00B96C69">
              <w:rPr>
                <w:rFonts w:hint="eastAsia"/>
                <w:color w:val="000000" w:themeColor="text1"/>
                <w:sz w:val="16"/>
              </w:rPr>
              <w:t>97.83%</w:t>
            </w:r>
          </w:p>
        </w:tc>
        <w:tc>
          <w:tcPr>
            <w:tcW w:w="0" w:type="auto"/>
            <w:vAlign w:val="center"/>
          </w:tcPr>
          <w:p w14:paraId="214EB577" w14:textId="77777777" w:rsidR="00BD2EEA" w:rsidRPr="00B96C69" w:rsidRDefault="00BD2EEA" w:rsidP="00BD2EEA">
            <w:pPr>
              <w:jc w:val="center"/>
              <w:rPr>
                <w:color w:val="000000" w:themeColor="text1"/>
                <w:sz w:val="16"/>
              </w:rPr>
            </w:pPr>
            <w:r w:rsidRPr="00B96C69">
              <w:rPr>
                <w:rFonts w:hint="eastAsia"/>
                <w:color w:val="000000" w:themeColor="text1"/>
                <w:sz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65</w:t>
      </w:r>
      <w:r w:rsidR="00D94458">
        <w:rPr>
          <w:noProof/>
        </w:rPr>
        <w:fldChar w:fldCharType="end"/>
      </w:r>
      <w:r>
        <w:t xml:space="preserve"> Power consumption results of VR/AR (30Mbps)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96C69" w:rsidRDefault="00BD2EEA" w:rsidP="00BD2EEA">
            <w:pPr>
              <w:jc w:val="center"/>
              <w:rPr>
                <w:color w:val="000000" w:themeColor="text1"/>
                <w:sz w:val="16"/>
              </w:rPr>
            </w:pPr>
            <w:r w:rsidRPr="00B96C69">
              <w:rPr>
                <w:rFonts w:hint="eastAsia"/>
                <w:color w:val="000000" w:themeColor="text1"/>
                <w:sz w:val="16"/>
              </w:rPr>
              <w:t>91.32%</w:t>
            </w:r>
          </w:p>
        </w:tc>
        <w:tc>
          <w:tcPr>
            <w:tcW w:w="0" w:type="auto"/>
            <w:vAlign w:val="center"/>
          </w:tcPr>
          <w:p w14:paraId="1325C726" w14:textId="77777777" w:rsidR="00BD2EEA" w:rsidRPr="00B96C69" w:rsidRDefault="00BD2EEA" w:rsidP="00BD2EEA">
            <w:pPr>
              <w:jc w:val="center"/>
              <w:rPr>
                <w:color w:val="000000" w:themeColor="text1"/>
                <w:sz w:val="16"/>
              </w:rPr>
            </w:pPr>
            <w:r w:rsidRPr="00B96C69">
              <w:rPr>
                <w:rFonts w:hint="eastAsia"/>
                <w:color w:val="000000" w:themeColor="text1"/>
                <w:sz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B96C69" w:rsidRDefault="00BD2EEA" w:rsidP="00BD2EEA">
            <w:pPr>
              <w:jc w:val="center"/>
              <w:rPr>
                <w:color w:val="000000" w:themeColor="text1"/>
                <w:sz w:val="16"/>
              </w:rPr>
            </w:pPr>
            <w:r w:rsidRPr="00B96C69">
              <w:rPr>
                <w:rFonts w:hint="eastAsia"/>
                <w:color w:val="000000" w:themeColor="text1"/>
                <w:sz w:val="16"/>
              </w:rPr>
              <w:t>92.50%</w:t>
            </w:r>
          </w:p>
        </w:tc>
        <w:tc>
          <w:tcPr>
            <w:tcW w:w="0" w:type="auto"/>
            <w:vAlign w:val="center"/>
          </w:tcPr>
          <w:p w14:paraId="251C924A"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969" w:name="_Ref800469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66</w:t>
      </w:r>
      <w:r w:rsidR="00D94458">
        <w:rPr>
          <w:noProof/>
        </w:rPr>
        <w:fldChar w:fldCharType="end"/>
      </w:r>
      <w:bookmarkEnd w:id="969"/>
      <w:r>
        <w:t xml:space="preserve"> Power consumption results of VR/AR (45Mbps)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830"/>
        <w:gridCol w:w="1351"/>
        <w:gridCol w:w="1789"/>
        <w:gridCol w:w="1538"/>
        <w:gridCol w:w="1625"/>
      </w:tblGrid>
      <w:tr w:rsidR="000F2DB4"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B96C69">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B96C69">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B96C69">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B96C69">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B96C69">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B96C69">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B96C69">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B96C69">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B96C69">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B96C69">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96C69" w:rsidRDefault="00BD2EEA" w:rsidP="00BD2EEA">
            <w:pPr>
              <w:jc w:val="center"/>
              <w:rPr>
                <w:color w:val="000000" w:themeColor="text1"/>
                <w:sz w:val="16"/>
              </w:rPr>
            </w:pPr>
            <w:r w:rsidRPr="00B96C69">
              <w:rPr>
                <w:rFonts w:hint="eastAsia"/>
                <w:color w:val="000000" w:themeColor="text1"/>
                <w:sz w:val="16"/>
              </w:rPr>
              <w:t>90.36%</w:t>
            </w:r>
          </w:p>
        </w:tc>
        <w:tc>
          <w:tcPr>
            <w:tcW w:w="1694" w:type="dxa"/>
            <w:vAlign w:val="center"/>
          </w:tcPr>
          <w:p w14:paraId="2D7EFC20" w14:textId="77777777" w:rsidR="00BD2EEA" w:rsidRPr="00B96C69" w:rsidRDefault="00BD2EEA" w:rsidP="00BD2EEA">
            <w:pPr>
              <w:jc w:val="center"/>
              <w:rPr>
                <w:color w:val="000000" w:themeColor="text1"/>
                <w:sz w:val="16"/>
              </w:rPr>
            </w:pPr>
            <w:r w:rsidRPr="00B96C69">
              <w:rPr>
                <w:rFonts w:hint="eastAsia"/>
                <w:color w:val="000000" w:themeColor="text1"/>
                <w:sz w:val="16"/>
              </w:rPr>
              <w:t>46.96%</w:t>
            </w:r>
          </w:p>
        </w:tc>
      </w:tr>
      <w:tr w:rsidR="00BD2EEA" w:rsidRPr="00316060" w14:paraId="28D27397" w14:textId="77777777" w:rsidTr="00B96C69">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970" w:name="_Hlk80035673"/>
            <w:r w:rsidRPr="00DC3662">
              <w:rPr>
                <w:rFonts w:hint="eastAsia"/>
                <w:sz w:val="16"/>
                <w:szCs w:val="16"/>
              </w:rPr>
              <w:t>R15/16CDRX</w:t>
            </w:r>
            <w:bookmarkEnd w:id="970"/>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96C69" w:rsidRDefault="00BD2EEA" w:rsidP="00BD2EEA">
            <w:pPr>
              <w:jc w:val="center"/>
              <w:rPr>
                <w:color w:val="000000" w:themeColor="text1"/>
                <w:sz w:val="16"/>
              </w:rPr>
            </w:pPr>
            <w:r w:rsidRPr="00B96C69">
              <w:rPr>
                <w:rFonts w:hint="eastAsia"/>
                <w:color w:val="000000" w:themeColor="text1"/>
                <w:sz w:val="16"/>
              </w:rPr>
              <w:t>82.08%</w:t>
            </w:r>
          </w:p>
        </w:tc>
        <w:tc>
          <w:tcPr>
            <w:tcW w:w="1694" w:type="dxa"/>
            <w:vAlign w:val="center"/>
          </w:tcPr>
          <w:p w14:paraId="10871237" w14:textId="77777777" w:rsidR="00BD2EEA" w:rsidRPr="00B96C69" w:rsidRDefault="00BD2EEA" w:rsidP="00BD2EEA">
            <w:pPr>
              <w:jc w:val="center"/>
              <w:rPr>
                <w:color w:val="000000" w:themeColor="text1"/>
                <w:sz w:val="16"/>
              </w:rPr>
            </w:pPr>
            <w:r w:rsidRPr="00B96C69">
              <w:rPr>
                <w:rFonts w:hint="eastAsia"/>
                <w:color w:val="000000" w:themeColor="text1"/>
                <w:sz w:val="16"/>
              </w:rPr>
              <w:t>23.69%</w:t>
            </w:r>
          </w:p>
        </w:tc>
      </w:tr>
      <w:tr w:rsidR="00BD2EEA" w:rsidRPr="00316060" w14:paraId="46F2362C" w14:textId="77777777" w:rsidTr="00B96C69">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B96C69">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428D610D" w:rsidR="00BD2EEA" w:rsidRPr="00B673EB" w:rsidRDefault="005C3C3C" w:rsidP="00BD2EEA">
            <w:pPr>
              <w:jc w:val="center"/>
              <w:rPr>
                <w:sz w:val="16"/>
                <w:szCs w:val="16"/>
              </w:rPr>
            </w:pPr>
            <w:r>
              <w:rPr>
                <w:rFonts w:hint="eastAsia"/>
                <w:sz w:val="16"/>
                <w:szCs w:val="16"/>
              </w:rPr>
              <w:t>Qualcomm</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B96C69">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B96C69">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B96C69">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971" w:name="_Ref8004695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67</w:t>
      </w:r>
      <w:r w:rsidR="00D94458">
        <w:rPr>
          <w:noProof/>
        </w:rPr>
        <w:fldChar w:fldCharType="end"/>
      </w:r>
      <w:bookmarkEnd w:id="971"/>
      <w:r>
        <w:t xml:space="preserve"> Power consumption results of VR/AR (30Mbps) application in FR2</w:t>
      </w:r>
      <w:r w:rsidR="00C52B9C">
        <w:t xml:space="preserve"> DL</w:t>
      </w:r>
      <w:r>
        <w:t xml:space="preserve"> Dense Urban scenario</w:t>
      </w:r>
    </w:p>
    <w:tbl>
      <w:tblPr>
        <w:tblStyle w:val="TableGrid"/>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972" w:name="_Ref80046959"/>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68</w:t>
      </w:r>
      <w:r w:rsidR="00D94458">
        <w:rPr>
          <w:noProof/>
        </w:rPr>
        <w:fldChar w:fldCharType="end"/>
      </w:r>
      <w:bookmarkEnd w:id="972"/>
      <w:r>
        <w:t xml:space="preserve"> Power consumption results of VR/AR (45Mbps) application in FR2</w:t>
      </w:r>
      <w:r w:rsidR="00C52B9C">
        <w:t xml:space="preserve"> DL</w:t>
      </w:r>
      <w:r>
        <w:t xml:space="preserve">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973" w:name="_Ref8008357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69</w:t>
      </w:r>
      <w:r w:rsidR="00D94458">
        <w:rPr>
          <w:noProof/>
        </w:rPr>
        <w:fldChar w:fldCharType="end"/>
      </w:r>
      <w:bookmarkEnd w:id="973"/>
      <w:r>
        <w:t xml:space="preserve"> Power consumption results of pose/control (0.2Mbps) application in FR2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974" w:name="_Ref80083586"/>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70</w:t>
      </w:r>
      <w:r w:rsidR="00D94458">
        <w:rPr>
          <w:noProof/>
        </w:rPr>
        <w:fldChar w:fldCharType="end"/>
      </w:r>
      <w:bookmarkEnd w:id="974"/>
      <w:r>
        <w:t xml:space="preserve"> Power consumption results of </w:t>
      </w:r>
      <w:r w:rsidRPr="00C52B9C">
        <w:t>scene/video/data/voice</w:t>
      </w:r>
      <w:r>
        <w:t xml:space="preserve"> (10Mbps) application in FR2 UL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DU</w:t>
      </w:r>
      <w:r w:rsidRPr="00B954F0">
        <w:rPr>
          <w:rFonts w:ascii="Arial" w:eastAsia="SimSun"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975" w:name="_Ref8008359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71</w:t>
      </w:r>
      <w:r w:rsidR="00D94458">
        <w:rPr>
          <w:noProof/>
        </w:rPr>
        <w:fldChar w:fldCharType="end"/>
      </w:r>
      <w:bookmarkEnd w:id="975"/>
      <w:r>
        <w:t xml:space="preserve"> Power consumption results of pose/control (0.2Mbps) application in FR2 UL Dense Urban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976" w:name="_Ref800836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72</w:t>
      </w:r>
      <w:r w:rsidR="00D94458">
        <w:rPr>
          <w:noProof/>
        </w:rPr>
        <w:fldChar w:fldCharType="end"/>
      </w:r>
      <w:bookmarkEnd w:id="976"/>
      <w:r>
        <w:t xml:space="preserve"> Power consumption results of </w:t>
      </w:r>
      <w:r w:rsidRPr="00C52B9C">
        <w:t>scene/video/data/voice</w:t>
      </w:r>
      <w:r>
        <w:t xml:space="preserve"> (10Mbps) application in FR2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SimSun"/>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List of contributions in RAN1 #10</w:t>
      </w:r>
      <w:r w:rsidR="00592A0D" w:rsidRPr="00CF3B78">
        <w:rPr>
          <w:rFonts w:ascii="Arial" w:eastAsia="SimSun" w:hAnsi="Arial"/>
          <w:sz w:val="36"/>
          <w:szCs w:val="36"/>
          <w:lang w:eastAsia="zh-CN"/>
        </w:rPr>
        <w:t>6</w:t>
      </w:r>
      <w:r w:rsidRPr="00CF3B78">
        <w:rPr>
          <w:rFonts w:ascii="Arial" w:eastAsia="SimSun" w:hAnsi="Arial"/>
          <w:sz w:val="36"/>
          <w:szCs w:val="36"/>
          <w:lang w:eastAsia="zh-CN"/>
        </w:rPr>
        <w:t>-e</w:t>
      </w:r>
    </w:p>
    <w:p w14:paraId="62744A2C" w14:textId="77777777" w:rsidR="00737BC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 xml:space="preserve">ZTE, </w:t>
      </w:r>
      <w:proofErr w:type="spellStart"/>
      <w:r w:rsidR="00592A0D" w:rsidRPr="00592A0D">
        <w:rPr>
          <w:rFonts w:ascii="Times New Roman" w:eastAsia="Times New Roman" w:hAnsi="Times New Roman"/>
          <w:kern w:val="0"/>
          <w:sz w:val="20"/>
          <w:szCs w:val="24"/>
          <w:lang w:eastAsia="en-US"/>
        </w:rPr>
        <w:t>Sanechips</w:t>
      </w:r>
      <w:proofErr w:type="spellEnd"/>
    </w:p>
    <w:p w14:paraId="224E67D5"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proofErr w:type="spellStart"/>
      <w:r w:rsidRPr="00E41244">
        <w:rPr>
          <w:rFonts w:ascii="Times New Roman" w:eastAsia="Times New Roman" w:hAnsi="Times New Roman"/>
          <w:kern w:val="0"/>
          <w:sz w:val="20"/>
          <w:szCs w:val="24"/>
          <w:lang w:eastAsia="en-US"/>
        </w:rPr>
        <w:t>InterDigital</w:t>
      </w:r>
      <w:proofErr w:type="spellEnd"/>
      <w:r w:rsidRPr="00E41244">
        <w:rPr>
          <w:rFonts w:ascii="Times New Roman" w:eastAsia="Times New Roman" w:hAnsi="Times New Roman"/>
          <w:kern w:val="0"/>
          <w:sz w:val="20"/>
          <w:szCs w:val="24"/>
          <w:lang w:eastAsia="en-US"/>
        </w:rPr>
        <w:t>, Inc.</w:t>
      </w:r>
    </w:p>
    <w:p w14:paraId="32463025" w14:textId="44D104EB"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w:t>
      </w:r>
      <w:r w:rsidR="001863D4" w:rsidRPr="00E41244">
        <w:rPr>
          <w:rFonts w:ascii="Times New Roman" w:eastAsia="Times New Roman" w:hAnsi="Times New Roman"/>
          <w:kern w:val="0"/>
          <w:sz w:val="20"/>
          <w:szCs w:val="24"/>
          <w:lang w:eastAsia="en-US"/>
        </w:rPr>
        <w:t>210</w:t>
      </w:r>
      <w:r w:rsidR="001863D4">
        <w:rPr>
          <w:rFonts w:ascii="Times New Roman" w:eastAsia="Times New Roman" w:hAnsi="Times New Roman"/>
          <w:kern w:val="0"/>
          <w:sz w:val="20"/>
          <w:szCs w:val="24"/>
          <w:lang w:eastAsia="en-US"/>
        </w:rPr>
        <w:t>8239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 xml:space="preserve">Huawei, </w:t>
      </w:r>
      <w:proofErr w:type="spellStart"/>
      <w:r w:rsidRPr="00E41244">
        <w:rPr>
          <w:rFonts w:ascii="Times New Roman" w:eastAsia="Times New Roman" w:hAnsi="Times New Roman"/>
          <w:kern w:val="0"/>
          <w:sz w:val="20"/>
          <w:szCs w:val="24"/>
          <w:lang w:eastAsia="en-US"/>
        </w:rPr>
        <w:t>HiSilicon</w:t>
      </w:r>
      <w:proofErr w:type="spellEnd"/>
    </w:p>
    <w:p w14:paraId="1594F98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lastRenderedPageBreak/>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 xml:space="preserve">Annex A: </w:t>
      </w:r>
      <w:r w:rsidR="0019062A" w:rsidRPr="00CF3B78">
        <w:rPr>
          <w:rFonts w:ascii="Arial" w:eastAsia="SimSun"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977" w:name="OLE_LINK1"/>
            <w:r w:rsidRPr="00C82779">
              <w:t>Urban Macro</w:t>
            </w:r>
            <w:bookmarkEnd w:id="977"/>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proofErr w:type="spellStart"/>
            <w:r w:rsidRPr="00C82779">
              <w:rPr>
                <w:lang w:eastAsia="zh-CN"/>
              </w:rPr>
              <w:t>InH</w:t>
            </w:r>
            <w:proofErr w:type="spellEnd"/>
            <w:r w:rsidRPr="00C82779">
              <w:rPr>
                <w:lang w:eastAsia="zh-CN"/>
              </w:rPr>
              <w:t xml:space="preserve">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SimSun"/>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SimSun"/>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SimSun"/>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SimSun"/>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SimSun"/>
              </w:rPr>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SimSun"/>
              </w:rPr>
            </w:pPr>
            <w:r>
              <w:rPr>
                <w:lang w:eastAsia="zh-CN"/>
              </w:rPr>
              <w:t>For</w:t>
            </w:r>
            <w:r w:rsidRPr="003C0C53">
              <w:rPr>
                <w:lang w:eastAsia="zh-CN"/>
              </w:rPr>
              <w:t xml:space="preserve"> </w:t>
            </w:r>
            <w:r w:rsidRPr="002010C9">
              <w:t>Urban Macro</w:t>
            </w:r>
            <w:r>
              <w:rPr>
                <w:lang w:eastAsia="zh-CN"/>
              </w:rPr>
              <w:t>:</w:t>
            </w:r>
            <w:r w:rsidRPr="002010C9">
              <w:rPr>
                <w:rFonts w:eastAsia="SimSun"/>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SimSun"/>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SimSun"/>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7CFA4464" w14:textId="77777777" w:rsidR="0019062A" w:rsidRPr="00AF4423" w:rsidRDefault="0019062A" w:rsidP="0019062A">
            <w:pPr>
              <w:numPr>
                <w:ilvl w:val="0"/>
                <w:numId w:val="19"/>
              </w:numPr>
              <w:rPr>
                <w:lang w:eastAsia="zh-CN"/>
              </w:rPr>
            </w:pPr>
            <w:r w:rsidRPr="00AF4423">
              <w:rPr>
                <w:lang w:eastAsia="zh-CN"/>
              </w:rPr>
              <w:t xml:space="preserve">32 </w:t>
            </w:r>
            <w:proofErr w:type="spellStart"/>
            <w:r w:rsidRPr="00AF4423">
              <w:rPr>
                <w:lang w:eastAsia="zh-CN"/>
              </w:rPr>
              <w:t>TxRU</w:t>
            </w:r>
            <w:proofErr w:type="spellEnd"/>
            <w:r w:rsidRPr="00AF4423">
              <w:rPr>
                <w:lang w:eastAsia="zh-CN"/>
              </w:rPr>
              <w:t xml:space="preserve">, (M, N, P, Mg, Ng; </w:t>
            </w:r>
            <w:proofErr w:type="spellStart"/>
            <w:r w:rsidRPr="00AF4423">
              <w:rPr>
                <w:lang w:eastAsia="zh-CN"/>
              </w:rPr>
              <w:t>Mp</w:t>
            </w:r>
            <w:proofErr w:type="spellEnd"/>
            <w:r w:rsidRPr="00AF4423">
              <w:rPr>
                <w:lang w:eastAsia="zh-CN"/>
              </w:rPr>
              <w:t>, Np) = (4,4,2,1,1;4,4)</w:t>
            </w:r>
          </w:p>
          <w:p w14:paraId="281EABF6" w14:textId="77777777" w:rsidR="0019062A" w:rsidRDefault="0019062A" w:rsidP="0019062A">
            <w:pPr>
              <w:numPr>
                <w:ilvl w:val="0"/>
                <w:numId w:val="19"/>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 xml:space="preserve">Option 1: 64 </w:t>
            </w:r>
            <w:proofErr w:type="spellStart"/>
            <w:r w:rsidRPr="00024C5B">
              <w:t>TxRU</w:t>
            </w:r>
            <w:proofErr w:type="spellEnd"/>
            <w:r w:rsidRPr="00024C5B">
              <w:t xml:space="preserve">, (M, N, P, Mg, Ng; </w:t>
            </w:r>
            <w:proofErr w:type="spellStart"/>
            <w:r w:rsidRPr="00024C5B">
              <w:t>Mp</w:t>
            </w:r>
            <w:proofErr w:type="spellEnd"/>
            <w:r w:rsidRPr="00024C5B">
              <w:t>, Np) = (8,8,2,1,1;4,8)</w:t>
            </w:r>
          </w:p>
          <w:p w14:paraId="0C26A5AC" w14:textId="77777777" w:rsidR="0019062A" w:rsidRPr="00024C5B" w:rsidRDefault="0019062A" w:rsidP="0019062A">
            <w:pPr>
              <w:numPr>
                <w:ilvl w:val="0"/>
                <w:numId w:val="19"/>
              </w:numPr>
            </w:pPr>
            <w:r w:rsidRPr="00024C5B">
              <w:t xml:space="preserve">Option 2: 32 </w:t>
            </w:r>
            <w:proofErr w:type="spellStart"/>
            <w:r w:rsidRPr="00024C5B">
              <w:t>TxRU</w:t>
            </w:r>
            <w:proofErr w:type="spellEnd"/>
            <w:r w:rsidRPr="00024C5B">
              <w:t xml:space="preserve">, (M, N, P, Mg, Ng; </w:t>
            </w:r>
            <w:proofErr w:type="spellStart"/>
            <w:r w:rsidRPr="00024C5B">
              <w:t>Mp</w:t>
            </w:r>
            <w:proofErr w:type="spellEnd"/>
            <w:r w:rsidRPr="00024C5B">
              <w:t>, Np) = (8,2,2,1,1,8,2)</w:t>
            </w:r>
          </w:p>
          <w:p w14:paraId="41AE74A0" w14:textId="77777777" w:rsidR="0019062A" w:rsidRDefault="0019062A" w:rsidP="0019062A">
            <w:pPr>
              <w:numPr>
                <w:ilvl w:val="0"/>
                <w:numId w:val="19"/>
              </w:numPr>
              <w:rPr>
                <w:lang w:eastAsia="zh-CN"/>
              </w:rPr>
            </w:pPr>
            <w:r w:rsidRPr="00916674">
              <w:t>(</w:t>
            </w:r>
            <w:proofErr w:type="spellStart"/>
            <w:r w:rsidRPr="00916674">
              <w:t>dH</w:t>
            </w:r>
            <w:proofErr w:type="spellEnd"/>
            <w:r w:rsidRPr="00916674">
              <w:t xml:space="preserve">, </w:t>
            </w:r>
            <w:proofErr w:type="spellStart"/>
            <w:r w:rsidRPr="00916674">
              <w:t>dV</w:t>
            </w:r>
            <w:proofErr w:type="spellEnd"/>
            <w:r w:rsidRPr="00916674">
              <w:t>)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proofErr w:type="gramStart"/>
            <w:r w:rsidRPr="00CF3B78">
              <w:rPr>
                <w:lang w:val="fr-FR" w:eastAsia="zh-CN"/>
              </w:rPr>
              <w:t>Baseline:</w:t>
            </w:r>
            <w:proofErr w:type="gramEnd"/>
            <w:r w:rsidRPr="00CF3B78">
              <w:rPr>
                <w:lang w:val="fr-FR" w:eastAsia="zh-CN"/>
              </w:rPr>
              <w:t xml:space="preserve"> 2T/4R, (M, N, P, Mg, </w:t>
            </w:r>
            <w:proofErr w:type="spellStart"/>
            <w:r w:rsidRPr="00CF3B78">
              <w:rPr>
                <w:lang w:val="fr-FR" w:eastAsia="zh-CN"/>
              </w:rPr>
              <w:t>Ng</w:t>
            </w:r>
            <w:proofErr w:type="spellEnd"/>
            <w:r w:rsidRPr="00CF3B78">
              <w:rPr>
                <w:lang w:val="fr-FR" w:eastAsia="zh-CN"/>
              </w:rPr>
              <w:t xml:space="preserve">; </w:t>
            </w:r>
            <w:proofErr w:type="spellStart"/>
            <w:r w:rsidRPr="00CF3B78">
              <w:rPr>
                <w:lang w:val="fr-FR" w:eastAsia="zh-CN"/>
              </w:rPr>
              <w:t>Mp</w:t>
            </w:r>
            <w:proofErr w:type="spellEnd"/>
            <w:r w:rsidRPr="00CF3B78">
              <w:rPr>
                <w:lang w:val="fr-FR" w:eastAsia="zh-CN"/>
              </w:rPr>
              <w:t xml:space="preserve">, </w:t>
            </w:r>
            <w:proofErr w:type="spellStart"/>
            <w:r w:rsidRPr="00CF3B78">
              <w:rPr>
                <w:lang w:val="fr-FR" w:eastAsia="zh-CN"/>
              </w:rPr>
              <w:t>Np</w:t>
            </w:r>
            <w:proofErr w:type="spellEnd"/>
            <w:r w:rsidRPr="00CF3B78">
              <w:rPr>
                <w:lang w:val="fr-FR" w:eastAsia="zh-CN"/>
              </w:rPr>
              <w:t>) = (1,2,2,1,1;1,2), (</w:t>
            </w:r>
            <w:proofErr w:type="spellStart"/>
            <w:r w:rsidRPr="00CF3B78">
              <w:rPr>
                <w:lang w:val="fr-FR" w:eastAsia="zh-CN"/>
              </w:rPr>
              <w:t>dH</w:t>
            </w:r>
            <w:proofErr w:type="spellEnd"/>
            <w:r w:rsidRPr="00CF3B78">
              <w:rPr>
                <w:lang w:val="fr-FR" w:eastAsia="zh-CN"/>
              </w:rPr>
              <w:t xml:space="preserve">, </w:t>
            </w:r>
            <w:proofErr w:type="spellStart"/>
            <w:r w:rsidRPr="00CF3B78">
              <w:rPr>
                <w:lang w:val="fr-FR" w:eastAsia="zh-CN"/>
              </w:rPr>
              <w:t>dV</w:t>
            </w:r>
            <w:proofErr w:type="spellEnd"/>
            <w:r w:rsidRPr="00CF3B78">
              <w:rPr>
                <w:lang w:val="fr-FR" w:eastAsia="zh-CN"/>
              </w:rPr>
              <w:t>) = (0.5, N/A)</w:t>
            </w:r>
            <w:r>
              <w:rPr>
                <w:lang w:eastAsia="zh-CN"/>
              </w:rPr>
              <w:t>λ</w:t>
            </w:r>
          </w:p>
          <w:p w14:paraId="6C062E31" w14:textId="77777777" w:rsidR="0019062A" w:rsidRPr="00CF3B78" w:rsidRDefault="0019062A" w:rsidP="00553EBC">
            <w:pPr>
              <w:keepNext/>
              <w:spacing w:before="20" w:after="20" w:line="276" w:lineRule="auto"/>
              <w:rPr>
                <w:lang w:val="fr-FR" w:eastAsia="zh-CN"/>
              </w:rPr>
            </w:pPr>
            <w:proofErr w:type="spellStart"/>
            <w:proofErr w:type="gramStart"/>
            <w:r w:rsidRPr="00CF3B78">
              <w:rPr>
                <w:lang w:val="fr-FR" w:eastAsia="zh-CN"/>
              </w:rPr>
              <w:t>Optional</w:t>
            </w:r>
            <w:proofErr w:type="spellEnd"/>
            <w:r w:rsidRPr="00CF3B78">
              <w:rPr>
                <w:lang w:val="fr-FR" w:eastAsia="zh-CN"/>
              </w:rPr>
              <w:t>:</w:t>
            </w:r>
            <w:proofErr w:type="gramEnd"/>
            <w:r w:rsidRPr="00CF3B78">
              <w:rPr>
                <w:lang w:val="fr-FR" w:eastAsia="zh-CN"/>
              </w:rPr>
              <w:t xml:space="preserve">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SimSun"/>
              </w:rPr>
              <w:lastRenderedPageBreak/>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SimSun"/>
              </w:rPr>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978" w:name="OLE_LINK2"/>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w:t>
            </w:r>
            <w:proofErr w:type="spellStart"/>
            <w:r w:rsidRPr="005E4789">
              <w:rPr>
                <w:lang w:eastAsia="zh-CN"/>
              </w:rPr>
              <w:t>nfl</w:t>
            </w:r>
            <w:proofErr w:type="spellEnd"/>
            <w:r w:rsidRPr="005E4789">
              <w:rPr>
                <w:lang w:eastAsia="zh-CN"/>
              </w:rPr>
              <w:t xml:space="preserve"> – 1) + 1.5; </w:t>
            </w:r>
            <w:proofErr w:type="spellStart"/>
            <w:r w:rsidRPr="005E4789">
              <w:rPr>
                <w:lang w:eastAsia="zh-CN"/>
              </w:rPr>
              <w:t>nfl</w:t>
            </w:r>
            <w:proofErr w:type="spellEnd"/>
            <w:r w:rsidRPr="005E4789">
              <w:rPr>
                <w:lang w:eastAsia="zh-CN"/>
              </w:rPr>
              <w:t xml:space="preserve"> ~ uniform(</w:t>
            </w:r>
            <w:proofErr w:type="gramStart"/>
            <w:r w:rsidRPr="005E4789">
              <w:rPr>
                <w:lang w:eastAsia="zh-CN"/>
              </w:rPr>
              <w:t>1,Nfl</w:t>
            </w:r>
            <w:proofErr w:type="gramEnd"/>
            <w:r w:rsidRPr="005E4789">
              <w:rPr>
                <w:lang w:eastAsia="zh-CN"/>
              </w:rPr>
              <w:t xml:space="preserve">) where </w:t>
            </w:r>
            <w:proofErr w:type="spellStart"/>
            <w:r w:rsidRPr="005E4789">
              <w:rPr>
                <w:lang w:eastAsia="zh-CN"/>
              </w:rPr>
              <w:t>Nfl</w:t>
            </w:r>
            <w:proofErr w:type="spellEnd"/>
            <w:r w:rsidRPr="005E4789">
              <w:rPr>
                <w:lang w:eastAsia="zh-CN"/>
              </w:rPr>
              <w:t xml:space="preserve"> ~ uniform(4,8)</w:t>
            </w:r>
            <w:bookmarkEnd w:id="978"/>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SimSun"/>
              </w:rPr>
            </w:pPr>
            <w:r w:rsidRPr="002010C9">
              <w:rPr>
                <w:rFonts w:eastAsia="SimSun"/>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979" w:name="OLE_LINK3"/>
            <w:bookmarkStart w:id="980" w:name="OLE_LINK5"/>
            <w:r w:rsidRPr="00DE6737">
              <w:rPr>
                <w:lang w:eastAsia="zh-CN"/>
              </w:rPr>
              <w:t xml:space="preserve">Ceiling-mount antenna radiation pattern, 5 </w:t>
            </w:r>
            <w:proofErr w:type="spellStart"/>
            <w:r w:rsidRPr="00DE6737">
              <w:rPr>
                <w:lang w:eastAsia="zh-CN"/>
              </w:rPr>
              <w:t>dBi</w:t>
            </w:r>
            <w:bookmarkEnd w:id="979"/>
            <w:bookmarkEnd w:id="980"/>
            <w:proofErr w:type="spellEnd"/>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981" w:name="OLE_LINK4"/>
            <w:bookmarkStart w:id="982" w:name="OLE_LINK6"/>
            <w:r w:rsidRPr="00DE6737">
              <w:rPr>
                <w:lang w:eastAsia="zh-CN"/>
              </w:rPr>
              <w:t xml:space="preserve">3-sector antenna radiation pattern, 8 </w:t>
            </w:r>
            <w:proofErr w:type="spellStart"/>
            <w:r w:rsidRPr="00DE6737">
              <w:rPr>
                <w:lang w:eastAsia="zh-CN"/>
              </w:rPr>
              <w:t>dBi</w:t>
            </w:r>
            <w:bookmarkEnd w:id="981"/>
            <w:bookmarkEnd w:id="982"/>
            <w:proofErr w:type="spellEnd"/>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 xml:space="preserve">3-sector antenna radiation pattern, 8 </w:t>
            </w:r>
            <w:proofErr w:type="spellStart"/>
            <w:r w:rsidRPr="00FB5917">
              <w:rPr>
                <w:highlight w:val="yellow"/>
                <w:lang w:eastAsia="zh-CN"/>
              </w:rPr>
              <w:t>dBi</w:t>
            </w:r>
            <w:proofErr w:type="spellEnd"/>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SimSun"/>
              </w:rPr>
            </w:pPr>
            <w:r w:rsidRPr="002010C9">
              <w:rPr>
                <w:rFonts w:eastAsia="SimSun"/>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 xml:space="preserve">Omni-directional, 0 </w:t>
            </w:r>
            <w:proofErr w:type="spellStart"/>
            <w:r w:rsidRPr="003171EF">
              <w:rPr>
                <w:lang w:eastAsia="zh-CN"/>
              </w:rPr>
              <w:t>dBi</w:t>
            </w:r>
            <w:proofErr w:type="spellEnd"/>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SimSun"/>
              </w:rPr>
              <w:t>N</w:t>
            </w:r>
            <w:r w:rsidRPr="002010C9">
              <w:rPr>
                <w:rFonts w:eastAsia="SimSun"/>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SimSu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 xml:space="preserve">12 </w:t>
            </w:r>
            <w:proofErr w:type="gramStart"/>
            <w:r w:rsidRPr="00272715">
              <w:rPr>
                <w:lang w:eastAsia="zh-CN"/>
              </w:rPr>
              <w:t>degree</w:t>
            </w:r>
            <w:proofErr w:type="gramEnd"/>
          </w:p>
          <w:p w14:paraId="17EBBDDC" w14:textId="77777777" w:rsidR="0019062A" w:rsidRPr="005E4789" w:rsidRDefault="0019062A" w:rsidP="0019062A">
            <w:pPr>
              <w:numPr>
                <w:ilvl w:val="0"/>
                <w:numId w:val="18"/>
              </w:numPr>
              <w:rPr>
                <w:lang w:eastAsia="zh-CN"/>
              </w:rPr>
            </w:pPr>
            <w:r w:rsidRPr="00C945D5">
              <w:rPr>
                <w:lang w:eastAsia="zh-CN"/>
              </w:rPr>
              <w:t xml:space="preserve">Other </w:t>
            </w:r>
            <w:proofErr w:type="spellStart"/>
            <w:r w:rsidRPr="00C945D5">
              <w:rPr>
                <w:lang w:eastAsia="zh-CN"/>
              </w:rPr>
              <w:t>downtilt</w:t>
            </w:r>
            <w:proofErr w:type="spellEnd"/>
            <w:r w:rsidRPr="00C945D5">
              <w:rPr>
                <w:lang w:eastAsia="zh-CN"/>
              </w:rPr>
              <w:t xml:space="preserve">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 xml:space="preserve">6 </w:t>
            </w:r>
            <w:proofErr w:type="gramStart"/>
            <w:r w:rsidRPr="009258AA">
              <w:rPr>
                <w:highlight w:val="yellow"/>
                <w:lang w:eastAsia="zh-CN"/>
              </w:rPr>
              <w:t>degree</w:t>
            </w:r>
            <w:proofErr w:type="gramEnd"/>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SimSun"/>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proofErr w:type="spellStart"/>
            <w:r>
              <w:rPr>
                <w:lang w:eastAsia="zh-CN"/>
              </w:rPr>
              <w:t>InH</w:t>
            </w:r>
            <w:proofErr w:type="spellEnd"/>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SimSun"/>
              </w:rPr>
            </w:pPr>
            <w:r w:rsidRPr="00C82779">
              <w:rPr>
                <w:rFonts w:eastAsia="SimSun"/>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SimSun"/>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SimSun"/>
              </w:rPr>
            </w:pPr>
            <w:r w:rsidRPr="002010C9">
              <w:rPr>
                <w:rFonts w:eastAsia="SimSun"/>
              </w:rPr>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SimSun"/>
              </w:rPr>
            </w:pPr>
            <w:r w:rsidRPr="00E93147">
              <w:rPr>
                <w:rFonts w:eastAsia="SimSun"/>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SimSun"/>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SimSun"/>
                <w:bCs/>
              </w:rPr>
            </w:pPr>
            <w:r w:rsidRPr="00E93147">
              <w:rPr>
                <w:rFonts w:eastAsia="SimSun"/>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SimSun"/>
              </w:rPr>
            </w:pPr>
            <w:r w:rsidRPr="002010C9">
              <w:rPr>
                <w:rFonts w:eastAsia="SimSun"/>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SimSun"/>
                <w:bCs/>
              </w:rPr>
            </w:pPr>
            <w:r w:rsidRPr="00E93147">
              <w:rPr>
                <w:rFonts w:eastAsia="SimSun"/>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SimSun"/>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SimSun"/>
              </w:rPr>
            </w:pPr>
            <w:proofErr w:type="gramStart"/>
            <w:r w:rsidRPr="002010C9">
              <w:rPr>
                <w:rFonts w:eastAsia="SimSun"/>
              </w:rPr>
              <w:t>other</w:t>
            </w:r>
            <w:proofErr w:type="gramEnd"/>
            <w:r w:rsidRPr="002010C9">
              <w:rPr>
                <w:rFonts w:eastAsia="SimSun"/>
              </w:rPr>
              <w:t xml:space="preserve">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SimSun"/>
                <w:bCs/>
              </w:rPr>
            </w:pPr>
            <w:r w:rsidRPr="00E93147">
              <w:rPr>
                <w:rFonts w:eastAsia="SimSun"/>
                <w:bCs/>
              </w:rPr>
              <w:t>CSI</w:t>
            </w:r>
            <w:r w:rsidRPr="00E93147">
              <w:rPr>
                <w:rStyle w:val="xapple-converted-space"/>
                <w:rFonts w:eastAsia="SimSun"/>
                <w:bCs/>
              </w:rPr>
              <w:t> </w:t>
            </w:r>
            <w:r w:rsidRPr="00E93147">
              <w:rPr>
                <w:rFonts w:eastAsia="SimSun"/>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SimSun"/>
                <w:sz w:val="20"/>
                <w:szCs w:val="20"/>
              </w:rPr>
              <w:t>Realistic</w:t>
            </w:r>
          </w:p>
          <w:p w14:paraId="02FC0270" w14:textId="77777777" w:rsidR="0019062A" w:rsidRPr="002010C9" w:rsidRDefault="0019062A" w:rsidP="00553EBC">
            <w:pPr>
              <w:pStyle w:val="xmsonormal"/>
              <w:rPr>
                <w:sz w:val="20"/>
                <w:szCs w:val="20"/>
              </w:rPr>
            </w:pPr>
            <w:r w:rsidRPr="002010C9">
              <w:rPr>
                <w:rFonts w:eastAsia="SimSun"/>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SimSun"/>
                <w:sz w:val="20"/>
                <w:szCs w:val="20"/>
              </w:rPr>
              <w:t>Companies should report</w:t>
            </w:r>
            <w:r w:rsidRPr="002010C9">
              <w:rPr>
                <w:rStyle w:val="xapple-converted-space"/>
                <w:rFonts w:eastAsia="SimSun"/>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lang w:val="en-GB"/>
              </w:rPr>
              <w:t>Assumptions on SRS: periodicity, processing gain, processing delay, etc</w:t>
            </w:r>
          </w:p>
          <w:p w14:paraId="24AA194A" w14:textId="77777777" w:rsidR="0019062A" w:rsidRPr="002010C9" w:rsidRDefault="0019062A" w:rsidP="00553EBC">
            <w:pPr>
              <w:rPr>
                <w:rFonts w:eastAsia="SimSun"/>
              </w:rPr>
            </w:pPr>
            <w:r w:rsidRPr="002010C9">
              <w:rPr>
                <w:rFonts w:eastAsia="SimSun"/>
              </w:rPr>
              <w:t>and etc.</w:t>
            </w:r>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SimSun"/>
                <w:bCs/>
              </w:rPr>
            </w:pPr>
            <w:r w:rsidRPr="00E93147">
              <w:rPr>
                <w:rFonts w:eastAsia="SimSun"/>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SimSun"/>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SimSun"/>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SimSun"/>
                <w:sz w:val="20"/>
                <w:szCs w:val="20"/>
              </w:rPr>
              <w:t> </w:t>
            </w:r>
          </w:p>
          <w:p w14:paraId="53F647BD" w14:textId="77777777" w:rsidR="0019062A" w:rsidRPr="002010C9" w:rsidRDefault="0019062A" w:rsidP="00553EBC">
            <w:pPr>
              <w:rPr>
                <w:rFonts w:eastAsia="SimSun"/>
              </w:rPr>
            </w:pPr>
            <w:r w:rsidRPr="002010C9">
              <w:rPr>
                <w:rFonts w:eastAsia="SimSun"/>
              </w:rPr>
              <w:t xml:space="preserve">Companies should report </w:t>
            </w:r>
            <w:proofErr w:type="spellStart"/>
            <w:r w:rsidRPr="002010C9">
              <w:rPr>
                <w:rFonts w:eastAsia="SimSun"/>
              </w:rPr>
              <w:t>gNB</w:t>
            </w:r>
            <w:proofErr w:type="spellEnd"/>
            <w:r w:rsidRPr="002010C9">
              <w:rPr>
                <w:rFonts w:eastAsia="SimSun"/>
              </w:rPr>
              <w:t xml:space="preserve"> processing delay, </w:t>
            </w:r>
            <w:proofErr w:type="gramStart"/>
            <w:r w:rsidRPr="002010C9">
              <w:rPr>
                <w:rFonts w:eastAsia="SimSun"/>
              </w:rPr>
              <w:t>e.g.</w:t>
            </w:r>
            <w:proofErr w:type="gramEnd"/>
            <w:r w:rsidRPr="002010C9">
              <w:rPr>
                <w:rFonts w:eastAsia="SimSun"/>
              </w:rPr>
              <w:t xml:space="preserve">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SimSun"/>
                <w:bCs/>
              </w:rPr>
            </w:pPr>
            <w:r w:rsidRPr="00E93147">
              <w:rPr>
                <w:rFonts w:eastAsia="SimSun"/>
                <w:bCs/>
              </w:rPr>
              <w:lastRenderedPageBreak/>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SimSun"/>
              </w:rPr>
            </w:pPr>
            <w:r w:rsidRPr="002010C9">
              <w:rPr>
                <w:rFonts w:eastAsia="SimSun"/>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SimSun"/>
                <w:bCs/>
              </w:rPr>
            </w:pPr>
            <w:r w:rsidRPr="00E93147">
              <w:rPr>
                <w:rFonts w:eastAsia="SimSun"/>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SimSun"/>
              </w:rPr>
            </w:pPr>
            <w:r w:rsidRPr="002010C9">
              <w:rPr>
                <w:rFonts w:eastAsia="SimSun"/>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SimSun"/>
                <w:bCs/>
              </w:rPr>
            </w:pPr>
            <w:r w:rsidRPr="00E93147">
              <w:rPr>
                <w:rFonts w:eastAsia="SimSun"/>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SimSun"/>
              </w:rPr>
            </w:pPr>
            <w:r w:rsidRPr="002010C9">
              <w:rPr>
                <w:rFonts w:eastAsia="SimSun"/>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SimSun"/>
                <w:bCs/>
              </w:rPr>
            </w:pPr>
            <w:r w:rsidRPr="00E93147">
              <w:rPr>
                <w:rFonts w:eastAsia="SimSun"/>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SimSun"/>
              </w:rPr>
            </w:pPr>
            <w:r w:rsidRPr="002010C9">
              <w:rPr>
                <w:rFonts w:eastAsia="SimSun"/>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proofErr w:type="spellStart"/>
            <w:r w:rsidRPr="00847418">
              <w:rPr>
                <w:lang w:eastAsia="zh-CN"/>
              </w:rPr>
              <w:t>InH</w:t>
            </w:r>
            <w:proofErr w:type="spellEnd"/>
            <w:r w:rsidRPr="00847418">
              <w:rPr>
                <w:lang w:eastAsia="zh-CN"/>
              </w:rPr>
              <w:t xml:space="preserve">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SimSun"/>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SimSun"/>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SimSun"/>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w:t>
            </w:r>
            <w:proofErr w:type="spellStart"/>
            <w:r w:rsidRPr="005474FB">
              <w:t>MHz.</w:t>
            </w:r>
            <w:proofErr w:type="spellEnd"/>
            <w:r w:rsidRPr="005474FB">
              <w:t xml:space="preserve">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w:t>
            </w:r>
            <w:proofErr w:type="spellStart"/>
            <w:r w:rsidRPr="005474FB">
              <w:t>MHz.</w:t>
            </w:r>
            <w:proofErr w:type="spellEnd"/>
            <w:r w:rsidRPr="005474FB">
              <w:t xml:space="preserve">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lang w:eastAsia="zh-CN"/>
              </w:rPr>
              <w:t>InH</w:t>
            </w:r>
            <w:proofErr w:type="spellEnd"/>
            <w:r w:rsidRPr="00EA57DD">
              <w:rPr>
                <w:lang w:eastAsia="zh-CN"/>
              </w:rPr>
              <w:t xml:space="preserve"> scenario</w:t>
            </w:r>
            <w:r>
              <w:rPr>
                <w:lang w:eastAsia="zh-CN"/>
              </w:rPr>
              <w:t>:</w:t>
            </w:r>
          </w:p>
          <w:p w14:paraId="20E5AC79" w14:textId="77777777" w:rsidR="0019062A" w:rsidRPr="00AF4423" w:rsidRDefault="0019062A" w:rsidP="0019062A">
            <w:pPr>
              <w:numPr>
                <w:ilvl w:val="0"/>
                <w:numId w:val="18"/>
              </w:numPr>
              <w:rPr>
                <w:lang w:eastAsia="zh-CN"/>
              </w:rPr>
            </w:pPr>
            <w:r w:rsidRPr="00AF4423">
              <w:rPr>
                <w:lang w:eastAsia="zh-CN"/>
              </w:rPr>
              <w:t xml:space="preserve">2 </w:t>
            </w:r>
            <w:proofErr w:type="spellStart"/>
            <w:r w:rsidRPr="00AF4423">
              <w:rPr>
                <w:lang w:eastAsia="zh-CN"/>
              </w:rPr>
              <w:t>TxRU</w:t>
            </w:r>
            <w:proofErr w:type="spellEnd"/>
            <w:r w:rsidRPr="00AF4423">
              <w:rPr>
                <w:lang w:eastAsia="zh-CN"/>
              </w:rPr>
              <w:t xml:space="preserve">, (M, N, P, Mg, Ng; </w:t>
            </w:r>
            <w:proofErr w:type="spellStart"/>
            <w:r w:rsidRPr="00AF4423">
              <w:rPr>
                <w:lang w:eastAsia="zh-CN"/>
              </w:rPr>
              <w:t>Mp</w:t>
            </w:r>
            <w:proofErr w:type="spellEnd"/>
            <w:r w:rsidRPr="00AF4423">
              <w:rPr>
                <w:lang w:eastAsia="zh-CN"/>
              </w:rPr>
              <w:t>, Np) = (16, 8, 2,1,1;1,1)</w:t>
            </w:r>
          </w:p>
          <w:p w14:paraId="26166D3C" w14:textId="77777777" w:rsidR="0019062A" w:rsidRPr="002010C9" w:rsidRDefault="0019062A" w:rsidP="0019062A">
            <w:pPr>
              <w:numPr>
                <w:ilvl w:val="0"/>
                <w:numId w:val="18"/>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Pr="00AF4423" w:rsidRDefault="0019062A" w:rsidP="0019062A">
            <w:pPr>
              <w:numPr>
                <w:ilvl w:val="0"/>
                <w:numId w:val="20"/>
              </w:numPr>
              <w:rPr>
                <w:lang w:eastAsia="zh-CN"/>
              </w:rPr>
            </w:pPr>
            <w:r w:rsidRPr="00AF4423">
              <w:rPr>
                <w:lang w:eastAsia="zh-CN"/>
              </w:rPr>
              <w:t xml:space="preserve">2 </w:t>
            </w:r>
            <w:proofErr w:type="spellStart"/>
            <w:r w:rsidRPr="00AF4423">
              <w:rPr>
                <w:lang w:eastAsia="zh-CN"/>
              </w:rPr>
              <w:t>TxRU</w:t>
            </w:r>
            <w:proofErr w:type="spellEnd"/>
            <w:r w:rsidRPr="00AF4423">
              <w:rPr>
                <w:lang w:eastAsia="zh-CN"/>
              </w:rPr>
              <w:t xml:space="preserve">, (M, N, P, Mg, Ng; </w:t>
            </w:r>
            <w:proofErr w:type="spellStart"/>
            <w:r w:rsidRPr="00AF4423">
              <w:rPr>
                <w:lang w:eastAsia="zh-CN"/>
              </w:rPr>
              <w:t>Mp</w:t>
            </w:r>
            <w:proofErr w:type="spellEnd"/>
            <w:r w:rsidRPr="00AF4423">
              <w:rPr>
                <w:lang w:eastAsia="zh-CN"/>
              </w:rPr>
              <w:t>, Np) = (4,8,2,2,2;1,1)</w:t>
            </w:r>
          </w:p>
          <w:p w14:paraId="1E50C5FF" w14:textId="77777777" w:rsidR="0019062A" w:rsidRPr="007368F9" w:rsidRDefault="0019062A" w:rsidP="0019062A">
            <w:pPr>
              <w:numPr>
                <w:ilvl w:val="0"/>
                <w:numId w:val="20"/>
              </w:numPr>
              <w:rPr>
                <w:lang w:eastAsia="zh-CN"/>
              </w:rPr>
            </w:pPr>
            <w:r w:rsidRPr="005474FB">
              <w:t>(</w:t>
            </w:r>
            <w:proofErr w:type="spellStart"/>
            <w:r w:rsidRPr="005474FB">
              <w:t>dH</w:t>
            </w:r>
            <w:proofErr w:type="spellEnd"/>
            <w:r w:rsidRPr="005474FB">
              <w:t xml:space="preserve">, </w:t>
            </w:r>
            <w:proofErr w:type="spellStart"/>
            <w:r w:rsidRPr="005474FB">
              <w:t>dV</w:t>
            </w:r>
            <w:proofErr w:type="spellEnd"/>
            <w:r w:rsidRPr="005474FB">
              <w:t>)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 xml:space="preserve">Option 1 (Follow Rel-17 evaluation methodology for </w:t>
            </w:r>
            <w:proofErr w:type="spellStart"/>
            <w:r w:rsidRPr="002010C9">
              <w:rPr>
                <w:lang w:eastAsia="zh-CN"/>
              </w:rPr>
              <w:t>FeMIMO</w:t>
            </w:r>
            <w:proofErr w:type="spellEnd"/>
            <w:r w:rsidRPr="002010C9">
              <w:rPr>
                <w:lang w:eastAsia="zh-CN"/>
              </w:rPr>
              <w:t xml:space="preserve">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w:t>
            </w:r>
            <w:proofErr w:type="spellStart"/>
            <w:r w:rsidRPr="00C03EE8">
              <w:rPr>
                <w:lang w:eastAsia="zh-CN"/>
              </w:rPr>
              <w:t>Mp</w:t>
            </w:r>
            <w:proofErr w:type="spellEnd"/>
            <w:r w:rsidRPr="00C03EE8">
              <w:rPr>
                <w:lang w:eastAsia="zh-CN"/>
              </w:rPr>
              <w:t>,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 xml:space="preserve">4Tx/4Rx: (M, N, P, Mg, Ng; </w:t>
            </w:r>
            <w:proofErr w:type="spellStart"/>
            <w:r w:rsidRPr="002010C9">
              <w:rPr>
                <w:lang w:eastAsia="zh-CN"/>
              </w:rPr>
              <w:t>Mp</w:t>
            </w:r>
            <w:proofErr w:type="spellEnd"/>
            <w:r w:rsidRPr="002010C9">
              <w:rPr>
                <w:lang w:eastAsia="zh-CN"/>
              </w:rPr>
              <w:t>, Np) = (2,4,2,1,2;1,2), (</w:t>
            </w:r>
            <w:proofErr w:type="spellStart"/>
            <w:proofErr w:type="gramStart"/>
            <w:r w:rsidRPr="002010C9">
              <w:rPr>
                <w:lang w:eastAsia="zh-CN"/>
              </w:rPr>
              <w:t>dH,dV</w:t>
            </w:r>
            <w:proofErr w:type="spellEnd"/>
            <w:proofErr w:type="gramEnd"/>
            <w:r w:rsidRPr="002010C9">
              <w:rPr>
                <w:lang w:eastAsia="zh-CN"/>
              </w:rPr>
              <w:t>)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SimSun"/>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SimSun"/>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lastRenderedPageBreak/>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w:t>
            </w:r>
            <w:proofErr w:type="spellStart"/>
            <w:r>
              <w:rPr>
                <w:lang w:eastAsia="zh-CN"/>
              </w:rPr>
              <w:t>nfl</w:t>
            </w:r>
            <w:proofErr w:type="spellEnd"/>
            <w:r>
              <w:rPr>
                <w:lang w:eastAsia="zh-CN"/>
              </w:rPr>
              <w:t xml:space="preserve"> – 1) + 1.5; </w:t>
            </w:r>
            <w:proofErr w:type="spellStart"/>
            <w:r>
              <w:rPr>
                <w:lang w:eastAsia="zh-CN"/>
              </w:rPr>
              <w:t>nfl</w:t>
            </w:r>
            <w:proofErr w:type="spellEnd"/>
            <w:r>
              <w:rPr>
                <w:lang w:eastAsia="zh-CN"/>
              </w:rPr>
              <w:t xml:space="preserve"> ~ uniform(</w:t>
            </w:r>
            <w:proofErr w:type="gramStart"/>
            <w:r>
              <w:rPr>
                <w:lang w:eastAsia="zh-CN"/>
              </w:rPr>
              <w:t>1,Nfl</w:t>
            </w:r>
            <w:proofErr w:type="gramEnd"/>
            <w:r>
              <w:rPr>
                <w:lang w:eastAsia="zh-CN"/>
              </w:rPr>
              <w:t xml:space="preserve">) where </w:t>
            </w:r>
            <w:proofErr w:type="spellStart"/>
            <w:r>
              <w:rPr>
                <w:lang w:eastAsia="zh-CN"/>
              </w:rPr>
              <w:t>Nfl</w:t>
            </w:r>
            <w:proofErr w:type="spellEnd"/>
            <w:r>
              <w:rPr>
                <w:lang w:eastAsia="zh-CN"/>
              </w:rPr>
              <w:t xml:space="preserve">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SimSun"/>
              </w:rPr>
              <w:lastRenderedPageBreak/>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 xml:space="preserve">-mount antenna radiation pattern, 5 </w:t>
            </w:r>
            <w:proofErr w:type="spellStart"/>
            <w:r w:rsidRPr="00DE6737">
              <w:t>dBi</w:t>
            </w:r>
            <w:proofErr w:type="spellEnd"/>
          </w:p>
          <w:p w14:paraId="2CF54460"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w:t>
            </w:r>
            <w:proofErr w:type="spellStart"/>
            <w:r w:rsidRPr="00DE6737">
              <w:t>dBi</w:t>
            </w:r>
            <w:proofErr w:type="spellEnd"/>
          </w:p>
        </w:tc>
      </w:tr>
      <w:tr w:rsidR="0019062A" w:rsidRPr="00AF4423"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SimSun"/>
              </w:rPr>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SimSun"/>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SimSun"/>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SimSun"/>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 xml:space="preserve">12 </w:t>
            </w:r>
            <w:proofErr w:type="gramStart"/>
            <w:r w:rsidRPr="00844A84">
              <w:t>degree</w:t>
            </w:r>
            <w:proofErr w:type="gramEnd"/>
          </w:p>
          <w:p w14:paraId="52F8C1E0" w14:textId="77777777" w:rsidR="0019062A" w:rsidRPr="007368F9" w:rsidRDefault="0019062A" w:rsidP="00553EBC">
            <w:pPr>
              <w:keepNext/>
              <w:spacing w:before="20" w:after="20" w:line="276" w:lineRule="auto"/>
              <w:rPr>
                <w:lang w:eastAsia="zh-CN"/>
              </w:rPr>
            </w:pPr>
            <w:r w:rsidRPr="003171EF">
              <w:rPr>
                <w:lang w:eastAsia="zh-CN"/>
              </w:rPr>
              <w:t xml:space="preserve">Other </w:t>
            </w:r>
            <w:proofErr w:type="spellStart"/>
            <w:r w:rsidRPr="003171EF">
              <w:rPr>
                <w:lang w:eastAsia="zh-CN"/>
              </w:rPr>
              <w:t>downtilt</w:t>
            </w:r>
            <w:proofErr w:type="spellEnd"/>
            <w:r w:rsidRPr="003171EF">
              <w:rPr>
                <w:lang w:eastAsia="zh-CN"/>
              </w:rPr>
              <w:t xml:space="preserve">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SimSun"/>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SimSun"/>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SimSun"/>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SimSun"/>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SimSun"/>
              </w:rPr>
            </w:pPr>
            <w:r w:rsidRPr="002010C9">
              <w:rPr>
                <w:rFonts w:eastAsia="SimSun"/>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SimSun"/>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SimSun"/>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SimSun"/>
              </w:rPr>
            </w:pPr>
            <w:r w:rsidRPr="00936D00">
              <w:rPr>
                <w:rFonts w:eastAsia="SimSun"/>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SimSun"/>
              </w:rPr>
            </w:pPr>
            <w:r w:rsidRPr="00936D00">
              <w:rPr>
                <w:rFonts w:eastAsia="SimSun"/>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SimSun"/>
              </w:rPr>
            </w:pPr>
            <w:r w:rsidRPr="00936D00">
              <w:rPr>
                <w:rFonts w:eastAsia="SimSun"/>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proofErr w:type="gramStart"/>
            <w:r w:rsidRPr="00936D00">
              <w:rPr>
                <w:lang w:eastAsia="zh-CN"/>
              </w:rPr>
              <w:t>other</w:t>
            </w:r>
            <w:proofErr w:type="gramEnd"/>
            <w:r w:rsidRPr="00936D00">
              <w:rPr>
                <w:lang w:eastAsia="zh-CN"/>
              </w:rPr>
              <w:t xml:space="preserve">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SimSun"/>
              </w:rPr>
            </w:pPr>
            <w:r w:rsidRPr="00936D00">
              <w:rPr>
                <w:rFonts w:eastAsia="SimSun"/>
              </w:rPr>
              <w:t>CSI</w:t>
            </w:r>
            <w:r w:rsidRPr="00936D00">
              <w:rPr>
                <w:rStyle w:val="xapple-converted-space"/>
                <w:rFonts w:eastAsia="SimSun"/>
              </w:rPr>
              <w:t> </w:t>
            </w:r>
            <w:r w:rsidRPr="00936D00">
              <w:rPr>
                <w:rFonts w:eastAsia="SimSun"/>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 xml:space="preserve">Assumptions on SRS: periodicity, processing gain, processing delay, </w:t>
            </w:r>
            <w:proofErr w:type="spellStart"/>
            <w:r w:rsidRPr="00936D00">
              <w:rPr>
                <w:lang w:eastAsia="zh-CN"/>
              </w:rPr>
              <w:t>etc</w:t>
            </w:r>
            <w:proofErr w:type="spellEnd"/>
          </w:p>
          <w:p w14:paraId="5ADBBFFB"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SimSun"/>
              </w:rPr>
            </w:pPr>
            <w:r w:rsidRPr="00936D00">
              <w:rPr>
                <w:rFonts w:eastAsia="SimSun"/>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 xml:space="preserve">Companies should report </w:t>
            </w:r>
            <w:proofErr w:type="spellStart"/>
            <w:r w:rsidRPr="00936D00">
              <w:rPr>
                <w:lang w:eastAsia="zh-CN"/>
              </w:rPr>
              <w:t>gNB</w:t>
            </w:r>
            <w:proofErr w:type="spellEnd"/>
            <w:r w:rsidRPr="00936D00">
              <w:rPr>
                <w:lang w:eastAsia="zh-CN"/>
              </w:rPr>
              <w:t xml:space="preserve"> processing delay, </w:t>
            </w:r>
            <w:proofErr w:type="gramStart"/>
            <w:r w:rsidRPr="00936D00">
              <w:rPr>
                <w:lang w:eastAsia="zh-CN"/>
              </w:rPr>
              <w:t>e.g.</w:t>
            </w:r>
            <w:proofErr w:type="gramEnd"/>
            <w:r w:rsidRPr="00936D00">
              <w:rPr>
                <w:lang w:eastAsia="zh-CN"/>
              </w:rPr>
              <w:t xml:space="preserve">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SimSun"/>
              </w:rPr>
            </w:pPr>
            <w:r w:rsidRPr="00936D00">
              <w:rPr>
                <w:rFonts w:eastAsia="SimSun"/>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SimSun"/>
              </w:rPr>
            </w:pPr>
            <w:r w:rsidRPr="00936D00">
              <w:rPr>
                <w:rFonts w:eastAsia="SimSun"/>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SimSun"/>
              </w:rPr>
            </w:pPr>
            <w:r w:rsidRPr="00936D00">
              <w:rPr>
                <w:rFonts w:eastAsia="SimSun"/>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SimSun"/>
              </w:rPr>
            </w:pPr>
            <w:r w:rsidRPr="00936D00">
              <w:rPr>
                <w:rFonts w:eastAsia="SimSun"/>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val="fr-FR" w:eastAsia="zh-CN"/>
        </w:rPr>
      </w:pPr>
      <w:r w:rsidRPr="00131E8C">
        <w:rPr>
          <w:rFonts w:ascii="Arial" w:eastAsia="SimSun" w:hAnsi="Arial"/>
          <w:sz w:val="36"/>
          <w:szCs w:val="36"/>
          <w:lang w:val="fr-FR" w:eastAsia="zh-CN"/>
        </w:rPr>
        <w:lastRenderedPageBreak/>
        <w:t xml:space="preserve">Annex </w:t>
      </w:r>
      <w:proofErr w:type="gramStart"/>
      <w:r>
        <w:rPr>
          <w:rFonts w:ascii="Arial" w:eastAsia="SimSun" w:hAnsi="Arial"/>
          <w:sz w:val="36"/>
          <w:szCs w:val="36"/>
          <w:lang w:val="fr-FR" w:eastAsia="zh-CN"/>
        </w:rPr>
        <w:t>B</w:t>
      </w:r>
      <w:r w:rsidRPr="00131E8C">
        <w:rPr>
          <w:rFonts w:ascii="Arial" w:eastAsia="SimSun" w:hAnsi="Arial"/>
          <w:sz w:val="36"/>
          <w:szCs w:val="36"/>
          <w:lang w:val="fr-FR" w:eastAsia="zh-CN"/>
        </w:rPr>
        <w:t>:</w:t>
      </w:r>
      <w:proofErr w:type="gramEnd"/>
      <w:r>
        <w:rPr>
          <w:rFonts w:ascii="Arial" w:eastAsia="SimSun" w:hAnsi="Arial"/>
          <w:sz w:val="36"/>
          <w:szCs w:val="36"/>
          <w:lang w:val="fr-FR" w:eastAsia="zh-CN"/>
        </w:rPr>
        <w:t xml:space="preserve"> </w:t>
      </w:r>
      <w:r w:rsidR="002A4AC1">
        <w:rPr>
          <w:rFonts w:ascii="Arial" w:eastAsia="SimSun" w:hAnsi="Arial"/>
          <w:sz w:val="36"/>
          <w:szCs w:val="36"/>
          <w:lang w:val="fr-FR" w:eastAsia="zh-CN"/>
        </w:rPr>
        <w:t>T</w:t>
      </w:r>
      <w:r>
        <w:rPr>
          <w:rFonts w:ascii="Arial" w:eastAsia="SimSun"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TableGrid"/>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 xml:space="preserve">Mean: 0 </w:t>
            </w:r>
            <w:proofErr w:type="spellStart"/>
            <w:r w:rsidR="00131E8C" w:rsidRPr="00131E8C">
              <w:rPr>
                <w:rFonts w:eastAsiaTheme="minorEastAsia"/>
                <w:lang w:eastAsia="zh-CN"/>
              </w:rPr>
              <w:t>ms</w:t>
            </w:r>
            <w:proofErr w:type="spellEnd"/>
            <w:r w:rsidR="00131E8C">
              <w:rPr>
                <w:rFonts w:eastAsiaTheme="minorEastAsia"/>
                <w:lang w:eastAsia="zh-CN"/>
              </w:rPr>
              <w:t xml:space="preserve">; </w:t>
            </w:r>
            <w:r w:rsidR="00131E8C" w:rsidRPr="00131E8C">
              <w:rPr>
                <w:rFonts w:eastAsiaTheme="minorEastAsia"/>
                <w:lang w:eastAsia="zh-CN"/>
              </w:rPr>
              <w:t xml:space="preserve">STD: 2 </w:t>
            </w:r>
            <w:proofErr w:type="spellStart"/>
            <w:r w:rsidR="00131E8C" w:rsidRPr="00131E8C">
              <w:rPr>
                <w:rFonts w:eastAsiaTheme="minorEastAsia"/>
                <w:lang w:eastAsia="zh-CN"/>
              </w:rPr>
              <w:t>ms</w:t>
            </w:r>
            <w:proofErr w:type="spellEnd"/>
            <w:r w:rsidR="00131E8C">
              <w:rPr>
                <w:rFonts w:eastAsiaTheme="minorEastAsia"/>
                <w:lang w:eastAsia="zh-CN"/>
              </w:rPr>
              <w:t>; R</w:t>
            </w:r>
            <w:r w:rsidR="00131E8C" w:rsidRPr="00131E8C">
              <w:rPr>
                <w:rFonts w:eastAsiaTheme="minorEastAsia"/>
                <w:lang w:eastAsia="zh-CN"/>
              </w:rPr>
              <w:t xml:space="preserve">ange: [-4, 4] </w:t>
            </w:r>
            <w:proofErr w:type="spellStart"/>
            <w:r w:rsidR="00131E8C" w:rsidRPr="00131E8C">
              <w:rPr>
                <w:rFonts w:eastAsiaTheme="minorEastAsia"/>
                <w:lang w:eastAsia="zh-CN"/>
              </w:rPr>
              <w:t>ms</w:t>
            </w:r>
            <w:proofErr w:type="spellEnd"/>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 xml:space="preserve">Mean: 0 </w:t>
            </w:r>
            <w:proofErr w:type="spellStart"/>
            <w:r w:rsidRPr="00131E8C">
              <w:rPr>
                <w:rFonts w:eastAsiaTheme="minorEastAsia"/>
                <w:lang w:eastAsia="zh-CN"/>
              </w:rPr>
              <w:t>ms</w:t>
            </w:r>
            <w:proofErr w:type="spellEnd"/>
            <w:r>
              <w:rPr>
                <w:rFonts w:eastAsiaTheme="minorEastAsia"/>
                <w:lang w:eastAsia="zh-CN"/>
              </w:rPr>
              <w:t xml:space="preserve">; </w:t>
            </w:r>
            <w:r w:rsidRPr="00131E8C">
              <w:rPr>
                <w:rFonts w:eastAsiaTheme="minorEastAsia"/>
                <w:lang w:eastAsia="zh-CN"/>
              </w:rPr>
              <w:t xml:space="preserve">STD: 2 </w:t>
            </w:r>
            <w:proofErr w:type="spellStart"/>
            <w:r w:rsidRPr="00131E8C">
              <w:rPr>
                <w:rFonts w:eastAsiaTheme="minorEastAsia"/>
                <w:lang w:eastAsia="zh-CN"/>
              </w:rPr>
              <w:t>ms</w:t>
            </w:r>
            <w:proofErr w:type="spellEnd"/>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xml:space="preserve">] </w:t>
            </w:r>
            <w:proofErr w:type="spellStart"/>
            <w:r w:rsidRPr="00131E8C">
              <w:rPr>
                <w:rFonts w:eastAsiaTheme="minorEastAsia"/>
                <w:lang w:eastAsia="zh-CN"/>
              </w:rPr>
              <w:t>ms</w:t>
            </w:r>
            <w:proofErr w:type="spellEnd"/>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TableGrid"/>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6"/>
      <w:pgSz w:w="11906" w:h="16838"/>
      <w:pgMar w:top="284"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CHEN Xiaohang V2" w:date="2021-08-23T20:41:00Z" w:initials="CXH">
    <w:p w14:paraId="14131B9E" w14:textId="13A819A0" w:rsidR="00F50DAF" w:rsidRPr="00F50DAF" w:rsidRDefault="00F50DAF">
      <w:pPr>
        <w:pStyle w:val="CommentText"/>
        <w:rPr>
          <w:rFonts w:eastAsiaTheme="minorEastAsia"/>
          <w:lang w:eastAsia="zh-CN"/>
        </w:rPr>
      </w:pPr>
      <w:r>
        <w:rPr>
          <w:rStyle w:val="CommentReference"/>
        </w:rPr>
        <w:annotationRef/>
      </w:r>
      <w:r>
        <w:rPr>
          <w:rFonts w:eastAsiaTheme="minorEastAsia"/>
          <w:lang w:eastAsia="zh-CN"/>
        </w:rPr>
        <w:t>Just an example</w:t>
      </w:r>
    </w:p>
  </w:comment>
  <w:comment w:id="15" w:author="Gapeyenko, Margarita (Nokia - FI/Espoo)" w:date="2021-08-24T13:08:00Z" w:initials="GM(-F">
    <w:p w14:paraId="6475129F" w14:textId="77777777" w:rsidR="00AF4423" w:rsidRDefault="00AF4423" w:rsidP="00012D02">
      <w:pPr>
        <w:pStyle w:val="CommentText"/>
      </w:pPr>
      <w:r>
        <w:rPr>
          <w:rStyle w:val="CommentReference"/>
        </w:rPr>
        <w:annotationRef/>
      </w:r>
      <w:r>
        <w:t>check this</w:t>
      </w:r>
    </w:p>
    <w:p w14:paraId="7A585C3D" w14:textId="77777777" w:rsidR="00AF4423" w:rsidRDefault="00AF4423" w:rsidP="00012D02">
      <w:pPr>
        <w:pStyle w:val="CommentText"/>
      </w:pPr>
      <w:r w:rsidRPr="0034576E">
        <w:t>94,33%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131B9E" w15:done="0"/>
  <w15:commentEx w15:paraId="7A585C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DE71" w16cex:dateUtc="2021-08-24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131B9E" w16cid:durableId="24CE8684"/>
  <w16cid:commentId w16cid:paraId="7A585C3D" w16cid:durableId="24D0DE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099C" w14:textId="77777777" w:rsidR="00E131D9" w:rsidRDefault="00E131D9">
      <w:r>
        <w:separator/>
      </w:r>
    </w:p>
  </w:endnote>
  <w:endnote w:type="continuationSeparator" w:id="0">
    <w:p w14:paraId="370E914C" w14:textId="77777777" w:rsidR="00E131D9" w:rsidRDefault="00E131D9">
      <w:r>
        <w:continuationSeparator/>
      </w:r>
    </w:p>
  </w:endnote>
  <w:endnote w:type="continuationNotice" w:id="1">
    <w:p w14:paraId="33B6CF23" w14:textId="77777777" w:rsidR="00E131D9" w:rsidRDefault="00E13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20500000000000000"/>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61E6" w14:textId="77777777" w:rsidR="00E131D9" w:rsidRDefault="00E131D9">
      <w:r>
        <w:separator/>
      </w:r>
    </w:p>
  </w:footnote>
  <w:footnote w:type="continuationSeparator" w:id="0">
    <w:p w14:paraId="55908E72" w14:textId="77777777" w:rsidR="00E131D9" w:rsidRDefault="00E131D9">
      <w:r>
        <w:continuationSeparator/>
      </w:r>
    </w:p>
  </w:footnote>
  <w:footnote w:type="continuationNotice" w:id="1">
    <w:p w14:paraId="3F898300" w14:textId="77777777" w:rsidR="00E131D9" w:rsidRDefault="00E131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D18B" w14:textId="77777777" w:rsidR="00B96C69" w:rsidRDefault="00B96C69"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1D15D13"/>
    <w:multiLevelType w:val="multilevel"/>
    <w:tmpl w:val="B5782CC2"/>
    <w:lvl w:ilvl="0">
      <w:start w:val="1"/>
      <w:numFmt w:val="bullet"/>
      <w:lvlText w:val=""/>
      <w:lvlJc w:val="left"/>
      <w:pPr>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F3B9D"/>
    <w:multiLevelType w:val="hybridMultilevel"/>
    <w:tmpl w:val="CB92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34B2E"/>
    <w:multiLevelType w:val="hybridMultilevel"/>
    <w:tmpl w:val="B3C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14E31"/>
    <w:multiLevelType w:val="hybridMultilevel"/>
    <w:tmpl w:val="FA1C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A1CAF"/>
    <w:multiLevelType w:val="hybridMultilevel"/>
    <w:tmpl w:val="1652B9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C950D6"/>
    <w:multiLevelType w:val="hybridMultilevel"/>
    <w:tmpl w:val="B1EE80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4"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741A75"/>
    <w:multiLevelType w:val="singleLevel"/>
    <w:tmpl w:val="40741A75"/>
    <w:lvl w:ilvl="0">
      <w:start w:val="1"/>
      <w:numFmt w:val="decimal"/>
      <w:suff w:val="space"/>
      <w:lvlText w:val="%1."/>
      <w:lvlJc w:val="left"/>
    </w:lvl>
  </w:abstractNum>
  <w:abstractNum w:abstractNumId="17"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8"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025AE2"/>
    <w:multiLevelType w:val="hybridMultilevel"/>
    <w:tmpl w:val="D04E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E928FF"/>
    <w:multiLevelType w:val="hybridMultilevel"/>
    <w:tmpl w:val="F0F465E6"/>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3"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24"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23024"/>
    <w:multiLevelType w:val="hybridMultilevel"/>
    <w:tmpl w:val="2E54C69E"/>
    <w:lvl w:ilvl="0" w:tplc="1A1AA438">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BF1689E"/>
    <w:multiLevelType w:val="hybridMultilevel"/>
    <w:tmpl w:val="8C40D6A6"/>
    <w:lvl w:ilvl="0" w:tplc="81D0B0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20283"/>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B067AE"/>
    <w:multiLevelType w:val="hybridMultilevel"/>
    <w:tmpl w:val="939E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0"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9"/>
  </w:num>
  <w:num w:numId="2">
    <w:abstractNumId w:val="23"/>
  </w:num>
  <w:num w:numId="3">
    <w:abstractNumId w:val="36"/>
  </w:num>
  <w:num w:numId="4">
    <w:abstractNumId w:val="17"/>
  </w:num>
  <w:num w:numId="5">
    <w:abstractNumId w:val="34"/>
  </w:num>
  <w:num w:numId="6">
    <w:abstractNumId w:val="40"/>
  </w:num>
  <w:num w:numId="7">
    <w:abstractNumId w:val="22"/>
  </w:num>
  <w:num w:numId="8">
    <w:abstractNumId w:val="29"/>
  </w:num>
  <w:num w:numId="9">
    <w:abstractNumId w:val="2"/>
  </w:num>
  <w:num w:numId="10">
    <w:abstractNumId w:val="21"/>
  </w:num>
  <w:num w:numId="11">
    <w:abstractNumId w:val="38"/>
  </w:num>
  <w:num w:numId="12">
    <w:abstractNumId w:val="41"/>
  </w:num>
  <w:num w:numId="13">
    <w:abstractNumId w:val="20"/>
  </w:num>
  <w:num w:numId="14">
    <w:abstractNumId w:val="7"/>
  </w:num>
  <w:num w:numId="15">
    <w:abstractNumId w:val="6"/>
  </w:num>
  <w:num w:numId="16">
    <w:abstractNumId w:val="4"/>
  </w:num>
  <w:num w:numId="17">
    <w:abstractNumId w:val="30"/>
  </w:num>
  <w:num w:numId="18">
    <w:abstractNumId w:val="32"/>
  </w:num>
  <w:num w:numId="19">
    <w:abstractNumId w:val="28"/>
  </w:num>
  <w:num w:numId="20">
    <w:abstractNumId w:val="5"/>
  </w:num>
  <w:num w:numId="21">
    <w:abstractNumId w:val="35"/>
  </w:num>
  <w:num w:numId="22">
    <w:abstractNumId w:val="33"/>
  </w:num>
  <w:num w:numId="23">
    <w:abstractNumId w:val="3"/>
  </w:num>
  <w:num w:numId="24">
    <w:abstractNumId w:val="14"/>
  </w:num>
  <w:num w:numId="25">
    <w:abstractNumId w:val="18"/>
  </w:num>
  <w:num w:numId="26">
    <w:abstractNumId w:val="31"/>
  </w:num>
  <w:num w:numId="27">
    <w:abstractNumId w:val="13"/>
  </w:num>
  <w:num w:numId="28">
    <w:abstractNumId w:val="15"/>
  </w:num>
  <w:num w:numId="29">
    <w:abstractNumId w:val="24"/>
  </w:num>
  <w:num w:numId="30">
    <w:abstractNumId w:val="26"/>
  </w:num>
  <w:num w:numId="31">
    <w:abstractNumId w:val="16"/>
  </w:num>
  <w:num w:numId="32">
    <w:abstractNumId w:val="0"/>
  </w:num>
  <w:num w:numId="33">
    <w:abstractNumId w:val="19"/>
  </w:num>
  <w:num w:numId="34">
    <w:abstractNumId w:val="10"/>
  </w:num>
  <w:num w:numId="35">
    <w:abstractNumId w:val="25"/>
  </w:num>
  <w:num w:numId="36">
    <w:abstractNumId w:val="8"/>
  </w:num>
  <w:num w:numId="37">
    <w:abstractNumId w:val="9"/>
  </w:num>
  <w:num w:numId="38">
    <w:abstractNumId w:val="11"/>
  </w:num>
  <w:num w:numId="39">
    <w:abstractNumId w:val="12"/>
  </w:num>
  <w:num w:numId="40">
    <w:abstractNumId w:val="27"/>
  </w:num>
  <w:num w:numId="41">
    <w:abstractNumId w:val="1"/>
  </w:num>
  <w:num w:numId="42">
    <w:abstractNumId w:val="3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Xiaohang V2">
    <w15:presenceInfo w15:providerId="None" w15:userId="CHEN Xiaohang V2"/>
  </w15:person>
  <w15:person w15:author="Gapeyenko, Margarita (Nokia - FI/Espoo)">
    <w15:presenceInfo w15:providerId="AD" w15:userId="S::margarita.gapeyenko@nokia.com::2a68b49f-3a33-42d0-8daa-158a0fbe728d"/>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3FB4"/>
    <w:rsid w:val="0001406E"/>
    <w:rsid w:val="000143FF"/>
    <w:rsid w:val="00014750"/>
    <w:rsid w:val="000149DC"/>
    <w:rsid w:val="00014D04"/>
    <w:rsid w:val="00014D1D"/>
    <w:rsid w:val="00014EEC"/>
    <w:rsid w:val="000151F6"/>
    <w:rsid w:val="0001524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20"/>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584"/>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B26"/>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779"/>
    <w:rsid w:val="00072943"/>
    <w:rsid w:val="00072C61"/>
    <w:rsid w:val="00072D16"/>
    <w:rsid w:val="00072EBD"/>
    <w:rsid w:val="00072F9F"/>
    <w:rsid w:val="000730B6"/>
    <w:rsid w:val="000731F9"/>
    <w:rsid w:val="0007330B"/>
    <w:rsid w:val="000733D2"/>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E74"/>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D07"/>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4A"/>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2E7"/>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B59"/>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AF4"/>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839"/>
    <w:rsid w:val="000E5AA9"/>
    <w:rsid w:val="000E5BFD"/>
    <w:rsid w:val="000E5EBC"/>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DB4"/>
    <w:rsid w:val="000F2E4A"/>
    <w:rsid w:val="000F306D"/>
    <w:rsid w:val="000F332B"/>
    <w:rsid w:val="000F33C0"/>
    <w:rsid w:val="000F38D0"/>
    <w:rsid w:val="000F3F5E"/>
    <w:rsid w:val="000F3F6C"/>
    <w:rsid w:val="000F40A7"/>
    <w:rsid w:val="000F4194"/>
    <w:rsid w:val="000F46BB"/>
    <w:rsid w:val="000F46F8"/>
    <w:rsid w:val="000F4883"/>
    <w:rsid w:val="000F4934"/>
    <w:rsid w:val="000F4B09"/>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352"/>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6F7"/>
    <w:rsid w:val="00123748"/>
    <w:rsid w:val="00123960"/>
    <w:rsid w:val="0012398C"/>
    <w:rsid w:val="00123B33"/>
    <w:rsid w:val="00123C98"/>
    <w:rsid w:val="00123D7B"/>
    <w:rsid w:val="00123E23"/>
    <w:rsid w:val="00123E88"/>
    <w:rsid w:val="00123F29"/>
    <w:rsid w:val="0012400D"/>
    <w:rsid w:val="00124028"/>
    <w:rsid w:val="0012412F"/>
    <w:rsid w:val="001242C6"/>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7F5"/>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1E9F"/>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3C63"/>
    <w:rsid w:val="00134974"/>
    <w:rsid w:val="00134B9D"/>
    <w:rsid w:val="00135639"/>
    <w:rsid w:val="001357BF"/>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1D"/>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3D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214"/>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8BB"/>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2E7A"/>
    <w:rsid w:val="00173100"/>
    <w:rsid w:val="0017325A"/>
    <w:rsid w:val="001732C3"/>
    <w:rsid w:val="0017370E"/>
    <w:rsid w:val="0017377A"/>
    <w:rsid w:val="00173EC6"/>
    <w:rsid w:val="001740E4"/>
    <w:rsid w:val="0017412A"/>
    <w:rsid w:val="001742D5"/>
    <w:rsid w:val="00174339"/>
    <w:rsid w:val="001743B2"/>
    <w:rsid w:val="00174502"/>
    <w:rsid w:val="0017463A"/>
    <w:rsid w:val="001746C2"/>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3D4"/>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1E2E"/>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4C8"/>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10"/>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860"/>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0E5"/>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335"/>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2CF"/>
    <w:rsid w:val="001D45DC"/>
    <w:rsid w:val="001D4BC3"/>
    <w:rsid w:val="001D4E30"/>
    <w:rsid w:val="001D4ECC"/>
    <w:rsid w:val="001D4FEC"/>
    <w:rsid w:val="001D504F"/>
    <w:rsid w:val="001D5659"/>
    <w:rsid w:val="001D56FE"/>
    <w:rsid w:val="001D5C94"/>
    <w:rsid w:val="001D5F2A"/>
    <w:rsid w:val="001D60E8"/>
    <w:rsid w:val="001D62D3"/>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3F38"/>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1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9E"/>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22"/>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20"/>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1FD7"/>
    <w:rsid w:val="00222415"/>
    <w:rsid w:val="0022266F"/>
    <w:rsid w:val="00222AC2"/>
    <w:rsid w:val="00222AEC"/>
    <w:rsid w:val="00222B25"/>
    <w:rsid w:val="00222BFC"/>
    <w:rsid w:val="00222C66"/>
    <w:rsid w:val="00222D9D"/>
    <w:rsid w:val="00222DD8"/>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0BB"/>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89F"/>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0E1"/>
    <w:rsid w:val="002634A0"/>
    <w:rsid w:val="0026355C"/>
    <w:rsid w:val="002638ED"/>
    <w:rsid w:val="00263CEB"/>
    <w:rsid w:val="00263D83"/>
    <w:rsid w:val="00263F85"/>
    <w:rsid w:val="0026470D"/>
    <w:rsid w:val="002648B0"/>
    <w:rsid w:val="00264BC9"/>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6CE2"/>
    <w:rsid w:val="0027724B"/>
    <w:rsid w:val="0027727A"/>
    <w:rsid w:val="00277673"/>
    <w:rsid w:val="002776C4"/>
    <w:rsid w:val="00277B75"/>
    <w:rsid w:val="00277CAE"/>
    <w:rsid w:val="00277DDC"/>
    <w:rsid w:val="00277FCD"/>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650"/>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87F5F"/>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4AA"/>
    <w:rsid w:val="002A55C4"/>
    <w:rsid w:val="002A5643"/>
    <w:rsid w:val="002A572A"/>
    <w:rsid w:val="002A5832"/>
    <w:rsid w:val="002A5913"/>
    <w:rsid w:val="002A5B08"/>
    <w:rsid w:val="002A5C1D"/>
    <w:rsid w:val="002A5CD2"/>
    <w:rsid w:val="002A628A"/>
    <w:rsid w:val="002A62F0"/>
    <w:rsid w:val="002A6314"/>
    <w:rsid w:val="002A6386"/>
    <w:rsid w:val="002A6712"/>
    <w:rsid w:val="002A6BC0"/>
    <w:rsid w:val="002A6D2B"/>
    <w:rsid w:val="002A7001"/>
    <w:rsid w:val="002A713F"/>
    <w:rsid w:val="002A74D8"/>
    <w:rsid w:val="002A7724"/>
    <w:rsid w:val="002A7896"/>
    <w:rsid w:val="002A7921"/>
    <w:rsid w:val="002A79B0"/>
    <w:rsid w:val="002A7AC3"/>
    <w:rsid w:val="002A7ECE"/>
    <w:rsid w:val="002A7F8D"/>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1D82"/>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9B6"/>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D0"/>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8E3"/>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074"/>
    <w:rsid w:val="002F75B2"/>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6E8"/>
    <w:rsid w:val="00304D2C"/>
    <w:rsid w:val="00304E2C"/>
    <w:rsid w:val="00304FC6"/>
    <w:rsid w:val="00305003"/>
    <w:rsid w:val="00305016"/>
    <w:rsid w:val="00305294"/>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BAD"/>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61E"/>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6A3"/>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420"/>
    <w:rsid w:val="0034789D"/>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0FC"/>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12D"/>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AE0"/>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69E"/>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EAC"/>
    <w:rsid w:val="00382F07"/>
    <w:rsid w:val="00382FBD"/>
    <w:rsid w:val="0038315A"/>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BB5"/>
    <w:rsid w:val="00393C55"/>
    <w:rsid w:val="00393D9B"/>
    <w:rsid w:val="00393FA8"/>
    <w:rsid w:val="003940C5"/>
    <w:rsid w:val="0039417A"/>
    <w:rsid w:val="0039447E"/>
    <w:rsid w:val="003945F2"/>
    <w:rsid w:val="003947E0"/>
    <w:rsid w:val="00394A7E"/>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55F"/>
    <w:rsid w:val="003976AF"/>
    <w:rsid w:val="003976DA"/>
    <w:rsid w:val="003977D0"/>
    <w:rsid w:val="0039790C"/>
    <w:rsid w:val="00397913"/>
    <w:rsid w:val="00397A79"/>
    <w:rsid w:val="00397DE4"/>
    <w:rsid w:val="003A0398"/>
    <w:rsid w:val="003A04A3"/>
    <w:rsid w:val="003A073C"/>
    <w:rsid w:val="003A078C"/>
    <w:rsid w:val="003A08D6"/>
    <w:rsid w:val="003A08E2"/>
    <w:rsid w:val="003A0997"/>
    <w:rsid w:val="003A0B7F"/>
    <w:rsid w:val="003A0EBA"/>
    <w:rsid w:val="003A1445"/>
    <w:rsid w:val="003A1557"/>
    <w:rsid w:val="003A1BD2"/>
    <w:rsid w:val="003A1C7E"/>
    <w:rsid w:val="003A1DA5"/>
    <w:rsid w:val="003A1F01"/>
    <w:rsid w:val="003A2B9E"/>
    <w:rsid w:val="003A2D78"/>
    <w:rsid w:val="003A2E26"/>
    <w:rsid w:val="003A2E48"/>
    <w:rsid w:val="003A2EED"/>
    <w:rsid w:val="003A371E"/>
    <w:rsid w:val="003A375E"/>
    <w:rsid w:val="003A3769"/>
    <w:rsid w:val="003A3804"/>
    <w:rsid w:val="003A3960"/>
    <w:rsid w:val="003A3AE9"/>
    <w:rsid w:val="003A3EC1"/>
    <w:rsid w:val="003A402D"/>
    <w:rsid w:val="003A4276"/>
    <w:rsid w:val="003A4672"/>
    <w:rsid w:val="003A4740"/>
    <w:rsid w:val="003A5013"/>
    <w:rsid w:val="003A5089"/>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4E9"/>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B0B"/>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998"/>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1B6"/>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241"/>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69D"/>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A3"/>
    <w:rsid w:val="003F43E2"/>
    <w:rsid w:val="003F456D"/>
    <w:rsid w:val="003F47D7"/>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9DC"/>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3ED"/>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6F7"/>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12"/>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0BC"/>
    <w:rsid w:val="004952B2"/>
    <w:rsid w:val="00495320"/>
    <w:rsid w:val="0049555C"/>
    <w:rsid w:val="004957BD"/>
    <w:rsid w:val="00495976"/>
    <w:rsid w:val="00496313"/>
    <w:rsid w:val="00496457"/>
    <w:rsid w:val="0049688B"/>
    <w:rsid w:val="004969CE"/>
    <w:rsid w:val="00496AF5"/>
    <w:rsid w:val="00496D74"/>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4F"/>
    <w:rsid w:val="004A35EE"/>
    <w:rsid w:val="004A3809"/>
    <w:rsid w:val="004A3B10"/>
    <w:rsid w:val="004A3C4E"/>
    <w:rsid w:val="004A3E5D"/>
    <w:rsid w:val="004A3FF5"/>
    <w:rsid w:val="004A4217"/>
    <w:rsid w:val="004A46FF"/>
    <w:rsid w:val="004A4764"/>
    <w:rsid w:val="004A495F"/>
    <w:rsid w:val="004A4A5B"/>
    <w:rsid w:val="004A4BB6"/>
    <w:rsid w:val="004A4E75"/>
    <w:rsid w:val="004A518C"/>
    <w:rsid w:val="004A523D"/>
    <w:rsid w:val="004A5363"/>
    <w:rsid w:val="004A5444"/>
    <w:rsid w:val="004A54B9"/>
    <w:rsid w:val="004A64B7"/>
    <w:rsid w:val="004A6666"/>
    <w:rsid w:val="004A691E"/>
    <w:rsid w:val="004A6D15"/>
    <w:rsid w:val="004A7188"/>
    <w:rsid w:val="004A7239"/>
    <w:rsid w:val="004A7256"/>
    <w:rsid w:val="004A736A"/>
    <w:rsid w:val="004A7426"/>
    <w:rsid w:val="004A7628"/>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78"/>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838"/>
    <w:rsid w:val="004B5A1A"/>
    <w:rsid w:val="004B5A40"/>
    <w:rsid w:val="004B5D95"/>
    <w:rsid w:val="004B5FA0"/>
    <w:rsid w:val="004B6217"/>
    <w:rsid w:val="004B6277"/>
    <w:rsid w:val="004B627E"/>
    <w:rsid w:val="004B6532"/>
    <w:rsid w:val="004B66DB"/>
    <w:rsid w:val="004B6970"/>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69"/>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534"/>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34E"/>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4FF4"/>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007"/>
    <w:rsid w:val="0053137F"/>
    <w:rsid w:val="005313AE"/>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4827"/>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112"/>
    <w:rsid w:val="0054223B"/>
    <w:rsid w:val="00542408"/>
    <w:rsid w:val="0054248C"/>
    <w:rsid w:val="0054255B"/>
    <w:rsid w:val="0054288C"/>
    <w:rsid w:val="005429A0"/>
    <w:rsid w:val="00542C7A"/>
    <w:rsid w:val="00542CF2"/>
    <w:rsid w:val="00543159"/>
    <w:rsid w:val="00543212"/>
    <w:rsid w:val="00543575"/>
    <w:rsid w:val="00543596"/>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57"/>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22C"/>
    <w:rsid w:val="005502E8"/>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38A"/>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47"/>
    <w:rsid w:val="00573CC5"/>
    <w:rsid w:val="00573F22"/>
    <w:rsid w:val="00574007"/>
    <w:rsid w:val="0057465B"/>
    <w:rsid w:val="005746D0"/>
    <w:rsid w:val="00574B93"/>
    <w:rsid w:val="0057530A"/>
    <w:rsid w:val="00575449"/>
    <w:rsid w:val="00575674"/>
    <w:rsid w:val="0057596B"/>
    <w:rsid w:val="00576300"/>
    <w:rsid w:val="005766EC"/>
    <w:rsid w:val="005767D9"/>
    <w:rsid w:val="00576838"/>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AA9"/>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46"/>
    <w:rsid w:val="005A6F6A"/>
    <w:rsid w:val="005A719F"/>
    <w:rsid w:val="005A745B"/>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4F8C"/>
    <w:rsid w:val="005B5637"/>
    <w:rsid w:val="005B62C1"/>
    <w:rsid w:val="005B6391"/>
    <w:rsid w:val="005B64CC"/>
    <w:rsid w:val="005B6533"/>
    <w:rsid w:val="005B66AB"/>
    <w:rsid w:val="005B6897"/>
    <w:rsid w:val="005B6BC6"/>
    <w:rsid w:val="005B6C5A"/>
    <w:rsid w:val="005B6D02"/>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7E2"/>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C3C"/>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C0B"/>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79D"/>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96A"/>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6E3"/>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16"/>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168"/>
    <w:rsid w:val="00624581"/>
    <w:rsid w:val="00624641"/>
    <w:rsid w:val="006248BC"/>
    <w:rsid w:val="00624B60"/>
    <w:rsid w:val="00624D92"/>
    <w:rsid w:val="00624E2A"/>
    <w:rsid w:val="006256B8"/>
    <w:rsid w:val="006257CB"/>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1E55"/>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C9D"/>
    <w:rsid w:val="00646F49"/>
    <w:rsid w:val="00647002"/>
    <w:rsid w:val="00647119"/>
    <w:rsid w:val="0064798D"/>
    <w:rsid w:val="00647A5D"/>
    <w:rsid w:val="00647CB0"/>
    <w:rsid w:val="00647F39"/>
    <w:rsid w:val="00650092"/>
    <w:rsid w:val="0065009F"/>
    <w:rsid w:val="006500B0"/>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48"/>
    <w:rsid w:val="00654A71"/>
    <w:rsid w:val="00654D45"/>
    <w:rsid w:val="00654D9B"/>
    <w:rsid w:val="0065508A"/>
    <w:rsid w:val="0065536F"/>
    <w:rsid w:val="00655755"/>
    <w:rsid w:val="00655B5F"/>
    <w:rsid w:val="00655D25"/>
    <w:rsid w:val="00656317"/>
    <w:rsid w:val="00656561"/>
    <w:rsid w:val="0065690A"/>
    <w:rsid w:val="006569D4"/>
    <w:rsid w:val="00656A20"/>
    <w:rsid w:val="00656E64"/>
    <w:rsid w:val="00656F99"/>
    <w:rsid w:val="006571F4"/>
    <w:rsid w:val="006573F8"/>
    <w:rsid w:val="006574E0"/>
    <w:rsid w:val="006579B7"/>
    <w:rsid w:val="00657E80"/>
    <w:rsid w:val="00657EF3"/>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3FE"/>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A84"/>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5C23"/>
    <w:rsid w:val="00676099"/>
    <w:rsid w:val="00676190"/>
    <w:rsid w:val="0067651A"/>
    <w:rsid w:val="006765B8"/>
    <w:rsid w:val="006765F2"/>
    <w:rsid w:val="00676749"/>
    <w:rsid w:val="00676812"/>
    <w:rsid w:val="00676A9A"/>
    <w:rsid w:val="0067730C"/>
    <w:rsid w:val="006775AB"/>
    <w:rsid w:val="00677B0F"/>
    <w:rsid w:val="00677B2C"/>
    <w:rsid w:val="00677BEB"/>
    <w:rsid w:val="00677D15"/>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05D"/>
    <w:rsid w:val="006843A6"/>
    <w:rsid w:val="006843CB"/>
    <w:rsid w:val="0068482F"/>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1B1"/>
    <w:rsid w:val="00694259"/>
    <w:rsid w:val="006947EA"/>
    <w:rsid w:val="006948BE"/>
    <w:rsid w:val="006948F0"/>
    <w:rsid w:val="00694B18"/>
    <w:rsid w:val="00694CAA"/>
    <w:rsid w:val="00694F03"/>
    <w:rsid w:val="00694F4C"/>
    <w:rsid w:val="00694F8C"/>
    <w:rsid w:val="0069501D"/>
    <w:rsid w:val="00695159"/>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97F78"/>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84"/>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539"/>
    <w:rsid w:val="006C1674"/>
    <w:rsid w:val="006C18CC"/>
    <w:rsid w:val="006C1AD2"/>
    <w:rsid w:val="006C1F22"/>
    <w:rsid w:val="006C2303"/>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0D3"/>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EC2"/>
    <w:rsid w:val="006F1F08"/>
    <w:rsid w:val="006F1F2E"/>
    <w:rsid w:val="006F1F73"/>
    <w:rsid w:val="006F2686"/>
    <w:rsid w:val="006F26DD"/>
    <w:rsid w:val="006F2865"/>
    <w:rsid w:val="006F2AD4"/>
    <w:rsid w:val="006F2B60"/>
    <w:rsid w:val="006F2DDF"/>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D6E"/>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0"/>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C93"/>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45E"/>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6FCF"/>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24"/>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7C"/>
    <w:rsid w:val="007664E5"/>
    <w:rsid w:val="007669F8"/>
    <w:rsid w:val="00766BE5"/>
    <w:rsid w:val="00766C19"/>
    <w:rsid w:val="00766E0A"/>
    <w:rsid w:val="00766F81"/>
    <w:rsid w:val="00767279"/>
    <w:rsid w:val="007672D0"/>
    <w:rsid w:val="007673A5"/>
    <w:rsid w:val="00767470"/>
    <w:rsid w:val="00767751"/>
    <w:rsid w:val="00767A59"/>
    <w:rsid w:val="00767B2D"/>
    <w:rsid w:val="00767D4A"/>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17B"/>
    <w:rsid w:val="007732E4"/>
    <w:rsid w:val="00773497"/>
    <w:rsid w:val="007734CD"/>
    <w:rsid w:val="00773773"/>
    <w:rsid w:val="00773A2E"/>
    <w:rsid w:val="00773A77"/>
    <w:rsid w:val="00773D96"/>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95F"/>
    <w:rsid w:val="00781BA0"/>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27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2CF8"/>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8E6"/>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AB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3CB2"/>
    <w:rsid w:val="007D417B"/>
    <w:rsid w:val="007D42B8"/>
    <w:rsid w:val="007D43C5"/>
    <w:rsid w:val="007D44A3"/>
    <w:rsid w:val="007D45CE"/>
    <w:rsid w:val="007D4739"/>
    <w:rsid w:val="007D482A"/>
    <w:rsid w:val="007D49C7"/>
    <w:rsid w:val="007D49DA"/>
    <w:rsid w:val="007D4A60"/>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52C"/>
    <w:rsid w:val="007E37E9"/>
    <w:rsid w:val="007E3A95"/>
    <w:rsid w:val="007E3BCD"/>
    <w:rsid w:val="007E3CBA"/>
    <w:rsid w:val="007E3FB4"/>
    <w:rsid w:val="007E42D5"/>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5A3"/>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221"/>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D27"/>
    <w:rsid w:val="00813ED0"/>
    <w:rsid w:val="00814269"/>
    <w:rsid w:val="008142B4"/>
    <w:rsid w:val="008143C0"/>
    <w:rsid w:val="008143CB"/>
    <w:rsid w:val="0081445F"/>
    <w:rsid w:val="008144FF"/>
    <w:rsid w:val="008147DF"/>
    <w:rsid w:val="0081485B"/>
    <w:rsid w:val="008149BE"/>
    <w:rsid w:val="00814AE0"/>
    <w:rsid w:val="00814C65"/>
    <w:rsid w:val="0081517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0BB"/>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8FC"/>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562"/>
    <w:rsid w:val="008456B1"/>
    <w:rsid w:val="00845BD8"/>
    <w:rsid w:val="00845DD1"/>
    <w:rsid w:val="008463D3"/>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B87"/>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B35"/>
    <w:rsid w:val="00867D47"/>
    <w:rsid w:val="00867FBE"/>
    <w:rsid w:val="008703F5"/>
    <w:rsid w:val="008706A8"/>
    <w:rsid w:val="00870B5F"/>
    <w:rsid w:val="00870FD8"/>
    <w:rsid w:val="008712E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7A8"/>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5A9"/>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3CF7"/>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526"/>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92"/>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31A"/>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3FE7"/>
    <w:rsid w:val="008A4040"/>
    <w:rsid w:val="008A4074"/>
    <w:rsid w:val="008A4221"/>
    <w:rsid w:val="008A4242"/>
    <w:rsid w:val="008A42CF"/>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8C8"/>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0BC"/>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A4A"/>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D5D"/>
    <w:rsid w:val="008D1FDF"/>
    <w:rsid w:val="008D220C"/>
    <w:rsid w:val="008D276E"/>
    <w:rsid w:val="008D2B8B"/>
    <w:rsid w:val="008D30AA"/>
    <w:rsid w:val="008D3185"/>
    <w:rsid w:val="008D34C9"/>
    <w:rsid w:val="008D34F7"/>
    <w:rsid w:val="008D3768"/>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8E7"/>
    <w:rsid w:val="008F694A"/>
    <w:rsid w:val="008F6BC0"/>
    <w:rsid w:val="008F6D89"/>
    <w:rsid w:val="008F6F29"/>
    <w:rsid w:val="008F71E3"/>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898"/>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B93"/>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078"/>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0E5"/>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642"/>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61F"/>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1F"/>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50F"/>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A6B"/>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9F6"/>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7E"/>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65"/>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771"/>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01"/>
    <w:rsid w:val="009A5D1B"/>
    <w:rsid w:val="009A5D34"/>
    <w:rsid w:val="009A65B6"/>
    <w:rsid w:val="009A67B7"/>
    <w:rsid w:val="009A67C5"/>
    <w:rsid w:val="009A67DB"/>
    <w:rsid w:val="009A6A7E"/>
    <w:rsid w:val="009A6B67"/>
    <w:rsid w:val="009A705C"/>
    <w:rsid w:val="009A752D"/>
    <w:rsid w:val="009A78DE"/>
    <w:rsid w:val="009A78ED"/>
    <w:rsid w:val="009A7B00"/>
    <w:rsid w:val="009A7DD6"/>
    <w:rsid w:val="009A7E44"/>
    <w:rsid w:val="009B0082"/>
    <w:rsid w:val="009B03AF"/>
    <w:rsid w:val="009B04D6"/>
    <w:rsid w:val="009B070E"/>
    <w:rsid w:val="009B0731"/>
    <w:rsid w:val="009B0996"/>
    <w:rsid w:val="009B0A04"/>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CEA"/>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D4"/>
    <w:rsid w:val="009B74EB"/>
    <w:rsid w:val="009B74F0"/>
    <w:rsid w:val="009B768F"/>
    <w:rsid w:val="009B788D"/>
    <w:rsid w:val="009B792D"/>
    <w:rsid w:val="009B7AAE"/>
    <w:rsid w:val="009B7D44"/>
    <w:rsid w:val="009B7D80"/>
    <w:rsid w:val="009C000B"/>
    <w:rsid w:val="009C0097"/>
    <w:rsid w:val="009C0142"/>
    <w:rsid w:val="009C026D"/>
    <w:rsid w:val="009C0805"/>
    <w:rsid w:val="009C08C5"/>
    <w:rsid w:val="009C0983"/>
    <w:rsid w:val="009C0B0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5BC"/>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D51"/>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27"/>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A97"/>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0B"/>
    <w:rsid w:val="00A52111"/>
    <w:rsid w:val="00A523FD"/>
    <w:rsid w:val="00A524D1"/>
    <w:rsid w:val="00A52558"/>
    <w:rsid w:val="00A525F3"/>
    <w:rsid w:val="00A526ED"/>
    <w:rsid w:val="00A52B17"/>
    <w:rsid w:val="00A52CA9"/>
    <w:rsid w:val="00A52D3A"/>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983"/>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304"/>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447"/>
    <w:rsid w:val="00A62668"/>
    <w:rsid w:val="00A62754"/>
    <w:rsid w:val="00A62790"/>
    <w:rsid w:val="00A62A3E"/>
    <w:rsid w:val="00A62BF9"/>
    <w:rsid w:val="00A62C40"/>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0EBF"/>
    <w:rsid w:val="00A71007"/>
    <w:rsid w:val="00A71070"/>
    <w:rsid w:val="00A710C3"/>
    <w:rsid w:val="00A711F6"/>
    <w:rsid w:val="00A71753"/>
    <w:rsid w:val="00A71A65"/>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2863"/>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DE4"/>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5A"/>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275"/>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348"/>
    <w:rsid w:val="00AC74D3"/>
    <w:rsid w:val="00AC787E"/>
    <w:rsid w:val="00AC78EF"/>
    <w:rsid w:val="00AC7BF8"/>
    <w:rsid w:val="00AC7D4B"/>
    <w:rsid w:val="00AC7D4C"/>
    <w:rsid w:val="00AC7E94"/>
    <w:rsid w:val="00AC7ED5"/>
    <w:rsid w:val="00AC7F78"/>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9AD"/>
    <w:rsid w:val="00AD1B1C"/>
    <w:rsid w:val="00AD1CB4"/>
    <w:rsid w:val="00AD1E66"/>
    <w:rsid w:val="00AD1EB8"/>
    <w:rsid w:val="00AD1EC0"/>
    <w:rsid w:val="00AD265E"/>
    <w:rsid w:val="00AD2B53"/>
    <w:rsid w:val="00AD2CD6"/>
    <w:rsid w:val="00AD2E53"/>
    <w:rsid w:val="00AD2F33"/>
    <w:rsid w:val="00AD2F37"/>
    <w:rsid w:val="00AD300B"/>
    <w:rsid w:val="00AD310F"/>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759"/>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6D7A"/>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423"/>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AF7FE3"/>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942"/>
    <w:rsid w:val="00B04B0C"/>
    <w:rsid w:val="00B04BB7"/>
    <w:rsid w:val="00B04C47"/>
    <w:rsid w:val="00B04EC2"/>
    <w:rsid w:val="00B053E0"/>
    <w:rsid w:val="00B056EF"/>
    <w:rsid w:val="00B0578A"/>
    <w:rsid w:val="00B05A3F"/>
    <w:rsid w:val="00B05BD9"/>
    <w:rsid w:val="00B05BEF"/>
    <w:rsid w:val="00B05C24"/>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705"/>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652"/>
    <w:rsid w:val="00B436AA"/>
    <w:rsid w:val="00B438D3"/>
    <w:rsid w:val="00B43ED6"/>
    <w:rsid w:val="00B44013"/>
    <w:rsid w:val="00B44090"/>
    <w:rsid w:val="00B443DF"/>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47AAD"/>
    <w:rsid w:val="00B50722"/>
    <w:rsid w:val="00B50A9D"/>
    <w:rsid w:val="00B50CC1"/>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AFA"/>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3BE"/>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0A2"/>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69"/>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DE8"/>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985"/>
    <w:rsid w:val="00BB0A13"/>
    <w:rsid w:val="00BB157F"/>
    <w:rsid w:val="00BB171D"/>
    <w:rsid w:val="00BB18B7"/>
    <w:rsid w:val="00BB1994"/>
    <w:rsid w:val="00BB1AB3"/>
    <w:rsid w:val="00BB1C1F"/>
    <w:rsid w:val="00BB1D8C"/>
    <w:rsid w:val="00BB1DDD"/>
    <w:rsid w:val="00BB1E98"/>
    <w:rsid w:val="00BB1F7F"/>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7B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597"/>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98E"/>
    <w:rsid w:val="00BD3C7F"/>
    <w:rsid w:val="00BD3D97"/>
    <w:rsid w:val="00BD4332"/>
    <w:rsid w:val="00BD43AA"/>
    <w:rsid w:val="00BD43F2"/>
    <w:rsid w:val="00BD443E"/>
    <w:rsid w:val="00BD4455"/>
    <w:rsid w:val="00BD4706"/>
    <w:rsid w:val="00BD48D3"/>
    <w:rsid w:val="00BD4DA2"/>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5BF"/>
    <w:rsid w:val="00BE6781"/>
    <w:rsid w:val="00BE6843"/>
    <w:rsid w:val="00BE68FA"/>
    <w:rsid w:val="00BE691A"/>
    <w:rsid w:val="00BE69F5"/>
    <w:rsid w:val="00BE6A85"/>
    <w:rsid w:val="00BE6B01"/>
    <w:rsid w:val="00BE6BA3"/>
    <w:rsid w:val="00BE6CF6"/>
    <w:rsid w:val="00BE6E88"/>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B17"/>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1FB1"/>
    <w:rsid w:val="00C02141"/>
    <w:rsid w:val="00C02174"/>
    <w:rsid w:val="00C0237D"/>
    <w:rsid w:val="00C0240A"/>
    <w:rsid w:val="00C024E2"/>
    <w:rsid w:val="00C02898"/>
    <w:rsid w:val="00C02950"/>
    <w:rsid w:val="00C029D5"/>
    <w:rsid w:val="00C02EE2"/>
    <w:rsid w:val="00C02F3F"/>
    <w:rsid w:val="00C03192"/>
    <w:rsid w:val="00C031E4"/>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CB4"/>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1E2"/>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0C98"/>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7A"/>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00F"/>
    <w:rsid w:val="00C47167"/>
    <w:rsid w:val="00C47341"/>
    <w:rsid w:val="00C47544"/>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895"/>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BE"/>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96B"/>
    <w:rsid w:val="00C62A19"/>
    <w:rsid w:val="00C62ABA"/>
    <w:rsid w:val="00C62BF3"/>
    <w:rsid w:val="00C63093"/>
    <w:rsid w:val="00C63225"/>
    <w:rsid w:val="00C633AA"/>
    <w:rsid w:val="00C63440"/>
    <w:rsid w:val="00C6348C"/>
    <w:rsid w:val="00C634F8"/>
    <w:rsid w:val="00C63541"/>
    <w:rsid w:val="00C635D9"/>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96"/>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58F"/>
    <w:rsid w:val="00C748B6"/>
    <w:rsid w:val="00C74C4C"/>
    <w:rsid w:val="00C74CD7"/>
    <w:rsid w:val="00C74D51"/>
    <w:rsid w:val="00C750BB"/>
    <w:rsid w:val="00C7511B"/>
    <w:rsid w:val="00C75471"/>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77"/>
    <w:rsid w:val="00C80BF5"/>
    <w:rsid w:val="00C80D12"/>
    <w:rsid w:val="00C80E05"/>
    <w:rsid w:val="00C81278"/>
    <w:rsid w:val="00C81439"/>
    <w:rsid w:val="00C814D1"/>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A4"/>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1C"/>
    <w:rsid w:val="00C96987"/>
    <w:rsid w:val="00C96C72"/>
    <w:rsid w:val="00C96C8C"/>
    <w:rsid w:val="00C96CF0"/>
    <w:rsid w:val="00C9717E"/>
    <w:rsid w:val="00C972E7"/>
    <w:rsid w:val="00C97409"/>
    <w:rsid w:val="00C97426"/>
    <w:rsid w:val="00C97CBE"/>
    <w:rsid w:val="00CA045B"/>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9DA"/>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459"/>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51"/>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EAB"/>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37"/>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2F42"/>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04F"/>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5DE"/>
    <w:rsid w:val="00D1472C"/>
    <w:rsid w:val="00D14735"/>
    <w:rsid w:val="00D147E7"/>
    <w:rsid w:val="00D14918"/>
    <w:rsid w:val="00D14B74"/>
    <w:rsid w:val="00D14DE8"/>
    <w:rsid w:val="00D14E75"/>
    <w:rsid w:val="00D150DF"/>
    <w:rsid w:val="00D151F7"/>
    <w:rsid w:val="00D153D1"/>
    <w:rsid w:val="00D1557C"/>
    <w:rsid w:val="00D15771"/>
    <w:rsid w:val="00D15A01"/>
    <w:rsid w:val="00D16361"/>
    <w:rsid w:val="00D16644"/>
    <w:rsid w:val="00D166EA"/>
    <w:rsid w:val="00D167C8"/>
    <w:rsid w:val="00D167D3"/>
    <w:rsid w:val="00D168A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9C"/>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99E"/>
    <w:rsid w:val="00D35A0B"/>
    <w:rsid w:val="00D36426"/>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82"/>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0F45"/>
    <w:rsid w:val="00D51095"/>
    <w:rsid w:val="00D510AF"/>
    <w:rsid w:val="00D5118F"/>
    <w:rsid w:val="00D51741"/>
    <w:rsid w:val="00D51DBE"/>
    <w:rsid w:val="00D51E0D"/>
    <w:rsid w:val="00D51E6F"/>
    <w:rsid w:val="00D52000"/>
    <w:rsid w:val="00D520D2"/>
    <w:rsid w:val="00D5238B"/>
    <w:rsid w:val="00D52407"/>
    <w:rsid w:val="00D5248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079"/>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31"/>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EB5"/>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07"/>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816"/>
    <w:rsid w:val="00D919B4"/>
    <w:rsid w:val="00D91E6A"/>
    <w:rsid w:val="00D92337"/>
    <w:rsid w:val="00D924BB"/>
    <w:rsid w:val="00D927FE"/>
    <w:rsid w:val="00D92CAF"/>
    <w:rsid w:val="00D92FC5"/>
    <w:rsid w:val="00D931A6"/>
    <w:rsid w:val="00D934A3"/>
    <w:rsid w:val="00D936AE"/>
    <w:rsid w:val="00D93864"/>
    <w:rsid w:val="00D938A0"/>
    <w:rsid w:val="00D939D7"/>
    <w:rsid w:val="00D93A7F"/>
    <w:rsid w:val="00D93A82"/>
    <w:rsid w:val="00D93AD1"/>
    <w:rsid w:val="00D93DC1"/>
    <w:rsid w:val="00D942B1"/>
    <w:rsid w:val="00D94456"/>
    <w:rsid w:val="00D94458"/>
    <w:rsid w:val="00D9459A"/>
    <w:rsid w:val="00D947FE"/>
    <w:rsid w:val="00D948E4"/>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4FA"/>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1C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240"/>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4D83"/>
    <w:rsid w:val="00DB5062"/>
    <w:rsid w:val="00DB50FD"/>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6E3"/>
    <w:rsid w:val="00DC1875"/>
    <w:rsid w:val="00DC1927"/>
    <w:rsid w:val="00DC199E"/>
    <w:rsid w:val="00DC1A47"/>
    <w:rsid w:val="00DC1F36"/>
    <w:rsid w:val="00DC1F70"/>
    <w:rsid w:val="00DC240F"/>
    <w:rsid w:val="00DC24EA"/>
    <w:rsid w:val="00DC2663"/>
    <w:rsid w:val="00DC2730"/>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127"/>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8A9"/>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89"/>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18F"/>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A55"/>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74E"/>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AA4"/>
    <w:rsid w:val="00E07BDF"/>
    <w:rsid w:val="00E07D8A"/>
    <w:rsid w:val="00E10098"/>
    <w:rsid w:val="00E102FF"/>
    <w:rsid w:val="00E10643"/>
    <w:rsid w:val="00E107CD"/>
    <w:rsid w:val="00E10A35"/>
    <w:rsid w:val="00E10B53"/>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117"/>
    <w:rsid w:val="00E131D9"/>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438"/>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03"/>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0A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A9"/>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ECF"/>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8FD"/>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091"/>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39"/>
    <w:rsid w:val="00E62146"/>
    <w:rsid w:val="00E62296"/>
    <w:rsid w:val="00E622EE"/>
    <w:rsid w:val="00E62477"/>
    <w:rsid w:val="00E62507"/>
    <w:rsid w:val="00E6250E"/>
    <w:rsid w:val="00E627CB"/>
    <w:rsid w:val="00E62B2A"/>
    <w:rsid w:val="00E62B7E"/>
    <w:rsid w:val="00E62DC6"/>
    <w:rsid w:val="00E62E6F"/>
    <w:rsid w:val="00E63117"/>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4E"/>
    <w:rsid w:val="00E730BB"/>
    <w:rsid w:val="00E730D6"/>
    <w:rsid w:val="00E7319B"/>
    <w:rsid w:val="00E73421"/>
    <w:rsid w:val="00E73603"/>
    <w:rsid w:val="00E73A10"/>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453"/>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1825"/>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04F"/>
    <w:rsid w:val="00E95167"/>
    <w:rsid w:val="00E95229"/>
    <w:rsid w:val="00E953DD"/>
    <w:rsid w:val="00E95475"/>
    <w:rsid w:val="00E95477"/>
    <w:rsid w:val="00E95567"/>
    <w:rsid w:val="00E955A1"/>
    <w:rsid w:val="00E955FA"/>
    <w:rsid w:val="00E95738"/>
    <w:rsid w:val="00E957C2"/>
    <w:rsid w:val="00E95ADE"/>
    <w:rsid w:val="00E95C55"/>
    <w:rsid w:val="00E95C92"/>
    <w:rsid w:val="00E9627D"/>
    <w:rsid w:val="00E962F8"/>
    <w:rsid w:val="00E964FA"/>
    <w:rsid w:val="00E965F2"/>
    <w:rsid w:val="00E96652"/>
    <w:rsid w:val="00E966EE"/>
    <w:rsid w:val="00E96717"/>
    <w:rsid w:val="00E969DD"/>
    <w:rsid w:val="00E96B0D"/>
    <w:rsid w:val="00E96D2A"/>
    <w:rsid w:val="00E96D54"/>
    <w:rsid w:val="00E96DAC"/>
    <w:rsid w:val="00E9717E"/>
    <w:rsid w:val="00E9721F"/>
    <w:rsid w:val="00E97321"/>
    <w:rsid w:val="00E979E7"/>
    <w:rsid w:val="00E97C7C"/>
    <w:rsid w:val="00EA005B"/>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2E"/>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3DB"/>
    <w:rsid w:val="00EA5596"/>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652"/>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5F3"/>
    <w:rsid w:val="00EC69C3"/>
    <w:rsid w:val="00EC6A6C"/>
    <w:rsid w:val="00EC6B5A"/>
    <w:rsid w:val="00EC6CAB"/>
    <w:rsid w:val="00EC6CCD"/>
    <w:rsid w:val="00EC6E5A"/>
    <w:rsid w:val="00EC70B7"/>
    <w:rsid w:val="00EC7185"/>
    <w:rsid w:val="00EC7203"/>
    <w:rsid w:val="00EC7269"/>
    <w:rsid w:val="00EC734F"/>
    <w:rsid w:val="00EC748B"/>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6E9D"/>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563"/>
    <w:rsid w:val="00F126AA"/>
    <w:rsid w:val="00F12A41"/>
    <w:rsid w:val="00F12F88"/>
    <w:rsid w:val="00F13000"/>
    <w:rsid w:val="00F1333C"/>
    <w:rsid w:val="00F13363"/>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47"/>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6FE1"/>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DAF"/>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11"/>
    <w:rsid w:val="00F531A1"/>
    <w:rsid w:val="00F53220"/>
    <w:rsid w:val="00F533CE"/>
    <w:rsid w:val="00F53727"/>
    <w:rsid w:val="00F53773"/>
    <w:rsid w:val="00F53BE5"/>
    <w:rsid w:val="00F53FFB"/>
    <w:rsid w:val="00F54123"/>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967"/>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151"/>
    <w:rsid w:val="00F654FC"/>
    <w:rsid w:val="00F656AB"/>
    <w:rsid w:val="00F65BA7"/>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9A7"/>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0"/>
    <w:rsid w:val="00F86F3D"/>
    <w:rsid w:val="00F87011"/>
    <w:rsid w:val="00F8714B"/>
    <w:rsid w:val="00F87213"/>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A34"/>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68"/>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9DF"/>
    <w:rsid w:val="00FB7B9D"/>
    <w:rsid w:val="00FB7D75"/>
    <w:rsid w:val="00FB7DED"/>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28E"/>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577"/>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4B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6D0"/>
    <w:rsid w:val="00FE376D"/>
    <w:rsid w:val="00FE3858"/>
    <w:rsid w:val="00FE395E"/>
    <w:rsid w:val="00FE3A35"/>
    <w:rsid w:val="00FE3BA0"/>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24D"/>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qFormat/>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B87FBC"/>
    <w:pPr>
      <w:overflowPunct w:val="0"/>
      <w:autoSpaceDE w:val="0"/>
      <w:autoSpaceDN w:val="0"/>
      <w:adjustRightInd w:val="0"/>
      <w:spacing w:before="120" w:after="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sid w:val="00B87FBC"/>
    <w:rPr>
      <w:lang w:val="en-GB" w:eastAsia="en-US" w:bidi="ar-SA"/>
    </w:rPr>
  </w:style>
  <w:style w:type="paragraph" w:styleId="List2">
    <w:name w:val="List 2"/>
    <w:basedOn w:val="List"/>
    <w:rsid w:val="00B87FBC"/>
    <w:pPr>
      <w:numPr>
        <w:numId w:val="3"/>
      </w:numPr>
      <w:spacing w:before="180"/>
    </w:pPr>
    <w:rPr>
      <w:rFonts w:ascii="Arial" w:hAnsi="Arial"/>
      <w:sz w:val="22"/>
      <w:szCs w:val="20"/>
    </w:rPr>
  </w:style>
  <w:style w:type="paragraph" w:customStyle="1" w:styleId="TAC">
    <w:name w:val="TAC"/>
    <w:basedOn w:val="Normal"/>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aliases w:val="Table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2F4476"/>
    <w:pPr>
      <w:keepNext/>
      <w:keepLines/>
    </w:pPr>
    <w:rPr>
      <w:rFonts w:ascii="Arial" w:hAnsi="Arial"/>
      <w:sz w:val="18"/>
      <w:szCs w:val="20"/>
      <w:lang w:val="en-GB"/>
    </w:rPr>
  </w:style>
  <w:style w:type="paragraph" w:customStyle="1" w:styleId="TAH">
    <w:name w:val="TAH"/>
    <w:basedOn w:val="Normal"/>
    <w:link w:val="TAHCar"/>
    <w:qFormat/>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link w:val="CommentSubjectChar"/>
    <w:semiHidden/>
    <w:rsid w:val="00AF764A"/>
    <w:rPr>
      <w:b/>
      <w:bCs/>
    </w:rPr>
  </w:style>
  <w:style w:type="paragraph" w:styleId="BalloonText">
    <w:name w:val="Balloon Text"/>
    <w:basedOn w:val="Normal"/>
    <w:link w:val="BalloonTextChar"/>
    <w:semiHidden/>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link w:val="DocumentMapChar"/>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Normal"/>
    <w:link w:val="ListParagraphChar"/>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BodyText"/>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Heading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TableGrid8">
    <w:name w:val="Table Grid 8"/>
    <w:basedOn w:val="TableNormal"/>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7E54B9"/>
    <w:rPr>
      <w:rFonts w:ascii="Calibri" w:hAnsi="Calibri"/>
      <w:kern w:val="2"/>
      <w:sz w:val="21"/>
      <w:szCs w:val="22"/>
    </w:rPr>
  </w:style>
  <w:style w:type="paragraph" w:styleId="Revision">
    <w:name w:val="Revision"/>
    <w:hidden/>
    <w:uiPriority w:val="99"/>
    <w:semiHidden/>
    <w:rsid w:val="00583AB7"/>
    <w:rPr>
      <w:rFonts w:eastAsia="Times New Roman"/>
      <w:szCs w:val="24"/>
      <w:lang w:eastAsia="en-US"/>
    </w:rPr>
  </w:style>
  <w:style w:type="paragraph" w:styleId="NormalWeb">
    <w:name w:val="Normal (Web)"/>
    <w:basedOn w:val="Normal"/>
    <w:uiPriority w:val="99"/>
    <w:qFormat/>
    <w:rsid w:val="00334D9E"/>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text">
    <w:name w:val="text"/>
    <w:basedOn w:val="Normal"/>
    <w:link w:val="textChar"/>
    <w:qFormat/>
    <w:rsid w:val="00033DD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ommentTextChar">
    <w:name w:val="Comment Text Char"/>
    <w:link w:val="CommentText"/>
    <w:uiPriority w:val="99"/>
    <w:qFormat/>
    <w:rsid w:val="00B82340"/>
    <w:rPr>
      <w:rFonts w:eastAsia="Times New Roman"/>
      <w:szCs w:val="24"/>
      <w:lang w:eastAsia="en-US"/>
    </w:rPr>
  </w:style>
  <w:style w:type="character" w:customStyle="1" w:styleId="B1Zchn">
    <w:name w:val="B1 Zchn"/>
    <w:qFormat/>
    <w:rsid w:val="00B82340"/>
    <w:rPr>
      <w:rFonts w:ascii="Times New Roman" w:eastAsia="SimSun"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BodyText"/>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Normal"/>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Normal"/>
    <w:link w:val="B3Char"/>
    <w:rsid w:val="000E32C9"/>
    <w:pPr>
      <w:spacing w:after="180"/>
      <w:ind w:left="1135" w:hanging="284"/>
    </w:pPr>
    <w:rPr>
      <w:szCs w:val="20"/>
      <w:lang w:val="en-GB"/>
    </w:rPr>
  </w:style>
  <w:style w:type="paragraph" w:customStyle="1" w:styleId="B4">
    <w:name w:val="B4"/>
    <w:basedOn w:val="Normal"/>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Emphasis">
    <w:name w:val="Emphasis"/>
    <w:uiPriority w:val="20"/>
    <w:qFormat/>
    <w:rsid w:val="009E4900"/>
    <w:rPr>
      <w:i/>
      <w:iCs/>
    </w:rPr>
  </w:style>
  <w:style w:type="table" w:customStyle="1" w:styleId="-11">
    <w:name w:val="浅色列表 - 强调文字颜色 11"/>
    <w:basedOn w:val="TableNormal"/>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E4661F"/>
    <w:rPr>
      <w:rFonts w:ascii="Arial" w:hAnsi="Arial" w:cs="Arial"/>
      <w:b/>
      <w:bCs/>
      <w:kern w:val="32"/>
      <w:sz w:val="28"/>
      <w:szCs w:val="32"/>
    </w:rPr>
  </w:style>
  <w:style w:type="table" w:customStyle="1" w:styleId="1-11">
    <w:name w:val="中等深浅底纹 1 - 强调文字颜色 11"/>
    <w:basedOn w:val="TableNormal"/>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PlaceholderText">
    <w:name w:val="Placeholder Text"/>
    <w:basedOn w:val="DefaultParagraphFont"/>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
    <w:name w:val="网格型浅色1"/>
    <w:basedOn w:val="TableNormal"/>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5D55E8"/>
    <w:rPr>
      <w:rFonts w:ascii="Arial" w:eastAsia="MS Mincho" w:hAnsi="Arial" w:cs="Arial"/>
      <w:b/>
      <w:bCs/>
      <w:iCs/>
      <w:szCs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D55E8"/>
    <w:rPr>
      <w:rFonts w:eastAsia="MS Mincho"/>
      <w:b/>
      <w:bCs/>
      <w:sz w:val="28"/>
      <w:szCs w:val="28"/>
      <w:lang w:eastAsia="en-US"/>
    </w:rPr>
  </w:style>
  <w:style w:type="character" w:customStyle="1" w:styleId="Heading5Char">
    <w:name w:val="Heading 5 Char"/>
    <w:basedOn w:val="DefaultParagraphFont"/>
    <w:link w:val="Heading5"/>
    <w:rsid w:val="005D55E8"/>
    <w:rPr>
      <w:rFonts w:eastAsia="Times New Roman"/>
      <w:b/>
      <w:bCs/>
      <w:sz w:val="28"/>
      <w:szCs w:val="28"/>
      <w:lang w:eastAsia="en-US"/>
    </w:rPr>
  </w:style>
  <w:style w:type="character" w:customStyle="1" w:styleId="Heading6Char">
    <w:name w:val="Heading 6 Char"/>
    <w:basedOn w:val="DefaultParagraphFont"/>
    <w:link w:val="Heading6"/>
    <w:rsid w:val="005D55E8"/>
    <w:rPr>
      <w:rFonts w:ascii="Arial" w:eastAsia="SimHei" w:hAnsi="Arial"/>
      <w:b/>
      <w:bCs/>
      <w:sz w:val="24"/>
      <w:szCs w:val="24"/>
      <w:lang w:eastAsia="en-US"/>
    </w:rPr>
  </w:style>
  <w:style w:type="character" w:customStyle="1" w:styleId="Heading7Char">
    <w:name w:val="Heading 7 Char"/>
    <w:basedOn w:val="DefaultParagraphFont"/>
    <w:link w:val="Heading7"/>
    <w:rsid w:val="005D55E8"/>
    <w:rPr>
      <w:rFonts w:eastAsia="Times New Roman"/>
      <w:b/>
      <w:bCs/>
      <w:sz w:val="24"/>
      <w:szCs w:val="24"/>
      <w:lang w:eastAsia="en-US"/>
    </w:rPr>
  </w:style>
  <w:style w:type="character" w:customStyle="1" w:styleId="Heading8Char">
    <w:name w:val="Heading 8 Char"/>
    <w:basedOn w:val="DefaultParagraphFont"/>
    <w:link w:val="Heading8"/>
    <w:rsid w:val="005D55E8"/>
    <w:rPr>
      <w:rFonts w:ascii="Arial" w:eastAsia="SimHei" w:hAnsi="Arial"/>
      <w:sz w:val="24"/>
      <w:szCs w:val="24"/>
      <w:lang w:eastAsia="en-US"/>
    </w:rPr>
  </w:style>
  <w:style w:type="character" w:customStyle="1" w:styleId="Heading9Char">
    <w:name w:val="Heading 9 Char"/>
    <w:basedOn w:val="DefaultParagraphFont"/>
    <w:link w:val="Heading9"/>
    <w:rsid w:val="005D55E8"/>
    <w:rPr>
      <w:rFonts w:ascii="Arial" w:eastAsia="SimHei" w:hAnsi="Arial"/>
      <w:sz w:val="21"/>
      <w:szCs w:val="21"/>
      <w:lang w:eastAsia="en-US"/>
    </w:rPr>
  </w:style>
  <w:style w:type="character" w:customStyle="1" w:styleId="CommentSubjectChar">
    <w:name w:val="Comment Subject Char"/>
    <w:basedOn w:val="CommentTextChar"/>
    <w:link w:val="CommentSubject"/>
    <w:semiHidden/>
    <w:rsid w:val="005D55E8"/>
    <w:rPr>
      <w:rFonts w:eastAsia="Times New Roman"/>
      <w:b/>
      <w:bCs/>
      <w:szCs w:val="24"/>
      <w:lang w:eastAsia="en-US"/>
    </w:rPr>
  </w:style>
  <w:style w:type="character" w:customStyle="1" w:styleId="BalloonTextChar">
    <w:name w:val="Balloon Text Char"/>
    <w:basedOn w:val="DefaultParagraphFont"/>
    <w:link w:val="BalloonText"/>
    <w:semiHidden/>
    <w:rsid w:val="005D55E8"/>
    <w:rPr>
      <w:rFonts w:eastAsia="Times New Roman"/>
      <w:sz w:val="18"/>
      <w:szCs w:val="18"/>
      <w:lang w:eastAsia="en-US"/>
    </w:rPr>
  </w:style>
  <w:style w:type="character" w:customStyle="1" w:styleId="FooterChar">
    <w:name w:val="Footer Char"/>
    <w:basedOn w:val="DefaultParagraphFont"/>
    <w:link w:val="Footer"/>
    <w:rsid w:val="005D55E8"/>
    <w:rPr>
      <w:rFonts w:eastAsia="Times New Roman"/>
      <w:sz w:val="18"/>
      <w:szCs w:val="18"/>
      <w:lang w:eastAsia="en-US"/>
    </w:rPr>
  </w:style>
  <w:style w:type="character" w:customStyle="1" w:styleId="DocumentMapChar">
    <w:name w:val="Document Map Char"/>
    <w:basedOn w:val="DefaultParagraphFont"/>
    <w:link w:val="DocumentMap"/>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0759A6"/>
  </w:style>
  <w:style w:type="table" w:customStyle="1" w:styleId="11">
    <w:name w:val="网格型1"/>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E519A"/>
    <w:rPr>
      <w:rFonts w:eastAsia="Calibri"/>
      <w:sz w:val="24"/>
      <w:lang w:eastAsia="zh-CN"/>
    </w:rPr>
  </w:style>
  <w:style w:type="character" w:customStyle="1" w:styleId="xapple-converted-space">
    <w:name w:val="x_apple-converted-space"/>
    <w:basedOn w:val="DefaultParagraphFont"/>
    <w:rsid w:val="008E519A"/>
  </w:style>
  <w:style w:type="paragraph" w:customStyle="1" w:styleId="xmsonormal0">
    <w:name w:val="xmsonormal"/>
    <w:basedOn w:val="Normal"/>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TableNormal"/>
    <w:next w:val="TableGrid"/>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54830071">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A6E0F-ED35-4D39-A770-D8AA5CB848C8}">
  <ds:schemaRefs>
    <ds:schemaRef ds:uri="http://schemas.openxmlformats.org/officeDocument/2006/bibliography"/>
  </ds:schemaRefs>
</ds:datastoreItem>
</file>

<file path=customXml/itemProps2.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3.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23276</Words>
  <Characters>132679</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155644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Fang-Chen Cheng</cp:lastModifiedBy>
  <cp:revision>2</cp:revision>
  <cp:lastPrinted>2011-08-03T09:36:00Z</cp:lastPrinted>
  <dcterms:created xsi:type="dcterms:W3CDTF">2021-08-25T17:23:00Z</dcterms:created>
  <dcterms:modified xsi:type="dcterms:W3CDTF">2021-08-25T17:23:00Z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