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B9B2D" w14:textId="77777777" w:rsidR="00BB3919" w:rsidRPr="00BB3919" w:rsidRDefault="00BB3919" w:rsidP="00680421">
      <w:pPr>
        <w:pStyle w:val="Header"/>
        <w:tabs>
          <w:tab w:val="clear" w:pos="4536"/>
          <w:tab w:val="left" w:pos="1800"/>
        </w:tabs>
        <w:spacing w:after="160"/>
        <w:ind w:left="1797" w:hanging="1797"/>
        <w:rPr>
          <w:rFonts w:cs="Arial"/>
          <w:sz w:val="22"/>
          <w:szCs w:val="22"/>
        </w:rPr>
      </w:pPr>
      <w:bookmarkStart w:id="0" w:name="_Hlk80022783"/>
      <w:r w:rsidRPr="00007F41">
        <w:rPr>
          <w:rFonts w:cs="Arial"/>
          <w:sz w:val="22"/>
          <w:szCs w:val="22"/>
        </w:rPr>
        <w:t>3GPP TSG RAN WG1 #</w:t>
      </w:r>
      <w:r w:rsidRPr="00B62CCD">
        <w:rPr>
          <w:rFonts w:cs="Arial"/>
          <w:sz w:val="22"/>
          <w:szCs w:val="22"/>
        </w:rPr>
        <w:t>10</w:t>
      </w:r>
      <w:r w:rsidR="00C02898">
        <w:rPr>
          <w:rFonts w:cs="Arial"/>
          <w:sz w:val="22"/>
          <w:szCs w:val="22"/>
        </w:rPr>
        <w:t>6</w:t>
      </w:r>
      <w:r w:rsidRPr="00B62CCD">
        <w:rPr>
          <w:rFonts w:cs="Arial"/>
          <w:sz w:val="22"/>
          <w:szCs w:val="22"/>
        </w:rPr>
        <w:t>-e</w:t>
      </w:r>
      <w:r>
        <w:rPr>
          <w:rFonts w:cs="Arial"/>
          <w:sz w:val="22"/>
          <w:szCs w:val="22"/>
        </w:rPr>
        <w:tab/>
        <w:t xml:space="preserve">                                              </w:t>
      </w:r>
      <w:r w:rsidR="00175C64" w:rsidRPr="00175C64">
        <w:rPr>
          <w:rFonts w:cs="Arial"/>
          <w:sz w:val="22"/>
          <w:szCs w:val="22"/>
        </w:rPr>
        <w:t>R1-210</w:t>
      </w:r>
      <w:r w:rsidR="00680421">
        <w:rPr>
          <w:rFonts w:cs="Arial"/>
          <w:sz w:val="22"/>
          <w:szCs w:val="22"/>
        </w:rPr>
        <w:t>XXX</w:t>
      </w:r>
      <w:r w:rsidR="00CF2A98">
        <w:rPr>
          <w:rFonts w:cs="Arial"/>
          <w:sz w:val="22"/>
          <w:szCs w:val="22"/>
        </w:rPr>
        <w:t>X</w:t>
      </w:r>
    </w:p>
    <w:p w14:paraId="413CC89E" w14:textId="77777777" w:rsidR="00BB3919" w:rsidRPr="00D75C88" w:rsidRDefault="00BB3919" w:rsidP="00680421">
      <w:pPr>
        <w:pStyle w:val="Header"/>
        <w:tabs>
          <w:tab w:val="clear" w:pos="4536"/>
          <w:tab w:val="left" w:pos="1800"/>
        </w:tabs>
        <w:spacing w:after="160"/>
        <w:ind w:left="1797" w:hanging="1797"/>
        <w:rPr>
          <w:rFonts w:cs="Arial"/>
          <w:sz w:val="22"/>
          <w:szCs w:val="22"/>
        </w:rPr>
      </w:pPr>
      <w:r w:rsidRPr="00BB3919">
        <w:rPr>
          <w:rFonts w:cs="Arial"/>
          <w:sz w:val="22"/>
          <w:szCs w:val="22"/>
        </w:rPr>
        <w:t>e</w:t>
      </w:r>
      <w:r w:rsidR="00740E9F">
        <w:rPr>
          <w:rFonts w:cs="Arial"/>
          <w:bCs/>
          <w:sz w:val="22"/>
        </w:rPr>
        <w:t xml:space="preserve">-Meeting, </w:t>
      </w:r>
      <w:r w:rsidR="00C02898" w:rsidRPr="00C02898">
        <w:rPr>
          <w:rFonts w:cs="Arial"/>
          <w:bCs/>
          <w:sz w:val="22"/>
        </w:rPr>
        <w:t>August</w:t>
      </w:r>
      <w:r w:rsidR="00740E9F">
        <w:rPr>
          <w:rFonts w:cs="Arial"/>
          <w:bCs/>
          <w:sz w:val="22"/>
        </w:rPr>
        <w:t xml:space="preserve"> 1</w:t>
      </w:r>
      <w:r w:rsidR="00C02898">
        <w:rPr>
          <w:rFonts w:cs="Arial"/>
          <w:bCs/>
          <w:sz w:val="22"/>
        </w:rPr>
        <w:t>6</w:t>
      </w:r>
      <w:r w:rsidR="00740E9F">
        <w:rPr>
          <w:rFonts w:cs="Arial"/>
          <w:bCs/>
          <w:sz w:val="22"/>
          <w:vertAlign w:val="superscript"/>
        </w:rPr>
        <w:t>th</w:t>
      </w:r>
      <w:r w:rsidR="00740E9F">
        <w:rPr>
          <w:rFonts w:cs="Arial"/>
          <w:bCs/>
          <w:sz w:val="22"/>
        </w:rPr>
        <w:t xml:space="preserve"> – 2</w:t>
      </w:r>
      <w:r w:rsidR="00E03EF8">
        <w:rPr>
          <w:rFonts w:cs="Arial"/>
          <w:bCs/>
          <w:sz w:val="22"/>
        </w:rPr>
        <w:t>7</w:t>
      </w:r>
      <w:r w:rsidR="00740E9F" w:rsidRPr="00F069DF">
        <w:rPr>
          <w:rFonts w:cs="Arial"/>
          <w:sz w:val="22"/>
          <w:vertAlign w:val="superscript"/>
        </w:rPr>
        <w:t>th</w:t>
      </w:r>
      <w:r w:rsidR="00740E9F">
        <w:rPr>
          <w:rFonts w:cs="Arial"/>
          <w:bCs/>
          <w:sz w:val="22"/>
        </w:rPr>
        <w:t>, 202</w:t>
      </w:r>
      <w:r w:rsidR="00740E9F" w:rsidRPr="00740E9F">
        <w:rPr>
          <w:rFonts w:cs="Arial" w:hint="eastAsia"/>
          <w:bCs/>
          <w:sz w:val="22"/>
        </w:rPr>
        <w:t>1</w:t>
      </w:r>
    </w:p>
    <w:p w14:paraId="53E922E0" w14:textId="77777777" w:rsidR="00BB3919" w:rsidRPr="00BB3919" w:rsidRDefault="00BB3919" w:rsidP="00680421">
      <w:pPr>
        <w:pStyle w:val="Header"/>
        <w:tabs>
          <w:tab w:val="clear" w:pos="4536"/>
          <w:tab w:val="left" w:pos="1800"/>
        </w:tabs>
        <w:spacing w:after="160"/>
        <w:ind w:left="1797" w:hanging="1797"/>
        <w:rPr>
          <w:rFonts w:cs="Arial"/>
          <w:sz w:val="22"/>
          <w:szCs w:val="22"/>
        </w:rPr>
      </w:pPr>
    </w:p>
    <w:p w14:paraId="31EBBE2C"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Source:</w:t>
      </w:r>
      <w:r w:rsidRPr="00F04983">
        <w:rPr>
          <w:rFonts w:cs="Arial"/>
          <w:sz w:val="22"/>
          <w:szCs w:val="22"/>
        </w:rPr>
        <w:tab/>
      </w:r>
      <w:r w:rsidRPr="00BB3919">
        <w:rPr>
          <w:rFonts w:cs="Arial" w:hint="eastAsia"/>
          <w:sz w:val="22"/>
          <w:szCs w:val="22"/>
        </w:rPr>
        <w:t>vivo</w:t>
      </w:r>
    </w:p>
    <w:p w14:paraId="3BEB6CCF"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Title:</w:t>
      </w:r>
      <w:bookmarkStart w:id="1" w:name="Title"/>
      <w:bookmarkEnd w:id="1"/>
      <w:r w:rsidRPr="00F04983">
        <w:rPr>
          <w:rFonts w:cs="Arial"/>
          <w:sz w:val="22"/>
          <w:szCs w:val="22"/>
        </w:rPr>
        <w:tab/>
      </w:r>
      <w:r w:rsidR="00EF64F0">
        <w:rPr>
          <w:rFonts w:cs="Arial"/>
          <w:sz w:val="22"/>
          <w:szCs w:val="22"/>
        </w:rPr>
        <w:t xml:space="preserve">Summary of </w:t>
      </w:r>
      <w:r w:rsidR="00265167" w:rsidRPr="00265167">
        <w:rPr>
          <w:rFonts w:cs="Arial"/>
          <w:sz w:val="22"/>
          <w:szCs w:val="22"/>
        </w:rPr>
        <w:t>[10</w:t>
      </w:r>
      <w:r w:rsidR="002A5C1D">
        <w:rPr>
          <w:rFonts w:cs="Arial"/>
          <w:sz w:val="22"/>
          <w:szCs w:val="22"/>
        </w:rPr>
        <w:t>6</w:t>
      </w:r>
      <w:r w:rsidR="00265167" w:rsidRPr="00265167">
        <w:rPr>
          <w:rFonts w:cs="Arial"/>
          <w:sz w:val="22"/>
          <w:szCs w:val="22"/>
        </w:rPr>
        <w:t xml:space="preserve">-e-NR-XR-03] </w:t>
      </w:r>
      <w:r w:rsidR="00EF64F0">
        <w:rPr>
          <w:rFonts w:cs="Arial"/>
          <w:sz w:val="22"/>
          <w:szCs w:val="22"/>
        </w:rPr>
        <w:t>e</w:t>
      </w:r>
      <w:r w:rsidR="00EF64F0" w:rsidRPr="00265167">
        <w:rPr>
          <w:rFonts w:cs="Arial"/>
          <w:sz w:val="22"/>
          <w:szCs w:val="22"/>
        </w:rPr>
        <w:t xml:space="preserve">mail </w:t>
      </w:r>
      <w:r w:rsidR="00265167" w:rsidRPr="00265167">
        <w:rPr>
          <w:rFonts w:cs="Arial"/>
          <w:sz w:val="22"/>
          <w:szCs w:val="22"/>
        </w:rPr>
        <w:t>discussion</w:t>
      </w:r>
      <w:r w:rsidR="00680421" w:rsidRPr="00680421">
        <w:rPr>
          <w:rFonts w:cs="Arial"/>
          <w:sz w:val="22"/>
          <w:szCs w:val="22"/>
        </w:rPr>
        <w:t xml:space="preserve"> on XR evaluation results</w:t>
      </w:r>
    </w:p>
    <w:p w14:paraId="51BA1E56"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Agenda Item:</w:t>
      </w:r>
      <w:bookmarkStart w:id="2" w:name="Source"/>
      <w:bookmarkEnd w:id="2"/>
      <w:r w:rsidRPr="00F04983">
        <w:rPr>
          <w:rFonts w:cs="Arial"/>
          <w:sz w:val="22"/>
          <w:szCs w:val="22"/>
        </w:rPr>
        <w:tab/>
      </w:r>
      <w:r w:rsidR="00E52651">
        <w:rPr>
          <w:rFonts w:eastAsia="宋体" w:cs="Arial"/>
          <w:sz w:val="22"/>
          <w:szCs w:val="22"/>
          <w:lang w:eastAsia="zh-CN"/>
        </w:rPr>
        <w:t>8.14.</w:t>
      </w:r>
      <w:r w:rsidR="00E52651">
        <w:rPr>
          <w:rFonts w:eastAsia="宋体" w:cs="Arial" w:hint="eastAsia"/>
          <w:sz w:val="22"/>
          <w:szCs w:val="22"/>
          <w:lang w:eastAsia="zh-CN"/>
        </w:rPr>
        <w:t>3</w:t>
      </w:r>
    </w:p>
    <w:p w14:paraId="6C2A9A9D" w14:textId="77777777" w:rsidR="00BB3919" w:rsidRPr="00BB3919" w:rsidRDefault="00BB3919" w:rsidP="00680421">
      <w:pPr>
        <w:pStyle w:val="Header"/>
        <w:tabs>
          <w:tab w:val="clear" w:pos="4536"/>
          <w:tab w:val="left" w:pos="1800"/>
        </w:tabs>
        <w:spacing w:after="160"/>
        <w:ind w:left="1797" w:hanging="1797"/>
        <w:rPr>
          <w:rFonts w:cs="Arial"/>
          <w:sz w:val="22"/>
          <w:szCs w:val="22"/>
        </w:rPr>
      </w:pPr>
      <w:r w:rsidRPr="00F04983">
        <w:rPr>
          <w:rFonts w:cs="Arial"/>
          <w:sz w:val="22"/>
          <w:szCs w:val="22"/>
        </w:rPr>
        <w:t>Document for:</w:t>
      </w:r>
      <w:r w:rsidRPr="00F04983">
        <w:rPr>
          <w:rFonts w:cs="Arial"/>
          <w:sz w:val="22"/>
          <w:szCs w:val="22"/>
        </w:rPr>
        <w:tab/>
      </w:r>
      <w:bookmarkStart w:id="3" w:name="DocumentFor"/>
      <w:bookmarkEnd w:id="3"/>
      <w:r w:rsidRPr="004E3D49">
        <w:rPr>
          <w:rFonts w:cs="Arial"/>
          <w:sz w:val="22"/>
          <w:szCs w:val="22"/>
        </w:rPr>
        <w:t>Discussion</w:t>
      </w:r>
      <w:r w:rsidRPr="00BB3919">
        <w:rPr>
          <w:rFonts w:cs="Arial"/>
          <w:sz w:val="22"/>
          <w:szCs w:val="22"/>
        </w:rPr>
        <w:t xml:space="preserve"> and Decision</w:t>
      </w:r>
    </w:p>
    <w:p w14:paraId="397A5CEA" w14:textId="77777777" w:rsidR="00440004" w:rsidRPr="005D55E8" w:rsidRDefault="00440004" w:rsidP="00440004">
      <w:pPr>
        <w:keepNext/>
        <w:keepLines/>
        <w:numPr>
          <w:ilvl w:val="0"/>
          <w:numId w:val="5"/>
        </w:numPr>
        <w:pBdr>
          <w:top w:val="single" w:sz="12" w:space="3" w:color="auto"/>
        </w:pBdr>
        <w:overflowPunct w:val="0"/>
        <w:autoSpaceDE w:val="0"/>
        <w:autoSpaceDN w:val="0"/>
        <w:adjustRightInd w:val="0"/>
        <w:spacing w:before="240" w:after="180"/>
        <w:textAlignment w:val="baseline"/>
        <w:outlineLvl w:val="0"/>
        <w:rPr>
          <w:rFonts w:ascii="Arial" w:eastAsia="宋体" w:hAnsi="Arial"/>
          <w:sz w:val="36"/>
          <w:szCs w:val="36"/>
          <w:lang w:val="en-GB" w:eastAsia="zh-CN"/>
        </w:rPr>
      </w:pPr>
      <w:r w:rsidRPr="005D55E8">
        <w:rPr>
          <w:rFonts w:ascii="Arial" w:eastAsia="宋体" w:hAnsi="Arial" w:hint="eastAsia"/>
          <w:sz w:val="36"/>
          <w:szCs w:val="36"/>
          <w:lang w:val="en-GB" w:eastAsia="en-GB"/>
        </w:rPr>
        <w:t>Introduction</w:t>
      </w:r>
    </w:p>
    <w:p w14:paraId="264B5BCB" w14:textId="77777777" w:rsidR="007813AD" w:rsidRPr="00344ADC" w:rsidRDefault="007813AD" w:rsidP="00344ADC">
      <w:pPr>
        <w:spacing w:before="120" w:after="120" w:line="276" w:lineRule="auto"/>
        <w:jc w:val="both"/>
        <w:rPr>
          <w:lang w:eastAsia="zh-CN"/>
        </w:rPr>
      </w:pPr>
      <w:r w:rsidRPr="00441F8E">
        <w:rPr>
          <w:rFonts w:eastAsia="宋体"/>
          <w:lang w:eastAsia="zh-CN"/>
        </w:rPr>
        <w:t>The document provides</w:t>
      </w:r>
      <w:r w:rsidR="0093003E" w:rsidRPr="0093003E">
        <w:t xml:space="preserve"> a summary of</w:t>
      </w:r>
      <w:r w:rsidR="0093003E">
        <w:t xml:space="preserve"> XR evaluation</w:t>
      </w:r>
      <w:r w:rsidR="0093003E" w:rsidRPr="0093003E">
        <w:t xml:space="preserve"> results</w:t>
      </w:r>
      <w:r w:rsidR="0093003E">
        <w:t xml:space="preserve"> </w:t>
      </w:r>
      <w:r w:rsidR="0093003E" w:rsidRPr="00AA19DA">
        <w:t>based on the</w:t>
      </w:r>
      <w:r w:rsidR="0093003E">
        <w:t xml:space="preserve"> submitted simulation data in excel </w:t>
      </w:r>
      <w:r w:rsidR="0093003E" w:rsidRPr="00AA19DA">
        <w:t>appendix</w:t>
      </w:r>
      <w:r w:rsidR="0093003E">
        <w:t xml:space="preserve"> of contribution</w:t>
      </w:r>
      <w:r w:rsidR="0093003E" w:rsidRPr="006A61E8">
        <w:t>s [1-1</w:t>
      </w:r>
      <w:r w:rsidR="00D70A8E">
        <w:t>7</w:t>
      </w:r>
      <w:r w:rsidR="0093003E">
        <w:t>]</w:t>
      </w:r>
      <w:r>
        <w:t xml:space="preserve"> for </w:t>
      </w:r>
      <w:r w:rsidRPr="00233AB5">
        <w:rPr>
          <w:rFonts w:eastAsia="宋体"/>
          <w:lang w:eastAsia="zh-CN"/>
        </w:rPr>
        <w:t>the [106-e-NR-XR-03] Email discussion/approval on initial performance evaluation results</w:t>
      </w:r>
      <w:r w:rsidRPr="00344ADC">
        <w:rPr>
          <w:lang w:eastAsia="zh-CN"/>
        </w:rPr>
        <w:t xml:space="preserve">. </w:t>
      </w:r>
      <w:bookmarkStart w:id="4" w:name="_Hlk54788766"/>
    </w:p>
    <w:p w14:paraId="340D4BF8" w14:textId="77777777" w:rsidR="007813AD" w:rsidRPr="00344ADC" w:rsidRDefault="007813AD" w:rsidP="00344ADC">
      <w:pPr>
        <w:spacing w:before="120" w:after="120" w:line="276" w:lineRule="auto"/>
        <w:jc w:val="both"/>
        <w:rPr>
          <w:lang w:eastAsia="zh-CN"/>
        </w:rPr>
      </w:pPr>
      <w:r>
        <w:rPr>
          <w:lang w:eastAsia="ko-KR"/>
        </w:rPr>
        <w:t xml:space="preserve">Following check points are planned for the discussion. </w:t>
      </w:r>
      <w:r w:rsidRPr="00344ADC">
        <w:rPr>
          <w:lang w:eastAsia="zh-CN"/>
        </w:rPr>
        <w:t xml:space="preserve">Note that the deadline for the discussion for the email thread is 8/27. </w:t>
      </w:r>
      <w:bookmarkEnd w:id="4"/>
    </w:p>
    <w:p w14:paraId="7D283F08" w14:textId="77777777" w:rsidR="007813AD" w:rsidRDefault="007813AD" w:rsidP="007813AD">
      <w:r w:rsidRPr="000125BE">
        <w:rPr>
          <w:highlight w:val="cyan"/>
        </w:rPr>
        <w:t>[10</w:t>
      </w:r>
      <w:r>
        <w:rPr>
          <w:highlight w:val="cyan"/>
        </w:rPr>
        <w:t>6</w:t>
      </w:r>
      <w:r w:rsidRPr="000125BE">
        <w:rPr>
          <w:highlight w:val="cyan"/>
        </w:rPr>
        <w:t>-e-NR-XR-0</w:t>
      </w:r>
      <w:r>
        <w:rPr>
          <w:highlight w:val="cyan"/>
        </w:rPr>
        <w:t>3</w:t>
      </w:r>
      <w:r w:rsidRPr="000125BE">
        <w:rPr>
          <w:highlight w:val="cyan"/>
        </w:rPr>
        <w:t xml:space="preserve">] Email discussion/approval on </w:t>
      </w:r>
      <w:r>
        <w:rPr>
          <w:highlight w:val="cyan"/>
        </w:rPr>
        <w:t>initial performance evaluation results</w:t>
      </w:r>
      <w:r w:rsidRPr="000125BE">
        <w:rPr>
          <w:highlight w:val="cyan"/>
        </w:rPr>
        <w:t xml:space="preserve"> – </w:t>
      </w:r>
      <w:r w:rsidR="00E05996">
        <w:rPr>
          <w:rFonts w:ascii="Times" w:eastAsia="Batang" w:hAnsi="Times"/>
          <w:color w:val="FF0000"/>
          <w:highlight w:val="cyan"/>
          <w:lang w:val="en-GB"/>
        </w:rPr>
        <w:t>Xiaohang (vivo)</w:t>
      </w:r>
    </w:p>
    <w:p w14:paraId="0C072339" w14:textId="77777777" w:rsidR="007813AD" w:rsidRPr="005209F4" w:rsidRDefault="007813AD" w:rsidP="007813AD">
      <w:pPr>
        <w:numPr>
          <w:ilvl w:val="0"/>
          <w:numId w:val="14"/>
        </w:numPr>
        <w:rPr>
          <w:highlight w:val="cyan"/>
        </w:rPr>
      </w:pPr>
      <w:r w:rsidRPr="005209F4">
        <w:rPr>
          <w:highlight w:val="cyan"/>
        </w:rPr>
        <w:t>1</w:t>
      </w:r>
      <w:r w:rsidRPr="00D031B6">
        <w:rPr>
          <w:highlight w:val="cyan"/>
        </w:rPr>
        <w:t>st</w:t>
      </w:r>
      <w:r w:rsidRPr="005209F4">
        <w:rPr>
          <w:highlight w:val="cyan"/>
        </w:rPr>
        <w:t xml:space="preserve"> check point: </w:t>
      </w:r>
      <w:r>
        <w:rPr>
          <w:highlight w:val="cyan"/>
        </w:rPr>
        <w:t>August 19</w:t>
      </w:r>
    </w:p>
    <w:p w14:paraId="08DF0B5E" w14:textId="77777777" w:rsidR="007813AD" w:rsidRPr="005209F4" w:rsidRDefault="007813AD" w:rsidP="007813AD">
      <w:pPr>
        <w:numPr>
          <w:ilvl w:val="0"/>
          <w:numId w:val="14"/>
        </w:numPr>
        <w:rPr>
          <w:highlight w:val="cyan"/>
        </w:rPr>
      </w:pPr>
      <w:r w:rsidRPr="005209F4">
        <w:rPr>
          <w:highlight w:val="cyan"/>
        </w:rPr>
        <w:t>2</w:t>
      </w:r>
      <w:r w:rsidRPr="00D031B6">
        <w:rPr>
          <w:highlight w:val="cyan"/>
        </w:rPr>
        <w:t>nd</w:t>
      </w:r>
      <w:r w:rsidRPr="005209F4">
        <w:rPr>
          <w:highlight w:val="cyan"/>
        </w:rPr>
        <w:t xml:space="preserve"> check point: </w:t>
      </w:r>
      <w:r>
        <w:rPr>
          <w:highlight w:val="cyan"/>
        </w:rPr>
        <w:t xml:space="preserve">August </w:t>
      </w:r>
      <w:r w:rsidRPr="005209F4">
        <w:rPr>
          <w:highlight w:val="cyan"/>
        </w:rPr>
        <w:t>2</w:t>
      </w:r>
      <w:r>
        <w:rPr>
          <w:highlight w:val="cyan"/>
        </w:rPr>
        <w:t>4</w:t>
      </w:r>
    </w:p>
    <w:p w14:paraId="6FC3B777" w14:textId="77777777" w:rsidR="007813AD" w:rsidRDefault="007813AD" w:rsidP="00344ADC">
      <w:pPr>
        <w:numPr>
          <w:ilvl w:val="0"/>
          <w:numId w:val="14"/>
        </w:numPr>
      </w:pPr>
      <w:r w:rsidRPr="005209F4">
        <w:rPr>
          <w:highlight w:val="cyan"/>
        </w:rPr>
        <w:t xml:space="preserve">Final check: </w:t>
      </w:r>
      <w:r>
        <w:rPr>
          <w:highlight w:val="cyan"/>
        </w:rPr>
        <w:t xml:space="preserve">August </w:t>
      </w:r>
      <w:r w:rsidRPr="005209F4">
        <w:rPr>
          <w:highlight w:val="cyan"/>
        </w:rPr>
        <w:t>27</w:t>
      </w:r>
    </w:p>
    <w:p w14:paraId="4262316A" w14:textId="77777777" w:rsidR="0045252B" w:rsidRPr="00344ADC" w:rsidRDefault="0045252B" w:rsidP="00344ADC">
      <w:pPr>
        <w:spacing w:before="120" w:after="120" w:line="276" w:lineRule="auto"/>
        <w:ind w:right="200"/>
        <w:jc w:val="both"/>
        <w:rPr>
          <w:rFonts w:eastAsiaTheme="minorEastAsia"/>
          <w:lang w:eastAsia="zh-CN"/>
        </w:rPr>
      </w:pPr>
    </w:p>
    <w:p w14:paraId="4C0E799D" w14:textId="77777777" w:rsidR="008F6112" w:rsidRPr="00344ADC" w:rsidRDefault="008F6112" w:rsidP="00344ADC">
      <w:pPr>
        <w:spacing w:before="120" w:after="120" w:line="276" w:lineRule="auto"/>
        <w:jc w:val="both"/>
        <w:rPr>
          <w:b/>
          <w:u w:val="single"/>
          <w:lang w:eastAsia="zh-CN"/>
        </w:rPr>
      </w:pPr>
      <w:r w:rsidRPr="00344ADC">
        <w:rPr>
          <w:b/>
          <w:u w:val="single"/>
          <w:lang w:eastAsia="zh-CN"/>
        </w:rPr>
        <w:t xml:space="preserve">For the discussion </w:t>
      </w:r>
      <w:r w:rsidR="00E05996" w:rsidRPr="00344ADC">
        <w:rPr>
          <w:b/>
          <w:u w:val="single"/>
          <w:lang w:eastAsia="zh-CN"/>
        </w:rPr>
        <w:t>in RAN1 #106-e</w:t>
      </w:r>
      <w:r w:rsidRPr="00344ADC">
        <w:rPr>
          <w:b/>
          <w:u w:val="single"/>
          <w:lang w:eastAsia="zh-CN"/>
        </w:rPr>
        <w:t>, following is planned.</w:t>
      </w:r>
    </w:p>
    <w:p w14:paraId="625C4829" w14:textId="77777777" w:rsidR="00E05996" w:rsidRPr="00E05996" w:rsidRDefault="00E05996" w:rsidP="00E05996">
      <w:pPr>
        <w:numPr>
          <w:ilvl w:val="0"/>
          <w:numId w:val="27"/>
        </w:numPr>
        <w:spacing w:before="120" w:after="120" w:line="276" w:lineRule="auto"/>
        <w:jc w:val="both"/>
        <w:rPr>
          <w:rFonts w:eastAsia="宋体"/>
          <w:kern w:val="2"/>
          <w:szCs w:val="22"/>
          <w:lang w:val="en-GB" w:eastAsia="zh-CN"/>
        </w:rPr>
      </w:pPr>
      <w:r w:rsidRPr="00E05996">
        <w:rPr>
          <w:rFonts w:eastAsia="宋体"/>
          <w:kern w:val="2"/>
          <w:szCs w:val="22"/>
          <w:lang w:val="en-GB" w:eastAsia="zh-CN"/>
        </w:rPr>
        <w:t xml:space="preserve">During RAN1#106-e, a moderator (Xiaohang, vivo) will present an excel file that collects companies’ results submitted for RAN1#106-e.  Discussions to cross-check companies’ results for clarification purpose will be conducted in email thread. </w:t>
      </w:r>
    </w:p>
    <w:p w14:paraId="09493BB8" w14:textId="77777777" w:rsidR="00E05996" w:rsidRPr="00E05996" w:rsidRDefault="00E05996" w:rsidP="00E05996">
      <w:pPr>
        <w:numPr>
          <w:ilvl w:val="0"/>
          <w:numId w:val="27"/>
        </w:numPr>
        <w:spacing w:before="120" w:after="120" w:line="276" w:lineRule="auto"/>
        <w:jc w:val="both"/>
        <w:rPr>
          <w:rFonts w:eastAsia="宋体"/>
          <w:kern w:val="2"/>
          <w:szCs w:val="22"/>
          <w:lang w:eastAsia="zh-CN"/>
        </w:rPr>
      </w:pPr>
      <w:r w:rsidRPr="00E05996">
        <w:rPr>
          <w:rFonts w:eastAsia="宋体"/>
          <w:kern w:val="2"/>
          <w:szCs w:val="22"/>
          <w:lang w:eastAsia="zh-CN"/>
        </w:rPr>
        <w:t xml:space="preserve">Based on the excel file, RAN1#106-e will start to discuss observations/conclusions to be captured in the TR.  Xiaohang will also present a summary of results as well as initial observations from the results. </w:t>
      </w:r>
    </w:p>
    <w:p w14:paraId="5984A7C2" w14:textId="77777777" w:rsidR="00E05996" w:rsidRPr="00E05996" w:rsidRDefault="00E05996" w:rsidP="00E05996">
      <w:pPr>
        <w:numPr>
          <w:ilvl w:val="0"/>
          <w:numId w:val="27"/>
        </w:numPr>
        <w:spacing w:before="120" w:after="120" w:line="276" w:lineRule="auto"/>
        <w:jc w:val="both"/>
        <w:rPr>
          <w:rFonts w:eastAsia="宋体"/>
          <w:kern w:val="2"/>
          <w:szCs w:val="22"/>
          <w:lang w:eastAsia="zh-CN"/>
        </w:rPr>
      </w:pPr>
      <w:r w:rsidRPr="00E05996">
        <w:rPr>
          <w:rFonts w:eastAsia="宋体"/>
          <w:kern w:val="2"/>
          <w:szCs w:val="22"/>
          <w:lang w:eastAsia="zh-CN"/>
        </w:rPr>
        <w:t xml:space="preserve">Companies who have not submitted results following the excel format are recommended to submit an excel file during RAN1#106-e. </w:t>
      </w:r>
    </w:p>
    <w:p w14:paraId="512493DE" w14:textId="77777777" w:rsidR="00E05996" w:rsidRPr="00E05996" w:rsidRDefault="00E05996" w:rsidP="00E05996">
      <w:pPr>
        <w:numPr>
          <w:ilvl w:val="0"/>
          <w:numId w:val="27"/>
        </w:numPr>
        <w:spacing w:before="120" w:after="120" w:line="276" w:lineRule="auto"/>
        <w:jc w:val="both"/>
        <w:rPr>
          <w:rFonts w:eastAsia="宋体"/>
          <w:kern w:val="2"/>
          <w:szCs w:val="22"/>
          <w:lang w:eastAsia="zh-CN"/>
        </w:rPr>
      </w:pPr>
      <w:r w:rsidRPr="00E05996">
        <w:rPr>
          <w:rFonts w:eastAsia="宋体"/>
          <w:kern w:val="2"/>
          <w:szCs w:val="22"/>
          <w:lang w:eastAsia="zh-CN"/>
        </w:rPr>
        <w:t xml:space="preserve">Companies can submit updated results for the same cases or results for new cases in future meetings and can ask to replace/update their results in the excel file with the new/updated results. In other words, the excel file is a living document that are to be updated in future meetings as necessary.  </w:t>
      </w:r>
    </w:p>
    <w:p w14:paraId="0349960D" w14:textId="77777777" w:rsidR="0045252B" w:rsidRDefault="0045252B">
      <w:pPr>
        <w:pStyle w:val="ListParagraph"/>
        <w:ind w:firstLine="400"/>
        <w:rPr>
          <w:rFonts w:ascii="Times New Roman" w:hAnsi="Times New Roman"/>
          <w:sz w:val="20"/>
        </w:rPr>
      </w:pPr>
    </w:p>
    <w:p w14:paraId="6B92E1FD" w14:textId="77777777" w:rsidR="005B4F8C" w:rsidRDefault="0045252B" w:rsidP="005B4F8C">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36"/>
          <w:lang w:val="fr-FR" w:eastAsia="zh-CN"/>
        </w:rPr>
      </w:pPr>
      <w:r>
        <w:rPr>
          <w:rFonts w:ascii="Arial" w:eastAsia="宋体" w:hAnsi="Arial"/>
          <w:sz w:val="36"/>
          <w:szCs w:val="36"/>
          <w:lang w:val="fr-FR" w:eastAsia="zh-CN"/>
        </w:rPr>
        <w:t xml:space="preserve">Discussion on </w:t>
      </w:r>
      <w:r w:rsidR="005B4F8C">
        <w:rPr>
          <w:rFonts w:ascii="Arial" w:eastAsia="宋体" w:hAnsi="Arial"/>
          <w:sz w:val="36"/>
          <w:szCs w:val="36"/>
          <w:lang w:val="fr-FR" w:eastAsia="zh-CN"/>
        </w:rPr>
        <w:t>initial observations (2</w:t>
      </w:r>
      <w:r w:rsidR="005B4F8C" w:rsidRPr="0073775D">
        <w:rPr>
          <w:rFonts w:ascii="Arial" w:eastAsia="宋体" w:hAnsi="Arial"/>
          <w:sz w:val="36"/>
          <w:szCs w:val="36"/>
          <w:vertAlign w:val="superscript"/>
          <w:lang w:val="fr-FR" w:eastAsia="zh-CN"/>
        </w:rPr>
        <w:t>nd</w:t>
      </w:r>
      <w:r w:rsidR="005B4F8C">
        <w:rPr>
          <w:rFonts w:ascii="Arial" w:eastAsia="宋体" w:hAnsi="Arial"/>
          <w:sz w:val="36"/>
          <w:szCs w:val="36"/>
          <w:lang w:val="fr-FR" w:eastAsia="zh-CN"/>
        </w:rPr>
        <w:t xml:space="preserve"> round)</w:t>
      </w:r>
    </w:p>
    <w:p w14:paraId="4E82AEE3" w14:textId="77777777" w:rsidR="005B4F8C" w:rsidRDefault="005B4F8C" w:rsidP="005B4F8C">
      <w:pPr>
        <w:rPr>
          <w:rFonts w:eastAsia="宋体"/>
          <w:color w:val="FF0000"/>
          <w:lang w:eastAsia="zh-CN"/>
        </w:rPr>
      </w:pPr>
    </w:p>
    <w:p w14:paraId="067C253E" w14:textId="65CB60A9" w:rsidR="005B4F8C" w:rsidRPr="00131E9F" w:rsidRDefault="005B4F8C" w:rsidP="005B4F8C">
      <w:pPr>
        <w:rPr>
          <w:rFonts w:eastAsia="宋体"/>
          <w:lang w:eastAsia="zh-CN"/>
        </w:rPr>
      </w:pPr>
      <w:r w:rsidRPr="00131E9F">
        <w:rPr>
          <w:rFonts w:eastAsia="宋体"/>
          <w:lang w:eastAsia="zh-CN"/>
        </w:rPr>
        <w:t>Based on the 1</w:t>
      </w:r>
      <w:r w:rsidRPr="00131E9F">
        <w:rPr>
          <w:rFonts w:eastAsia="宋体"/>
          <w:vertAlign w:val="superscript"/>
          <w:lang w:eastAsia="zh-CN"/>
        </w:rPr>
        <w:t>st</w:t>
      </w:r>
      <w:r w:rsidRPr="00131E9F">
        <w:rPr>
          <w:rFonts w:eastAsia="宋体"/>
          <w:lang w:eastAsia="zh-CN"/>
        </w:rPr>
        <w:t xml:space="preserve"> round discussion, some general comments are provided as follows.</w:t>
      </w:r>
    </w:p>
    <w:p w14:paraId="46481F84" w14:textId="77777777" w:rsidR="005B4F8C" w:rsidRPr="00131E9F" w:rsidRDefault="005B4F8C" w:rsidP="005B4F8C">
      <w:pPr>
        <w:rPr>
          <w:rFonts w:eastAsia="宋体"/>
          <w:lang w:eastAsia="zh-CN"/>
        </w:rPr>
      </w:pPr>
    </w:p>
    <w:p w14:paraId="63AD68C7" w14:textId="242A5EE1" w:rsidR="005B4F8C" w:rsidRPr="00131E9F" w:rsidRDefault="005B4F8C" w:rsidP="00131E9F">
      <w:pPr>
        <w:pStyle w:val="ListParagraph"/>
        <w:numPr>
          <w:ilvl w:val="0"/>
          <w:numId w:val="38"/>
        </w:numPr>
        <w:spacing w:after="120"/>
        <w:ind w:firstLineChars="0"/>
        <w:rPr>
          <w:rFonts w:ascii="Times New Roman" w:hAnsi="Times New Roman"/>
        </w:rPr>
      </w:pPr>
      <w:r w:rsidRPr="00131E9F">
        <w:rPr>
          <w:rFonts w:ascii="Times New Roman" w:hAnsi="Times New Roman"/>
        </w:rPr>
        <w:t>For the updated results submitted by companies (Futurewei, ZTE, OPPO, IDC, Intel) and mentioned in the comments, the corresponding tables are updated.</w:t>
      </w:r>
    </w:p>
    <w:p w14:paraId="341F5EF3"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Also fix some typos in the summary tables</w:t>
      </w:r>
    </w:p>
    <w:p w14:paraId="328A65C6" w14:textId="77777777" w:rsidR="005B4F8C" w:rsidRPr="00131E9F" w:rsidRDefault="005B4F8C" w:rsidP="00131E9F">
      <w:pPr>
        <w:pStyle w:val="ListParagraph"/>
        <w:numPr>
          <w:ilvl w:val="0"/>
          <w:numId w:val="38"/>
        </w:numPr>
        <w:spacing w:after="120"/>
        <w:ind w:firstLineChars="0"/>
        <w:rPr>
          <w:rFonts w:ascii="Times New Roman" w:hAnsi="Times New Roman"/>
        </w:rPr>
      </w:pPr>
      <w:r w:rsidRPr="00131E9F">
        <w:rPr>
          <w:rFonts w:ascii="Times New Roman" w:hAnsi="Times New Roman"/>
        </w:rPr>
        <w:t xml:space="preserve">Clarification on the </w:t>
      </w:r>
      <w:r w:rsidR="0045252B" w:rsidRPr="00B96C69">
        <w:rPr>
          <w:rFonts w:ascii="Times New Roman" w:hAnsi="Times New Roman"/>
        </w:rPr>
        <w:t>evaluation results</w:t>
      </w:r>
    </w:p>
    <w:p w14:paraId="026F1A13"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 xml:space="preserve">Some companies are using 256QAM MCS table while others are using 64QAM MCS table. The Max code rates of 256QAM and 64QAM are similar. Therefore, it seems not a key factor for capacity and it may not cause much difference between the results with 64QAM and 256QAM </w:t>
      </w:r>
      <w:r w:rsidRPr="00131E9F">
        <w:rPr>
          <w:rFonts w:ascii="Times New Roman" w:hAnsi="Times New Roman"/>
        </w:rPr>
        <w:lastRenderedPageBreak/>
        <w:t>MCS. Hence, for a given scenario and traffic, both results with 64QAM and 256QAM MCS are included. Additional notes to indicate the MCS table to differentiate them will be added.</w:t>
      </w:r>
    </w:p>
    <w:p w14:paraId="7B4806C4"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There are some cases showing SU-MIMO outperforms MU-MIMO. Comparing the results of these cases, it appears that the average performance of MU-MIMO is lower than SU-MIMO. However, if we compare the results of SU-MIMO and MU-MIMO from a single company, it is obviously that MU-MIMO capacity performance is much better than SU-MIMO. Therefore, it is recommended that companies can provide both SU-MIMO and MU-MIMO capacity evaluation results.</w:t>
      </w:r>
    </w:p>
    <w:p w14:paraId="1538926E" w14:textId="1E1EB12E" w:rsidR="005B4F8C" w:rsidRPr="00131E9F" w:rsidRDefault="005B4F8C" w:rsidP="00131E9F">
      <w:pPr>
        <w:pStyle w:val="ListParagraph"/>
        <w:numPr>
          <w:ilvl w:val="0"/>
          <w:numId w:val="38"/>
        </w:numPr>
        <w:spacing w:after="120"/>
        <w:ind w:firstLineChars="0"/>
        <w:rPr>
          <w:rFonts w:ascii="Times New Roman" w:hAnsi="Times New Roman"/>
        </w:rPr>
      </w:pPr>
      <w:r w:rsidRPr="00131E9F">
        <w:rPr>
          <w:rFonts w:ascii="Times New Roman" w:hAnsi="Times New Roman"/>
        </w:rPr>
        <w:t>Clarification on the observation</w:t>
      </w:r>
      <w:r w:rsidR="00A82863" w:rsidRPr="00131E9F">
        <w:rPr>
          <w:rFonts w:ascii="Times New Roman" w:hAnsi="Times New Roman" w:hint="eastAsia"/>
        </w:rPr>
        <w:t>s</w:t>
      </w:r>
    </w:p>
    <w:p w14:paraId="36564EDE"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Regarding the observation for enhancement schemes, currently there are limited results for enhancement schemes so that it may not be sufficient to draw valid observation based on the current results. It is recommended that companies can provide more evaluation results for the enhancement scheme.</w:t>
      </w:r>
    </w:p>
    <w:p w14:paraId="281C6A60"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It is a good way to draw more informative observation by excluding some extreme results. However, due to limited results, excluding these results may lead to misleading observations. So, after there are more results submitted, we can try to make more accurate observation.</w:t>
      </w:r>
    </w:p>
    <w:p w14:paraId="6529A28A"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Currently, all the un-highlighted results including with or without the notes are considered in the observations.</w:t>
      </w:r>
    </w:p>
    <w:p w14:paraId="094D74C8"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According to HW’s comment, the observations will be revised.</w:t>
      </w:r>
    </w:p>
    <w:p w14:paraId="7B85DEAA" w14:textId="77777777" w:rsidR="005B4F8C" w:rsidRPr="00131E9F" w:rsidRDefault="005B4F8C" w:rsidP="00131E9F">
      <w:pPr>
        <w:pStyle w:val="ListParagraph"/>
        <w:numPr>
          <w:ilvl w:val="1"/>
          <w:numId w:val="38"/>
        </w:numPr>
        <w:spacing w:after="120"/>
        <w:ind w:firstLineChars="0"/>
        <w:rPr>
          <w:rFonts w:ascii="Times New Roman" w:hAnsi="Times New Roman"/>
        </w:rPr>
      </w:pPr>
      <w:r w:rsidRPr="00131E9F">
        <w:rPr>
          <w:rFonts w:ascii="Times New Roman" w:hAnsi="Times New Roman"/>
        </w:rPr>
        <w:t xml:space="preserve">Regarding the bottleneck of capacity performance, </w:t>
      </w:r>
      <w:r w:rsidRPr="00131E9F">
        <w:rPr>
          <w:rFonts w:ascii="Times New Roman" w:eastAsiaTheme="minorEastAsia" w:hAnsi="Times New Roman"/>
        </w:rPr>
        <w:t>there will be no discussion at current stage. Need to have more results for both DL and UL evaluation results to stabilize the baseline performance.</w:t>
      </w:r>
    </w:p>
    <w:p w14:paraId="5B01B53E" w14:textId="77777777" w:rsidR="005B4F8C" w:rsidRDefault="005B4F8C">
      <w:pPr>
        <w:pStyle w:val="ListParagraph"/>
        <w:ind w:firstLine="400"/>
        <w:rPr>
          <w:rFonts w:ascii="Times New Roman" w:hAnsi="Times New Roman"/>
          <w:sz w:val="20"/>
        </w:rPr>
      </w:pPr>
    </w:p>
    <w:p w14:paraId="0C73B8C9" w14:textId="5EEC6AA1" w:rsidR="00A5210B" w:rsidRDefault="00A5210B">
      <w:pPr>
        <w:pStyle w:val="ListParagraph"/>
        <w:ind w:firstLine="400"/>
        <w:rPr>
          <w:rFonts w:ascii="Times New Roman" w:hAnsi="Times New Roman"/>
          <w:sz w:val="20"/>
        </w:rPr>
      </w:pPr>
    </w:p>
    <w:p w14:paraId="1DCA4593" w14:textId="77777777" w:rsidR="00A5210B" w:rsidRDefault="00A5210B" w:rsidP="00A5210B">
      <w:pPr>
        <w:keepNext/>
        <w:numPr>
          <w:ilvl w:val="1"/>
          <w:numId w:val="5"/>
        </w:numPr>
        <w:spacing w:before="180" w:after="180"/>
        <w:outlineLvl w:val="1"/>
        <w:rPr>
          <w:rFonts w:ascii="Arial" w:eastAsia="宋体" w:hAnsi="Arial" w:cs="Arial"/>
          <w:sz w:val="32"/>
          <w:szCs w:val="32"/>
          <w:lang w:eastAsia="zh-CN"/>
        </w:rPr>
      </w:pPr>
      <w:r w:rsidRPr="00344ADC">
        <w:rPr>
          <w:rFonts w:ascii="Arial" w:eastAsia="宋体" w:hAnsi="Arial" w:cs="Arial"/>
          <w:sz w:val="32"/>
          <w:szCs w:val="32"/>
          <w:lang w:eastAsia="zh-CN"/>
        </w:rPr>
        <w:t xml:space="preserve">Capacity </w:t>
      </w:r>
    </w:p>
    <w:p w14:paraId="6248A7E3" w14:textId="1B4A61D7" w:rsidR="00904B93" w:rsidRPr="00344ADC" w:rsidRDefault="000972E7" w:rsidP="00904B93">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B</w:t>
      </w:r>
      <w:r w:rsidR="00904B93">
        <w:rPr>
          <w:rFonts w:ascii="Arial" w:eastAsia="宋体" w:hAnsi="Arial" w:cs="Arial"/>
          <w:sz w:val="24"/>
          <w:lang w:eastAsia="zh-CN"/>
        </w:rPr>
        <w:t>aseline performance</w:t>
      </w:r>
    </w:p>
    <w:p w14:paraId="73DBEC78" w14:textId="3E5430D1" w:rsidR="00A5210B" w:rsidRDefault="008240BB" w:rsidP="00A5210B">
      <w:pPr>
        <w:rPr>
          <w:rFonts w:eastAsia="宋体"/>
          <w:lang w:eastAsia="zh-CN"/>
        </w:rPr>
      </w:pPr>
      <w:r>
        <w:rPr>
          <w:rFonts w:eastAsia="宋体" w:hint="eastAsia"/>
          <w:lang w:eastAsia="zh-CN"/>
        </w:rPr>
        <w:t>T</w:t>
      </w:r>
      <w:r>
        <w:rPr>
          <w:rFonts w:eastAsia="宋体"/>
          <w:lang w:eastAsia="zh-CN"/>
        </w:rPr>
        <w:t>his section is a summary of observations for the baseline evaluation performance.</w:t>
      </w:r>
    </w:p>
    <w:p w14:paraId="074BE07B" w14:textId="77777777" w:rsidR="008240BB" w:rsidRDefault="008240BB" w:rsidP="00A5210B">
      <w:pPr>
        <w:rPr>
          <w:rFonts w:eastAsia="宋体"/>
          <w:lang w:eastAsia="zh-CN"/>
        </w:rPr>
      </w:pPr>
    </w:p>
    <w:p w14:paraId="570BB027"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InH DL</w:t>
      </w:r>
    </w:p>
    <w:p w14:paraId="7671AC0B" w14:textId="571D47C4" w:rsidR="00A5210B" w:rsidRPr="00344ADC" w:rsidRDefault="006E20D3" w:rsidP="00A5210B">
      <w:pPr>
        <w:spacing w:before="120" w:after="120" w:line="276" w:lineRule="auto"/>
        <w:jc w:val="both"/>
        <w:rPr>
          <w:lang w:eastAsia="zh-CN"/>
        </w:rPr>
      </w:pPr>
      <w:bookmarkStart w:id="5" w:name="_Hlk80363454"/>
      <w:r>
        <w:rPr>
          <w:lang w:eastAsia="zh-CN"/>
        </w:rPr>
        <w:t>9</w:t>
      </w:r>
      <w:r w:rsidR="00A5210B" w:rsidRPr="00344ADC">
        <w:rPr>
          <w:lang w:eastAsia="zh-CN"/>
        </w:rPr>
        <w:t xml:space="preserve"> sources (Nokia, </w:t>
      </w:r>
      <w:r w:rsidRPr="009C75BC">
        <w:rPr>
          <w:rFonts w:eastAsiaTheme="minorEastAsia"/>
        </w:rPr>
        <w:t>Ericsson</w:t>
      </w:r>
      <w:r>
        <w:rPr>
          <w:rFonts w:eastAsiaTheme="minorEastAsia" w:hint="eastAsia"/>
        </w:rPr>
        <w:t>,</w:t>
      </w:r>
      <w:r>
        <w:rPr>
          <w:rFonts w:eastAsiaTheme="minorEastAsia"/>
        </w:rPr>
        <w:t xml:space="preserve"> </w:t>
      </w:r>
      <w:r w:rsidRPr="009C75BC">
        <w:rPr>
          <w:rFonts w:eastAsiaTheme="minorEastAsia"/>
        </w:rPr>
        <w:t>Interdigital</w:t>
      </w:r>
      <w:r>
        <w:rPr>
          <w:rFonts w:eastAsiaTheme="minorEastAsia"/>
        </w:rPr>
        <w:t xml:space="preserve">, </w:t>
      </w:r>
      <w:r w:rsidR="00A5210B" w:rsidRPr="00344ADC">
        <w:rPr>
          <w:lang w:eastAsia="zh-CN"/>
        </w:rPr>
        <w:t>Qualcomm, vivo, CATT, MediaTek, ZTE, CMCC)</w:t>
      </w:r>
      <w:bookmarkEnd w:id="5"/>
      <w:r w:rsidR="00A5210B" w:rsidRPr="00344ADC">
        <w:rPr>
          <w:lang w:eastAsia="zh-CN"/>
        </w:rPr>
        <w:t xml:space="preserve"> reported the evaluation results of capacity performance with InH, 100MHz bandwidth, DDDSU TDD format, as shown in </w:t>
      </w:r>
      <w:r w:rsidR="00A5210B" w:rsidRPr="00344ADC">
        <w:rPr>
          <w:lang w:eastAsia="zh-CN"/>
        </w:rPr>
        <w:fldChar w:fldCharType="begin"/>
      </w:r>
      <w:r w:rsidR="00A5210B" w:rsidRPr="00344ADC">
        <w:rPr>
          <w:lang w:eastAsia="zh-CN"/>
        </w:rPr>
        <w:instrText xml:space="preserve"> REF _Ref80046390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1</w:t>
      </w:r>
      <w:r w:rsidR="00A5210B" w:rsidRPr="00344ADC">
        <w:rPr>
          <w:lang w:eastAsia="zh-CN"/>
        </w:rPr>
        <w:fldChar w:fldCharType="end"/>
      </w:r>
      <w:r w:rsidR="00A5210B" w:rsidRPr="00344ADC">
        <w:rPr>
          <w:lang w:eastAsia="zh-CN"/>
        </w:rPr>
        <w:t xml:space="preserve"> to </w:t>
      </w:r>
      <w:r w:rsidR="00A5210B" w:rsidRPr="00344ADC">
        <w:rPr>
          <w:lang w:eastAsia="zh-CN"/>
        </w:rPr>
        <w:fldChar w:fldCharType="begin"/>
      </w:r>
      <w:r w:rsidR="00A5210B" w:rsidRPr="00344ADC">
        <w:rPr>
          <w:lang w:eastAsia="zh-CN"/>
        </w:rPr>
        <w:instrText xml:space="preserve"> REF _Ref80046554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4</w:t>
      </w:r>
      <w:r w:rsidR="00A5210B" w:rsidRPr="00344ADC">
        <w:rPr>
          <w:lang w:eastAsia="zh-CN"/>
        </w:rPr>
        <w:fldChar w:fldCharType="end"/>
      </w:r>
      <w:r w:rsidR="00A5210B" w:rsidRPr="00344ADC">
        <w:rPr>
          <w:lang w:eastAsia="zh-CN"/>
        </w:rPr>
        <w:t>.</w:t>
      </w:r>
    </w:p>
    <w:p w14:paraId="01E22713" w14:textId="596B1C16" w:rsidR="00A5210B" w:rsidRDefault="001F541E" w:rsidP="00A5210B">
      <w:pPr>
        <w:spacing w:before="120" w:after="120" w:line="276" w:lineRule="auto"/>
        <w:jc w:val="both"/>
        <w:rPr>
          <w:b/>
          <w:bCs/>
          <w:u w:val="single"/>
        </w:rPr>
      </w:pPr>
      <w:r>
        <w:rPr>
          <w:rFonts w:eastAsiaTheme="minorEastAsia"/>
          <w:lang w:eastAsia="zh-CN"/>
        </w:rPr>
        <w:t>Observation</w:t>
      </w:r>
      <w:r w:rsidRPr="00344ADC">
        <w:rPr>
          <w:rFonts w:eastAsiaTheme="minorEastAsia"/>
          <w:lang w:eastAsia="zh-CN"/>
        </w:rPr>
        <w:t xml:space="preserve"> for </w:t>
      </w:r>
      <w:r w:rsidRPr="00344ADC">
        <w:rPr>
          <w:b/>
          <w:bCs/>
          <w:u w:val="single"/>
        </w:rPr>
        <w:t xml:space="preserve">CG, </w:t>
      </w:r>
      <w:r>
        <w:rPr>
          <w:b/>
          <w:bCs/>
          <w:u w:val="single"/>
        </w:rPr>
        <w:t>8</w:t>
      </w:r>
      <w:r w:rsidRPr="00344ADC">
        <w:rPr>
          <w:b/>
          <w:bCs/>
          <w:u w:val="single"/>
        </w:rPr>
        <w:t>Mbps, 15ms PDB, 60 FPS</w:t>
      </w:r>
      <w:r w:rsidRPr="001F541E">
        <w:rPr>
          <w:bCs/>
        </w:rPr>
        <w:t xml:space="preserve"> is </w:t>
      </w:r>
      <w:r w:rsidRPr="001F541E">
        <w:rPr>
          <w:bCs/>
          <w:highlight w:val="yellow"/>
        </w:rPr>
        <w:t>TBD</w:t>
      </w:r>
      <w:r w:rsidR="00133C63">
        <w:rPr>
          <w:bCs/>
          <w:highlight w:val="yellow"/>
        </w:rPr>
        <w:t>.</w:t>
      </w:r>
    </w:p>
    <w:p w14:paraId="686EDB40" w14:textId="77777777" w:rsidR="001F541E" w:rsidRPr="00A5210B" w:rsidRDefault="001F541E" w:rsidP="00A5210B">
      <w:pPr>
        <w:spacing w:before="120" w:after="120" w:line="276" w:lineRule="auto"/>
        <w:jc w:val="both"/>
        <w:rPr>
          <w:rFonts w:eastAsiaTheme="minorEastAsia"/>
          <w:lang w:eastAsia="zh-CN"/>
        </w:rPr>
      </w:pPr>
    </w:p>
    <w:p w14:paraId="5C01A7CB"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468EF0D0" w14:textId="14F95A45" w:rsidR="00A5210B" w:rsidRPr="00C7458F"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sidR="00F13363">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Nokia</w:t>
      </w:r>
      <w:r w:rsidRPr="00C1408B">
        <w:rPr>
          <w:rFonts w:ascii="Times New Roman" w:eastAsiaTheme="minorEastAsia" w:hAnsi="Times New Roman"/>
          <w:sz w:val="20"/>
        </w:rPr>
        <w:t xml:space="preserve">, </w:t>
      </w:r>
      <w:r w:rsidR="009C75BC" w:rsidRPr="009C75BC">
        <w:rPr>
          <w:rFonts w:ascii="Times New Roman" w:eastAsiaTheme="minorEastAsia" w:hAnsi="Times New Roman"/>
          <w:sz w:val="20"/>
        </w:rPr>
        <w:t>MediaTek</w:t>
      </w:r>
      <w:r w:rsidR="009C75BC">
        <w:rPr>
          <w:rFonts w:ascii="Times New Roman" w:eastAsiaTheme="minorEastAsia" w:hAnsi="Times New Roman" w:hint="eastAsia"/>
          <w:sz w:val="20"/>
        </w:rPr>
        <w:t>,</w:t>
      </w:r>
      <w:r w:rsidR="009C75BC">
        <w:rPr>
          <w:rFonts w:ascii="Times New Roman" w:eastAsiaTheme="minorEastAsia" w:hAnsi="Times New Roman"/>
          <w:sz w:val="20"/>
        </w:rPr>
        <w:t xml:space="preserve"> </w:t>
      </w:r>
      <w:r w:rsidRPr="00C1408B">
        <w:rPr>
          <w:rFonts w:ascii="Times New Roman" w:eastAsiaTheme="minorEastAsia" w:hAnsi="Times New Roman"/>
          <w:sz w:val="20"/>
        </w:rPr>
        <w:t>Qualcomm</w:t>
      </w:r>
      <w:r w:rsidR="007D3CB2">
        <w:rPr>
          <w:rFonts w:ascii="Times New Roman" w:eastAsiaTheme="minorEastAsia" w:hAnsi="Times New Roman"/>
          <w:sz w:val="20"/>
        </w:rPr>
        <w:t>, vivo</w:t>
      </w:r>
      <w:r w:rsidRPr="00C1408B">
        <w:rPr>
          <w:rFonts w:ascii="Times New Roman" w:eastAsiaTheme="minorEastAsia" w:hAnsi="Times New Roman"/>
          <w:sz w:val="20"/>
        </w:rPr>
        <w:t>),</w:t>
      </w:r>
      <w:r>
        <w:rPr>
          <w:rFonts w:ascii="Times New Roman" w:eastAsiaTheme="minorEastAsia" w:hAnsi="Times New Roman"/>
          <w:sz w:val="20"/>
        </w:rPr>
        <w:t xml:space="preserve"> w</w:t>
      </w:r>
      <w:r w:rsidRPr="00344ADC">
        <w:rPr>
          <w:rFonts w:ascii="Times New Roman" w:eastAsiaTheme="minorEastAsia" w:hAnsi="Times New Roman"/>
          <w:sz w:val="20"/>
        </w:rPr>
        <w:t xml:space="preserve">ith SU-MIMO, the capacity performances are in </w:t>
      </w:r>
      <w:r w:rsidRPr="00C7458F">
        <w:rPr>
          <w:rFonts w:ascii="Times New Roman" w:eastAsiaTheme="minorEastAsia" w:hAnsi="Times New Roman"/>
          <w:sz w:val="20"/>
        </w:rPr>
        <w:t>the range of {</w:t>
      </w:r>
      <w:r w:rsidR="00F13363" w:rsidRPr="00C7458F">
        <w:rPr>
          <w:rFonts w:ascii="Times New Roman" w:eastAsiaTheme="minorEastAsia" w:hAnsi="Times New Roman"/>
          <w:sz w:val="20"/>
        </w:rPr>
        <w:t>5.96</w:t>
      </w:r>
      <w:r w:rsidRPr="00B96C69">
        <w:rPr>
          <w:rFonts w:ascii="Times New Roman" w:hAnsi="Times New Roman"/>
          <w:sz w:val="20"/>
        </w:rPr>
        <w:t>~</w:t>
      </w:r>
      <w:r w:rsidR="007D3CB2" w:rsidRPr="00B96C69">
        <w:rPr>
          <w:rFonts w:ascii="Times New Roman" w:hAnsi="Times New Roman"/>
          <w:sz w:val="20"/>
        </w:rPr>
        <w:t>10.14</w:t>
      </w:r>
      <w:r w:rsidRPr="00C7458F">
        <w:rPr>
          <w:rFonts w:ascii="Times New Roman" w:eastAsiaTheme="minorEastAsia" w:hAnsi="Times New Roman"/>
          <w:sz w:val="20"/>
        </w:rPr>
        <w:t>}, and the mean value of capacity performance is approximately [].</w:t>
      </w:r>
    </w:p>
    <w:p w14:paraId="74B932C7" w14:textId="0E5538E1"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7458F">
        <w:rPr>
          <w:rFonts w:ascii="Times New Roman" w:eastAsiaTheme="minorEastAsia" w:hAnsi="Times New Roman"/>
          <w:sz w:val="20"/>
        </w:rPr>
        <w:t xml:space="preserve">According to </w:t>
      </w:r>
      <w:r w:rsidR="0025589F" w:rsidRPr="00C7458F">
        <w:rPr>
          <w:rFonts w:ascii="Times New Roman" w:eastAsiaTheme="minorEastAsia" w:hAnsi="Times New Roman"/>
          <w:sz w:val="20"/>
        </w:rPr>
        <w:t>5</w:t>
      </w:r>
      <w:r w:rsidRPr="00C7458F">
        <w:rPr>
          <w:rFonts w:ascii="Times New Roman" w:eastAsiaTheme="minorEastAsia" w:hAnsi="Times New Roman"/>
          <w:sz w:val="20"/>
        </w:rPr>
        <w:t xml:space="preserve"> sources (</w:t>
      </w:r>
      <w:r w:rsidR="009C75BC" w:rsidRPr="00C7458F">
        <w:rPr>
          <w:rFonts w:ascii="Times New Roman" w:eastAsiaTheme="minorEastAsia" w:hAnsi="Times New Roman"/>
          <w:sz w:val="20"/>
        </w:rPr>
        <w:t xml:space="preserve">Interdigital, </w:t>
      </w:r>
      <w:r w:rsidRPr="00C7458F">
        <w:rPr>
          <w:rFonts w:ascii="Times New Roman" w:eastAsiaTheme="minorEastAsia" w:hAnsi="Times New Roman"/>
          <w:sz w:val="20"/>
        </w:rPr>
        <w:t xml:space="preserve">CATT, </w:t>
      </w:r>
      <w:r w:rsidR="007D3CB2" w:rsidRPr="00C7458F">
        <w:rPr>
          <w:rFonts w:ascii="Times New Roman" w:eastAsiaTheme="minorEastAsia" w:hAnsi="Times New Roman"/>
          <w:sz w:val="20"/>
        </w:rPr>
        <w:t>ZTE</w:t>
      </w:r>
      <w:r w:rsidR="009C75BC" w:rsidRPr="00C7458F">
        <w:rPr>
          <w:rFonts w:ascii="Times New Roman" w:eastAsiaTheme="minorEastAsia" w:hAnsi="Times New Roman"/>
          <w:sz w:val="20"/>
        </w:rPr>
        <w:t>,</w:t>
      </w:r>
      <w:r w:rsidR="007D3CB2" w:rsidRPr="00C7458F">
        <w:rPr>
          <w:rFonts w:ascii="Times New Roman" w:eastAsiaTheme="minorEastAsia" w:hAnsi="Times New Roman"/>
          <w:sz w:val="20"/>
        </w:rPr>
        <w:t xml:space="preserve"> </w:t>
      </w:r>
      <w:r w:rsidRPr="00C7458F">
        <w:rPr>
          <w:rFonts w:ascii="Times New Roman" w:eastAsiaTheme="minorEastAsia" w:hAnsi="Times New Roman"/>
          <w:sz w:val="20"/>
        </w:rPr>
        <w:t>Qualcomm, vivo), with MU-MIMO, the capacity performances are in the range of {</w:t>
      </w:r>
      <w:r w:rsidR="0025589F" w:rsidRPr="00B96C69">
        <w:rPr>
          <w:rFonts w:ascii="Times New Roman" w:hAnsi="Times New Roman"/>
          <w:sz w:val="20"/>
        </w:rPr>
        <w:t>6</w:t>
      </w:r>
      <w:r w:rsidRPr="00B96C69">
        <w:rPr>
          <w:rFonts w:ascii="Times New Roman" w:hAnsi="Times New Roman"/>
          <w:sz w:val="20"/>
        </w:rPr>
        <w:t>~16.</w:t>
      </w:r>
      <w:r w:rsidR="007D3CB2" w:rsidRPr="00B96C69">
        <w:rPr>
          <w:rFonts w:ascii="Times New Roman" w:hAnsi="Times New Roman"/>
          <w:sz w:val="20"/>
        </w:rPr>
        <w:t>2</w:t>
      </w:r>
      <w:r w:rsidRPr="00C7458F">
        <w:rPr>
          <w:rFonts w:ascii="Times New Roman" w:eastAsiaTheme="minorEastAsia" w:hAnsi="Times New Roman"/>
          <w:sz w:val="20"/>
        </w:rPr>
        <w:t>}, an</w:t>
      </w:r>
      <w:r w:rsidRPr="00344ADC">
        <w:rPr>
          <w:rFonts w:ascii="Times New Roman" w:eastAsiaTheme="minorEastAsia" w:hAnsi="Times New Roman"/>
          <w:sz w:val="20"/>
        </w:rPr>
        <w:t>d the mean value of capacity performance is approximately [].</w:t>
      </w:r>
    </w:p>
    <w:p w14:paraId="7FDDE69D" w14:textId="77777777" w:rsidR="00A5210B" w:rsidRPr="00344ADC" w:rsidDel="00EA0CCC" w:rsidRDefault="00A5210B" w:rsidP="00A5210B">
      <w:pPr>
        <w:spacing w:before="120" w:after="120" w:line="276" w:lineRule="auto"/>
        <w:jc w:val="both"/>
        <w:rPr>
          <w:b/>
          <w:bCs/>
          <w:u w:val="single"/>
        </w:rPr>
      </w:pPr>
    </w:p>
    <w:p w14:paraId="7EE50BA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33FCA776" w14:textId="63FA8B4A" w:rsidR="00A5210B" w:rsidRPr="00C7458F"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sidR="00DD18A9">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006076E3" w:rsidRPr="00C1408B">
        <w:rPr>
          <w:rFonts w:ascii="Times New Roman" w:eastAsiaTheme="minorEastAsia" w:hAnsi="Times New Roman"/>
          <w:sz w:val="20"/>
        </w:rPr>
        <w:t>Qualcomm</w:t>
      </w:r>
      <w:r w:rsidR="006076E3">
        <w:rPr>
          <w:rFonts w:ascii="Times New Roman" w:eastAsiaTheme="minorEastAsia" w:hAnsi="Times New Roman"/>
          <w:sz w:val="20"/>
        </w:rPr>
        <w:t>, vivo</w:t>
      </w:r>
      <w:r w:rsidR="007E42D5">
        <w:rPr>
          <w:rFonts w:ascii="Times New Roman" w:eastAsiaTheme="minorEastAsia" w:hAnsi="Times New Roman"/>
          <w:sz w:val="20"/>
        </w:rPr>
        <w:t xml:space="preserve">, </w:t>
      </w:r>
      <w:r w:rsidR="007E42D5" w:rsidRPr="00C1408B">
        <w:rPr>
          <w:rFonts w:ascii="Times New Roman" w:eastAsiaTheme="minorEastAsia" w:hAnsi="Times New Roman"/>
          <w:sz w:val="20"/>
        </w:rPr>
        <w:t>MediaTek</w:t>
      </w:r>
      <w:r w:rsidRPr="00C1408B">
        <w:rPr>
          <w:rFonts w:ascii="Times New Roman" w:eastAsiaTheme="minorEastAsia" w:hAnsi="Times New Roman"/>
          <w:sz w:val="20"/>
        </w:rPr>
        <w:t>)</w:t>
      </w:r>
      <w:r w:rsidRPr="00344ADC">
        <w:rPr>
          <w:rFonts w:ascii="Times New Roman" w:eastAsiaTheme="minorEastAsia" w:hAnsi="Times New Roman"/>
          <w:sz w:val="20"/>
        </w:rPr>
        <w:t xml:space="preserve">, with SU-MIMO, the capacity performances are in the </w:t>
      </w:r>
      <w:r w:rsidRPr="00C7458F">
        <w:rPr>
          <w:rFonts w:ascii="Times New Roman" w:eastAsiaTheme="minorEastAsia" w:hAnsi="Times New Roman"/>
          <w:sz w:val="20"/>
        </w:rPr>
        <w:t>range of {</w:t>
      </w:r>
      <w:r w:rsidR="00C7458F" w:rsidRPr="00C7458F">
        <w:rPr>
          <w:rFonts w:ascii="Times New Roman" w:eastAsiaTheme="minorEastAsia" w:hAnsi="Times New Roman"/>
          <w:sz w:val="20"/>
        </w:rPr>
        <w:t>5.2</w:t>
      </w:r>
      <w:r w:rsidRPr="00B96C69">
        <w:rPr>
          <w:rFonts w:ascii="Times New Roman" w:hAnsi="Times New Roman"/>
          <w:sz w:val="20"/>
        </w:rPr>
        <w:t>~</w:t>
      </w:r>
      <w:r w:rsidR="006076E3" w:rsidRPr="00B96C69">
        <w:rPr>
          <w:rFonts w:ascii="Times New Roman" w:hAnsi="Times New Roman"/>
          <w:sz w:val="20"/>
        </w:rPr>
        <w:t>8.27</w:t>
      </w:r>
      <w:r w:rsidRPr="00C7458F">
        <w:rPr>
          <w:rFonts w:ascii="Times New Roman" w:eastAsiaTheme="minorEastAsia" w:hAnsi="Times New Roman"/>
          <w:sz w:val="20"/>
        </w:rPr>
        <w:t>}, and the mean value of capacity performance is approximately [].</w:t>
      </w:r>
    </w:p>
    <w:p w14:paraId="7EB130B5" w14:textId="7CD15E22"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7458F">
        <w:rPr>
          <w:rFonts w:ascii="Times New Roman" w:eastAsiaTheme="minorEastAsia" w:hAnsi="Times New Roman"/>
          <w:sz w:val="20"/>
        </w:rPr>
        <w:t xml:space="preserve">According to </w:t>
      </w:r>
      <w:r w:rsidR="0031661E">
        <w:rPr>
          <w:rFonts w:ascii="Times New Roman" w:eastAsiaTheme="minorEastAsia" w:hAnsi="Times New Roman"/>
          <w:sz w:val="20"/>
        </w:rPr>
        <w:t>4</w:t>
      </w:r>
      <w:r w:rsidR="0031661E" w:rsidRPr="00C7458F">
        <w:rPr>
          <w:rFonts w:ascii="Times New Roman" w:eastAsiaTheme="minorEastAsia" w:hAnsi="Times New Roman"/>
          <w:sz w:val="20"/>
        </w:rPr>
        <w:t xml:space="preserve"> </w:t>
      </w:r>
      <w:r w:rsidRPr="00C7458F">
        <w:rPr>
          <w:rFonts w:ascii="Times New Roman" w:eastAsiaTheme="minorEastAsia" w:hAnsi="Times New Roman"/>
          <w:sz w:val="20"/>
        </w:rPr>
        <w:t>sources (CATT, Qualcomm, vivo, ZTE), with MU-MIMO, the capacity performances are in the range of {</w:t>
      </w:r>
      <w:r w:rsidR="00C7458F" w:rsidRPr="00C7458F">
        <w:rPr>
          <w:rFonts w:ascii="Times New Roman" w:eastAsiaTheme="minorEastAsia" w:hAnsi="Times New Roman"/>
          <w:sz w:val="20"/>
        </w:rPr>
        <w:t>10.3</w:t>
      </w:r>
      <w:r w:rsidRPr="00B96C69">
        <w:rPr>
          <w:rFonts w:ascii="Times New Roman" w:hAnsi="Times New Roman"/>
          <w:sz w:val="20"/>
        </w:rPr>
        <w:t>~</w:t>
      </w:r>
      <w:r w:rsidR="009C75BC" w:rsidRPr="00B96C69">
        <w:rPr>
          <w:rFonts w:ascii="Times New Roman" w:hAnsi="Times New Roman"/>
          <w:sz w:val="20"/>
        </w:rPr>
        <w:t>12</w:t>
      </w:r>
      <w:r w:rsidRPr="00C7458F">
        <w:rPr>
          <w:rFonts w:ascii="Times New Roman" w:eastAsiaTheme="minorEastAsia" w:hAnsi="Times New Roman"/>
          <w:sz w:val="20"/>
        </w:rPr>
        <w:t>}, a</w:t>
      </w:r>
      <w:r w:rsidRPr="00344ADC">
        <w:rPr>
          <w:rFonts w:ascii="Times New Roman" w:eastAsiaTheme="minorEastAsia" w:hAnsi="Times New Roman"/>
          <w:sz w:val="20"/>
        </w:rPr>
        <w:t>nd the mean value of capacity performance is approximately [].</w:t>
      </w:r>
    </w:p>
    <w:p w14:paraId="6EA67D99" w14:textId="77777777" w:rsidR="00A5210B" w:rsidRDefault="00A5210B" w:rsidP="00A5210B">
      <w:pPr>
        <w:spacing w:before="120" w:after="120" w:line="276" w:lineRule="auto"/>
        <w:jc w:val="both"/>
        <w:rPr>
          <w:rFonts w:eastAsiaTheme="minorEastAsia"/>
          <w:lang w:eastAsia="zh-CN"/>
        </w:rPr>
      </w:pPr>
    </w:p>
    <w:p w14:paraId="042D3B8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5650DDD7" w14:textId="6316F6C8"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Pr>
          <w:rFonts w:ascii="Times New Roman" w:eastAsiaTheme="minorEastAsia" w:hAnsi="Times New Roman"/>
          <w:sz w:val="20"/>
        </w:rPr>
        <w:t>3</w:t>
      </w:r>
      <w:r w:rsidRPr="00C1408B">
        <w:rPr>
          <w:rFonts w:ascii="Times New Roman" w:eastAsiaTheme="minorEastAsia" w:hAnsi="Times New Roman"/>
          <w:sz w:val="20"/>
        </w:rPr>
        <w:t xml:space="preserve"> sources (MediaTek, </w:t>
      </w:r>
      <w:r>
        <w:rPr>
          <w:rFonts w:ascii="Times New Roman" w:eastAsiaTheme="minorEastAsia" w:hAnsi="Times New Roman"/>
          <w:sz w:val="20"/>
        </w:rPr>
        <w:t>Nokia</w:t>
      </w:r>
      <w:r w:rsidRPr="00C1408B">
        <w:rPr>
          <w:rFonts w:ascii="Times New Roman" w:eastAsiaTheme="minorEastAsia" w:hAnsi="Times New Roman"/>
          <w:sz w:val="20"/>
        </w:rPr>
        <w:t>, Qualcomm),</w:t>
      </w:r>
      <w:r>
        <w:rPr>
          <w:rFonts w:ascii="Times New Roman" w:eastAsiaTheme="minorEastAsia" w:hAnsi="Times New Roman"/>
          <w:sz w:val="20"/>
        </w:rPr>
        <w:t xml:space="preserve"> </w:t>
      </w:r>
      <w:r w:rsidRPr="00344ADC">
        <w:rPr>
          <w:rFonts w:ascii="Times New Roman" w:eastAsiaTheme="minorEastAsia" w:hAnsi="Times New Roman"/>
          <w:sz w:val="20"/>
        </w:rPr>
        <w:t>with SU-MIMO, the capacity performances are in the range of {</w:t>
      </w:r>
      <w:r w:rsidRPr="00131E9F">
        <w:rPr>
          <w:rFonts w:ascii="Times New Roman" w:eastAsiaTheme="minorEastAsia" w:hAnsi="Times New Roman"/>
          <w:sz w:val="20"/>
        </w:rPr>
        <w:t>3.27~4.6</w:t>
      </w:r>
      <w:r w:rsidRPr="00344ADC">
        <w:rPr>
          <w:rFonts w:ascii="Times New Roman" w:eastAsiaTheme="minorEastAsia" w:hAnsi="Times New Roman"/>
          <w:sz w:val="20"/>
        </w:rPr>
        <w:t>}, and the mean value of capacity performance is approximately [].</w:t>
      </w:r>
    </w:p>
    <w:p w14:paraId="775B655B" w14:textId="20B25B83"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t xml:space="preserve">According to </w:t>
      </w:r>
      <w:r w:rsidR="0031661E">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CATT</w:t>
      </w:r>
      <w:r w:rsidRPr="00C1408B">
        <w:rPr>
          <w:rFonts w:ascii="Times New Roman" w:eastAsiaTheme="minorEastAsia" w:hAnsi="Times New Roman"/>
          <w:sz w:val="20"/>
        </w:rPr>
        <w:t>, Qualcomm, vivo, ZTE)</w:t>
      </w:r>
      <w:r w:rsidRPr="00344ADC">
        <w:rPr>
          <w:rFonts w:ascii="Times New Roman" w:eastAsiaTheme="minorEastAsia" w:hAnsi="Times New Roman"/>
          <w:sz w:val="20"/>
        </w:rPr>
        <w:t xml:space="preserve">, with MU-MIMO, the capacity performances are in the range of </w:t>
      </w:r>
      <w:r w:rsidRPr="00C7458F">
        <w:rPr>
          <w:rFonts w:ascii="Times New Roman" w:eastAsiaTheme="minorEastAsia" w:hAnsi="Times New Roman"/>
          <w:sz w:val="20"/>
        </w:rPr>
        <w:t>{</w:t>
      </w:r>
      <w:r w:rsidR="00C7458F" w:rsidRPr="00C7458F">
        <w:rPr>
          <w:rFonts w:ascii="Times New Roman" w:eastAsiaTheme="minorEastAsia" w:hAnsi="Times New Roman"/>
          <w:sz w:val="20"/>
        </w:rPr>
        <w:t>5.91</w:t>
      </w:r>
      <w:r w:rsidRPr="00B96C69">
        <w:rPr>
          <w:rFonts w:ascii="Times New Roman" w:hAnsi="Times New Roman"/>
          <w:sz w:val="20"/>
        </w:rPr>
        <w:t>~12</w:t>
      </w:r>
      <w:r w:rsidRPr="00C7458F">
        <w:rPr>
          <w:rFonts w:ascii="Times New Roman" w:eastAsiaTheme="minorEastAsia" w:hAnsi="Times New Roman"/>
          <w:sz w:val="20"/>
        </w:rPr>
        <w:t>}, a</w:t>
      </w:r>
      <w:r w:rsidRPr="00344ADC">
        <w:rPr>
          <w:rFonts w:ascii="Times New Roman" w:eastAsiaTheme="minorEastAsia" w:hAnsi="Times New Roman"/>
          <w:sz w:val="20"/>
        </w:rPr>
        <w:t>nd the mean value of capacity performance is approximately [].</w:t>
      </w:r>
    </w:p>
    <w:p w14:paraId="084C559D" w14:textId="77777777" w:rsidR="00A5210B" w:rsidRPr="00344ADC" w:rsidRDefault="00A5210B" w:rsidP="00A5210B">
      <w:pPr>
        <w:spacing w:before="120" w:after="120" w:line="276" w:lineRule="auto"/>
      </w:pPr>
    </w:p>
    <w:p w14:paraId="737D1DC2"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DU DL</w:t>
      </w:r>
    </w:p>
    <w:p w14:paraId="21EB7E62" w14:textId="09B2928C" w:rsidR="00A5210B" w:rsidRPr="00344ADC" w:rsidRDefault="00F53111" w:rsidP="00A5210B">
      <w:pPr>
        <w:spacing w:before="120" w:after="120" w:line="276" w:lineRule="auto"/>
        <w:jc w:val="both"/>
        <w:rPr>
          <w:lang w:eastAsia="zh-CN"/>
        </w:rPr>
      </w:pPr>
      <w:r>
        <w:rPr>
          <w:lang w:eastAsia="zh-CN"/>
        </w:rPr>
        <w:t>10</w:t>
      </w:r>
      <w:r w:rsidR="00A5210B" w:rsidRPr="00344ADC">
        <w:rPr>
          <w:lang w:eastAsia="zh-CN"/>
        </w:rPr>
        <w:t xml:space="preserve"> sources (</w:t>
      </w:r>
      <w:r w:rsidRPr="00F65BA7">
        <w:rPr>
          <w:rFonts w:eastAsiaTheme="minorEastAsia"/>
        </w:rPr>
        <w:t>OPPO</w:t>
      </w:r>
      <w:r>
        <w:rPr>
          <w:rFonts w:eastAsiaTheme="minorEastAsia" w:hint="eastAsia"/>
        </w:rPr>
        <w:t>,</w:t>
      </w:r>
      <w:r>
        <w:rPr>
          <w:rFonts w:eastAsiaTheme="minorEastAsia"/>
        </w:rPr>
        <w:t xml:space="preserve"> </w:t>
      </w:r>
      <w:r w:rsidR="00A5210B" w:rsidRPr="00344ADC">
        <w:rPr>
          <w:lang w:eastAsia="zh-CN"/>
        </w:rPr>
        <w:t xml:space="preserve">Nokia, Qualcomm, vivo, CATT, MediaTek, ZTE, Huawei, Ericsson, Xiaomi) reported the evaluation results of capacity performance with Dense Urban, 100MHz bandwidth, DDDSU TDD format, as shown in </w:t>
      </w:r>
      <w:r w:rsidR="00A5210B" w:rsidRPr="00344ADC">
        <w:rPr>
          <w:lang w:eastAsia="zh-CN"/>
        </w:rPr>
        <w:fldChar w:fldCharType="begin"/>
      </w:r>
      <w:r w:rsidR="00A5210B" w:rsidRPr="00344ADC">
        <w:rPr>
          <w:lang w:eastAsia="zh-CN"/>
        </w:rPr>
        <w:instrText xml:space="preserve"> REF _Ref80046595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5</w:t>
      </w:r>
      <w:r w:rsidR="00A5210B" w:rsidRPr="00344ADC">
        <w:rPr>
          <w:lang w:eastAsia="zh-CN"/>
        </w:rPr>
        <w:fldChar w:fldCharType="end"/>
      </w:r>
      <w:r w:rsidR="00A5210B" w:rsidRPr="00344ADC">
        <w:rPr>
          <w:lang w:eastAsia="zh-CN"/>
        </w:rPr>
        <w:t xml:space="preserve"> to </w:t>
      </w:r>
      <w:r w:rsidR="00A5210B" w:rsidRPr="00344ADC">
        <w:rPr>
          <w:lang w:eastAsia="zh-CN"/>
        </w:rPr>
        <w:fldChar w:fldCharType="begin"/>
      </w:r>
      <w:r w:rsidR="00A5210B" w:rsidRPr="00344ADC">
        <w:rPr>
          <w:lang w:eastAsia="zh-CN"/>
        </w:rPr>
        <w:instrText xml:space="preserve"> REF _Ref80046602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8</w:t>
      </w:r>
      <w:r w:rsidR="00A5210B" w:rsidRPr="00344ADC">
        <w:rPr>
          <w:lang w:eastAsia="zh-CN"/>
        </w:rPr>
        <w:fldChar w:fldCharType="end"/>
      </w:r>
      <w:r w:rsidR="00A5210B" w:rsidRPr="00344ADC">
        <w:rPr>
          <w:lang w:eastAsia="zh-CN"/>
        </w:rPr>
        <w:t>.</w:t>
      </w:r>
    </w:p>
    <w:p w14:paraId="625C4673" w14:textId="77777777" w:rsidR="00A5210B" w:rsidRPr="00131E9F" w:rsidRDefault="00A5210B" w:rsidP="00A5210B">
      <w:pPr>
        <w:spacing w:before="120" w:after="120" w:line="276" w:lineRule="auto"/>
        <w:jc w:val="both"/>
        <w:rPr>
          <w:rFonts w:eastAsiaTheme="minorEastAsia"/>
          <w:lang w:eastAsia="zh-CN"/>
        </w:rPr>
      </w:pPr>
    </w:p>
    <w:p w14:paraId="0964D59D" w14:textId="667CB651" w:rsidR="00133C63" w:rsidRDefault="00133C63" w:rsidP="00133C63">
      <w:pPr>
        <w:spacing w:before="120" w:after="120" w:line="276" w:lineRule="auto"/>
        <w:jc w:val="both"/>
        <w:rPr>
          <w:b/>
          <w:bCs/>
          <w:u w:val="single"/>
        </w:rPr>
      </w:pPr>
      <w:r>
        <w:rPr>
          <w:rFonts w:eastAsiaTheme="minorEastAsia"/>
          <w:lang w:eastAsia="zh-CN"/>
        </w:rPr>
        <w:t>Observation</w:t>
      </w:r>
      <w:r w:rsidRPr="00344ADC">
        <w:rPr>
          <w:rFonts w:eastAsiaTheme="minorEastAsia"/>
          <w:lang w:eastAsia="zh-CN"/>
        </w:rPr>
        <w:t xml:space="preserve"> for </w:t>
      </w:r>
      <w:r w:rsidRPr="00344ADC">
        <w:rPr>
          <w:b/>
          <w:bCs/>
          <w:u w:val="single"/>
        </w:rPr>
        <w:t xml:space="preserve">CG, </w:t>
      </w:r>
      <w:r>
        <w:rPr>
          <w:b/>
          <w:bCs/>
          <w:u w:val="single"/>
        </w:rPr>
        <w:t>8</w:t>
      </w:r>
      <w:r w:rsidRPr="00344ADC">
        <w:rPr>
          <w:b/>
          <w:bCs/>
          <w:u w:val="single"/>
        </w:rPr>
        <w:t>Mbps, 15ms PDB, 60 FPS</w:t>
      </w:r>
      <w:r w:rsidRPr="001F541E">
        <w:rPr>
          <w:bCs/>
        </w:rPr>
        <w:t xml:space="preserve"> is </w:t>
      </w:r>
      <w:r w:rsidRPr="001F541E">
        <w:rPr>
          <w:bCs/>
          <w:highlight w:val="yellow"/>
        </w:rPr>
        <w:t>TBD</w:t>
      </w:r>
      <w:r>
        <w:rPr>
          <w:bCs/>
          <w:highlight w:val="yellow"/>
        </w:rPr>
        <w:t>.</w:t>
      </w:r>
    </w:p>
    <w:p w14:paraId="144642C8" w14:textId="77777777" w:rsidR="00133C63" w:rsidRDefault="00133C63" w:rsidP="00A5210B">
      <w:pPr>
        <w:spacing w:before="120" w:after="120" w:line="276" w:lineRule="auto"/>
        <w:jc w:val="both"/>
        <w:rPr>
          <w:rFonts w:eastAsiaTheme="minorEastAsia"/>
          <w:lang w:eastAsia="zh-CN"/>
        </w:rPr>
      </w:pPr>
    </w:p>
    <w:p w14:paraId="0907833F" w14:textId="7C639B35"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0042B6B9" w14:textId="0100ADB7"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E33CA9">
        <w:rPr>
          <w:rFonts w:ascii="Times New Roman" w:eastAsiaTheme="minorEastAsia" w:hAnsi="Times New Roman"/>
          <w:sz w:val="20"/>
        </w:rPr>
        <w:t>8</w:t>
      </w:r>
      <w:r w:rsidRPr="005C1998">
        <w:rPr>
          <w:rFonts w:ascii="Times New Roman" w:eastAsiaTheme="minorEastAsia" w:hAnsi="Times New Roman"/>
          <w:sz w:val="20"/>
        </w:rPr>
        <w:t xml:space="preserve"> sources (</w:t>
      </w:r>
      <w:r w:rsidR="00F65BA7" w:rsidRPr="00F65BA7">
        <w:rPr>
          <w:rFonts w:ascii="Times New Roman" w:eastAsiaTheme="minorEastAsia" w:hAnsi="Times New Roman"/>
          <w:sz w:val="20"/>
        </w:rPr>
        <w:t>OPPO</w:t>
      </w:r>
      <w:r w:rsidR="00F65BA7">
        <w:rPr>
          <w:rFonts w:ascii="Times New Roman" w:eastAsiaTheme="minorEastAsia" w:hAnsi="Times New Roman" w:hint="eastAsia"/>
          <w:sz w:val="20"/>
        </w:rPr>
        <w:t>,</w:t>
      </w:r>
      <w:r w:rsidR="00F65BA7">
        <w:rPr>
          <w:rFonts w:ascii="Times New Roman" w:eastAsiaTheme="minorEastAsia" w:hAnsi="Times New Roman"/>
          <w:sz w:val="20"/>
        </w:rPr>
        <w:t xml:space="preserve"> </w:t>
      </w:r>
      <w:r w:rsidRPr="005C1998">
        <w:rPr>
          <w:rFonts w:ascii="Times New Roman" w:eastAsiaTheme="minorEastAsia" w:hAnsi="Times New Roman"/>
          <w:sz w:val="20"/>
        </w:rPr>
        <w:t xml:space="preserve">Nokia, </w:t>
      </w:r>
      <w:r w:rsidR="00E33CA9" w:rsidRPr="00E33CA9">
        <w:rPr>
          <w:rFonts w:ascii="Times New Roman" w:eastAsiaTheme="minorEastAsia" w:hAnsi="Times New Roman"/>
          <w:sz w:val="20"/>
        </w:rPr>
        <w:t>Ericsson</w:t>
      </w:r>
      <w:r w:rsidRPr="005C1998">
        <w:rPr>
          <w:rFonts w:ascii="Times New Roman" w:eastAsiaTheme="minorEastAsia" w:hAnsi="Times New Roman"/>
          <w:sz w:val="20"/>
        </w:rPr>
        <w:t>, Qualcomm, vivo, CATT, MediaTek, Huawei)</w:t>
      </w:r>
      <w:r>
        <w:rPr>
          <w:rFonts w:ascii="Times New Roman" w:eastAsiaTheme="minorEastAsia" w:hAnsi="Times New Roman"/>
          <w:sz w:val="20"/>
        </w:rPr>
        <w:t>, w</w:t>
      </w:r>
      <w:r w:rsidRPr="00344ADC">
        <w:rPr>
          <w:rFonts w:ascii="Times New Roman" w:eastAsiaTheme="minorEastAsia" w:hAnsi="Times New Roman"/>
          <w:sz w:val="20"/>
        </w:rPr>
        <w:t>ith SU-MIMO, the capacity performances are in the ra</w:t>
      </w:r>
      <w:r w:rsidRPr="00161214">
        <w:rPr>
          <w:rFonts w:ascii="Times New Roman" w:eastAsiaTheme="minorEastAsia" w:hAnsi="Times New Roman"/>
          <w:sz w:val="20"/>
        </w:rPr>
        <w:t>nge of {</w:t>
      </w:r>
      <w:r w:rsidR="00E33CA9" w:rsidRPr="00B96C69">
        <w:rPr>
          <w:rFonts w:ascii="Times New Roman" w:hAnsi="Times New Roman"/>
          <w:sz w:val="20"/>
        </w:rPr>
        <w:t>5.1</w:t>
      </w:r>
      <w:r w:rsidRPr="00B96C69">
        <w:rPr>
          <w:rFonts w:ascii="Times New Roman" w:hAnsi="Times New Roman"/>
          <w:sz w:val="20"/>
        </w:rPr>
        <w:t>~13</w:t>
      </w:r>
      <w:r w:rsidRPr="00161214">
        <w:rPr>
          <w:rFonts w:ascii="Times New Roman" w:eastAsiaTheme="minorEastAsia" w:hAnsi="Times New Roman"/>
          <w:sz w:val="20"/>
        </w:rPr>
        <w:t>}.</w:t>
      </w:r>
      <w:r w:rsidRPr="00344ADC">
        <w:rPr>
          <w:rFonts w:ascii="Times New Roman" w:eastAsiaTheme="minorEastAsia" w:hAnsi="Times New Roman"/>
          <w:sz w:val="20"/>
        </w:rPr>
        <w:t xml:space="preserve"> </w:t>
      </w:r>
      <w:r w:rsidR="00131E9F">
        <w:rPr>
          <w:rFonts w:ascii="Times New Roman" w:eastAsiaTheme="minorEastAsia" w:hAnsi="Times New Roman"/>
          <w:sz w:val="20"/>
        </w:rPr>
        <w:t>T</w:t>
      </w:r>
      <w:r w:rsidRPr="00344ADC">
        <w:rPr>
          <w:rFonts w:ascii="Times New Roman" w:eastAsiaTheme="minorEastAsia" w:hAnsi="Times New Roman"/>
          <w:sz w:val="20"/>
        </w:rPr>
        <w:t>he mean value of capacity performance is approximately [].</w:t>
      </w:r>
    </w:p>
    <w:p w14:paraId="1A68787A" w14:textId="63721138"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61214">
        <w:rPr>
          <w:rFonts w:ascii="Times New Roman" w:eastAsiaTheme="minorEastAsia" w:hAnsi="Times New Roman"/>
          <w:sz w:val="20"/>
        </w:rPr>
        <w:t>5</w:t>
      </w:r>
      <w:r w:rsidRPr="005C1998">
        <w:rPr>
          <w:rFonts w:ascii="Times New Roman" w:eastAsiaTheme="minorEastAsia" w:hAnsi="Times New Roman"/>
          <w:sz w:val="20"/>
        </w:rPr>
        <w:t xml:space="preserve"> sources (Qualcomm, vivo, ZTE, Huawei</w:t>
      </w:r>
      <w:r w:rsidR="00E33CA9">
        <w:rPr>
          <w:rFonts w:ascii="Times New Roman" w:eastAsiaTheme="minorEastAsia" w:hAnsi="Times New Roman"/>
          <w:sz w:val="20"/>
        </w:rPr>
        <w:t>,</w:t>
      </w:r>
      <w:r w:rsidR="00E33CA9" w:rsidRPr="00E33CA9">
        <w:t xml:space="preserve"> </w:t>
      </w:r>
      <w:r w:rsidR="00E33CA9" w:rsidRPr="00E33CA9">
        <w:rPr>
          <w:rFonts w:ascii="Times New Roman" w:eastAsiaTheme="minorEastAsia" w:hAnsi="Times New Roman"/>
          <w:sz w:val="20"/>
        </w:rPr>
        <w:t>Intel</w:t>
      </w:r>
      <w:r w:rsidRPr="005C1998">
        <w:rPr>
          <w:rFonts w:ascii="Times New Roman" w:eastAsiaTheme="minorEastAsia" w:hAnsi="Times New Roman"/>
          <w:sz w:val="20"/>
        </w:rPr>
        <w:t>)</w:t>
      </w:r>
      <w:r>
        <w:rPr>
          <w:rFonts w:ascii="Times New Roman" w:eastAsiaTheme="minorEastAsia" w:hAnsi="Times New Roman"/>
          <w:sz w:val="20"/>
        </w:rPr>
        <w:t>, w</w:t>
      </w:r>
      <w:r w:rsidRPr="00344ADC">
        <w:rPr>
          <w:rFonts w:ascii="Times New Roman" w:eastAsiaTheme="minorEastAsia" w:hAnsi="Times New Roman"/>
          <w:sz w:val="20"/>
        </w:rPr>
        <w:t>ith MU-MIMO, the capacity performances are in the ran</w:t>
      </w:r>
      <w:r w:rsidRPr="00161214">
        <w:rPr>
          <w:rFonts w:ascii="Times New Roman" w:eastAsiaTheme="minorEastAsia" w:hAnsi="Times New Roman"/>
          <w:sz w:val="20"/>
        </w:rPr>
        <w:t>ge of {</w:t>
      </w:r>
      <w:r w:rsidR="00161214" w:rsidRPr="00161214">
        <w:rPr>
          <w:rFonts w:ascii="Times New Roman" w:eastAsiaTheme="minorEastAsia" w:hAnsi="Times New Roman"/>
          <w:sz w:val="20"/>
        </w:rPr>
        <w:t>7.</w:t>
      </w:r>
      <w:r w:rsidR="00161214" w:rsidRPr="00B96C69">
        <w:rPr>
          <w:rFonts w:ascii="Times New Roman" w:hAnsi="Times New Roman"/>
          <w:sz w:val="20"/>
        </w:rPr>
        <w:t>4</w:t>
      </w:r>
      <w:r w:rsidRPr="00B96C69">
        <w:rPr>
          <w:rFonts w:ascii="Times New Roman" w:hAnsi="Times New Roman"/>
          <w:sz w:val="20"/>
        </w:rPr>
        <w:t>~19.65</w:t>
      </w:r>
      <w:r w:rsidRPr="00161214">
        <w:rPr>
          <w:rFonts w:ascii="Times New Roman" w:eastAsiaTheme="minorEastAsia" w:hAnsi="Times New Roman"/>
          <w:sz w:val="20"/>
        </w:rPr>
        <w:t>}.</w:t>
      </w:r>
      <w:r w:rsidRPr="00344ADC">
        <w:rPr>
          <w:rFonts w:ascii="Times New Roman" w:eastAsiaTheme="minorEastAsia" w:hAnsi="Times New Roman"/>
          <w:sz w:val="20"/>
        </w:rPr>
        <w:t xml:space="preserve"> </w:t>
      </w:r>
      <w:r w:rsidR="00131E9F">
        <w:rPr>
          <w:rFonts w:ascii="Times New Roman" w:eastAsiaTheme="minorEastAsia" w:hAnsi="Times New Roman"/>
          <w:sz w:val="20"/>
        </w:rPr>
        <w:t>T</w:t>
      </w:r>
      <w:r w:rsidRPr="00344ADC">
        <w:rPr>
          <w:rFonts w:ascii="Times New Roman" w:eastAsiaTheme="minorEastAsia" w:hAnsi="Times New Roman"/>
          <w:sz w:val="20"/>
        </w:rPr>
        <w:t>he mean value of capacity performance is approximately [].</w:t>
      </w:r>
    </w:p>
    <w:p w14:paraId="34E2ACAD" w14:textId="77777777" w:rsidR="00A5210B" w:rsidRPr="00344ADC" w:rsidRDefault="00A5210B" w:rsidP="00A5210B">
      <w:pPr>
        <w:spacing w:before="120" w:after="120" w:line="276" w:lineRule="auto"/>
        <w:jc w:val="both"/>
        <w:rPr>
          <w:rFonts w:eastAsiaTheme="minorEastAsia"/>
          <w:lang w:eastAsia="zh-CN"/>
        </w:rPr>
      </w:pPr>
    </w:p>
    <w:p w14:paraId="77072E36"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Pr>
          <w:b/>
          <w:bCs/>
          <w:u w:val="single"/>
        </w:rPr>
        <w:t xml:space="preserve"> </w:t>
      </w:r>
      <w:r w:rsidRPr="00344ADC">
        <w:rPr>
          <w:b/>
          <w:bCs/>
          <w:u w:val="single"/>
        </w:rPr>
        <w:t>FPS</w:t>
      </w:r>
    </w:p>
    <w:p w14:paraId="6984B6F7" w14:textId="7D22CFAE" w:rsidR="00A5210B" w:rsidRPr="00344ADC" w:rsidRDefault="00E33CA9"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8</w:t>
      </w:r>
      <w:r w:rsidRPr="005C1998">
        <w:rPr>
          <w:rFonts w:ascii="Times New Roman" w:eastAsiaTheme="minorEastAsia" w:hAnsi="Times New Roman"/>
          <w:sz w:val="20"/>
        </w:rPr>
        <w:t xml:space="preserve"> sources (</w:t>
      </w:r>
      <w:r w:rsidRPr="00F65BA7">
        <w:rPr>
          <w:rFonts w:ascii="Times New Roman" w:eastAsiaTheme="minorEastAsia" w:hAnsi="Times New Roman"/>
          <w:sz w:val="20"/>
        </w:rPr>
        <w:t>OPPO</w:t>
      </w:r>
      <w:r>
        <w:rPr>
          <w:rFonts w:ascii="Times New Roman" w:eastAsiaTheme="minorEastAsia" w:hAnsi="Times New Roman" w:hint="eastAsia"/>
          <w:sz w:val="20"/>
        </w:rPr>
        <w:t>,</w:t>
      </w:r>
      <w:r>
        <w:rPr>
          <w:rFonts w:ascii="Times New Roman" w:eastAsiaTheme="minorEastAsia" w:hAnsi="Times New Roman"/>
          <w:sz w:val="20"/>
        </w:rPr>
        <w:t xml:space="preserve"> </w:t>
      </w:r>
      <w:r w:rsidRPr="005C1998">
        <w:rPr>
          <w:rFonts w:ascii="Times New Roman" w:eastAsiaTheme="minorEastAsia" w:hAnsi="Times New Roman"/>
          <w:sz w:val="20"/>
        </w:rPr>
        <w:t xml:space="preserve">Nokia, CATT, </w:t>
      </w:r>
      <w:r w:rsidRPr="00E33CA9">
        <w:rPr>
          <w:rFonts w:ascii="Times New Roman" w:eastAsiaTheme="minorEastAsia" w:hAnsi="Times New Roman"/>
          <w:sz w:val="20"/>
        </w:rPr>
        <w:t>Ericsson</w:t>
      </w:r>
      <w:r>
        <w:rPr>
          <w:rFonts w:ascii="Times New Roman" w:eastAsiaTheme="minorEastAsia" w:hAnsi="Times New Roman"/>
          <w:sz w:val="20"/>
        </w:rPr>
        <w:t xml:space="preserve">, </w:t>
      </w:r>
      <w:r w:rsidRPr="005C1998">
        <w:rPr>
          <w:rFonts w:ascii="Times New Roman" w:eastAsiaTheme="minorEastAsia" w:hAnsi="Times New Roman"/>
          <w:sz w:val="20"/>
        </w:rPr>
        <w:t>MediaTek, Huawei</w:t>
      </w:r>
      <w:r>
        <w:rPr>
          <w:rFonts w:ascii="Times New Roman" w:eastAsiaTheme="minorEastAsia" w:hAnsi="Times New Roman"/>
          <w:sz w:val="20"/>
        </w:rPr>
        <w:t xml:space="preserve">, </w:t>
      </w:r>
      <w:r w:rsidRPr="005C1998">
        <w:rPr>
          <w:rFonts w:ascii="Times New Roman" w:eastAsiaTheme="minorEastAsia" w:hAnsi="Times New Roman"/>
          <w:sz w:val="20"/>
        </w:rPr>
        <w:t>Qualcomm, vivo)</w:t>
      </w:r>
      <w:r w:rsidR="00A5210B" w:rsidRPr="00344ADC">
        <w:rPr>
          <w:rFonts w:ascii="Times New Roman" w:eastAsiaTheme="minorEastAsia" w:hAnsi="Times New Roman"/>
          <w:sz w:val="20"/>
        </w:rPr>
        <w:t>, with SU-MIMO, the capacity performances are in the range of {</w:t>
      </w:r>
      <w:r w:rsidRPr="008747A8">
        <w:rPr>
          <w:rFonts w:ascii="Times New Roman" w:eastAsiaTheme="minorEastAsia" w:hAnsi="Times New Roman"/>
          <w:sz w:val="20"/>
        </w:rPr>
        <w:t>4.2~10.6</w:t>
      </w:r>
      <w:r w:rsidR="00A5210B" w:rsidRPr="00344ADC">
        <w:rPr>
          <w:rFonts w:ascii="Times New Roman" w:eastAsiaTheme="minorEastAsia" w:hAnsi="Times New Roman"/>
          <w:sz w:val="20"/>
        </w:rPr>
        <w:t>}, and the mean value of capacity performance is approximately [].</w:t>
      </w:r>
    </w:p>
    <w:p w14:paraId="236C0A8F" w14:textId="3C2C82A9" w:rsidR="00A5210B" w:rsidRDefault="00E33CA9"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61214">
        <w:rPr>
          <w:rFonts w:ascii="Times New Roman" w:eastAsiaTheme="minorEastAsia" w:hAnsi="Times New Roman"/>
          <w:sz w:val="20"/>
        </w:rPr>
        <w:t>6</w:t>
      </w:r>
      <w:r w:rsidRPr="005C1998">
        <w:rPr>
          <w:rFonts w:ascii="Times New Roman" w:eastAsiaTheme="minorEastAsia" w:hAnsi="Times New Roman"/>
          <w:sz w:val="20"/>
        </w:rPr>
        <w:t xml:space="preserve"> sources (</w:t>
      </w:r>
      <w:r>
        <w:rPr>
          <w:rFonts w:ascii="Times New Roman" w:eastAsiaTheme="minorEastAsia" w:hAnsi="Times New Roman"/>
          <w:sz w:val="20"/>
        </w:rPr>
        <w:t>ZTE</w:t>
      </w:r>
      <w:r w:rsidRPr="005C1998">
        <w:rPr>
          <w:rFonts w:ascii="Times New Roman" w:eastAsiaTheme="minorEastAsia" w:hAnsi="Times New Roman"/>
          <w:sz w:val="20"/>
        </w:rPr>
        <w:t>, Huawei</w:t>
      </w:r>
      <w:r>
        <w:rPr>
          <w:rFonts w:ascii="Times New Roman" w:eastAsiaTheme="minorEastAsia" w:hAnsi="Times New Roman"/>
          <w:sz w:val="20"/>
        </w:rPr>
        <w:t xml:space="preserve">, </w:t>
      </w:r>
      <w:r w:rsidRPr="005C1998">
        <w:rPr>
          <w:rFonts w:ascii="Times New Roman" w:eastAsiaTheme="minorEastAsia" w:hAnsi="Times New Roman"/>
          <w:sz w:val="20"/>
        </w:rPr>
        <w:t>Qualcomm, vivo</w:t>
      </w:r>
      <w:r w:rsidR="00161214">
        <w:rPr>
          <w:rFonts w:ascii="Times New Roman" w:eastAsiaTheme="minorEastAsia" w:hAnsi="Times New Roman"/>
          <w:sz w:val="20"/>
        </w:rPr>
        <w:t>, Futurewei, Intel</w:t>
      </w:r>
      <w:r w:rsidRPr="005C1998">
        <w:rPr>
          <w:rFonts w:ascii="Times New Roman" w:eastAsiaTheme="minorEastAsia" w:hAnsi="Times New Roman"/>
          <w:sz w:val="20"/>
        </w:rPr>
        <w:t>)</w:t>
      </w:r>
      <w:r w:rsidR="00A5210B" w:rsidRPr="00344ADC">
        <w:rPr>
          <w:rFonts w:ascii="Times New Roman" w:eastAsiaTheme="minorEastAsia" w:hAnsi="Times New Roman"/>
          <w:sz w:val="20"/>
        </w:rPr>
        <w:t xml:space="preserve">, with MU-MIMO, the capacity performances are in the range </w:t>
      </w:r>
      <w:r w:rsidR="00A5210B" w:rsidRPr="00161214">
        <w:rPr>
          <w:rFonts w:ascii="Times New Roman" w:eastAsiaTheme="minorEastAsia" w:hAnsi="Times New Roman"/>
          <w:sz w:val="20"/>
        </w:rPr>
        <w:t>of {</w:t>
      </w:r>
      <w:r w:rsidR="00161214" w:rsidRPr="00161214">
        <w:rPr>
          <w:rFonts w:ascii="Times New Roman" w:eastAsiaTheme="minorEastAsia" w:hAnsi="Times New Roman"/>
          <w:sz w:val="20"/>
        </w:rPr>
        <w:t>7</w:t>
      </w:r>
      <w:r w:rsidR="00A5210B" w:rsidRPr="00B96C69">
        <w:rPr>
          <w:rFonts w:ascii="Times New Roman" w:hAnsi="Times New Roman"/>
          <w:sz w:val="20"/>
        </w:rPr>
        <w:t>~13.59</w:t>
      </w:r>
      <w:r w:rsidR="00A5210B" w:rsidRPr="00161214">
        <w:rPr>
          <w:rFonts w:ascii="Times New Roman" w:eastAsiaTheme="minorEastAsia" w:hAnsi="Times New Roman"/>
          <w:sz w:val="20"/>
        </w:rPr>
        <w:t>}, a</w:t>
      </w:r>
      <w:r w:rsidR="00A5210B" w:rsidRPr="00344ADC">
        <w:rPr>
          <w:rFonts w:ascii="Times New Roman" w:eastAsiaTheme="minorEastAsia" w:hAnsi="Times New Roman"/>
          <w:sz w:val="20"/>
        </w:rPr>
        <w:t>nd the mean value of capacity performance is approximately [].</w:t>
      </w:r>
    </w:p>
    <w:p w14:paraId="59E1E291" w14:textId="77777777" w:rsidR="00161214" w:rsidRPr="00344ADC" w:rsidRDefault="00161214" w:rsidP="00A5210B">
      <w:pPr>
        <w:pStyle w:val="ListParagraph"/>
        <w:numPr>
          <w:ilvl w:val="0"/>
          <w:numId w:val="13"/>
        </w:numPr>
        <w:spacing w:before="120" w:after="120" w:line="276" w:lineRule="auto"/>
        <w:ind w:firstLineChars="0"/>
        <w:rPr>
          <w:rFonts w:ascii="Times New Roman" w:eastAsiaTheme="minorEastAsia" w:hAnsi="Times New Roman"/>
          <w:sz w:val="20"/>
        </w:rPr>
      </w:pPr>
    </w:p>
    <w:p w14:paraId="02DDC7DA"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Pr>
          <w:b/>
          <w:bCs/>
          <w:u w:val="single"/>
        </w:rPr>
        <w:t xml:space="preserve"> </w:t>
      </w:r>
      <w:r w:rsidRPr="00344ADC">
        <w:rPr>
          <w:b/>
          <w:bCs/>
          <w:u w:val="single"/>
        </w:rPr>
        <w:t>FPS</w:t>
      </w:r>
    </w:p>
    <w:p w14:paraId="114896A4" w14:textId="3BFAC298" w:rsidR="00A5210B" w:rsidRPr="00344ADC" w:rsidRDefault="00F12563"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sidRPr="00F12563">
        <w:rPr>
          <w:rFonts w:ascii="Times New Roman" w:eastAsiaTheme="minorEastAsia" w:hAnsi="Times New Roman"/>
          <w:sz w:val="20"/>
        </w:rPr>
        <w:t>Xiaomi</w:t>
      </w:r>
      <w:r>
        <w:rPr>
          <w:rFonts w:ascii="Times New Roman" w:eastAsiaTheme="minorEastAsia" w:hAnsi="Times New Roman"/>
          <w:sz w:val="20"/>
        </w:rPr>
        <w:t xml:space="preserve">, </w:t>
      </w:r>
      <w:r w:rsidRPr="00F12563">
        <w:rPr>
          <w:rFonts w:ascii="Times New Roman" w:eastAsiaTheme="minorEastAsia" w:hAnsi="Times New Roman"/>
          <w:sz w:val="20"/>
        </w:rPr>
        <w:t>Nokia</w:t>
      </w:r>
      <w:r>
        <w:rPr>
          <w:rFonts w:ascii="Times New Roman" w:eastAsiaTheme="minorEastAsia" w:hAnsi="Times New Roman" w:hint="eastAsia"/>
          <w:sz w:val="20"/>
        </w:rPr>
        <w:t>,</w:t>
      </w:r>
      <w:r>
        <w:rPr>
          <w:rFonts w:ascii="Times New Roman" w:eastAsiaTheme="minorEastAsia" w:hAnsi="Times New Roman"/>
          <w:sz w:val="20"/>
        </w:rPr>
        <w:t xml:space="preserve"> </w:t>
      </w:r>
      <w:r w:rsidRPr="00F12563">
        <w:rPr>
          <w:rFonts w:ascii="Times New Roman" w:eastAsiaTheme="minorEastAsia" w:hAnsi="Times New Roman"/>
          <w:sz w:val="20"/>
        </w:rPr>
        <w:t>MediaTek</w:t>
      </w:r>
      <w:r w:rsidRPr="005C1998">
        <w:rPr>
          <w:rFonts w:ascii="Times New Roman" w:eastAsiaTheme="minorEastAsia" w:hAnsi="Times New Roman"/>
          <w:sz w:val="20"/>
        </w:rPr>
        <w:t xml:space="preserve">, </w:t>
      </w:r>
      <w:r w:rsidRPr="00F12563">
        <w:rPr>
          <w:rFonts w:ascii="Times New Roman" w:eastAsiaTheme="minorEastAsia" w:hAnsi="Times New Roman"/>
          <w:sz w:val="20"/>
        </w:rPr>
        <w:t>Qualcomm</w:t>
      </w:r>
      <w:r w:rsidRPr="005C1998">
        <w:rPr>
          <w:rFonts w:ascii="Times New Roman" w:eastAsiaTheme="minorEastAsia" w:hAnsi="Times New Roman"/>
          <w:sz w:val="20"/>
        </w:rPr>
        <w:t>)</w:t>
      </w:r>
      <w:r w:rsidR="00A5210B" w:rsidRPr="00344ADC">
        <w:rPr>
          <w:rFonts w:ascii="Times New Roman" w:eastAsiaTheme="minorEastAsia" w:hAnsi="Times New Roman"/>
          <w:sz w:val="20"/>
        </w:rPr>
        <w:t>, with SU-MIMO, the capacity performances are in the range of {</w:t>
      </w:r>
      <w:r w:rsidR="00A5210B" w:rsidRPr="008747A8">
        <w:rPr>
          <w:rFonts w:ascii="Times New Roman" w:eastAsiaTheme="minorEastAsia" w:hAnsi="Times New Roman"/>
          <w:sz w:val="20"/>
        </w:rPr>
        <w:t>4.1~7</w:t>
      </w:r>
      <w:r w:rsidR="00A5210B" w:rsidRPr="00344ADC">
        <w:rPr>
          <w:rFonts w:ascii="Times New Roman" w:eastAsiaTheme="minorEastAsia" w:hAnsi="Times New Roman"/>
          <w:sz w:val="20"/>
        </w:rPr>
        <w:t>}, and the mean value of capacity performance is approximately [].</w:t>
      </w:r>
    </w:p>
    <w:p w14:paraId="28C7DE02" w14:textId="1EBA4154" w:rsidR="00A5210B" w:rsidRPr="00344ADC" w:rsidRDefault="00F12563"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61214">
        <w:rPr>
          <w:rFonts w:ascii="Times New Roman" w:eastAsiaTheme="minorEastAsia" w:hAnsi="Times New Roman"/>
          <w:sz w:val="20"/>
        </w:rPr>
        <w:t>3</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ZTE, </w:t>
      </w:r>
      <w:r w:rsidRPr="005C1998">
        <w:rPr>
          <w:rFonts w:ascii="Times New Roman" w:eastAsiaTheme="minorEastAsia" w:hAnsi="Times New Roman"/>
          <w:sz w:val="20"/>
        </w:rPr>
        <w:t>Qualcomm, vivo)</w:t>
      </w:r>
      <w:r w:rsidR="00A5210B" w:rsidRPr="00344ADC">
        <w:rPr>
          <w:rFonts w:ascii="Times New Roman" w:eastAsiaTheme="minorEastAsia" w:hAnsi="Times New Roman"/>
          <w:sz w:val="20"/>
        </w:rPr>
        <w:t xml:space="preserve">, with MU-MIMO, the capacity performances are in the range </w:t>
      </w:r>
      <w:r w:rsidR="00A5210B" w:rsidRPr="00161214">
        <w:rPr>
          <w:rFonts w:ascii="Times New Roman" w:eastAsiaTheme="minorEastAsia" w:hAnsi="Times New Roman"/>
          <w:sz w:val="20"/>
        </w:rPr>
        <w:t>of {</w:t>
      </w:r>
      <w:r w:rsidR="00161214" w:rsidRPr="00161214">
        <w:rPr>
          <w:rFonts w:ascii="Times New Roman" w:eastAsiaTheme="minorEastAsia" w:hAnsi="Times New Roman"/>
          <w:sz w:val="20"/>
        </w:rPr>
        <w:t>6.91</w:t>
      </w:r>
      <w:r w:rsidR="00A5210B" w:rsidRPr="00B96C69">
        <w:rPr>
          <w:rFonts w:ascii="Times New Roman" w:hAnsi="Times New Roman"/>
          <w:sz w:val="20"/>
        </w:rPr>
        <w:t>~8.4</w:t>
      </w:r>
      <w:r w:rsidR="00A5210B" w:rsidRPr="00161214">
        <w:rPr>
          <w:rFonts w:ascii="Times New Roman" w:eastAsiaTheme="minorEastAsia" w:hAnsi="Times New Roman"/>
          <w:sz w:val="20"/>
        </w:rPr>
        <w:t>}, and</w:t>
      </w:r>
      <w:r w:rsidR="00A5210B" w:rsidRPr="00344ADC">
        <w:rPr>
          <w:rFonts w:ascii="Times New Roman" w:eastAsiaTheme="minorEastAsia" w:hAnsi="Times New Roman"/>
          <w:sz w:val="20"/>
        </w:rPr>
        <w:t xml:space="preserve"> the mean value of capacity performance is approximately [].</w:t>
      </w:r>
    </w:p>
    <w:p w14:paraId="169CC7B3" w14:textId="77777777" w:rsidR="00A5210B" w:rsidRPr="00344ADC" w:rsidRDefault="00A5210B" w:rsidP="00A5210B">
      <w:pPr>
        <w:pStyle w:val="ListParagraph"/>
        <w:numPr>
          <w:ilvl w:val="0"/>
          <w:numId w:val="13"/>
        </w:numPr>
        <w:spacing w:before="120" w:after="120" w:line="276" w:lineRule="auto"/>
        <w:ind w:firstLineChars="0"/>
        <w:rPr>
          <w:rFonts w:ascii="Times New Roman" w:eastAsiaTheme="minorEastAsia" w:hAnsi="Times New Roman"/>
          <w:sz w:val="20"/>
        </w:rPr>
      </w:pPr>
    </w:p>
    <w:p w14:paraId="17A5D0C2"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UMa DL</w:t>
      </w:r>
    </w:p>
    <w:p w14:paraId="4F4654D4" w14:textId="0762E47E" w:rsidR="00A5210B" w:rsidRPr="00344ADC" w:rsidRDefault="006A5C84" w:rsidP="00A5210B">
      <w:pPr>
        <w:spacing w:before="120" w:after="120" w:line="276" w:lineRule="auto"/>
        <w:jc w:val="both"/>
        <w:rPr>
          <w:lang w:eastAsia="zh-CN"/>
        </w:rPr>
      </w:pPr>
      <w:r>
        <w:rPr>
          <w:lang w:eastAsia="zh-CN"/>
        </w:rPr>
        <w:t>8</w:t>
      </w:r>
      <w:r w:rsidR="00A5210B" w:rsidRPr="00344ADC">
        <w:rPr>
          <w:lang w:eastAsia="zh-CN"/>
        </w:rPr>
        <w:t xml:space="preserve"> sources (</w:t>
      </w:r>
      <w:r w:rsidRPr="00902898">
        <w:rPr>
          <w:rFonts w:eastAsiaTheme="minorEastAsia"/>
        </w:rPr>
        <w:t>MediaTek</w:t>
      </w:r>
      <w:r>
        <w:rPr>
          <w:rFonts w:eastAsiaTheme="minorEastAsia"/>
        </w:rPr>
        <w:t xml:space="preserve">, </w:t>
      </w:r>
      <w:r w:rsidRPr="00902898">
        <w:rPr>
          <w:rFonts w:eastAsiaTheme="minorEastAsia"/>
        </w:rPr>
        <w:t>China Unicom</w:t>
      </w:r>
      <w:r>
        <w:rPr>
          <w:rFonts w:eastAsiaTheme="minorEastAsia"/>
        </w:rPr>
        <w:t xml:space="preserve">, </w:t>
      </w:r>
      <w:r w:rsidRPr="008747A8">
        <w:rPr>
          <w:rFonts w:eastAsiaTheme="minorEastAsia"/>
        </w:rPr>
        <w:t>Huawei</w:t>
      </w:r>
      <w:r>
        <w:rPr>
          <w:rFonts w:eastAsiaTheme="minorEastAsia"/>
        </w:rPr>
        <w:t xml:space="preserve">, </w:t>
      </w:r>
      <w:r w:rsidRPr="008747A8">
        <w:rPr>
          <w:rFonts w:eastAsiaTheme="minorEastAsia"/>
        </w:rPr>
        <w:t>Qualcomm</w:t>
      </w:r>
      <w:r>
        <w:rPr>
          <w:rFonts w:eastAsiaTheme="minorEastAsia"/>
        </w:rPr>
        <w:t>, vivo</w:t>
      </w:r>
      <w:r>
        <w:rPr>
          <w:rFonts w:hint="eastAsia"/>
        </w:rPr>
        <w:t>,</w:t>
      </w:r>
      <w:r>
        <w:t xml:space="preserve"> </w:t>
      </w:r>
      <w:r>
        <w:rPr>
          <w:rFonts w:eastAsiaTheme="minorEastAsia"/>
        </w:rPr>
        <w:t xml:space="preserve">ZTE, </w:t>
      </w:r>
      <w:r w:rsidRPr="008747A8">
        <w:rPr>
          <w:rFonts w:eastAsiaTheme="minorEastAsia"/>
        </w:rPr>
        <w:t>Huawei</w:t>
      </w:r>
      <w:r>
        <w:rPr>
          <w:rFonts w:hint="eastAsia"/>
        </w:rPr>
        <w:t>,</w:t>
      </w:r>
      <w:r>
        <w:t xml:space="preserve"> </w:t>
      </w:r>
      <w:r w:rsidRPr="008747A8">
        <w:rPr>
          <w:rFonts w:eastAsiaTheme="minorEastAsia"/>
        </w:rPr>
        <w:t>FUTUREWEI</w:t>
      </w:r>
      <w:r w:rsidRPr="00344ADC" w:rsidDel="006A5C84">
        <w:rPr>
          <w:lang w:eastAsia="zh-CN"/>
        </w:rPr>
        <w:t xml:space="preserve"> </w:t>
      </w:r>
      <w:r w:rsidR="00A5210B" w:rsidRPr="00344ADC">
        <w:rPr>
          <w:lang w:eastAsia="zh-CN"/>
        </w:rPr>
        <w:t xml:space="preserve">) reported the evaluation results of capacity performance with UMa, 100MHz bandwidth, DDDSU TDD format, as shown in </w:t>
      </w:r>
      <w:r w:rsidR="00A5210B" w:rsidRPr="00344ADC">
        <w:rPr>
          <w:lang w:eastAsia="zh-CN"/>
        </w:rPr>
        <w:fldChar w:fldCharType="begin"/>
      </w:r>
      <w:r w:rsidR="00A5210B" w:rsidRPr="00344ADC">
        <w:rPr>
          <w:lang w:eastAsia="zh-CN"/>
        </w:rPr>
        <w:instrText xml:space="preserve"> REF _Ref80046617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9</w:t>
      </w:r>
      <w:r w:rsidR="00A5210B" w:rsidRPr="00344ADC">
        <w:rPr>
          <w:lang w:eastAsia="zh-CN"/>
        </w:rPr>
        <w:fldChar w:fldCharType="end"/>
      </w:r>
      <w:r w:rsidR="00A5210B" w:rsidRPr="00344ADC">
        <w:rPr>
          <w:lang w:eastAsia="zh-CN"/>
        </w:rPr>
        <w:t xml:space="preserve"> to </w:t>
      </w:r>
      <w:r w:rsidR="00A5210B" w:rsidRPr="00344ADC">
        <w:rPr>
          <w:lang w:eastAsia="zh-CN"/>
        </w:rPr>
        <w:fldChar w:fldCharType="begin"/>
      </w:r>
      <w:r w:rsidR="00A5210B" w:rsidRPr="00344ADC">
        <w:rPr>
          <w:lang w:eastAsia="zh-CN"/>
        </w:rPr>
        <w:instrText xml:space="preserve"> REF _Ref80046628 \h </w:instrText>
      </w:r>
      <w:r w:rsidR="00A5210B" w:rsidRPr="00344ADC">
        <w:rPr>
          <w:lang w:eastAsia="zh-CN"/>
        </w:rPr>
      </w:r>
      <w:r w:rsidR="00A5210B" w:rsidRPr="00344ADC">
        <w:rPr>
          <w:lang w:eastAsia="zh-CN"/>
        </w:rPr>
        <w:fldChar w:fldCharType="separate"/>
      </w:r>
      <w:r w:rsidR="00A5210B" w:rsidRPr="00344ADC">
        <w:t xml:space="preserve">Table </w:t>
      </w:r>
      <w:r w:rsidR="00A5210B" w:rsidRPr="00344ADC">
        <w:rPr>
          <w:noProof/>
        </w:rPr>
        <w:t>12</w:t>
      </w:r>
      <w:r w:rsidR="00A5210B" w:rsidRPr="00344ADC">
        <w:rPr>
          <w:lang w:eastAsia="zh-CN"/>
        </w:rPr>
        <w:fldChar w:fldCharType="end"/>
      </w:r>
      <w:r w:rsidR="00A5210B" w:rsidRPr="00344ADC">
        <w:rPr>
          <w:lang w:eastAsia="zh-CN"/>
        </w:rPr>
        <w:t>.</w:t>
      </w:r>
    </w:p>
    <w:p w14:paraId="58312540" w14:textId="2C1BECDA" w:rsidR="00A5210B" w:rsidRDefault="00A5210B" w:rsidP="00A5210B">
      <w:pPr>
        <w:spacing w:before="120" w:after="120" w:line="276" w:lineRule="auto"/>
        <w:jc w:val="both"/>
        <w:rPr>
          <w:rFonts w:eastAsiaTheme="minorEastAsia"/>
          <w:lang w:eastAsia="zh-CN"/>
        </w:rPr>
      </w:pPr>
    </w:p>
    <w:p w14:paraId="0E0818C2" w14:textId="77777777" w:rsidR="00E10B53" w:rsidRDefault="00E10B53" w:rsidP="00E10B53">
      <w:pPr>
        <w:spacing w:before="120" w:after="120" w:line="276" w:lineRule="auto"/>
        <w:jc w:val="both"/>
        <w:rPr>
          <w:b/>
          <w:bCs/>
          <w:u w:val="single"/>
        </w:rPr>
      </w:pPr>
      <w:r>
        <w:rPr>
          <w:rFonts w:eastAsiaTheme="minorEastAsia"/>
          <w:lang w:eastAsia="zh-CN"/>
        </w:rPr>
        <w:t>Observation</w:t>
      </w:r>
      <w:r w:rsidRPr="00344ADC">
        <w:rPr>
          <w:rFonts w:eastAsiaTheme="minorEastAsia"/>
          <w:lang w:eastAsia="zh-CN"/>
        </w:rPr>
        <w:t xml:space="preserve"> for </w:t>
      </w:r>
      <w:r w:rsidRPr="00344ADC">
        <w:rPr>
          <w:b/>
          <w:bCs/>
          <w:u w:val="single"/>
        </w:rPr>
        <w:t xml:space="preserve">CG, </w:t>
      </w:r>
      <w:r>
        <w:rPr>
          <w:b/>
          <w:bCs/>
          <w:u w:val="single"/>
        </w:rPr>
        <w:t>8</w:t>
      </w:r>
      <w:r w:rsidRPr="00344ADC">
        <w:rPr>
          <w:b/>
          <w:bCs/>
          <w:u w:val="single"/>
        </w:rPr>
        <w:t>Mbps, 15ms PDB, 60 FPS</w:t>
      </w:r>
      <w:r w:rsidRPr="001F541E">
        <w:rPr>
          <w:bCs/>
        </w:rPr>
        <w:t xml:space="preserve"> is </w:t>
      </w:r>
      <w:r w:rsidRPr="001F541E">
        <w:rPr>
          <w:bCs/>
          <w:highlight w:val="yellow"/>
        </w:rPr>
        <w:t>TBD</w:t>
      </w:r>
      <w:r>
        <w:rPr>
          <w:bCs/>
          <w:highlight w:val="yellow"/>
        </w:rPr>
        <w:t>.</w:t>
      </w:r>
    </w:p>
    <w:p w14:paraId="465A374B" w14:textId="77777777" w:rsidR="00E10B53" w:rsidRPr="00E10B53" w:rsidRDefault="00E10B53" w:rsidP="00A5210B">
      <w:pPr>
        <w:spacing w:before="120" w:after="120" w:line="276" w:lineRule="auto"/>
        <w:jc w:val="both"/>
        <w:rPr>
          <w:rFonts w:eastAsiaTheme="minorEastAsia"/>
          <w:lang w:eastAsia="zh-CN"/>
        </w:rPr>
      </w:pPr>
    </w:p>
    <w:p w14:paraId="706EF917"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b/>
          <w:bCs/>
          <w:u w:val="single"/>
        </w:rPr>
        <w:t>CG, 30Mbps, 15ms PDB, 60 FPS</w:t>
      </w:r>
    </w:p>
    <w:p w14:paraId="6C56D652" w14:textId="5BF88B7A" w:rsidR="00A5210B" w:rsidRPr="00344ADC" w:rsidRDefault="0090289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8747A8">
        <w:rPr>
          <w:rFonts w:ascii="Times New Roman" w:eastAsiaTheme="minorEastAsia" w:hAnsi="Times New Roman"/>
          <w:sz w:val="20"/>
        </w:rPr>
        <w:t>5</w:t>
      </w:r>
      <w:r w:rsidRPr="005C1998">
        <w:rPr>
          <w:rFonts w:ascii="Times New Roman" w:eastAsiaTheme="minorEastAsia" w:hAnsi="Times New Roman"/>
          <w:sz w:val="20"/>
        </w:rPr>
        <w:t xml:space="preserve"> sources (</w:t>
      </w:r>
      <w:bookmarkStart w:id="6" w:name="_Hlk80381727"/>
      <w:r w:rsidRPr="00902898">
        <w:rPr>
          <w:rFonts w:ascii="Times New Roman" w:eastAsiaTheme="minorEastAsia" w:hAnsi="Times New Roman"/>
          <w:sz w:val="20"/>
        </w:rPr>
        <w:t>MediaTek</w:t>
      </w:r>
      <w:r>
        <w:rPr>
          <w:rFonts w:ascii="Times New Roman" w:eastAsiaTheme="minorEastAsia" w:hAnsi="Times New Roman"/>
          <w:sz w:val="20"/>
        </w:rPr>
        <w:t xml:space="preserve">, </w:t>
      </w:r>
      <w:r w:rsidRPr="00902898">
        <w:rPr>
          <w:rFonts w:ascii="Times New Roman" w:eastAsiaTheme="minorEastAsia" w:hAnsi="Times New Roman"/>
          <w:sz w:val="20"/>
        </w:rPr>
        <w:t>China Unicom</w:t>
      </w:r>
      <w:r>
        <w:rPr>
          <w:rFonts w:ascii="Times New Roman" w:eastAsiaTheme="minorEastAsia" w:hAnsi="Times New Roman"/>
          <w:sz w:val="20"/>
        </w:rPr>
        <w:t>,</w:t>
      </w:r>
      <w:r w:rsidR="008747A8">
        <w:rPr>
          <w:rFonts w:ascii="Times New Roman" w:eastAsiaTheme="minorEastAsia" w:hAnsi="Times New Roman"/>
          <w:sz w:val="20"/>
        </w:rPr>
        <w:t xml:space="preserve"> </w:t>
      </w:r>
      <w:r w:rsidR="008747A8" w:rsidRPr="008747A8">
        <w:rPr>
          <w:rFonts w:ascii="Times New Roman" w:eastAsiaTheme="minorEastAsia" w:hAnsi="Times New Roman"/>
          <w:sz w:val="20"/>
        </w:rPr>
        <w:t>Huawei</w:t>
      </w:r>
      <w:r w:rsidR="008747A8">
        <w:rPr>
          <w:rFonts w:ascii="Times New Roman" w:eastAsiaTheme="minorEastAsia" w:hAnsi="Times New Roman"/>
          <w:sz w:val="20"/>
        </w:rPr>
        <w:t xml:space="preserve">, </w:t>
      </w:r>
      <w:r w:rsidR="008747A8" w:rsidRPr="008747A8">
        <w:rPr>
          <w:rFonts w:ascii="Times New Roman" w:eastAsiaTheme="minorEastAsia" w:hAnsi="Times New Roman"/>
          <w:sz w:val="20"/>
        </w:rPr>
        <w:t>Qualcomm</w:t>
      </w:r>
      <w:r w:rsidR="008747A8">
        <w:rPr>
          <w:rFonts w:ascii="Times New Roman" w:eastAsiaTheme="minorEastAsia" w:hAnsi="Times New Roman"/>
          <w:sz w:val="20"/>
        </w:rPr>
        <w:t>, vivo</w:t>
      </w:r>
      <w:bookmarkEnd w:id="6"/>
      <w:r w:rsidRPr="005C1998">
        <w:rPr>
          <w:rFonts w:ascii="Times New Roman" w:eastAsiaTheme="minorEastAsia" w:hAnsi="Times New Roman"/>
          <w:sz w:val="20"/>
        </w:rPr>
        <w:t>)</w:t>
      </w:r>
      <w:r w:rsidR="00A5210B" w:rsidRPr="00344ADC">
        <w:rPr>
          <w:rFonts w:ascii="Times New Roman" w:eastAsiaTheme="minorEastAsia" w:hAnsi="Times New Roman"/>
          <w:sz w:val="20"/>
        </w:rPr>
        <w:t xml:space="preserve">, </w:t>
      </w:r>
      <w:r w:rsidR="008747A8">
        <w:rPr>
          <w:rFonts w:ascii="Times New Roman" w:eastAsiaTheme="minorEastAsia" w:hAnsi="Times New Roman"/>
          <w:sz w:val="20"/>
        </w:rPr>
        <w:t xml:space="preserve">with SU-MIMO, </w:t>
      </w:r>
      <w:r w:rsidR="00A5210B" w:rsidRPr="00344ADC">
        <w:rPr>
          <w:rFonts w:ascii="Times New Roman" w:eastAsiaTheme="minorEastAsia" w:hAnsi="Times New Roman"/>
          <w:sz w:val="20"/>
        </w:rPr>
        <w:t>the capacity performances are in the range of {5.4~10.33}, and the mean value of capacity performance is approximately [].</w:t>
      </w:r>
    </w:p>
    <w:p w14:paraId="5A690871" w14:textId="405253B8" w:rsidR="00A5210B" w:rsidRPr="00344ADC" w:rsidRDefault="008747A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bookmarkStart w:id="7" w:name="_Hlk80381748"/>
      <w:r>
        <w:rPr>
          <w:rFonts w:ascii="Times New Roman" w:eastAsiaTheme="minorEastAsia" w:hAnsi="Times New Roman"/>
          <w:sz w:val="20"/>
        </w:rPr>
        <w:t xml:space="preserve">ZTE, </w:t>
      </w:r>
      <w:r w:rsidRPr="008747A8">
        <w:rPr>
          <w:rFonts w:ascii="Times New Roman" w:eastAsiaTheme="minorEastAsia" w:hAnsi="Times New Roman"/>
          <w:sz w:val="20"/>
        </w:rPr>
        <w:t>Huawei</w:t>
      </w:r>
      <w:r>
        <w:rPr>
          <w:rFonts w:ascii="Times New Roman" w:eastAsiaTheme="minorEastAsia" w:hAnsi="Times New Roman"/>
          <w:sz w:val="20"/>
        </w:rPr>
        <w:t xml:space="preserve">, </w:t>
      </w:r>
      <w:r w:rsidRPr="008747A8">
        <w:rPr>
          <w:rFonts w:ascii="Times New Roman" w:eastAsiaTheme="minorEastAsia" w:hAnsi="Times New Roman"/>
          <w:sz w:val="20"/>
        </w:rPr>
        <w:t>Qualcomm</w:t>
      </w:r>
      <w:r>
        <w:rPr>
          <w:rFonts w:ascii="Times New Roman" w:eastAsiaTheme="minorEastAsia" w:hAnsi="Times New Roman"/>
          <w:sz w:val="20"/>
        </w:rPr>
        <w:t>, vivo</w:t>
      </w:r>
      <w:bookmarkEnd w:id="7"/>
      <w:r w:rsidRPr="005C1998">
        <w:rPr>
          <w:rFonts w:ascii="Times New Roman" w:eastAsiaTheme="minorEastAsia" w:hAnsi="Times New Roman"/>
          <w:sz w:val="20"/>
        </w:rPr>
        <w:t>)</w:t>
      </w:r>
      <w:r w:rsidRPr="00344ADC">
        <w:rPr>
          <w:rFonts w:ascii="Times New Roman" w:eastAsiaTheme="minorEastAsia" w:hAnsi="Times New Roman"/>
          <w:sz w:val="20"/>
        </w:rPr>
        <w:t xml:space="preserve">, </w:t>
      </w:r>
      <w:r>
        <w:rPr>
          <w:rFonts w:ascii="Times New Roman" w:eastAsiaTheme="minorEastAsia" w:hAnsi="Times New Roman"/>
          <w:sz w:val="20"/>
        </w:rPr>
        <w:t>w</w:t>
      </w:r>
      <w:r w:rsidR="00A5210B" w:rsidRPr="00344ADC">
        <w:rPr>
          <w:rFonts w:ascii="Times New Roman" w:eastAsiaTheme="minorEastAsia" w:hAnsi="Times New Roman"/>
          <w:sz w:val="20"/>
        </w:rPr>
        <w:t>ith MU-MIMO, the capacity performances are in the range of {8~14.33}, and the mean value of capacity performance is approximately [].</w:t>
      </w:r>
    </w:p>
    <w:p w14:paraId="0A75AC3F" w14:textId="77777777" w:rsidR="00A5210B" w:rsidRPr="00344ADC" w:rsidRDefault="00A5210B" w:rsidP="00A5210B">
      <w:pPr>
        <w:spacing w:before="120" w:after="120" w:line="276" w:lineRule="auto"/>
        <w:jc w:val="both"/>
        <w:rPr>
          <w:rFonts w:eastAsiaTheme="minorEastAsia"/>
          <w:lang w:eastAsia="zh-CN"/>
        </w:rPr>
      </w:pPr>
    </w:p>
    <w:p w14:paraId="5F5DB48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Pr>
          <w:b/>
          <w:bCs/>
          <w:u w:val="single"/>
        </w:rPr>
        <w:t xml:space="preserve"> </w:t>
      </w:r>
      <w:r w:rsidRPr="00344ADC">
        <w:rPr>
          <w:b/>
          <w:bCs/>
          <w:u w:val="single"/>
        </w:rPr>
        <w:t>FPS</w:t>
      </w:r>
    </w:p>
    <w:p w14:paraId="28E31EAC" w14:textId="0FF48E39" w:rsidR="00A5210B" w:rsidRPr="00344ADC" w:rsidRDefault="008747A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6</w:t>
      </w:r>
      <w:r w:rsidRPr="005C1998">
        <w:rPr>
          <w:rFonts w:ascii="Times New Roman" w:eastAsiaTheme="minorEastAsia" w:hAnsi="Times New Roman"/>
          <w:sz w:val="20"/>
        </w:rPr>
        <w:t xml:space="preserve"> sources (</w:t>
      </w:r>
      <w:bookmarkStart w:id="8" w:name="_Hlk80381734"/>
      <w:r w:rsidRPr="008747A8">
        <w:rPr>
          <w:rFonts w:ascii="Times New Roman" w:eastAsiaTheme="minorEastAsia" w:hAnsi="Times New Roman"/>
          <w:sz w:val="20"/>
        </w:rPr>
        <w:t>China Unicom</w:t>
      </w:r>
      <w:r>
        <w:rPr>
          <w:rFonts w:ascii="Times New Roman" w:eastAsiaTheme="minorEastAsia" w:hAnsi="Times New Roman"/>
          <w:sz w:val="20"/>
        </w:rPr>
        <w:t xml:space="preserve">, </w:t>
      </w:r>
      <w:r w:rsidRPr="00902898">
        <w:rPr>
          <w:rFonts w:ascii="Times New Roman" w:eastAsiaTheme="minorEastAsia" w:hAnsi="Times New Roman"/>
          <w:sz w:val="20"/>
        </w:rPr>
        <w:t>MediaTek</w:t>
      </w:r>
      <w:r>
        <w:rPr>
          <w:rFonts w:ascii="Times New Roman" w:eastAsiaTheme="minorEastAsia" w:hAnsi="Times New Roman"/>
          <w:sz w:val="20"/>
        </w:rPr>
        <w:t xml:space="preserve">, ZTE, </w:t>
      </w:r>
      <w:r w:rsidRPr="008747A8">
        <w:rPr>
          <w:rFonts w:ascii="Times New Roman" w:eastAsiaTheme="minorEastAsia" w:hAnsi="Times New Roman"/>
          <w:sz w:val="20"/>
        </w:rPr>
        <w:t>Huawei</w:t>
      </w:r>
      <w:r>
        <w:rPr>
          <w:rFonts w:ascii="Times New Roman" w:eastAsiaTheme="minorEastAsia" w:hAnsi="Times New Roman"/>
          <w:sz w:val="20"/>
        </w:rPr>
        <w:t xml:space="preserve">, </w:t>
      </w:r>
      <w:r w:rsidRPr="008747A8">
        <w:rPr>
          <w:rFonts w:ascii="Times New Roman" w:eastAsiaTheme="minorEastAsia" w:hAnsi="Times New Roman"/>
          <w:sz w:val="20"/>
        </w:rPr>
        <w:t>Qualcomm</w:t>
      </w:r>
      <w:r>
        <w:rPr>
          <w:rFonts w:ascii="Times New Roman" w:eastAsiaTheme="minorEastAsia" w:hAnsi="Times New Roman"/>
          <w:sz w:val="20"/>
        </w:rPr>
        <w:t>, vivo</w:t>
      </w:r>
      <w:bookmarkEnd w:id="8"/>
      <w:r w:rsidRPr="005C1998">
        <w:rPr>
          <w:rFonts w:ascii="Times New Roman" w:eastAsiaTheme="minorEastAsia" w:hAnsi="Times New Roman"/>
          <w:sz w:val="20"/>
        </w:rPr>
        <w:t>)</w:t>
      </w:r>
      <w:r w:rsidRPr="00344ADC">
        <w:rPr>
          <w:rFonts w:ascii="Times New Roman" w:eastAsiaTheme="minorEastAsia" w:hAnsi="Times New Roman"/>
          <w:sz w:val="20"/>
        </w:rPr>
        <w:t xml:space="preserve">, </w:t>
      </w:r>
      <w:r>
        <w:rPr>
          <w:rFonts w:ascii="Times New Roman" w:eastAsiaTheme="minorEastAsia" w:hAnsi="Times New Roman"/>
          <w:sz w:val="20"/>
        </w:rPr>
        <w:t xml:space="preserve">with SU-MIMO, </w:t>
      </w:r>
      <w:r w:rsidR="00A5210B" w:rsidRPr="00344ADC">
        <w:rPr>
          <w:rFonts w:ascii="Times New Roman" w:eastAsiaTheme="minorEastAsia" w:hAnsi="Times New Roman"/>
          <w:sz w:val="20"/>
        </w:rPr>
        <w:t>the capacity performances are in the range of {4.4~8}, and the mean value of capacity performance is approximately [].</w:t>
      </w:r>
    </w:p>
    <w:p w14:paraId="2C1C637C" w14:textId="08ECE781" w:rsidR="00A5210B" w:rsidRPr="00344ADC" w:rsidRDefault="008747A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bookmarkStart w:id="9" w:name="_Hlk80381740"/>
      <w:r>
        <w:rPr>
          <w:rFonts w:ascii="Times New Roman" w:eastAsiaTheme="minorEastAsia" w:hAnsi="Times New Roman"/>
          <w:sz w:val="20"/>
        </w:rPr>
        <w:t xml:space="preserve">ZTE, </w:t>
      </w:r>
      <w:r w:rsidRPr="008747A8">
        <w:rPr>
          <w:rFonts w:ascii="Times New Roman" w:eastAsiaTheme="minorEastAsia" w:hAnsi="Times New Roman"/>
          <w:sz w:val="20"/>
        </w:rPr>
        <w:t>Huawei</w:t>
      </w:r>
      <w:r>
        <w:rPr>
          <w:rFonts w:ascii="Times New Roman" w:eastAsiaTheme="minorEastAsia" w:hAnsi="Times New Roman"/>
          <w:sz w:val="20"/>
        </w:rPr>
        <w:t xml:space="preserve">, </w:t>
      </w:r>
      <w:r w:rsidRPr="008747A8">
        <w:rPr>
          <w:rFonts w:ascii="Times New Roman" w:eastAsiaTheme="minorEastAsia" w:hAnsi="Times New Roman"/>
          <w:sz w:val="20"/>
        </w:rPr>
        <w:t>Qualcomm</w:t>
      </w:r>
      <w:r>
        <w:rPr>
          <w:rFonts w:ascii="Times New Roman" w:eastAsiaTheme="minorEastAsia" w:hAnsi="Times New Roman"/>
          <w:sz w:val="20"/>
        </w:rPr>
        <w:t xml:space="preserve">, vivo, </w:t>
      </w:r>
      <w:r w:rsidRPr="008747A8">
        <w:rPr>
          <w:rFonts w:ascii="Times New Roman" w:eastAsiaTheme="minorEastAsia" w:hAnsi="Times New Roman"/>
          <w:sz w:val="20"/>
        </w:rPr>
        <w:t>FUTUREWEI</w:t>
      </w:r>
      <w:bookmarkEnd w:id="9"/>
      <w:r w:rsidRPr="005C1998">
        <w:rPr>
          <w:rFonts w:ascii="Times New Roman" w:eastAsiaTheme="minorEastAsia" w:hAnsi="Times New Roman"/>
          <w:sz w:val="20"/>
        </w:rPr>
        <w:t>)</w:t>
      </w:r>
      <w:r w:rsidR="00A5210B" w:rsidRPr="00344ADC">
        <w:rPr>
          <w:rFonts w:ascii="Times New Roman" w:eastAsiaTheme="minorEastAsia" w:hAnsi="Times New Roman"/>
          <w:sz w:val="20"/>
        </w:rPr>
        <w:t>, with MU-MIMO, the capacity performances are in the range of {5.2~10}, and the mean value of capacity performance is approximately [].</w:t>
      </w:r>
    </w:p>
    <w:p w14:paraId="58214BF6" w14:textId="77777777" w:rsidR="00A5210B" w:rsidRPr="00344ADC" w:rsidRDefault="00A5210B" w:rsidP="00A5210B">
      <w:pPr>
        <w:spacing w:before="120" w:after="120" w:line="276" w:lineRule="auto"/>
        <w:jc w:val="both"/>
        <w:rPr>
          <w:rFonts w:eastAsiaTheme="minorEastAsia"/>
          <w:lang w:eastAsia="zh-CN"/>
        </w:rPr>
      </w:pPr>
    </w:p>
    <w:p w14:paraId="106BF3E3"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187804F0" w14:textId="7175BF2F" w:rsidR="00A5210B" w:rsidRPr="00344ADC" w:rsidRDefault="008747A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bookmarkStart w:id="10" w:name="_Hlk80381754"/>
      <w:r w:rsidRPr="008747A8">
        <w:rPr>
          <w:rFonts w:ascii="Times New Roman" w:eastAsiaTheme="minorEastAsia" w:hAnsi="Times New Roman"/>
          <w:sz w:val="20"/>
        </w:rPr>
        <w:t>China Unicom</w:t>
      </w:r>
      <w:r>
        <w:rPr>
          <w:rFonts w:ascii="Times New Roman" w:eastAsiaTheme="minorEastAsia" w:hAnsi="Times New Roman"/>
          <w:sz w:val="20"/>
        </w:rPr>
        <w:t xml:space="preserve">, </w:t>
      </w:r>
      <w:r w:rsidRPr="00902898">
        <w:rPr>
          <w:rFonts w:ascii="Times New Roman" w:eastAsiaTheme="minorEastAsia" w:hAnsi="Times New Roman"/>
          <w:sz w:val="20"/>
        </w:rPr>
        <w:t>MediaTek</w:t>
      </w:r>
      <w:r>
        <w:rPr>
          <w:rFonts w:ascii="Times New Roman" w:eastAsiaTheme="minorEastAsia" w:hAnsi="Times New Roman"/>
          <w:sz w:val="20"/>
        </w:rPr>
        <w:t xml:space="preserve">, </w:t>
      </w:r>
      <w:r w:rsidRPr="008747A8">
        <w:rPr>
          <w:rFonts w:ascii="Times New Roman" w:eastAsiaTheme="minorEastAsia" w:hAnsi="Times New Roman"/>
          <w:sz w:val="20"/>
        </w:rPr>
        <w:t>Qualcomm</w:t>
      </w:r>
      <w:bookmarkEnd w:id="10"/>
      <w:r w:rsidRPr="005C1998">
        <w:rPr>
          <w:rFonts w:ascii="Times New Roman" w:eastAsiaTheme="minorEastAsia" w:hAnsi="Times New Roman"/>
          <w:sz w:val="20"/>
        </w:rPr>
        <w:t>)</w:t>
      </w:r>
      <w:r w:rsidR="00A5210B" w:rsidRPr="00344ADC">
        <w:rPr>
          <w:rFonts w:ascii="Times New Roman" w:eastAsiaTheme="minorEastAsia" w:hAnsi="Times New Roman"/>
          <w:sz w:val="20"/>
        </w:rPr>
        <w:t>, with SU-MIMO, the capacity performances are in the range of {2.4~</w:t>
      </w:r>
      <w:r>
        <w:rPr>
          <w:rFonts w:ascii="Times New Roman" w:eastAsiaTheme="minorEastAsia" w:hAnsi="Times New Roman"/>
          <w:sz w:val="20"/>
        </w:rPr>
        <w:t>4.6</w:t>
      </w:r>
      <w:r w:rsidR="00A5210B" w:rsidRPr="00344ADC">
        <w:rPr>
          <w:rFonts w:ascii="Times New Roman" w:eastAsiaTheme="minorEastAsia" w:hAnsi="Times New Roman"/>
          <w:sz w:val="20"/>
        </w:rPr>
        <w:t>}, and the mean value of capacity performance is approximately [].</w:t>
      </w:r>
    </w:p>
    <w:p w14:paraId="4F622AE0" w14:textId="4D34600A" w:rsidR="00A5210B" w:rsidRPr="00344ADC" w:rsidRDefault="008747A8"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8747A8">
        <w:rPr>
          <w:rFonts w:ascii="Times New Roman" w:eastAsiaTheme="minorEastAsia" w:hAnsi="Times New Roman"/>
          <w:sz w:val="20"/>
        </w:rPr>
        <w:t>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sidR="00A5210B" w:rsidRPr="00344ADC">
        <w:rPr>
          <w:rFonts w:ascii="Times New Roman" w:eastAsiaTheme="minorEastAsia" w:hAnsi="Times New Roman"/>
          <w:sz w:val="20"/>
        </w:rPr>
        <w:t xml:space="preserve"> the capacity performances are in the range of {2.9, 4.68}, and the mean value of capacity performance is approximately [].</w:t>
      </w:r>
    </w:p>
    <w:p w14:paraId="0413BC5B" w14:textId="77777777" w:rsidR="00A5210B" w:rsidRPr="00344ADC" w:rsidRDefault="00A5210B" w:rsidP="00A5210B">
      <w:pPr>
        <w:rPr>
          <w:rFonts w:eastAsia="宋体"/>
        </w:rPr>
      </w:pPr>
    </w:p>
    <w:p w14:paraId="042D8E88"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InH UL</w:t>
      </w:r>
    </w:p>
    <w:p w14:paraId="62C1B5F8" w14:textId="089287C2" w:rsidR="00A5210B" w:rsidRPr="00344ADC" w:rsidRDefault="00A5210B" w:rsidP="00A5210B">
      <w:pPr>
        <w:spacing w:before="120" w:after="120" w:line="276" w:lineRule="auto"/>
        <w:jc w:val="both"/>
        <w:rPr>
          <w:lang w:eastAsia="zh-CN"/>
        </w:rPr>
      </w:pPr>
      <w:r w:rsidRPr="00344ADC">
        <w:rPr>
          <w:lang w:eastAsia="zh-CN"/>
        </w:rPr>
        <w:t>6 sources (</w:t>
      </w:r>
      <w:bookmarkStart w:id="11" w:name="_Hlk80381910"/>
      <w:r w:rsidRPr="00344ADC">
        <w:rPr>
          <w:lang w:eastAsia="zh-CN"/>
        </w:rPr>
        <w:t>Nokia,</w:t>
      </w:r>
      <w:bookmarkEnd w:id="11"/>
      <w:r w:rsidRPr="00344ADC">
        <w:rPr>
          <w:lang w:eastAsia="zh-CN"/>
        </w:rPr>
        <w:t xml:space="preserve"> CATT, </w:t>
      </w:r>
      <w:r w:rsidR="006A5C84" w:rsidRPr="00902898">
        <w:rPr>
          <w:rFonts w:eastAsiaTheme="minorEastAsia"/>
        </w:rPr>
        <w:t>MediaTek</w:t>
      </w:r>
      <w:r w:rsidRPr="00344ADC">
        <w:rPr>
          <w:lang w:eastAsia="zh-CN"/>
        </w:rPr>
        <w:t xml:space="preserve">, </w:t>
      </w:r>
      <w:bookmarkStart w:id="12" w:name="_Hlk80381944"/>
      <w:r w:rsidRPr="00344ADC">
        <w:rPr>
          <w:lang w:eastAsia="zh-CN"/>
        </w:rPr>
        <w:t>vivo,</w:t>
      </w:r>
      <w:bookmarkEnd w:id="12"/>
      <w:r w:rsidRPr="00344ADC">
        <w:rPr>
          <w:lang w:eastAsia="zh-CN"/>
        </w:rPr>
        <w:t xml:space="preserve"> </w:t>
      </w:r>
      <w:r w:rsidRPr="00344ADC">
        <w:rPr>
          <w:rFonts w:eastAsiaTheme="minorEastAsia"/>
          <w:lang w:eastAsia="zh-CN"/>
        </w:rPr>
        <w:t xml:space="preserve">Interdigital, </w:t>
      </w:r>
      <w:bookmarkStart w:id="13" w:name="_Hlk80381949"/>
      <w:r w:rsidR="006A5C84" w:rsidRPr="008747A8">
        <w:rPr>
          <w:rFonts w:eastAsiaTheme="minorEastAsia"/>
        </w:rPr>
        <w:t>Qualcomm</w:t>
      </w:r>
      <w:bookmarkEnd w:id="13"/>
      <w:r w:rsidR="006A5C84" w:rsidRPr="00344ADC" w:rsidDel="006A5C84">
        <w:rPr>
          <w:rFonts w:eastAsiaTheme="minorEastAsia"/>
          <w:lang w:eastAsia="zh-CN"/>
        </w:rPr>
        <w:t xml:space="preserve"> </w:t>
      </w:r>
      <w:r w:rsidRPr="00344ADC">
        <w:rPr>
          <w:lang w:eastAsia="zh-CN"/>
        </w:rPr>
        <w:t xml:space="preserve">) reported the evaluation results of capacity performance with InH, 100MHz bandwidth, DDDSU TDD format, as shown in </w:t>
      </w:r>
      <w:r w:rsidRPr="00344ADC">
        <w:rPr>
          <w:lang w:eastAsia="zh-CN"/>
        </w:rPr>
        <w:fldChar w:fldCharType="begin"/>
      </w:r>
      <w:r w:rsidRPr="00344ADC">
        <w:rPr>
          <w:lang w:eastAsia="zh-CN"/>
        </w:rPr>
        <w:instrText xml:space="preserve"> REF _Ref80046646 \h </w:instrText>
      </w:r>
      <w:r w:rsidRPr="00344ADC">
        <w:rPr>
          <w:lang w:eastAsia="zh-CN"/>
        </w:rPr>
      </w:r>
      <w:r w:rsidRPr="00344ADC">
        <w:rPr>
          <w:lang w:eastAsia="zh-CN"/>
        </w:rPr>
        <w:fldChar w:fldCharType="separate"/>
      </w:r>
      <w:r w:rsidRPr="00344ADC">
        <w:t xml:space="preserve">Table </w:t>
      </w:r>
      <w:r w:rsidRPr="00344ADC">
        <w:rPr>
          <w:noProof/>
        </w:rPr>
        <w:t>13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_Ref80046702 \h </w:instrText>
      </w:r>
      <w:r w:rsidRPr="00344ADC">
        <w:rPr>
          <w:lang w:eastAsia="zh-CN"/>
        </w:rPr>
      </w:r>
      <w:r w:rsidRPr="00344ADC">
        <w:rPr>
          <w:lang w:eastAsia="zh-CN"/>
        </w:rPr>
        <w:fldChar w:fldCharType="separate"/>
      </w:r>
      <w:r w:rsidRPr="00344ADC">
        <w:t xml:space="preserve">Table </w:t>
      </w:r>
      <w:r w:rsidRPr="00344ADC">
        <w:rPr>
          <w:noProof/>
        </w:rPr>
        <w:t>15</w:t>
      </w:r>
      <w:r w:rsidRPr="00344ADC">
        <w:rPr>
          <w:lang w:eastAsia="zh-CN"/>
        </w:rPr>
        <w:fldChar w:fldCharType="end"/>
      </w:r>
      <w:r w:rsidRPr="00344ADC">
        <w:rPr>
          <w:lang w:eastAsia="zh-CN"/>
        </w:rPr>
        <w:t>.</w:t>
      </w:r>
    </w:p>
    <w:p w14:paraId="3C6EDEA2" w14:textId="77777777" w:rsidR="00A5210B" w:rsidRPr="00344ADC" w:rsidRDefault="00A5210B" w:rsidP="00A5210B">
      <w:pPr>
        <w:spacing w:before="120" w:after="120" w:line="276" w:lineRule="auto"/>
        <w:jc w:val="both"/>
        <w:rPr>
          <w:rFonts w:eastAsiaTheme="minorEastAsia"/>
          <w:lang w:eastAsia="zh-CN"/>
        </w:rPr>
      </w:pPr>
    </w:p>
    <w:p w14:paraId="045FCA2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69DA8005" w14:textId="786EE089" w:rsidR="00A5210B" w:rsidRPr="00344ADC" w:rsidRDefault="006A5C84"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Nokia, CATT, MediaTek, vivo, Qualcomm</w:t>
      </w:r>
      <w:r w:rsidRPr="005C1998">
        <w:rPr>
          <w:rFonts w:ascii="Times New Roman" w:eastAsiaTheme="minorEastAsia" w:hAnsi="Times New Roman"/>
          <w:sz w:val="20"/>
        </w:rPr>
        <w:t>)</w:t>
      </w:r>
      <w:r w:rsidRPr="00344ADC">
        <w:rPr>
          <w:rFonts w:ascii="Times New Roman" w:eastAsiaTheme="minorEastAsia" w:hAnsi="Times New Roman"/>
          <w:sz w:val="20"/>
        </w:rPr>
        <w:t>, with</w:t>
      </w:r>
      <w:r w:rsidRPr="00344ADC" w:rsidDel="006A5C84">
        <w:rPr>
          <w:rFonts w:ascii="Times New Roman" w:eastAsiaTheme="minorEastAsia" w:hAnsi="Times New Roman"/>
          <w:sz w:val="20"/>
        </w:rPr>
        <w:t xml:space="preserve"> </w:t>
      </w:r>
      <w:r w:rsidR="00A5210B" w:rsidRPr="00344ADC">
        <w:rPr>
          <w:rFonts w:ascii="Times New Roman" w:eastAsiaTheme="minorEastAsia" w:hAnsi="Times New Roman"/>
          <w:sz w:val="20"/>
        </w:rPr>
        <w:t>SU-MIMO, the capacity performances are in the range of {&gt;10~198}.</w:t>
      </w:r>
    </w:p>
    <w:p w14:paraId="7E6E41D0" w14:textId="53A907B7" w:rsidR="00A5210B" w:rsidRPr="00344ADC" w:rsidRDefault="006A5C84"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Interdigital</w:t>
      </w:r>
      <w:r>
        <w:rPr>
          <w:rFonts w:ascii="Times New Roman" w:eastAsiaTheme="minorEastAsia" w:hAnsi="Times New Roman"/>
          <w:sz w:val="20"/>
        </w:rPr>
        <w:t xml:space="preserv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 xml:space="preserve">ith MU-MIMO, the capacity performances are in the range of {20, </w:t>
      </w:r>
      <w:r w:rsidR="00641E55">
        <w:rPr>
          <w:rFonts w:ascii="Times New Roman" w:eastAsiaTheme="minorEastAsia" w:hAnsi="Times New Roman"/>
          <w:sz w:val="20"/>
        </w:rPr>
        <w:t>&gt;</w:t>
      </w:r>
      <w:r w:rsidR="00A5210B" w:rsidRPr="00344ADC">
        <w:rPr>
          <w:rFonts w:ascii="Times New Roman" w:eastAsiaTheme="minorEastAsia" w:hAnsi="Times New Roman"/>
          <w:sz w:val="20"/>
        </w:rPr>
        <w:t>240}.</w:t>
      </w:r>
    </w:p>
    <w:p w14:paraId="66DFCE62" w14:textId="77777777" w:rsidR="00A5210B" w:rsidRPr="00344ADC" w:rsidRDefault="00A5210B" w:rsidP="00A5210B">
      <w:pPr>
        <w:spacing w:before="120" w:after="120" w:line="276" w:lineRule="auto"/>
        <w:jc w:val="both"/>
        <w:rPr>
          <w:rFonts w:eastAsiaTheme="minorEastAsia"/>
          <w:lang w:eastAsia="zh-CN"/>
        </w:rPr>
      </w:pPr>
    </w:p>
    <w:p w14:paraId="32FD6F54" w14:textId="77777777" w:rsidR="00A5210B" w:rsidRPr="00F44128" w:rsidRDefault="00A5210B" w:rsidP="00A5210B">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3FA4A84E" w14:textId="07518613" w:rsidR="00A5210B" w:rsidRPr="00F44128" w:rsidRDefault="006A5C84"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CATT, 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F44128">
        <w:rPr>
          <w:rFonts w:ascii="Times New Roman" w:eastAsiaTheme="minorEastAsia" w:hAnsi="Times New Roman"/>
          <w:sz w:val="20"/>
        </w:rPr>
        <w:t>ith SU-MIMO, the capacity performances are in the range of {5.09</w:t>
      </w:r>
      <w:r w:rsidR="00641E55">
        <w:rPr>
          <w:rFonts w:ascii="Times New Roman" w:eastAsiaTheme="minorEastAsia" w:hAnsi="Times New Roman"/>
          <w:sz w:val="20"/>
        </w:rPr>
        <w:t>~</w:t>
      </w:r>
      <w:r w:rsidR="00A5210B" w:rsidRPr="00F44128">
        <w:rPr>
          <w:rFonts w:ascii="Times New Roman" w:eastAsiaTheme="minorEastAsia" w:hAnsi="Times New Roman"/>
          <w:sz w:val="20"/>
        </w:rPr>
        <w:t>13.95}, and the mean value of capacity performance is approximately [].</w:t>
      </w:r>
    </w:p>
    <w:p w14:paraId="2AD99A6B" w14:textId="5D914385" w:rsidR="00A5210B" w:rsidRPr="00F44128" w:rsidRDefault="006A5C84"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Interdigital</w:t>
      </w:r>
      <w:r>
        <w:rPr>
          <w:rFonts w:ascii="Times New Roman" w:eastAsiaTheme="minorEastAsia" w:hAnsi="Times New Roman"/>
          <w:sz w:val="20"/>
        </w:rPr>
        <w:t xml:space="preserv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F44128">
        <w:rPr>
          <w:rFonts w:ascii="Times New Roman" w:eastAsiaTheme="minorEastAsia" w:hAnsi="Times New Roman"/>
          <w:sz w:val="20"/>
        </w:rPr>
        <w:t>ith MU-MIMO, the capacity performances are in the range of {7.1, 11.5}, and the mean value of capacity performance is approximately [].</w:t>
      </w:r>
    </w:p>
    <w:p w14:paraId="7905CBCA" w14:textId="77777777" w:rsidR="00A5210B" w:rsidRPr="00344ADC" w:rsidDel="00EA0CCC" w:rsidRDefault="00A5210B" w:rsidP="00A5210B">
      <w:pPr>
        <w:spacing w:before="120" w:after="120" w:line="276" w:lineRule="auto"/>
        <w:jc w:val="both"/>
        <w:rPr>
          <w:b/>
          <w:bCs/>
          <w:u w:val="single"/>
        </w:rPr>
      </w:pPr>
    </w:p>
    <w:p w14:paraId="6E680B2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2881B4DC" w14:textId="28D81D22" w:rsidR="00A5210B" w:rsidRPr="00344ADC" w:rsidRDefault="006A5C84"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{5.56, 12.71}, and the mean value of capacity performance is approximately [].</w:t>
      </w:r>
    </w:p>
    <w:p w14:paraId="4AD8E4FF" w14:textId="2FA8A1E8" w:rsidR="006A5C84" w:rsidRPr="00131E9F" w:rsidRDefault="006A5C84">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Interdigital</w:t>
      </w:r>
      <w:r>
        <w:rPr>
          <w:rFonts w:ascii="Times New Roman" w:eastAsiaTheme="minorEastAsia" w:hAnsi="Times New Roman"/>
          <w:sz w:val="20"/>
        </w:rPr>
        <w:t xml:space="preserv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Pr="00F44128">
        <w:rPr>
          <w:rFonts w:ascii="Times New Roman" w:eastAsiaTheme="minorEastAsia" w:hAnsi="Times New Roman"/>
          <w:sz w:val="20"/>
        </w:rPr>
        <w:t>ith MU-MIMO, the capacity performances are in the range of {</w:t>
      </w:r>
      <w:r>
        <w:rPr>
          <w:rFonts w:ascii="Times New Roman" w:eastAsiaTheme="minorEastAsia" w:hAnsi="Times New Roman"/>
          <w:sz w:val="20"/>
        </w:rPr>
        <w:t>3.4, 7.2</w:t>
      </w:r>
      <w:r w:rsidRPr="00F44128">
        <w:rPr>
          <w:rFonts w:ascii="Times New Roman" w:eastAsiaTheme="minorEastAsia" w:hAnsi="Times New Roman"/>
          <w:sz w:val="20"/>
        </w:rPr>
        <w:t>}, and the mean value of capacity performance is approximately [].</w:t>
      </w:r>
    </w:p>
    <w:p w14:paraId="13042AF9" w14:textId="77777777" w:rsidR="00A5210B" w:rsidRPr="00344ADC" w:rsidRDefault="00A5210B" w:rsidP="00A5210B">
      <w:pPr>
        <w:rPr>
          <w:rFonts w:eastAsia="宋体"/>
        </w:rPr>
      </w:pPr>
    </w:p>
    <w:p w14:paraId="21F15E23"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DU UL</w:t>
      </w:r>
    </w:p>
    <w:p w14:paraId="43B529B9" w14:textId="438C42C1" w:rsidR="00A5210B" w:rsidRPr="00344ADC" w:rsidRDefault="00A5210B" w:rsidP="00A5210B">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Interdigital, Huawei, QC, ZTE</w:t>
      </w:r>
      <w:r w:rsidR="003E669D">
        <w:rPr>
          <w:rFonts w:eastAsiaTheme="minorEastAsia"/>
          <w:szCs w:val="20"/>
          <w:lang w:eastAsia="zh-CN"/>
        </w:rPr>
        <w:t xml:space="preserve">, </w:t>
      </w:r>
      <w:r w:rsidR="003E669D" w:rsidRPr="003E669D">
        <w:rPr>
          <w:rFonts w:eastAsiaTheme="minorEastAsia"/>
          <w:szCs w:val="20"/>
          <w:lang w:eastAsia="zh-CN"/>
        </w:rPr>
        <w:t>Intel</w:t>
      </w:r>
      <w:r w:rsidRPr="00344ADC">
        <w:rPr>
          <w:szCs w:val="20"/>
          <w:lang w:eastAsia="zh-CN"/>
        </w:rPr>
        <w:t>)</w:t>
      </w:r>
      <w:r w:rsidRPr="00344ADC">
        <w:rPr>
          <w:lang w:eastAsia="zh-CN"/>
        </w:rPr>
        <w:t xml:space="preserve"> reported the evaluation results of capacity performance with DU, 100MHz bandwidth, DDDSU TDD format, as shown in </w:t>
      </w:r>
      <w:r w:rsidRPr="00344ADC">
        <w:rPr>
          <w:lang w:eastAsia="zh-CN"/>
        </w:rPr>
        <w:fldChar w:fldCharType="begin"/>
      </w:r>
      <w:r w:rsidRPr="00344ADC">
        <w:rPr>
          <w:lang w:eastAsia="zh-CN"/>
        </w:rPr>
        <w:instrText xml:space="preserve"> REF _Ref80046714 \h </w:instrText>
      </w:r>
      <w:r w:rsidRPr="00344ADC">
        <w:rPr>
          <w:lang w:eastAsia="zh-CN"/>
        </w:rPr>
      </w:r>
      <w:r w:rsidRPr="00344ADC">
        <w:rPr>
          <w:lang w:eastAsia="zh-CN"/>
        </w:rPr>
        <w:fldChar w:fldCharType="separate"/>
      </w:r>
      <w:r w:rsidRPr="00344ADC">
        <w:t xml:space="preserve">Table </w:t>
      </w:r>
      <w:r w:rsidRPr="00344ADC">
        <w:rPr>
          <w:noProof/>
        </w:rPr>
        <w:t>16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_Ref80046721 \h </w:instrText>
      </w:r>
      <w:r w:rsidRPr="00344ADC">
        <w:rPr>
          <w:lang w:eastAsia="zh-CN"/>
        </w:rPr>
      </w:r>
      <w:r w:rsidRPr="00344ADC">
        <w:rPr>
          <w:lang w:eastAsia="zh-CN"/>
        </w:rPr>
        <w:fldChar w:fldCharType="separate"/>
      </w:r>
      <w:r w:rsidRPr="00344ADC">
        <w:t xml:space="preserve">Table </w:t>
      </w:r>
      <w:r w:rsidRPr="00344ADC">
        <w:rPr>
          <w:noProof/>
        </w:rPr>
        <w:t>18</w:t>
      </w:r>
      <w:r w:rsidRPr="00344ADC">
        <w:rPr>
          <w:lang w:eastAsia="zh-CN"/>
        </w:rPr>
        <w:fldChar w:fldCharType="end"/>
      </w:r>
      <w:r w:rsidRPr="00344ADC">
        <w:rPr>
          <w:lang w:eastAsia="zh-CN"/>
        </w:rPr>
        <w:t>.</w:t>
      </w:r>
    </w:p>
    <w:p w14:paraId="180E8337" w14:textId="77777777" w:rsidR="00A5210B" w:rsidRPr="00344ADC" w:rsidRDefault="00A5210B" w:rsidP="00A5210B">
      <w:pPr>
        <w:spacing w:before="120" w:after="120" w:line="276" w:lineRule="auto"/>
        <w:jc w:val="both"/>
        <w:rPr>
          <w:rFonts w:eastAsiaTheme="minorEastAsia"/>
          <w:lang w:eastAsia="zh-CN"/>
        </w:rPr>
      </w:pPr>
    </w:p>
    <w:p w14:paraId="7FCC82C2"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63C14C01" w14:textId="0FA443A6"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 xml:space="preserve">Nokia,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 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{&gt;10~224.9}</w:t>
      </w:r>
    </w:p>
    <w:p w14:paraId="098DA233" w14:textId="01A249EF"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641E55">
        <w:rPr>
          <w:rFonts w:ascii="Times New Roman" w:eastAsiaTheme="minorEastAsia" w:hAnsi="Times New Roman"/>
          <w:sz w:val="20"/>
        </w:rPr>
        <w:t>2</w:t>
      </w:r>
      <w:r w:rsidR="00641E55" w:rsidRPr="005C1998">
        <w:rPr>
          <w:rFonts w:ascii="Times New Roman" w:eastAsiaTheme="minorEastAsia" w:hAnsi="Times New Roman"/>
          <w:sz w:val="20"/>
        </w:rPr>
        <w:t xml:space="preserve"> </w:t>
      </w:r>
      <w:r w:rsidRPr="005C1998">
        <w:rPr>
          <w:rFonts w:ascii="Times New Roman" w:eastAsiaTheme="minorEastAsia" w:hAnsi="Times New Roman"/>
          <w:sz w:val="20"/>
        </w:rPr>
        <w:t>sources (</w:t>
      </w:r>
      <w:r>
        <w:rPr>
          <w:rFonts w:ascii="Times New Roman" w:eastAsiaTheme="minorEastAsia" w:hAnsi="Times New Roman"/>
          <w:sz w:val="20"/>
        </w:rPr>
        <w:t xml:space="preserve">Huawei,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MU-MIMO, the capacity performances are in the range of {</w:t>
      </w:r>
      <w:r w:rsidR="00641E55">
        <w:rPr>
          <w:rFonts w:ascii="Times New Roman" w:eastAsiaTheme="minorEastAsia" w:hAnsi="Times New Roman"/>
          <w:sz w:val="20"/>
        </w:rPr>
        <w:t xml:space="preserve">&gt;15, </w:t>
      </w:r>
      <w:r w:rsidR="00A5210B" w:rsidRPr="00344ADC">
        <w:rPr>
          <w:rFonts w:ascii="Times New Roman" w:eastAsiaTheme="minorEastAsia" w:hAnsi="Times New Roman"/>
          <w:sz w:val="20"/>
        </w:rPr>
        <w:t>&gt;240}</w:t>
      </w:r>
    </w:p>
    <w:p w14:paraId="19943E38" w14:textId="77777777" w:rsidR="00A5210B" w:rsidRPr="00344ADC" w:rsidRDefault="00A5210B" w:rsidP="00A5210B">
      <w:pPr>
        <w:spacing w:before="120" w:after="120" w:line="276" w:lineRule="auto"/>
        <w:jc w:val="both"/>
        <w:rPr>
          <w:rFonts w:eastAsiaTheme="minorEastAsia"/>
          <w:lang w:eastAsia="zh-CN"/>
        </w:rPr>
      </w:pPr>
    </w:p>
    <w:p w14:paraId="6723ACF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5EAEF8D6" w14:textId="49FB0AA6"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{5</w:t>
      </w:r>
      <w:r w:rsidR="00A5210B" w:rsidRPr="00344ADC">
        <w:rPr>
          <w:rFonts w:ascii="Times New Roman" w:eastAsiaTheme="minorEastAsia" w:hAnsi="Times New Roman" w:hint="eastAsia"/>
          <w:sz w:val="20"/>
        </w:rPr>
        <w:t>~</w:t>
      </w:r>
      <w:r w:rsidR="00A5210B" w:rsidRPr="00344ADC">
        <w:rPr>
          <w:rFonts w:ascii="Times New Roman" w:eastAsiaTheme="minorEastAsia" w:hAnsi="Times New Roman"/>
          <w:sz w:val="20"/>
        </w:rPr>
        <w:t>9.49}, and the mean value of capacity performance is approximately [].</w:t>
      </w:r>
    </w:p>
    <w:p w14:paraId="798D0EAB" w14:textId="24BDA094"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641E55">
        <w:rPr>
          <w:rFonts w:ascii="Times New Roman" w:eastAsiaTheme="minorEastAsia" w:hAnsi="Times New Roman"/>
          <w:sz w:val="20"/>
        </w:rPr>
        <w:t>4</w:t>
      </w:r>
      <w:r w:rsidR="00641E55" w:rsidRPr="005C1998">
        <w:rPr>
          <w:rFonts w:ascii="Times New Roman" w:eastAsiaTheme="minorEastAsia" w:hAnsi="Times New Roman"/>
          <w:sz w:val="20"/>
        </w:rPr>
        <w:t xml:space="preserve"> </w:t>
      </w:r>
      <w:r w:rsidRPr="005C1998">
        <w:rPr>
          <w:rFonts w:ascii="Times New Roman" w:eastAsiaTheme="minorEastAsia" w:hAnsi="Times New Roman"/>
          <w:sz w:val="20"/>
        </w:rPr>
        <w:t>sources (</w:t>
      </w:r>
      <w:r>
        <w:rPr>
          <w:rFonts w:ascii="Times New Roman" w:eastAsiaTheme="minorEastAsia" w:hAnsi="Times New Roman"/>
          <w:sz w:val="20"/>
        </w:rPr>
        <w:t xml:space="preserve">ZTE, Huawei, </w:t>
      </w:r>
      <w:r w:rsidRPr="003E669D">
        <w:rPr>
          <w:rFonts w:ascii="Times New Roman" w:eastAsiaTheme="minorEastAsia" w:hAnsi="Times New Roman"/>
          <w:sz w:val="20"/>
        </w:rPr>
        <w:t>Qualcomm</w:t>
      </w:r>
      <w:r>
        <w:rPr>
          <w:rFonts w:ascii="Times New Roman" w:eastAsiaTheme="minorEastAsia" w:hAnsi="Times New Roman"/>
          <w:sz w:val="20"/>
        </w:rPr>
        <w:t>, Intel</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 xml:space="preserve">ith MU-MIMO, the capacity performances are in the range of </w:t>
      </w:r>
      <w:r w:rsidR="00A5210B" w:rsidRPr="00C814D1">
        <w:rPr>
          <w:rFonts w:ascii="Times New Roman" w:eastAsiaTheme="minorEastAsia" w:hAnsi="Times New Roman"/>
          <w:sz w:val="20"/>
        </w:rPr>
        <w:t>{</w:t>
      </w:r>
      <w:r w:rsidR="00641E55">
        <w:rPr>
          <w:rFonts w:ascii="Times New Roman" w:hAnsi="Times New Roman"/>
          <w:sz w:val="20"/>
        </w:rPr>
        <w:t>7.3</w:t>
      </w:r>
      <w:r w:rsidRPr="00B96C69">
        <w:rPr>
          <w:rFonts w:ascii="Times New Roman" w:hAnsi="Times New Roman"/>
          <w:sz w:val="20"/>
        </w:rPr>
        <w:t>~14.7</w:t>
      </w:r>
      <w:r w:rsidR="00A5210B" w:rsidRPr="00C814D1">
        <w:rPr>
          <w:rFonts w:ascii="Times New Roman" w:eastAsiaTheme="minorEastAsia" w:hAnsi="Times New Roman"/>
          <w:sz w:val="20"/>
        </w:rPr>
        <w:t>}</w:t>
      </w:r>
      <w:r w:rsidR="00A5210B" w:rsidRPr="00344ADC">
        <w:rPr>
          <w:rFonts w:ascii="Times New Roman" w:eastAsiaTheme="minorEastAsia" w:hAnsi="Times New Roman"/>
          <w:sz w:val="20"/>
        </w:rPr>
        <w:t>, and the mean value of capacity performance is approximately [].</w:t>
      </w:r>
    </w:p>
    <w:p w14:paraId="3378A9A9" w14:textId="77777777" w:rsidR="00A5210B" w:rsidRPr="00344ADC" w:rsidDel="00EA0CCC" w:rsidRDefault="00A5210B" w:rsidP="00A5210B">
      <w:pPr>
        <w:spacing w:before="120" w:after="120" w:line="276" w:lineRule="auto"/>
        <w:jc w:val="both"/>
        <w:rPr>
          <w:b/>
          <w:bCs/>
          <w:u w:val="single"/>
        </w:rPr>
      </w:pPr>
    </w:p>
    <w:p w14:paraId="371195D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38ADD343" w14:textId="19C604D7"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{5~10.78}, and the mean value of capacity performance is approximately [].</w:t>
      </w:r>
    </w:p>
    <w:p w14:paraId="7F8E84BB" w14:textId="3696F2B7" w:rsidR="00A5210B" w:rsidRPr="00131E9F" w:rsidRDefault="003E669D" w:rsidP="00131E9F">
      <w:pPr>
        <w:pStyle w:val="ListParagraph"/>
        <w:numPr>
          <w:ilvl w:val="0"/>
          <w:numId w:val="13"/>
        </w:numPr>
        <w:spacing w:before="120" w:after="120" w:line="276" w:lineRule="auto"/>
        <w:ind w:firstLineChars="0"/>
        <w:rPr>
          <w:rFonts w:eastAsiaTheme="minorEastAsia"/>
        </w:rPr>
      </w:pPr>
      <w:r>
        <w:rPr>
          <w:rFonts w:ascii="Times New Roman" w:eastAsiaTheme="minorEastAsia" w:hAnsi="Times New Roman"/>
          <w:sz w:val="20"/>
        </w:rPr>
        <w:t xml:space="preserve">According to </w:t>
      </w:r>
      <w:r w:rsidR="00DE118F">
        <w:rPr>
          <w:rFonts w:ascii="Times New Roman" w:eastAsiaTheme="minorEastAsia" w:hAnsi="Times New Roman"/>
          <w:sz w:val="20"/>
        </w:rPr>
        <w:t>1</w:t>
      </w:r>
      <w:r w:rsidRPr="005C1998">
        <w:rPr>
          <w:rFonts w:ascii="Times New Roman" w:eastAsiaTheme="minorEastAsia" w:hAnsi="Times New Roman"/>
          <w:sz w:val="20"/>
        </w:rPr>
        <w:t xml:space="preserve"> source (</w:t>
      </w:r>
      <w:r w:rsidRPr="003E669D">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 with MU-MIMO, the capacity performances are in the range of {</w:t>
      </w:r>
      <w:r>
        <w:rPr>
          <w:rFonts w:ascii="Times New Roman" w:eastAsiaTheme="minorEastAsia" w:hAnsi="Times New Roman"/>
          <w:sz w:val="20"/>
        </w:rPr>
        <w:t>3.1</w:t>
      </w:r>
      <w:r w:rsidRPr="00344ADC">
        <w:rPr>
          <w:rFonts w:ascii="Times New Roman" w:eastAsiaTheme="minorEastAsia" w:hAnsi="Times New Roman"/>
          <w:sz w:val="20"/>
        </w:rPr>
        <w:t>}, and the mean value of capacity performance is approximately [].</w:t>
      </w:r>
    </w:p>
    <w:p w14:paraId="19870082"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UMa UL</w:t>
      </w:r>
    </w:p>
    <w:p w14:paraId="6B2B3764" w14:textId="3D888A24" w:rsidR="00A5210B" w:rsidRPr="00344ADC" w:rsidRDefault="00A5210B" w:rsidP="00A5210B">
      <w:pPr>
        <w:spacing w:before="120" w:after="120" w:line="276" w:lineRule="auto"/>
        <w:jc w:val="both"/>
        <w:rPr>
          <w:lang w:eastAsia="zh-CN"/>
        </w:rPr>
      </w:pPr>
      <w:r w:rsidRPr="00344ADC">
        <w:rPr>
          <w:lang w:eastAsia="zh-CN"/>
        </w:rPr>
        <w:t>5 sources (</w:t>
      </w:r>
      <w:r w:rsidRPr="00344ADC">
        <w:rPr>
          <w:szCs w:val="20"/>
          <w:lang w:eastAsia="zh-CN"/>
        </w:rPr>
        <w:t xml:space="preserve">Ericsson, </w:t>
      </w:r>
      <w:r w:rsidR="006A5C84" w:rsidRPr="00902898">
        <w:rPr>
          <w:rFonts w:eastAsiaTheme="minorEastAsia"/>
        </w:rPr>
        <w:t>MediaTek</w:t>
      </w:r>
      <w:r w:rsidRPr="00344ADC">
        <w:rPr>
          <w:szCs w:val="20"/>
          <w:lang w:eastAsia="zh-CN"/>
        </w:rPr>
        <w:t>, vivo,</w:t>
      </w:r>
      <w:r w:rsidR="006A5C84">
        <w:rPr>
          <w:rFonts w:eastAsiaTheme="minorEastAsia"/>
          <w:szCs w:val="20"/>
          <w:lang w:eastAsia="zh-CN"/>
        </w:rPr>
        <w:t xml:space="preserve"> </w:t>
      </w:r>
      <w:r w:rsidRPr="00344ADC">
        <w:rPr>
          <w:rFonts w:eastAsiaTheme="minorEastAsia"/>
          <w:szCs w:val="20"/>
          <w:lang w:eastAsia="zh-CN"/>
        </w:rPr>
        <w:t xml:space="preserve">Huawei, </w:t>
      </w:r>
      <w:r w:rsidR="006A5C84" w:rsidRPr="006A5C84">
        <w:rPr>
          <w:rFonts w:eastAsiaTheme="minorEastAsia"/>
          <w:szCs w:val="20"/>
          <w:lang w:eastAsia="zh-CN"/>
        </w:rPr>
        <w:t>Qualcomm</w:t>
      </w:r>
      <w:r w:rsidRPr="00344ADC">
        <w:rPr>
          <w:szCs w:val="20"/>
          <w:lang w:eastAsia="zh-CN"/>
        </w:rPr>
        <w:t>)</w:t>
      </w:r>
      <w:r w:rsidRPr="00344ADC">
        <w:rPr>
          <w:lang w:eastAsia="zh-CN"/>
        </w:rPr>
        <w:t xml:space="preserve"> reported the evaluation results of capacity performance with Uma, 100MHz bandwidth, DDDSU TDD format, as shown in </w:t>
      </w:r>
      <w:r w:rsidRPr="00344ADC">
        <w:rPr>
          <w:lang w:eastAsia="zh-CN"/>
        </w:rPr>
        <w:fldChar w:fldCharType="begin"/>
      </w:r>
      <w:r w:rsidRPr="00344ADC">
        <w:rPr>
          <w:lang w:eastAsia="zh-CN"/>
        </w:rPr>
        <w:instrText xml:space="preserve"> REF _Ref80046733 \h </w:instrText>
      </w:r>
      <w:r w:rsidRPr="00344ADC">
        <w:rPr>
          <w:lang w:eastAsia="zh-CN"/>
        </w:rPr>
      </w:r>
      <w:r w:rsidRPr="00344ADC">
        <w:rPr>
          <w:lang w:eastAsia="zh-CN"/>
        </w:rPr>
        <w:fldChar w:fldCharType="separate"/>
      </w:r>
      <w:r w:rsidRPr="00344ADC">
        <w:t xml:space="preserve">Table </w:t>
      </w:r>
      <w:r w:rsidRPr="00344ADC">
        <w:rPr>
          <w:noProof/>
        </w:rPr>
        <w:t>19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_Ref80046746 \h </w:instrText>
      </w:r>
      <w:r w:rsidRPr="00344ADC">
        <w:rPr>
          <w:lang w:eastAsia="zh-CN"/>
        </w:rPr>
      </w:r>
      <w:r w:rsidRPr="00344ADC">
        <w:rPr>
          <w:lang w:eastAsia="zh-CN"/>
        </w:rPr>
        <w:fldChar w:fldCharType="separate"/>
      </w:r>
      <w:r w:rsidRPr="00344ADC">
        <w:t xml:space="preserve">Table </w:t>
      </w:r>
      <w:r w:rsidRPr="00344ADC">
        <w:rPr>
          <w:noProof/>
        </w:rPr>
        <w:t>21</w:t>
      </w:r>
      <w:r w:rsidRPr="00344ADC">
        <w:rPr>
          <w:lang w:eastAsia="zh-CN"/>
        </w:rPr>
        <w:fldChar w:fldCharType="end"/>
      </w:r>
      <w:r w:rsidRPr="00344ADC">
        <w:rPr>
          <w:lang w:eastAsia="zh-CN"/>
        </w:rPr>
        <w:t>.</w:t>
      </w:r>
    </w:p>
    <w:p w14:paraId="73F8F20F" w14:textId="77777777" w:rsidR="00A5210B" w:rsidRPr="00344ADC" w:rsidRDefault="00A5210B" w:rsidP="00A5210B">
      <w:pPr>
        <w:spacing w:before="120" w:after="120" w:line="276" w:lineRule="auto"/>
        <w:jc w:val="both"/>
        <w:rPr>
          <w:rFonts w:eastAsiaTheme="minorEastAsia"/>
          <w:lang w:eastAsia="zh-CN"/>
        </w:rPr>
      </w:pPr>
    </w:p>
    <w:p w14:paraId="306B17AC"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1777DC75" w14:textId="38CD780C"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 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SU-MIMO, the capacity performances are in the range of {</w:t>
      </w:r>
      <w:r>
        <w:rPr>
          <w:rFonts w:ascii="Times New Roman" w:eastAsiaTheme="minorEastAsia" w:hAnsi="Times New Roman"/>
          <w:sz w:val="20"/>
        </w:rPr>
        <w:t>15</w:t>
      </w:r>
      <w:r w:rsidR="00A5210B" w:rsidRPr="00344ADC">
        <w:rPr>
          <w:rFonts w:ascii="Times New Roman" w:eastAsiaTheme="minorEastAsia" w:hAnsi="Times New Roman"/>
          <w:sz w:val="20"/>
        </w:rPr>
        <w:t>~143}.</w:t>
      </w:r>
    </w:p>
    <w:p w14:paraId="6C51261B" w14:textId="57EA16C5" w:rsidR="00A5210B" w:rsidRPr="00344AD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Pr>
          <w:rFonts w:ascii="Times New Roman" w:eastAsiaTheme="minorEastAsia" w:hAnsi="Times New Roman"/>
          <w:sz w:val="20"/>
        </w:rPr>
        <w:t>Huawei</w:t>
      </w:r>
      <w:r w:rsidRPr="006A5C84">
        <w:rPr>
          <w:rFonts w:ascii="Times New Roman" w:eastAsiaTheme="minorEastAsia" w:hAnsi="Times New Roman"/>
          <w:sz w:val="20"/>
        </w:rPr>
        <w:t>, Qualcomm</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344ADC">
        <w:rPr>
          <w:rFonts w:ascii="Times New Roman" w:eastAsiaTheme="minorEastAsia" w:hAnsi="Times New Roman"/>
          <w:sz w:val="20"/>
        </w:rPr>
        <w:t>ith MU-MIMO, the capacity performances are in the range of {</w:t>
      </w:r>
      <w:r>
        <w:rPr>
          <w:rFonts w:ascii="Times New Roman" w:eastAsiaTheme="minorEastAsia" w:hAnsi="Times New Roman"/>
          <w:sz w:val="20"/>
        </w:rPr>
        <w:t>&gt;15</w:t>
      </w:r>
      <w:r w:rsidR="00573C47">
        <w:rPr>
          <w:rFonts w:ascii="Times New Roman" w:eastAsiaTheme="minorEastAsia" w:hAnsi="Times New Roman"/>
          <w:sz w:val="20"/>
        </w:rPr>
        <w:t xml:space="preserve">, </w:t>
      </w:r>
      <w:r w:rsidR="00A5210B" w:rsidRPr="00344ADC">
        <w:rPr>
          <w:rFonts w:ascii="Times New Roman" w:eastAsiaTheme="minorEastAsia" w:hAnsi="Times New Roman"/>
          <w:sz w:val="20"/>
        </w:rPr>
        <w:t>&gt;240}.</w:t>
      </w:r>
    </w:p>
    <w:p w14:paraId="002FBD18" w14:textId="77777777" w:rsidR="00A5210B" w:rsidRPr="00344ADC" w:rsidRDefault="00A5210B" w:rsidP="00A5210B">
      <w:pPr>
        <w:spacing w:before="120" w:after="120" w:line="276" w:lineRule="auto"/>
        <w:jc w:val="both"/>
        <w:rPr>
          <w:rFonts w:eastAsiaTheme="minorEastAsia"/>
          <w:lang w:eastAsia="zh-CN"/>
        </w:rPr>
      </w:pPr>
    </w:p>
    <w:p w14:paraId="4275E8C2" w14:textId="77777777" w:rsidR="00A5210B" w:rsidRPr="00677B2C" w:rsidRDefault="00A5210B" w:rsidP="00A5210B">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406F264E" w14:textId="4A785790" w:rsidR="00A5210B" w:rsidRPr="00677B2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3</w:t>
      </w:r>
      <w:r w:rsidRPr="005C1998">
        <w:rPr>
          <w:rFonts w:ascii="Times New Roman" w:eastAsiaTheme="minorEastAsia" w:hAnsi="Times New Roman"/>
          <w:sz w:val="20"/>
        </w:rPr>
        <w:t xml:space="preserve"> sources (</w:t>
      </w:r>
      <w:r w:rsidRPr="003E669D">
        <w:rPr>
          <w:rFonts w:ascii="Times New Roman" w:eastAsiaTheme="minorEastAsia" w:hAnsi="Times New Roman"/>
          <w:sz w:val="20"/>
        </w:rPr>
        <w:t>Ericsson</w:t>
      </w:r>
      <w:r>
        <w:rPr>
          <w:rFonts w:ascii="Times New Roman" w:eastAsiaTheme="minorEastAsia" w:hAnsi="Times New Roman"/>
          <w:sz w:val="20"/>
        </w:rPr>
        <w:t xml:space="preserve">, </w:t>
      </w:r>
      <w:r w:rsidRPr="006A5C84">
        <w:rPr>
          <w:rFonts w:ascii="Times New Roman" w:eastAsiaTheme="minorEastAsia" w:hAnsi="Times New Roman"/>
          <w:sz w:val="20"/>
        </w:rPr>
        <w:t>MediaTek, vivo</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677B2C">
        <w:rPr>
          <w:rFonts w:ascii="Times New Roman" w:eastAsiaTheme="minorEastAsia" w:hAnsi="Times New Roman"/>
          <w:sz w:val="20"/>
        </w:rPr>
        <w:t>ith SU-MIMO, the capacity performances are in the range of {0~1.34}, and the mean value of capacity performance is smaller than [].</w:t>
      </w:r>
    </w:p>
    <w:p w14:paraId="031D5FAC" w14:textId="2EF7DED1" w:rsidR="00A5210B" w:rsidRPr="00677B2C" w:rsidRDefault="003E669D"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6A5C84">
        <w:rPr>
          <w:rFonts w:ascii="Times New Roman" w:eastAsiaTheme="minorEastAsia" w:hAnsi="Times New Roman"/>
          <w:sz w:val="20"/>
        </w:rPr>
        <w:t>Qualcomm</w:t>
      </w:r>
      <w:r w:rsidR="00C75471">
        <w:rPr>
          <w:rFonts w:ascii="Times New Roman" w:eastAsiaTheme="minorEastAsia" w:hAnsi="Times New Roman"/>
          <w:sz w:val="20"/>
        </w:rPr>
        <w:t>, Huawei</w:t>
      </w:r>
      <w:r w:rsidRPr="005C1998">
        <w:rPr>
          <w:rFonts w:ascii="Times New Roman" w:eastAsiaTheme="minorEastAsia" w:hAnsi="Times New Roman"/>
          <w:sz w:val="20"/>
        </w:rPr>
        <w:t>)</w:t>
      </w:r>
      <w:r w:rsidRPr="00344ADC">
        <w:rPr>
          <w:rFonts w:ascii="Times New Roman" w:eastAsiaTheme="minorEastAsia" w:hAnsi="Times New Roman"/>
          <w:sz w:val="20"/>
        </w:rPr>
        <w:t>, w</w:t>
      </w:r>
      <w:r w:rsidR="00A5210B" w:rsidRPr="00677B2C">
        <w:rPr>
          <w:rFonts w:ascii="Times New Roman" w:eastAsiaTheme="minorEastAsia" w:hAnsi="Times New Roman"/>
          <w:sz w:val="20"/>
        </w:rPr>
        <w:t>ith MU-MIMO, the capacity performances are in the range of {0, &lt;1}, and the mean value of capacity performance is smaller than [].</w:t>
      </w:r>
    </w:p>
    <w:p w14:paraId="18EBFB17" w14:textId="77777777" w:rsidR="00A5210B" w:rsidRPr="00344ADC" w:rsidRDefault="00A5210B" w:rsidP="00A5210B">
      <w:pPr>
        <w:rPr>
          <w:rFonts w:eastAsia="宋体"/>
        </w:rPr>
      </w:pPr>
    </w:p>
    <w:p w14:paraId="300C5E47"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lastRenderedPageBreak/>
        <w:t>FR2 InH DL</w:t>
      </w:r>
    </w:p>
    <w:p w14:paraId="658987C2" w14:textId="77777777" w:rsidR="00A5210B" w:rsidRPr="00344ADC" w:rsidRDefault="00A5210B" w:rsidP="00A5210B">
      <w:pPr>
        <w:spacing w:before="120" w:after="120" w:line="276" w:lineRule="auto"/>
        <w:jc w:val="both"/>
        <w:rPr>
          <w:lang w:eastAsia="zh-CN"/>
        </w:rPr>
      </w:pPr>
      <w:r w:rsidRPr="00344ADC">
        <w:rPr>
          <w:lang w:eastAsia="zh-CN"/>
        </w:rPr>
        <w:t xml:space="preserve">6 sources (Nokia, Qualcomm, vivo, MediaTek, ZTE, Ericsson) reported the evaluation results of capacity performance with InH, 100/400MHz bandwidth, DDDSU TDD format, as shown in </w:t>
      </w:r>
      <w:r w:rsidRPr="00344ADC">
        <w:rPr>
          <w:lang w:eastAsia="zh-CN"/>
        </w:rPr>
        <w:fldChar w:fldCharType="begin"/>
      </w:r>
      <w:r w:rsidRPr="00344ADC">
        <w:rPr>
          <w:lang w:eastAsia="zh-CN"/>
        </w:rPr>
        <w:instrText xml:space="preserve"> REF _Ref80046757 \h </w:instrText>
      </w:r>
      <w:r w:rsidRPr="00344ADC">
        <w:rPr>
          <w:lang w:eastAsia="zh-CN"/>
        </w:rPr>
      </w:r>
      <w:r w:rsidRPr="00344ADC">
        <w:rPr>
          <w:lang w:eastAsia="zh-CN"/>
        </w:rPr>
        <w:fldChar w:fldCharType="separate"/>
      </w:r>
      <w:r w:rsidRPr="00344ADC">
        <w:t xml:space="preserve">Table </w:t>
      </w:r>
      <w:r w:rsidRPr="00344ADC">
        <w:rPr>
          <w:noProof/>
        </w:rPr>
        <w:t>22</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_Ref80046762 \h </w:instrText>
      </w:r>
      <w:r w:rsidRPr="00344ADC">
        <w:rPr>
          <w:lang w:eastAsia="zh-CN"/>
        </w:rPr>
      </w:r>
      <w:r w:rsidRPr="00344ADC">
        <w:rPr>
          <w:lang w:eastAsia="zh-CN"/>
        </w:rPr>
        <w:fldChar w:fldCharType="separate"/>
      </w:r>
      <w:r w:rsidRPr="00344ADC">
        <w:t xml:space="preserve">Table </w:t>
      </w:r>
      <w:r w:rsidRPr="00344ADC">
        <w:rPr>
          <w:noProof/>
        </w:rPr>
        <w:t>25</w:t>
      </w:r>
      <w:r w:rsidRPr="00344ADC">
        <w:rPr>
          <w:lang w:eastAsia="zh-CN"/>
        </w:rPr>
        <w:fldChar w:fldCharType="end"/>
      </w:r>
      <w:r w:rsidRPr="00344ADC">
        <w:rPr>
          <w:lang w:eastAsia="zh-CN"/>
        </w:rPr>
        <w:t>.</w:t>
      </w:r>
    </w:p>
    <w:p w14:paraId="6829FFA1" w14:textId="77777777" w:rsidR="00A5210B" w:rsidRPr="00344ADC" w:rsidRDefault="00A5210B" w:rsidP="00A5210B">
      <w:pPr>
        <w:spacing w:before="120" w:after="120" w:line="276" w:lineRule="auto"/>
        <w:jc w:val="both"/>
        <w:rPr>
          <w:rFonts w:eastAsiaTheme="minorEastAsia"/>
          <w:lang w:eastAsia="zh-CN"/>
        </w:rPr>
      </w:pPr>
    </w:p>
    <w:p w14:paraId="2E40C1BE"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05557257" w14:textId="762BC9D2" w:rsidR="00A5210B" w:rsidRPr="00344ADC" w:rsidRDefault="006F2DD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131E9F">
        <w:rPr>
          <w:rFonts w:ascii="Times New Roman" w:eastAsiaTheme="minorEastAsia" w:hAnsi="Times New Roman"/>
          <w:sz w:val="20"/>
        </w:rPr>
        <w:t>MediaTek</w:t>
      </w:r>
      <w:r w:rsidRPr="006A5C84">
        <w:rPr>
          <w:rFonts w:ascii="Times New Roman" w:eastAsiaTheme="minorEastAsia" w:hAnsi="Times New Roman"/>
          <w:sz w:val="20"/>
        </w:rPr>
        <w:t>, 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w:t>
      </w:r>
      <w:r>
        <w:rPr>
          <w:rFonts w:ascii="Times New Roman" w:eastAsiaTheme="minorEastAsia" w:hAnsi="Times New Roman"/>
          <w:sz w:val="20"/>
        </w:rPr>
        <w:t>&gt;20</w:t>
      </w:r>
      <w:r w:rsidR="001D42CF">
        <w:rPr>
          <w:rFonts w:ascii="Times New Roman" w:eastAsiaTheme="minorEastAsia" w:hAnsi="Times New Roman"/>
          <w:sz w:val="20"/>
        </w:rPr>
        <w:t>, 27.5</w:t>
      </w:r>
      <w:r w:rsidR="00A5210B" w:rsidRPr="00344ADC">
        <w:rPr>
          <w:rFonts w:ascii="Times New Roman" w:eastAsiaTheme="minorEastAsia" w:hAnsi="Times New Roman"/>
          <w:sz w:val="20"/>
        </w:rPr>
        <w:t>}.</w:t>
      </w:r>
    </w:p>
    <w:p w14:paraId="602B126A" w14:textId="13D1CF8F" w:rsidR="00785275" w:rsidRPr="00344ADC" w:rsidRDefault="00785275" w:rsidP="00785275">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&gt;30</w:t>
      </w:r>
      <w:r w:rsidRPr="00344ADC">
        <w:rPr>
          <w:rFonts w:ascii="Times New Roman" w:eastAsiaTheme="minorEastAsia" w:hAnsi="Times New Roman"/>
          <w:sz w:val="20"/>
        </w:rPr>
        <w:t>}.</w:t>
      </w:r>
    </w:p>
    <w:p w14:paraId="3A101EB1" w14:textId="77777777" w:rsidR="00A5210B" w:rsidRPr="00785275" w:rsidRDefault="00A5210B" w:rsidP="00A5210B">
      <w:pPr>
        <w:spacing w:before="120" w:after="120" w:line="276" w:lineRule="auto"/>
        <w:jc w:val="both"/>
        <w:rPr>
          <w:rFonts w:eastAsiaTheme="minorEastAsia"/>
          <w:lang w:eastAsia="zh-CN"/>
        </w:rPr>
      </w:pPr>
    </w:p>
    <w:p w14:paraId="177630CA"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C3A699C" w14:textId="17DC3EF0" w:rsidR="00A5210B" w:rsidRPr="00344ADC" w:rsidRDefault="006F2DD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w:t>
      </w:r>
      <w:r w:rsidR="001D42CF">
        <w:rPr>
          <w:rFonts w:ascii="Times New Roman" w:eastAsiaTheme="minorEastAsia" w:hAnsi="Times New Roman"/>
          <w:sz w:val="20"/>
        </w:rPr>
        <w:t>5</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C592C">
        <w:rPr>
          <w:rFonts w:ascii="Times New Roman" w:eastAsiaTheme="minorEastAsia" w:hAnsi="Times New Roman"/>
          <w:sz w:val="20"/>
        </w:rPr>
        <w:t>MediaTek</w:t>
      </w:r>
      <w:r w:rsidRPr="006A5C84">
        <w:rPr>
          <w:rFonts w:ascii="Times New Roman" w:eastAsiaTheme="minorEastAsia" w:hAnsi="Times New Roman"/>
          <w:sz w:val="20"/>
        </w:rPr>
        <w:t xml:space="preserve">, </w:t>
      </w:r>
      <w:r>
        <w:rPr>
          <w:rFonts w:ascii="Times New Roman" w:eastAsiaTheme="minorEastAsia" w:hAnsi="Times New Roman"/>
          <w:sz w:val="20"/>
        </w:rPr>
        <w:t xml:space="preserve">ZTE, </w:t>
      </w:r>
      <w:r w:rsidRPr="006A5C84">
        <w:rPr>
          <w:rFonts w:ascii="Times New Roman" w:eastAsiaTheme="minorEastAsia" w:hAnsi="Times New Roman"/>
          <w:sz w:val="20"/>
        </w:rPr>
        <w:t>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 xml:space="preserve">ith SU-MIMO, 100MHz bandwidth, the capacity performances are in the range of </w:t>
      </w:r>
      <w:r w:rsidR="00A5210B" w:rsidRPr="004B5838">
        <w:rPr>
          <w:rFonts w:ascii="Times New Roman" w:eastAsiaTheme="minorEastAsia" w:hAnsi="Times New Roman"/>
          <w:sz w:val="20"/>
        </w:rPr>
        <w:t>{</w:t>
      </w:r>
      <w:r w:rsidR="001D42CF" w:rsidRPr="004B5838">
        <w:rPr>
          <w:rFonts w:ascii="Times New Roman" w:eastAsiaTheme="minorEastAsia" w:hAnsi="Times New Roman"/>
          <w:sz w:val="20"/>
        </w:rPr>
        <w:t>6</w:t>
      </w:r>
      <w:r w:rsidRPr="00B96C69">
        <w:rPr>
          <w:rFonts w:ascii="Times New Roman" w:hAnsi="Times New Roman"/>
          <w:sz w:val="20"/>
        </w:rPr>
        <w:t>~11</w:t>
      </w:r>
      <w:r w:rsidR="00A5210B" w:rsidRPr="004B5838">
        <w:rPr>
          <w:rFonts w:ascii="Times New Roman" w:eastAsiaTheme="minorEastAsia" w:hAnsi="Times New Roman"/>
          <w:sz w:val="20"/>
        </w:rPr>
        <w:t>},</w:t>
      </w:r>
      <w:r w:rsidR="00A5210B" w:rsidRPr="00344ADC">
        <w:rPr>
          <w:rFonts w:ascii="Times New Roman" w:eastAsiaTheme="minorEastAsia" w:hAnsi="Times New Roman"/>
          <w:sz w:val="20"/>
        </w:rPr>
        <w:t xml:space="preserve"> and the mean value of capacity performance is approximately [].</w:t>
      </w:r>
    </w:p>
    <w:p w14:paraId="529DD6C4" w14:textId="2A5572A2" w:rsidR="00CC1459" w:rsidRPr="00344ADC" w:rsidRDefault="00CC1459" w:rsidP="00CC1459">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28</w:t>
      </w:r>
      <w:r w:rsidRPr="00344ADC">
        <w:rPr>
          <w:rFonts w:ascii="Times New Roman" w:eastAsiaTheme="minorEastAsia" w:hAnsi="Times New Roman"/>
          <w:sz w:val="20"/>
        </w:rPr>
        <w:t>}.</w:t>
      </w:r>
    </w:p>
    <w:p w14:paraId="57F2504D" w14:textId="77777777" w:rsidR="00A5210B" w:rsidRPr="00CC1459" w:rsidRDefault="00A5210B" w:rsidP="00A5210B">
      <w:pPr>
        <w:spacing w:before="120" w:after="120" w:line="276" w:lineRule="auto"/>
        <w:jc w:val="both"/>
        <w:rPr>
          <w:rFonts w:eastAsiaTheme="minorEastAsia"/>
          <w:lang w:eastAsia="zh-CN"/>
        </w:rPr>
      </w:pPr>
    </w:p>
    <w:p w14:paraId="05FF708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338C49ED" w14:textId="77673E99" w:rsidR="00A5210B" w:rsidRPr="00344ADC" w:rsidRDefault="006F2DD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6</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Ericsson, </w:t>
      </w:r>
      <w:r w:rsidRPr="009C592C">
        <w:rPr>
          <w:rFonts w:ascii="Times New Roman" w:eastAsiaTheme="minorEastAsia" w:hAnsi="Times New Roman"/>
          <w:sz w:val="20"/>
        </w:rPr>
        <w:t>MediaTek</w:t>
      </w:r>
      <w:r w:rsidRPr="006A5C84">
        <w:rPr>
          <w:rFonts w:ascii="Times New Roman" w:eastAsiaTheme="minorEastAsia" w:hAnsi="Times New Roman"/>
          <w:sz w:val="20"/>
        </w:rPr>
        <w:t xml:space="preserve">, </w:t>
      </w:r>
      <w:r>
        <w:rPr>
          <w:rFonts w:ascii="Times New Roman" w:eastAsiaTheme="minorEastAsia" w:hAnsi="Times New Roman"/>
          <w:sz w:val="20"/>
        </w:rPr>
        <w:t xml:space="preserve">ZTE, </w:t>
      </w:r>
      <w:r w:rsidRPr="006A5C84">
        <w:rPr>
          <w:rFonts w:ascii="Times New Roman" w:eastAsiaTheme="minorEastAsia" w:hAnsi="Times New Roman"/>
          <w:sz w:val="20"/>
        </w:rPr>
        <w:t>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 xml:space="preserve">ith SU-MIMO, 100MHz bandwidth, the capacity performances are in the range of </w:t>
      </w:r>
      <w:r w:rsidR="00A5210B" w:rsidRPr="004B5838">
        <w:rPr>
          <w:rFonts w:ascii="Times New Roman" w:eastAsiaTheme="minorEastAsia" w:hAnsi="Times New Roman"/>
          <w:sz w:val="20"/>
        </w:rPr>
        <w:t>{</w:t>
      </w:r>
      <w:r w:rsidRPr="00B96C69">
        <w:rPr>
          <w:rFonts w:ascii="Times New Roman" w:hAnsi="Times New Roman"/>
          <w:sz w:val="20"/>
        </w:rPr>
        <w:t>3.3</w:t>
      </w:r>
      <w:r w:rsidRPr="004B5838">
        <w:rPr>
          <w:rFonts w:ascii="Times New Roman" w:eastAsiaTheme="minorEastAsia" w:hAnsi="Times New Roman"/>
          <w:sz w:val="20"/>
        </w:rPr>
        <w:t>~</w:t>
      </w:r>
      <w:r w:rsidR="004B5838" w:rsidRPr="004B5838">
        <w:rPr>
          <w:rFonts w:ascii="Times New Roman" w:eastAsiaTheme="minorEastAsia" w:hAnsi="Times New Roman"/>
          <w:sz w:val="20"/>
        </w:rPr>
        <w:t xml:space="preserve"> </w:t>
      </w:r>
      <w:r w:rsidRPr="004B5838">
        <w:rPr>
          <w:rFonts w:ascii="Times New Roman" w:eastAsiaTheme="minorEastAsia" w:hAnsi="Times New Roman"/>
          <w:sz w:val="20"/>
        </w:rPr>
        <w:t>&gt;</w:t>
      </w:r>
      <w:r w:rsidRPr="00B96C69">
        <w:rPr>
          <w:rFonts w:ascii="Times New Roman" w:hAnsi="Times New Roman"/>
          <w:sz w:val="20"/>
        </w:rPr>
        <w:t>10</w:t>
      </w:r>
      <w:r w:rsidR="00A5210B" w:rsidRPr="00344ADC">
        <w:rPr>
          <w:rFonts w:ascii="Times New Roman" w:eastAsiaTheme="minorEastAsia" w:hAnsi="Times New Roman"/>
          <w:sz w:val="20"/>
        </w:rPr>
        <w:t>}.</w:t>
      </w:r>
    </w:p>
    <w:p w14:paraId="12A0DC58" w14:textId="2452A933" w:rsidR="004B5838" w:rsidRPr="00344ADC" w:rsidRDefault="004B5838" w:rsidP="004B583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26</w:t>
      </w:r>
      <w:r w:rsidRPr="00344ADC">
        <w:rPr>
          <w:rFonts w:ascii="Times New Roman" w:eastAsiaTheme="minorEastAsia" w:hAnsi="Times New Roman"/>
          <w:sz w:val="20"/>
        </w:rPr>
        <w:t>}.</w:t>
      </w:r>
    </w:p>
    <w:p w14:paraId="27FCD800" w14:textId="77777777" w:rsidR="00A5210B" w:rsidRPr="004B5838" w:rsidRDefault="00A5210B" w:rsidP="00A5210B">
      <w:pPr>
        <w:spacing w:before="120" w:after="120" w:line="276" w:lineRule="auto"/>
        <w:jc w:val="both"/>
        <w:rPr>
          <w:rFonts w:eastAsiaTheme="minorEastAsia"/>
          <w:lang w:eastAsia="zh-CN"/>
        </w:rPr>
      </w:pPr>
    </w:p>
    <w:p w14:paraId="29F735BE"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0BD58747" w14:textId="04C63405" w:rsidR="00A5210B" w:rsidRPr="00344ADC" w:rsidRDefault="006F2DD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{3~6.13}, and the mean value of capacity performance is approximately [].</w:t>
      </w:r>
    </w:p>
    <w:p w14:paraId="700ADA26" w14:textId="3D9A3E61" w:rsidR="0055022C" w:rsidRPr="00344ADC" w:rsidRDefault="0055022C" w:rsidP="0055022C">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20.5</w:t>
      </w:r>
      <w:r w:rsidRPr="00344ADC">
        <w:rPr>
          <w:rFonts w:ascii="Times New Roman" w:eastAsiaTheme="minorEastAsia" w:hAnsi="Times New Roman"/>
          <w:sz w:val="20"/>
        </w:rPr>
        <w:t>}.</w:t>
      </w:r>
    </w:p>
    <w:p w14:paraId="19B36CB0" w14:textId="77777777" w:rsidR="00A5210B" w:rsidRPr="00344ADC" w:rsidRDefault="00A5210B" w:rsidP="00A5210B">
      <w:pPr>
        <w:rPr>
          <w:rFonts w:eastAsia="宋体"/>
        </w:rPr>
      </w:pPr>
    </w:p>
    <w:p w14:paraId="135D50C4"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FR2 DU DL</w:t>
      </w:r>
    </w:p>
    <w:p w14:paraId="7DF024D9" w14:textId="77777777" w:rsidR="00A5210B" w:rsidRPr="00344ADC" w:rsidRDefault="00A5210B" w:rsidP="00A5210B">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Pr="00344ADC">
        <w:rPr>
          <w:lang w:eastAsia="zh-CN"/>
        </w:rPr>
        <w:fldChar w:fldCharType="begin"/>
      </w:r>
      <w:r w:rsidRPr="00344ADC">
        <w:rPr>
          <w:lang w:eastAsia="zh-CN"/>
        </w:rPr>
        <w:instrText xml:space="preserve"> REF _Ref80046774 \h </w:instrText>
      </w:r>
      <w:r w:rsidRPr="00344ADC">
        <w:rPr>
          <w:lang w:eastAsia="zh-CN"/>
        </w:rPr>
      </w:r>
      <w:r w:rsidRPr="00344ADC">
        <w:rPr>
          <w:lang w:eastAsia="zh-CN"/>
        </w:rPr>
        <w:fldChar w:fldCharType="separate"/>
      </w:r>
      <w:r w:rsidRPr="00344ADC">
        <w:t xml:space="preserve">Table </w:t>
      </w:r>
      <w:r w:rsidRPr="00344ADC">
        <w:rPr>
          <w:noProof/>
        </w:rPr>
        <w:t>26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_Ref80046783 \h </w:instrText>
      </w:r>
      <w:r w:rsidRPr="00344ADC">
        <w:rPr>
          <w:lang w:eastAsia="zh-CN"/>
        </w:rPr>
      </w:r>
      <w:r w:rsidRPr="00344ADC">
        <w:rPr>
          <w:lang w:eastAsia="zh-CN"/>
        </w:rPr>
        <w:fldChar w:fldCharType="separate"/>
      </w:r>
      <w:r w:rsidRPr="00344ADC">
        <w:t xml:space="preserve">Table </w:t>
      </w:r>
      <w:r w:rsidRPr="00344ADC">
        <w:rPr>
          <w:noProof/>
        </w:rPr>
        <w:t>29</w:t>
      </w:r>
      <w:r w:rsidRPr="00344ADC">
        <w:rPr>
          <w:lang w:eastAsia="zh-CN"/>
        </w:rPr>
        <w:fldChar w:fldCharType="end"/>
      </w:r>
      <w:r w:rsidRPr="00344ADC">
        <w:rPr>
          <w:lang w:eastAsia="zh-CN"/>
        </w:rPr>
        <w:t>.</w:t>
      </w:r>
    </w:p>
    <w:p w14:paraId="00C29B23" w14:textId="77777777" w:rsidR="00A5210B" w:rsidRPr="00344ADC" w:rsidRDefault="00A5210B" w:rsidP="00A5210B">
      <w:pPr>
        <w:spacing w:before="120" w:after="120" w:line="276" w:lineRule="auto"/>
        <w:jc w:val="both"/>
        <w:rPr>
          <w:rFonts w:eastAsiaTheme="minorEastAsia"/>
          <w:lang w:eastAsia="zh-CN"/>
        </w:rPr>
      </w:pPr>
    </w:p>
    <w:p w14:paraId="44C63C65"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0407CEC1" w14:textId="42C644A3" w:rsidR="00A5210B" w:rsidRPr="00344ADC" w:rsidRDefault="0093661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2</w:t>
      </w:r>
      <w:r w:rsidRPr="005C1998">
        <w:rPr>
          <w:rFonts w:ascii="Times New Roman" w:eastAsiaTheme="minorEastAsia" w:hAnsi="Times New Roman"/>
          <w:sz w:val="20"/>
        </w:rPr>
        <w:t xml:space="preserve"> sources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w:t>
      </w:r>
      <w:r>
        <w:rPr>
          <w:rFonts w:ascii="Times New Roman" w:eastAsiaTheme="minorEastAsia" w:hAnsi="Times New Roman"/>
          <w:sz w:val="20"/>
        </w:rPr>
        <w:t>&gt;</w:t>
      </w:r>
      <w:r w:rsidR="00A5210B" w:rsidRPr="00344ADC">
        <w:rPr>
          <w:rFonts w:ascii="Times New Roman" w:eastAsiaTheme="minorEastAsia" w:hAnsi="Times New Roman"/>
          <w:sz w:val="20"/>
        </w:rPr>
        <w:t>20</w:t>
      </w:r>
      <w:r w:rsidR="00542112">
        <w:rPr>
          <w:rFonts w:ascii="Times New Roman" w:eastAsiaTheme="minorEastAsia" w:hAnsi="Times New Roman"/>
          <w:sz w:val="20"/>
        </w:rPr>
        <w:t xml:space="preserve">, </w:t>
      </w:r>
      <w:r w:rsidR="00A5210B" w:rsidRPr="00344ADC">
        <w:rPr>
          <w:rFonts w:ascii="Times New Roman" w:eastAsiaTheme="minorEastAsia" w:hAnsi="Times New Roman"/>
          <w:sz w:val="20"/>
        </w:rPr>
        <w:t>24}.</w:t>
      </w:r>
    </w:p>
    <w:p w14:paraId="7B4F6D67" w14:textId="29B3FB81" w:rsidR="001944C8" w:rsidRPr="00344ADC" w:rsidRDefault="001944C8" w:rsidP="001944C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&gt;30</w:t>
      </w:r>
      <w:r w:rsidRPr="00344ADC">
        <w:rPr>
          <w:rFonts w:ascii="Times New Roman" w:eastAsiaTheme="minorEastAsia" w:hAnsi="Times New Roman"/>
          <w:sz w:val="20"/>
        </w:rPr>
        <w:t>}.</w:t>
      </w:r>
    </w:p>
    <w:p w14:paraId="3A937BCF" w14:textId="77777777" w:rsidR="00A5210B" w:rsidRPr="00344ADC" w:rsidRDefault="00A5210B" w:rsidP="00A5210B">
      <w:pPr>
        <w:spacing w:before="120" w:after="120" w:line="276" w:lineRule="auto"/>
        <w:rPr>
          <w:rFonts w:eastAsiaTheme="minorEastAsia"/>
        </w:rPr>
      </w:pPr>
    </w:p>
    <w:p w14:paraId="470188CB"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0E9B05C" w14:textId="4B43EA1F" w:rsidR="00A5210B" w:rsidRPr="00344ADC" w:rsidRDefault="0093661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3661F">
        <w:rPr>
          <w:rFonts w:ascii="Times New Roman" w:eastAsiaTheme="minorEastAsia" w:hAnsi="Times New Roman"/>
          <w:sz w:val="20"/>
        </w:rPr>
        <w:t>Ericsson</w:t>
      </w:r>
      <w:r>
        <w:rPr>
          <w:rFonts w:ascii="Times New Roman" w:eastAsiaTheme="minorEastAsia" w:hAnsi="Times New Roman"/>
          <w:sz w:val="20"/>
        </w:rPr>
        <w:t xml:space="preserve">,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 xml:space="preserve">ith SU-MIMO, 100MHz bandwidth, </w:t>
      </w:r>
      <w:r w:rsidR="00A5210B" w:rsidRPr="00344ADC">
        <w:rPr>
          <w:rFonts w:ascii="Times New Roman" w:eastAsiaTheme="minorEastAsia" w:hAnsi="Times New Roman"/>
          <w:sz w:val="20"/>
        </w:rPr>
        <w:lastRenderedPageBreak/>
        <w:t>the capacity performances are in the range of {6~16.16}, and the mean value of capacity performance is approximately [].</w:t>
      </w:r>
    </w:p>
    <w:p w14:paraId="53ED9AD5" w14:textId="6158E7F8" w:rsidR="00E955A1" w:rsidRPr="00344ADC" w:rsidRDefault="00E955A1" w:rsidP="00E955A1">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25</w:t>
      </w:r>
      <w:r w:rsidRPr="00344ADC">
        <w:rPr>
          <w:rFonts w:ascii="Times New Roman" w:eastAsiaTheme="minorEastAsia" w:hAnsi="Times New Roman"/>
          <w:sz w:val="20"/>
        </w:rPr>
        <w:t>}.</w:t>
      </w:r>
    </w:p>
    <w:p w14:paraId="401F8061" w14:textId="77777777" w:rsidR="00A5210B" w:rsidRPr="00344ADC" w:rsidRDefault="00A5210B" w:rsidP="00A5210B">
      <w:pPr>
        <w:spacing w:before="120" w:after="120" w:line="276" w:lineRule="auto"/>
        <w:jc w:val="both"/>
        <w:rPr>
          <w:b/>
          <w:bCs/>
          <w:u w:val="single"/>
        </w:rPr>
      </w:pPr>
    </w:p>
    <w:p w14:paraId="138CE39B"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1F046709" w14:textId="077976FD" w:rsidR="00A5210B" w:rsidRPr="00344ADC" w:rsidRDefault="0093661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5</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3661F">
        <w:rPr>
          <w:rFonts w:ascii="Times New Roman" w:eastAsiaTheme="minorEastAsia" w:hAnsi="Times New Roman"/>
          <w:sz w:val="20"/>
        </w:rPr>
        <w:t>Ericsson</w:t>
      </w:r>
      <w:r>
        <w:rPr>
          <w:rFonts w:ascii="Times New Roman" w:eastAsiaTheme="minorEastAsia" w:hAnsi="Times New Roman"/>
          <w:sz w:val="20"/>
        </w:rPr>
        <w:t xml:space="preserve">,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{5.3~13.44}, and the mean value of capacity performance is approximately [].</w:t>
      </w:r>
    </w:p>
    <w:p w14:paraId="5F20F86C" w14:textId="57DC46B4" w:rsidR="00172E7A" w:rsidRPr="00344ADC" w:rsidRDefault="00172E7A" w:rsidP="00172E7A">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1</w:t>
      </w:r>
      <w:r w:rsidRPr="005C1998">
        <w:rPr>
          <w:rFonts w:ascii="Times New Roman" w:eastAsiaTheme="minorEastAsia" w:hAnsi="Times New Roman"/>
          <w:sz w:val="20"/>
        </w:rPr>
        <w:t xml:space="preserve"> source (</w:t>
      </w:r>
      <w:r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Pr="00344ADC">
        <w:rPr>
          <w:rFonts w:ascii="Times New Roman" w:eastAsiaTheme="minorEastAsia" w:hAnsi="Times New Roman"/>
          <w:sz w:val="20"/>
        </w:rPr>
        <w:t xml:space="preserve">ith SU-MIMO, </w:t>
      </w:r>
      <w:r>
        <w:rPr>
          <w:rFonts w:ascii="Times New Roman" w:eastAsiaTheme="minorEastAsia" w:hAnsi="Times New Roman"/>
          <w:sz w:val="20"/>
        </w:rPr>
        <w:t>4</w:t>
      </w:r>
      <w:r w:rsidRPr="00344ADC">
        <w:rPr>
          <w:rFonts w:ascii="Times New Roman" w:eastAsiaTheme="minorEastAsia" w:hAnsi="Times New Roman"/>
          <w:sz w:val="20"/>
        </w:rPr>
        <w:t>00MHz bandwidth, the capacity performances are in the range of {</w:t>
      </w:r>
      <w:r>
        <w:rPr>
          <w:rFonts w:ascii="Times New Roman" w:eastAsiaTheme="minorEastAsia" w:hAnsi="Times New Roman"/>
          <w:sz w:val="20"/>
        </w:rPr>
        <w:t>23.5</w:t>
      </w:r>
      <w:r w:rsidRPr="00344ADC">
        <w:rPr>
          <w:rFonts w:ascii="Times New Roman" w:eastAsiaTheme="minorEastAsia" w:hAnsi="Times New Roman"/>
          <w:sz w:val="20"/>
        </w:rPr>
        <w:t>}.</w:t>
      </w:r>
    </w:p>
    <w:p w14:paraId="06F180D1" w14:textId="77777777" w:rsidR="00A5210B" w:rsidRPr="00172E7A" w:rsidRDefault="00A5210B" w:rsidP="00A5210B">
      <w:pPr>
        <w:spacing w:before="120" w:after="120" w:line="276" w:lineRule="auto"/>
        <w:jc w:val="both"/>
        <w:rPr>
          <w:rFonts w:eastAsiaTheme="minorEastAsia"/>
          <w:lang w:eastAsia="zh-CN"/>
        </w:rPr>
      </w:pPr>
    </w:p>
    <w:p w14:paraId="79E77C68"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409CA19C" w14:textId="59D68593" w:rsidR="00A5210B" w:rsidRPr="00344ADC" w:rsidRDefault="0093661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According to 4</w:t>
      </w:r>
      <w:r w:rsidRPr="005C1998">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9C592C">
        <w:rPr>
          <w:rFonts w:ascii="Times New Roman" w:eastAsiaTheme="minorEastAsia" w:hAnsi="Times New Roman"/>
          <w:sz w:val="20"/>
        </w:rPr>
        <w:t>MediaTek</w:t>
      </w:r>
      <w:r w:rsidRPr="006A5C84">
        <w:rPr>
          <w:rFonts w:ascii="Times New Roman" w:eastAsiaTheme="minorEastAsia" w:hAnsi="Times New Roman"/>
          <w:sz w:val="20"/>
        </w:rPr>
        <w:t>, Qualcomm</w:t>
      </w:r>
      <w:r>
        <w:rPr>
          <w:rFonts w:ascii="Times New Roman" w:eastAsiaTheme="minorEastAsia" w:hAnsi="Times New Roman"/>
          <w:sz w:val="20"/>
        </w:rPr>
        <w:t>, 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100MHz bandwidth, the capacity performances are in the range of {2~8.2}, and the mean value of capacity performance is approximately [].</w:t>
      </w:r>
    </w:p>
    <w:p w14:paraId="53F0B304" w14:textId="4B98C5BC" w:rsidR="00A5210B" w:rsidRPr="00344ADC" w:rsidRDefault="0093661F"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sources (</w:t>
      </w:r>
      <w:r>
        <w:rPr>
          <w:rFonts w:ascii="Times New Roman" w:eastAsiaTheme="minorEastAsia" w:hAnsi="Times New Roman"/>
          <w:sz w:val="20"/>
        </w:rPr>
        <w:t>vivo</w:t>
      </w:r>
      <w:r w:rsidR="00E448FD">
        <w:rPr>
          <w:rFonts w:ascii="Times New Roman" w:eastAsiaTheme="minorEastAsia" w:hAnsi="Times New Roman"/>
          <w:sz w:val="20"/>
        </w:rPr>
        <w:t xml:space="preserve">, </w:t>
      </w:r>
      <w:r w:rsidR="00E448FD" w:rsidRPr="006A5C84">
        <w:rPr>
          <w:rFonts w:ascii="Times New Roman" w:eastAsiaTheme="minorEastAsia" w:hAnsi="Times New Roman"/>
          <w:sz w:val="20"/>
        </w:rPr>
        <w:t>Qualcomm</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w</w:t>
      </w:r>
      <w:r w:rsidR="00A5210B" w:rsidRPr="00344ADC">
        <w:rPr>
          <w:rFonts w:ascii="Times New Roman" w:eastAsiaTheme="minorEastAsia" w:hAnsi="Times New Roman"/>
          <w:sz w:val="20"/>
        </w:rPr>
        <w:t>ith SU-MIMO, 400MHz bandwidth, the capacity performances are in the range of {</w:t>
      </w:r>
      <w:r>
        <w:rPr>
          <w:rFonts w:ascii="Times New Roman" w:eastAsiaTheme="minorEastAsia" w:hAnsi="Times New Roman"/>
          <w:sz w:val="20"/>
        </w:rPr>
        <w:t>&gt;</w:t>
      </w:r>
      <w:r w:rsidR="00A5210B" w:rsidRPr="00344ADC">
        <w:rPr>
          <w:rFonts w:ascii="Times New Roman" w:eastAsiaTheme="minorEastAsia" w:hAnsi="Times New Roman"/>
          <w:sz w:val="20"/>
        </w:rPr>
        <w:t>16</w:t>
      </w:r>
      <w:r>
        <w:rPr>
          <w:rFonts w:ascii="Times New Roman" w:eastAsiaTheme="minorEastAsia" w:hAnsi="Times New Roman"/>
          <w:sz w:val="20"/>
        </w:rPr>
        <w:t xml:space="preserve">, </w:t>
      </w:r>
      <w:r w:rsidR="00A5210B" w:rsidRPr="00344ADC">
        <w:rPr>
          <w:rFonts w:ascii="Times New Roman" w:eastAsiaTheme="minorEastAsia" w:hAnsi="Times New Roman"/>
          <w:sz w:val="20"/>
        </w:rPr>
        <w:t>19}.</w:t>
      </w:r>
    </w:p>
    <w:p w14:paraId="54107605" w14:textId="77777777" w:rsidR="00A5210B" w:rsidRPr="00967A6B" w:rsidRDefault="00A5210B" w:rsidP="00967A6B">
      <w:pPr>
        <w:rPr>
          <w:rFonts w:eastAsia="宋体"/>
        </w:rPr>
      </w:pPr>
    </w:p>
    <w:p w14:paraId="168C884B"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FR2 InH UL</w:t>
      </w:r>
    </w:p>
    <w:p w14:paraId="28555CFF" w14:textId="77777777" w:rsidR="00A5210B" w:rsidRPr="00344ADC" w:rsidRDefault="00A5210B" w:rsidP="00A5210B">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InH, UL, as shown in </w:t>
      </w:r>
      <w:r>
        <w:fldChar w:fldCharType="begin"/>
      </w:r>
      <w:r>
        <w:instrText xml:space="preserve"> REF _Ref80082594 \h  \* MERGEFORMAT </w:instrText>
      </w:r>
      <w:r>
        <w:fldChar w:fldCharType="separate"/>
      </w:r>
      <w:r w:rsidRPr="00344ADC">
        <w:rPr>
          <w:szCs w:val="20"/>
        </w:rPr>
        <w:t xml:space="preserve">Table </w:t>
      </w:r>
      <w:r w:rsidRPr="00344ADC">
        <w:rPr>
          <w:noProof/>
          <w:szCs w:val="20"/>
        </w:rPr>
        <w:t>30</w:t>
      </w:r>
      <w:r>
        <w:fldChar w:fldCharType="end"/>
      </w:r>
      <w:r w:rsidRPr="00344ADC">
        <w:rPr>
          <w:szCs w:val="20"/>
          <w:lang w:eastAsia="zh-CN"/>
        </w:rPr>
        <w:t xml:space="preserve"> to</w:t>
      </w:r>
      <w:r w:rsidRPr="00344ADC">
        <w:rPr>
          <w:rFonts w:eastAsiaTheme="minorEastAsia"/>
          <w:szCs w:val="20"/>
          <w:lang w:eastAsia="zh-CN"/>
        </w:rPr>
        <w:t xml:space="preserve"> </w:t>
      </w:r>
      <w:r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Pr="00344ADC">
        <w:rPr>
          <w:rFonts w:eastAsiaTheme="minorEastAsia"/>
          <w:szCs w:val="20"/>
          <w:lang w:eastAsia="zh-CN"/>
        </w:rPr>
      </w:r>
      <w:r w:rsidRPr="00344ADC">
        <w:rPr>
          <w:rFonts w:eastAsiaTheme="minorEastAsia"/>
          <w:szCs w:val="20"/>
          <w:lang w:eastAsia="zh-CN"/>
        </w:rPr>
        <w:fldChar w:fldCharType="separate"/>
      </w:r>
      <w:r w:rsidRPr="00344ADC">
        <w:t xml:space="preserve">Table </w:t>
      </w:r>
      <w:r w:rsidRPr="00344ADC">
        <w:rPr>
          <w:noProof/>
        </w:rPr>
        <w:t>33</w:t>
      </w:r>
      <w:r w:rsidRPr="00344ADC">
        <w:rPr>
          <w:rFonts w:eastAsiaTheme="minorEastAsia"/>
          <w:szCs w:val="20"/>
          <w:lang w:eastAsia="zh-CN"/>
        </w:rPr>
        <w:fldChar w:fldCharType="end"/>
      </w:r>
      <w:r w:rsidRPr="00344ADC">
        <w:rPr>
          <w:szCs w:val="20"/>
          <w:lang w:eastAsia="zh-CN"/>
        </w:rPr>
        <w:t>.</w:t>
      </w:r>
    </w:p>
    <w:p w14:paraId="6DDD5B81" w14:textId="77777777" w:rsidR="00A5210B" w:rsidRPr="00344ADC" w:rsidRDefault="00A5210B" w:rsidP="00A5210B">
      <w:pPr>
        <w:spacing w:before="120" w:after="120" w:line="276" w:lineRule="auto"/>
        <w:jc w:val="both"/>
        <w:rPr>
          <w:rFonts w:eastAsiaTheme="minorEastAsia"/>
          <w:szCs w:val="20"/>
          <w:lang w:eastAsia="zh-CN"/>
        </w:rPr>
      </w:pPr>
      <w:r w:rsidRPr="00344ADC">
        <w:rPr>
          <w:rFonts w:eastAsiaTheme="minorEastAsia"/>
          <w:szCs w:val="20"/>
          <w:highlight w:val="yellow"/>
          <w:lang w:eastAsia="zh-CN"/>
        </w:rPr>
        <w:t>(TBD on observation)</w:t>
      </w:r>
      <w:r w:rsidRPr="00344ADC">
        <w:rPr>
          <w:rFonts w:eastAsiaTheme="minorEastAsia"/>
          <w:szCs w:val="20"/>
          <w:lang w:eastAsia="zh-CN"/>
        </w:rPr>
        <w:t xml:space="preserve"> </w:t>
      </w:r>
    </w:p>
    <w:p w14:paraId="600C5EE5" w14:textId="77777777" w:rsidR="00A5210B" w:rsidRPr="00344ADC" w:rsidRDefault="00A5210B" w:rsidP="00A5210B">
      <w:pPr>
        <w:rPr>
          <w:rFonts w:eastAsia="宋体"/>
        </w:rPr>
      </w:pPr>
    </w:p>
    <w:p w14:paraId="55A15AEC"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FR2 DU UL</w:t>
      </w:r>
    </w:p>
    <w:p w14:paraId="2A29E082" w14:textId="77777777" w:rsidR="00A5210B" w:rsidRPr="00344ADC" w:rsidRDefault="00A5210B" w:rsidP="00A5210B">
      <w:pPr>
        <w:spacing w:before="120" w:after="120" w:line="276" w:lineRule="auto"/>
        <w:jc w:val="both"/>
        <w:rPr>
          <w:lang w:eastAsia="zh-CN"/>
        </w:rPr>
      </w:pPr>
      <w:r w:rsidRPr="00344ADC">
        <w:rPr>
          <w:lang w:eastAsia="zh-CN"/>
        </w:rPr>
        <w:t xml:space="preserve">3 sources (MediaTek, Qualcomm, vivo) reported the evaluation results of capacity performance with FR2, DU, UL, as shown in </w:t>
      </w:r>
      <w:r w:rsidRPr="00344ADC">
        <w:rPr>
          <w:lang w:eastAsia="zh-CN"/>
        </w:rPr>
        <w:fldChar w:fldCharType="begin"/>
      </w:r>
      <w:r w:rsidRPr="00344ADC">
        <w:rPr>
          <w:lang w:eastAsia="zh-CN"/>
        </w:rPr>
        <w:instrText xml:space="preserve"> REF _Ref80083499 \h </w:instrText>
      </w:r>
      <w:r w:rsidRPr="00344ADC">
        <w:rPr>
          <w:lang w:eastAsia="zh-CN"/>
        </w:rPr>
      </w:r>
      <w:r w:rsidRPr="00344ADC">
        <w:rPr>
          <w:lang w:eastAsia="zh-CN"/>
        </w:rPr>
        <w:fldChar w:fldCharType="separate"/>
      </w:r>
      <w:r w:rsidRPr="00344ADC">
        <w:t xml:space="preserve">Table </w:t>
      </w:r>
      <w:r w:rsidRPr="00344ADC">
        <w:rPr>
          <w:noProof/>
        </w:rPr>
        <w:t>34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_Ref80083508 \h </w:instrText>
      </w:r>
      <w:r w:rsidRPr="00344ADC">
        <w:rPr>
          <w:lang w:eastAsia="zh-CN"/>
        </w:rPr>
      </w:r>
      <w:r w:rsidRPr="00344ADC">
        <w:rPr>
          <w:lang w:eastAsia="zh-CN"/>
        </w:rPr>
        <w:fldChar w:fldCharType="separate"/>
      </w:r>
      <w:r w:rsidRPr="00344ADC">
        <w:t xml:space="preserve">Table </w:t>
      </w:r>
      <w:r w:rsidRPr="00344ADC">
        <w:rPr>
          <w:noProof/>
        </w:rPr>
        <w:t>37</w:t>
      </w:r>
      <w:r w:rsidRPr="00344ADC">
        <w:rPr>
          <w:lang w:eastAsia="zh-CN"/>
        </w:rPr>
        <w:fldChar w:fldCharType="end"/>
      </w:r>
      <w:r w:rsidRPr="00344ADC">
        <w:rPr>
          <w:lang w:eastAsia="zh-CN"/>
        </w:rPr>
        <w:t>.</w:t>
      </w:r>
    </w:p>
    <w:p w14:paraId="2396ADBA" w14:textId="77777777" w:rsidR="00A5210B" w:rsidRPr="00344ADC" w:rsidRDefault="00A5210B" w:rsidP="00A5210B">
      <w:pPr>
        <w:spacing w:before="120" w:after="120" w:line="276" w:lineRule="auto"/>
        <w:jc w:val="both"/>
        <w:rPr>
          <w:rFonts w:eastAsiaTheme="minorEastAsia"/>
          <w:szCs w:val="20"/>
          <w:lang w:eastAsia="zh-CN"/>
        </w:rPr>
      </w:pPr>
      <w:r w:rsidRPr="00344ADC">
        <w:rPr>
          <w:rFonts w:eastAsiaTheme="minorEastAsia"/>
          <w:szCs w:val="20"/>
          <w:highlight w:val="yellow"/>
          <w:lang w:eastAsia="zh-CN"/>
        </w:rPr>
        <w:t>(TBD on observation)</w:t>
      </w:r>
      <w:r w:rsidRPr="00344ADC">
        <w:rPr>
          <w:rFonts w:eastAsiaTheme="minorEastAsia"/>
          <w:szCs w:val="20"/>
          <w:lang w:eastAsia="zh-CN"/>
        </w:rPr>
        <w:t xml:space="preserve"> </w:t>
      </w:r>
    </w:p>
    <w:p w14:paraId="66936B85" w14:textId="4CB5CFE6" w:rsidR="00A5210B" w:rsidRDefault="00A5210B" w:rsidP="00A5210B">
      <w:pPr>
        <w:pStyle w:val="ListParagraph"/>
        <w:ind w:firstLine="400"/>
        <w:rPr>
          <w:rFonts w:ascii="Times New Roman" w:hAnsi="Times New Roman"/>
          <w:sz w:val="20"/>
        </w:rPr>
      </w:pPr>
    </w:p>
    <w:p w14:paraId="681B5A65" w14:textId="60457030" w:rsidR="000972E7" w:rsidRPr="00344ADC" w:rsidRDefault="00B50CC1" w:rsidP="000972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Impact on</w:t>
      </w:r>
      <w:r w:rsidR="000972E7">
        <w:rPr>
          <w:rFonts w:ascii="Arial" w:eastAsia="宋体" w:hAnsi="Arial" w:cs="Arial"/>
          <w:sz w:val="24"/>
          <w:lang w:eastAsia="zh-CN"/>
        </w:rPr>
        <w:t xml:space="preserve"> capacity</w:t>
      </w:r>
    </w:p>
    <w:p w14:paraId="75F58C7C" w14:textId="460282BF" w:rsidR="000972E7" w:rsidRDefault="000972E7" w:rsidP="00A5210B">
      <w:pPr>
        <w:pStyle w:val="ListParagraph"/>
        <w:ind w:firstLine="400"/>
        <w:rPr>
          <w:rFonts w:ascii="Times New Roman" w:hAnsi="Times New Roman"/>
          <w:sz w:val="20"/>
        </w:rPr>
      </w:pPr>
    </w:p>
    <w:p w14:paraId="140D3511" w14:textId="7951F3B6" w:rsidR="008240BB" w:rsidRDefault="008240BB" w:rsidP="008240BB">
      <w:pPr>
        <w:pStyle w:val="ListParagraph"/>
        <w:ind w:firstLineChars="0" w:firstLine="0"/>
        <w:rPr>
          <w:rFonts w:ascii="Times New Roman" w:hAnsi="Times New Roman"/>
          <w:sz w:val="20"/>
        </w:rPr>
      </w:pPr>
      <w:r>
        <w:rPr>
          <w:rFonts w:ascii="Times New Roman" w:hAnsi="Times New Roman"/>
          <w:sz w:val="20"/>
        </w:rPr>
        <w:t xml:space="preserve">This section summarizes the key observations for capacity, including the impact of different </w:t>
      </w:r>
      <w:r w:rsidRPr="008240BB">
        <w:rPr>
          <w:rFonts w:ascii="Times New Roman" w:hAnsi="Times New Roman"/>
          <w:sz w:val="20"/>
        </w:rPr>
        <w:t>assumptions/configurations</w:t>
      </w:r>
      <w:r>
        <w:rPr>
          <w:rFonts w:ascii="Times New Roman" w:hAnsi="Times New Roman"/>
          <w:sz w:val="20"/>
        </w:rPr>
        <w:t>, the potential gain of enhancement scheme, etc.</w:t>
      </w:r>
    </w:p>
    <w:p w14:paraId="57FF8D9E" w14:textId="01E8D406" w:rsidR="008240BB" w:rsidRDefault="008240BB" w:rsidP="008240BB">
      <w:pPr>
        <w:pStyle w:val="ListParagraph"/>
        <w:ind w:firstLineChars="0" w:firstLine="0"/>
        <w:rPr>
          <w:rFonts w:ascii="Times New Roman" w:hAnsi="Times New Roman"/>
          <w:sz w:val="20"/>
        </w:rPr>
      </w:pPr>
    </w:p>
    <w:p w14:paraId="5C1A93B0" w14:textId="16DB0AED" w:rsidR="008240BB" w:rsidRDefault="00C30C98" w:rsidP="008240BB">
      <w:pPr>
        <w:pStyle w:val="ListParagraph"/>
        <w:ind w:firstLineChars="0" w:firstLine="0"/>
        <w:rPr>
          <w:rFonts w:ascii="Times New Roman" w:hAnsi="Times New Roman"/>
          <w:sz w:val="20"/>
        </w:rPr>
      </w:pPr>
      <w:r>
        <w:rPr>
          <w:rFonts w:ascii="Times New Roman" w:hAnsi="Times New Roman"/>
          <w:sz w:val="20"/>
        </w:rPr>
        <w:t>(</w:t>
      </w:r>
      <w:r w:rsidR="008240BB">
        <w:rPr>
          <w:rFonts w:ascii="Times New Roman" w:hAnsi="Times New Roman"/>
          <w:sz w:val="20"/>
        </w:rPr>
        <w:t xml:space="preserve">Since there are limited results for different cases, following </w:t>
      </w:r>
      <w:r w:rsidR="008240BB" w:rsidRPr="008240BB">
        <w:rPr>
          <w:rFonts w:ascii="Times New Roman" w:hAnsi="Times New Roman"/>
          <w:sz w:val="20"/>
        </w:rPr>
        <w:t>initial observations are provided</w:t>
      </w:r>
      <w:r w:rsidR="008240BB">
        <w:rPr>
          <w:rFonts w:ascii="Times New Roman" w:hAnsi="Times New Roman"/>
          <w:sz w:val="20"/>
        </w:rPr>
        <w:t xml:space="preserve"> as examples.</w:t>
      </w:r>
      <w:r>
        <w:rPr>
          <w:rFonts w:ascii="Times New Roman" w:hAnsi="Times New Roman"/>
          <w:sz w:val="20"/>
        </w:rPr>
        <w:t>)</w:t>
      </w:r>
    </w:p>
    <w:p w14:paraId="3BAFC736" w14:textId="13B33610" w:rsidR="008240BB" w:rsidRDefault="008240BB" w:rsidP="008240BB">
      <w:pPr>
        <w:pStyle w:val="ListParagraph"/>
        <w:ind w:firstLineChars="0" w:firstLine="0"/>
        <w:rPr>
          <w:rFonts w:ascii="Times New Roman" w:hAnsi="Times New Roman"/>
          <w:sz w:val="20"/>
        </w:rPr>
      </w:pPr>
    </w:p>
    <w:p w14:paraId="58BE2487" w14:textId="6BC0D80A" w:rsidR="00FC7577" w:rsidRPr="00344ADC" w:rsidRDefault="00FC7577" w:rsidP="00FC7577">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data rate</w:t>
      </w:r>
    </w:p>
    <w:p w14:paraId="4C778740" w14:textId="7776EF5B" w:rsidR="007E42D5" w:rsidRDefault="007E42D5" w:rsidP="00FC7577">
      <w:pPr>
        <w:spacing w:before="120" w:after="120" w:line="276" w:lineRule="auto"/>
        <w:jc w:val="both"/>
        <w:rPr>
          <w:lang w:eastAsia="zh-CN"/>
        </w:rPr>
      </w:pPr>
      <w:r w:rsidRPr="00344ADC">
        <w:rPr>
          <w:rFonts w:eastAsiaTheme="minorEastAsia" w:hint="eastAsia"/>
          <w:lang w:eastAsia="zh-CN"/>
        </w:rPr>
        <w:t>F</w:t>
      </w:r>
      <w:r w:rsidRPr="00344ADC">
        <w:rPr>
          <w:rFonts w:eastAsiaTheme="minorEastAsia"/>
          <w:lang w:eastAsia="zh-CN"/>
        </w:rPr>
        <w:t>ollowing is observed for</w:t>
      </w:r>
      <w:r>
        <w:rPr>
          <w:rFonts w:eastAsiaTheme="minorEastAsia"/>
          <w:lang w:eastAsia="zh-CN"/>
        </w:rPr>
        <w:t xml:space="preserve"> </w:t>
      </w:r>
      <w:r w:rsidRPr="008A42CF">
        <w:rPr>
          <w:rFonts w:eastAsiaTheme="minorEastAsia"/>
          <w:b/>
          <w:u w:val="single"/>
          <w:lang w:eastAsia="zh-CN"/>
        </w:rPr>
        <w:t>FR1 InH DL</w:t>
      </w:r>
    </w:p>
    <w:p w14:paraId="118C2A29" w14:textId="2DE7455D" w:rsidR="00FC7577" w:rsidRDefault="00FC7577" w:rsidP="007E42D5">
      <w:pPr>
        <w:pStyle w:val="ListParagraph"/>
        <w:numPr>
          <w:ilvl w:val="0"/>
          <w:numId w:val="13"/>
        </w:numPr>
        <w:spacing w:before="120" w:after="120" w:line="276" w:lineRule="auto"/>
        <w:ind w:firstLineChars="0"/>
        <w:rPr>
          <w:rFonts w:ascii="Times New Roman" w:eastAsiaTheme="minorEastAsia" w:hAnsi="Times New Roman"/>
          <w:sz w:val="20"/>
        </w:rPr>
      </w:pPr>
      <w:r w:rsidRPr="007E42D5">
        <w:rPr>
          <w:rFonts w:ascii="Times New Roman" w:eastAsiaTheme="minorEastAsia" w:hAnsi="Times New Roman"/>
          <w:sz w:val="20"/>
        </w:rPr>
        <w:t>9 sources (Nokia, Ericsson</w:t>
      </w:r>
      <w:r w:rsidRPr="007E42D5">
        <w:rPr>
          <w:rFonts w:ascii="Times New Roman" w:eastAsiaTheme="minorEastAsia" w:hAnsi="Times New Roman" w:hint="eastAsia"/>
          <w:sz w:val="20"/>
        </w:rPr>
        <w:t>,</w:t>
      </w:r>
      <w:r w:rsidRPr="007E42D5">
        <w:rPr>
          <w:rFonts w:ascii="Times New Roman" w:eastAsiaTheme="minorEastAsia" w:hAnsi="Times New Roman"/>
          <w:sz w:val="20"/>
        </w:rPr>
        <w:t xml:space="preserve"> Interdigital, Qualcomm, vivo, CATT, MediaTek, ZTE, CMCC) reported the evaluation results of capacity performance with InH, 100MHz bandwidth, DDDSU TDD format, as shown in </w:t>
      </w:r>
      <w:r w:rsidRPr="007E42D5">
        <w:rPr>
          <w:rFonts w:ascii="Times New Roman" w:eastAsiaTheme="minorEastAsia" w:hAnsi="Times New Roman"/>
          <w:sz w:val="20"/>
        </w:rPr>
        <w:fldChar w:fldCharType="begin"/>
      </w:r>
      <w:r w:rsidRPr="007E42D5">
        <w:rPr>
          <w:rFonts w:ascii="Times New Roman" w:eastAsiaTheme="minorEastAsia" w:hAnsi="Times New Roman"/>
          <w:sz w:val="20"/>
        </w:rPr>
        <w:instrText xml:space="preserve"> REF _Ref80046390 \h </w:instrText>
      </w:r>
      <w:r w:rsidR="007E42D5">
        <w:rPr>
          <w:rFonts w:ascii="Times New Roman" w:eastAsiaTheme="minorEastAsia" w:hAnsi="Times New Roman"/>
          <w:sz w:val="20"/>
        </w:rPr>
        <w:instrText xml:space="preserve"> \* MERGEFORMAT </w:instrText>
      </w:r>
      <w:r w:rsidRPr="007E42D5">
        <w:rPr>
          <w:rFonts w:ascii="Times New Roman" w:eastAsiaTheme="minorEastAsia" w:hAnsi="Times New Roman"/>
          <w:sz w:val="20"/>
        </w:rPr>
      </w:r>
      <w:r w:rsidRPr="007E42D5">
        <w:rPr>
          <w:rFonts w:ascii="Times New Roman" w:eastAsiaTheme="minorEastAsia" w:hAnsi="Times New Roman"/>
          <w:sz w:val="20"/>
        </w:rPr>
        <w:fldChar w:fldCharType="separate"/>
      </w:r>
      <w:r w:rsidRPr="007E42D5">
        <w:rPr>
          <w:rFonts w:ascii="Times New Roman" w:eastAsiaTheme="minorEastAsia" w:hAnsi="Times New Roman"/>
          <w:sz w:val="20"/>
        </w:rPr>
        <w:t>Table 1</w:t>
      </w:r>
      <w:r w:rsidRPr="007E42D5">
        <w:rPr>
          <w:rFonts w:ascii="Times New Roman" w:eastAsiaTheme="minorEastAsia" w:hAnsi="Times New Roman"/>
          <w:sz w:val="20"/>
        </w:rPr>
        <w:fldChar w:fldCharType="end"/>
      </w:r>
      <w:r w:rsidRPr="007E42D5">
        <w:rPr>
          <w:rFonts w:ascii="Times New Roman" w:eastAsiaTheme="minorEastAsia" w:hAnsi="Times New Roman"/>
          <w:sz w:val="20"/>
        </w:rPr>
        <w:t xml:space="preserve"> to </w:t>
      </w:r>
      <w:r w:rsidRPr="007E42D5">
        <w:rPr>
          <w:rFonts w:ascii="Times New Roman" w:eastAsiaTheme="minorEastAsia" w:hAnsi="Times New Roman"/>
          <w:sz w:val="20"/>
        </w:rPr>
        <w:fldChar w:fldCharType="begin"/>
      </w:r>
      <w:r w:rsidRPr="007E42D5">
        <w:rPr>
          <w:rFonts w:ascii="Times New Roman" w:eastAsiaTheme="minorEastAsia" w:hAnsi="Times New Roman"/>
          <w:sz w:val="20"/>
        </w:rPr>
        <w:instrText xml:space="preserve"> REF _Ref80046554 \h </w:instrText>
      </w:r>
      <w:r w:rsidR="007E42D5">
        <w:rPr>
          <w:rFonts w:ascii="Times New Roman" w:eastAsiaTheme="minorEastAsia" w:hAnsi="Times New Roman"/>
          <w:sz w:val="20"/>
        </w:rPr>
        <w:instrText xml:space="preserve"> \* MERGEFORMAT </w:instrText>
      </w:r>
      <w:r w:rsidRPr="007E42D5">
        <w:rPr>
          <w:rFonts w:ascii="Times New Roman" w:eastAsiaTheme="minorEastAsia" w:hAnsi="Times New Roman"/>
          <w:sz w:val="20"/>
        </w:rPr>
      </w:r>
      <w:r w:rsidRPr="007E42D5">
        <w:rPr>
          <w:rFonts w:ascii="Times New Roman" w:eastAsiaTheme="minorEastAsia" w:hAnsi="Times New Roman"/>
          <w:sz w:val="20"/>
        </w:rPr>
        <w:fldChar w:fldCharType="separate"/>
      </w:r>
      <w:r w:rsidRPr="007E42D5">
        <w:rPr>
          <w:rFonts w:ascii="Times New Roman" w:eastAsiaTheme="minorEastAsia" w:hAnsi="Times New Roman"/>
          <w:sz w:val="20"/>
        </w:rPr>
        <w:t>Table 4</w:t>
      </w:r>
      <w:r w:rsidRPr="007E42D5">
        <w:rPr>
          <w:rFonts w:ascii="Times New Roman" w:eastAsiaTheme="minorEastAsia" w:hAnsi="Times New Roman"/>
          <w:sz w:val="20"/>
        </w:rPr>
        <w:fldChar w:fldCharType="end"/>
      </w:r>
      <w:r w:rsidRPr="007E42D5">
        <w:rPr>
          <w:rFonts w:ascii="Times New Roman" w:eastAsiaTheme="minorEastAsia" w:hAnsi="Times New Roman"/>
          <w:sz w:val="20"/>
        </w:rPr>
        <w:t>.</w:t>
      </w:r>
    </w:p>
    <w:p w14:paraId="1C5CDCA6" w14:textId="5040E028" w:rsidR="003A3AE9" w:rsidRPr="003A3AE9" w:rsidRDefault="003A3AE9" w:rsidP="007E42D5">
      <w:pPr>
        <w:pStyle w:val="ListParagraph"/>
        <w:numPr>
          <w:ilvl w:val="0"/>
          <w:numId w:val="13"/>
        </w:numPr>
        <w:spacing w:before="120" w:after="120" w:line="276" w:lineRule="auto"/>
        <w:ind w:firstLineChars="0"/>
        <w:rPr>
          <w:rFonts w:ascii="Times New Roman" w:eastAsiaTheme="minorEastAsia" w:hAnsi="Times New Roman"/>
          <w:b/>
          <w:sz w:val="20"/>
        </w:rPr>
      </w:pPr>
      <w:r w:rsidRPr="003A3AE9">
        <w:rPr>
          <w:rFonts w:ascii="Times New Roman" w:eastAsiaTheme="minorEastAsia" w:hAnsi="Times New Roman"/>
          <w:b/>
          <w:sz w:val="20"/>
        </w:rPr>
        <w:t xml:space="preserve">For VR/AR, 10ms PDB, 60 </w:t>
      </w:r>
      <w:commentRangeStart w:id="14"/>
      <w:r w:rsidRPr="003A3AE9">
        <w:rPr>
          <w:rFonts w:ascii="Times New Roman" w:eastAsiaTheme="minorEastAsia" w:hAnsi="Times New Roman"/>
          <w:b/>
          <w:sz w:val="20"/>
        </w:rPr>
        <w:t>FPS</w:t>
      </w:r>
      <w:commentRangeEnd w:id="14"/>
      <w:r w:rsidR="00F50DAF">
        <w:rPr>
          <w:rStyle w:val="CommentReference"/>
          <w:rFonts w:ascii="Times New Roman" w:eastAsia="Times New Roman" w:hAnsi="Times New Roman"/>
          <w:kern w:val="0"/>
          <w:lang w:eastAsia="en-US"/>
        </w:rPr>
        <w:commentReference w:id="14"/>
      </w:r>
    </w:p>
    <w:p w14:paraId="4DE53A51" w14:textId="2905DA69" w:rsidR="007E42D5" w:rsidRPr="00C7458F" w:rsidRDefault="007E42D5" w:rsidP="003A3AE9">
      <w:pPr>
        <w:pStyle w:val="ListParagraph"/>
        <w:numPr>
          <w:ilvl w:val="1"/>
          <w:numId w:val="13"/>
        </w:numPr>
        <w:spacing w:before="120" w:after="120" w:line="276" w:lineRule="auto"/>
        <w:ind w:firstLineChars="0"/>
        <w:rPr>
          <w:rFonts w:ascii="Times New Roman" w:eastAsiaTheme="minorEastAsia" w:hAnsi="Times New Roman"/>
          <w:sz w:val="20"/>
        </w:rPr>
      </w:pPr>
      <w:r w:rsidRPr="00C1408B">
        <w:rPr>
          <w:rFonts w:ascii="Times New Roman" w:eastAsiaTheme="minorEastAsia" w:hAnsi="Times New Roman"/>
          <w:sz w:val="20"/>
        </w:rPr>
        <w:lastRenderedPageBreak/>
        <w:t xml:space="preserve">According to </w:t>
      </w:r>
      <w:r>
        <w:rPr>
          <w:rFonts w:ascii="Times New Roman" w:eastAsiaTheme="minorEastAsia" w:hAnsi="Times New Roman"/>
          <w:sz w:val="20"/>
        </w:rPr>
        <w:t>4</w:t>
      </w:r>
      <w:r w:rsidRPr="00C1408B">
        <w:rPr>
          <w:rFonts w:ascii="Times New Roman" w:eastAsiaTheme="minorEastAsia" w:hAnsi="Times New Roman"/>
          <w:sz w:val="20"/>
        </w:rPr>
        <w:t xml:space="preserve"> sources (</w:t>
      </w:r>
      <w:r>
        <w:rPr>
          <w:rFonts w:ascii="Times New Roman" w:eastAsiaTheme="minorEastAsia" w:hAnsi="Times New Roman"/>
          <w:sz w:val="20"/>
        </w:rPr>
        <w:t xml:space="preserve">Nokia, </w:t>
      </w:r>
      <w:r w:rsidRPr="00C1408B">
        <w:rPr>
          <w:rFonts w:ascii="Times New Roman" w:eastAsiaTheme="minorEastAsia" w:hAnsi="Times New Roman"/>
          <w:sz w:val="20"/>
        </w:rPr>
        <w:t>Qualcomm</w:t>
      </w:r>
      <w:r>
        <w:rPr>
          <w:rFonts w:ascii="Times New Roman" w:eastAsiaTheme="minorEastAsia" w:hAnsi="Times New Roman"/>
          <w:sz w:val="20"/>
        </w:rPr>
        <w:t xml:space="preserve">, vivo, </w:t>
      </w:r>
      <w:r w:rsidRPr="00C1408B">
        <w:rPr>
          <w:rFonts w:ascii="Times New Roman" w:eastAsiaTheme="minorEastAsia" w:hAnsi="Times New Roman"/>
          <w:sz w:val="20"/>
        </w:rPr>
        <w:t>MediaTek)</w:t>
      </w:r>
      <w:r w:rsidRPr="00344ADC">
        <w:rPr>
          <w:rFonts w:ascii="Times New Roman" w:eastAsiaTheme="minorEastAsia" w:hAnsi="Times New Roman"/>
          <w:sz w:val="20"/>
        </w:rPr>
        <w:t xml:space="preserve">, with SU-MIMO, </w:t>
      </w:r>
      <w:r w:rsidR="008A42CF" w:rsidRPr="008A42CF">
        <w:rPr>
          <w:rFonts w:ascii="Times New Roman" w:eastAsiaTheme="minorEastAsia" w:hAnsi="Times New Roman"/>
          <w:b/>
          <w:sz w:val="20"/>
        </w:rPr>
        <w:t>with data rate from 30Mbps to 45Mbps</w:t>
      </w:r>
      <w:r w:rsidR="008A42CF">
        <w:rPr>
          <w:rFonts w:ascii="Times New Roman" w:eastAsiaTheme="minorEastAsia" w:hAnsi="Times New Roman"/>
          <w:sz w:val="20"/>
        </w:rPr>
        <w:t xml:space="preserve">, </w:t>
      </w:r>
      <w:r w:rsidRPr="00344ADC">
        <w:rPr>
          <w:rFonts w:ascii="Times New Roman" w:eastAsiaTheme="minorEastAsia" w:hAnsi="Times New Roman"/>
          <w:sz w:val="20"/>
        </w:rPr>
        <w:t xml:space="preserve">the capacity performances are </w:t>
      </w:r>
      <w:r w:rsidR="008A42CF">
        <w:rPr>
          <w:rFonts w:ascii="Times New Roman" w:eastAsiaTheme="minorEastAsia" w:hAnsi="Times New Roman"/>
          <w:sz w:val="20"/>
        </w:rPr>
        <w:t xml:space="preserve">decreased from </w:t>
      </w:r>
      <w:r w:rsidRPr="00C7458F">
        <w:rPr>
          <w:rFonts w:ascii="Times New Roman" w:eastAsiaTheme="minorEastAsia" w:hAnsi="Times New Roman"/>
          <w:sz w:val="20"/>
        </w:rPr>
        <w:t>{5.2~8.27}</w:t>
      </w:r>
      <w:r w:rsidR="008A42CF">
        <w:rPr>
          <w:rFonts w:ascii="Times New Roman" w:eastAsiaTheme="minorEastAsia" w:hAnsi="Times New Roman"/>
          <w:sz w:val="20"/>
        </w:rPr>
        <w:t xml:space="preserve"> to </w:t>
      </w:r>
      <w:r w:rsidR="008A42CF" w:rsidRPr="00344ADC">
        <w:rPr>
          <w:rFonts w:ascii="Times New Roman" w:eastAsiaTheme="minorEastAsia" w:hAnsi="Times New Roman"/>
          <w:sz w:val="20"/>
        </w:rPr>
        <w:t>{</w:t>
      </w:r>
      <w:r w:rsidR="008A42CF" w:rsidRPr="00131E9F">
        <w:rPr>
          <w:rFonts w:ascii="Times New Roman" w:eastAsiaTheme="minorEastAsia" w:hAnsi="Times New Roman"/>
          <w:sz w:val="20"/>
        </w:rPr>
        <w:t>3.27~4.6</w:t>
      </w:r>
      <w:r w:rsidR="008A42CF" w:rsidRPr="00344ADC">
        <w:rPr>
          <w:rFonts w:ascii="Times New Roman" w:eastAsiaTheme="minorEastAsia" w:hAnsi="Times New Roman"/>
          <w:sz w:val="20"/>
        </w:rPr>
        <w:t>}</w:t>
      </w:r>
      <w:r w:rsidRPr="00C7458F">
        <w:rPr>
          <w:rFonts w:ascii="Times New Roman" w:eastAsiaTheme="minorEastAsia" w:hAnsi="Times New Roman"/>
          <w:sz w:val="20"/>
        </w:rPr>
        <w:t>.</w:t>
      </w:r>
    </w:p>
    <w:p w14:paraId="33A566A8" w14:textId="547579B5" w:rsidR="008A42CF" w:rsidRDefault="008A42CF" w:rsidP="003A3AE9">
      <w:pPr>
        <w:pStyle w:val="ListParagraph"/>
        <w:numPr>
          <w:ilvl w:val="1"/>
          <w:numId w:val="13"/>
        </w:numPr>
        <w:spacing w:before="120" w:after="120" w:line="276" w:lineRule="auto"/>
        <w:ind w:firstLineChars="0"/>
        <w:rPr>
          <w:rFonts w:ascii="Times New Roman" w:eastAsiaTheme="minorEastAsia" w:hAnsi="Times New Roman"/>
          <w:sz w:val="20"/>
        </w:rPr>
      </w:pPr>
      <w:r w:rsidRPr="00C7458F">
        <w:rPr>
          <w:rFonts w:ascii="Times New Roman" w:eastAsiaTheme="minorEastAsia" w:hAnsi="Times New Roman"/>
          <w:sz w:val="20"/>
        </w:rPr>
        <w:t xml:space="preserve">According to </w:t>
      </w:r>
      <w:r>
        <w:rPr>
          <w:rFonts w:ascii="Times New Roman" w:eastAsiaTheme="minorEastAsia" w:hAnsi="Times New Roman"/>
          <w:sz w:val="20"/>
        </w:rPr>
        <w:t>6</w:t>
      </w:r>
      <w:r w:rsidRPr="00C7458F">
        <w:rPr>
          <w:rFonts w:ascii="Times New Roman" w:eastAsiaTheme="minorEastAsia" w:hAnsi="Times New Roman"/>
          <w:sz w:val="20"/>
        </w:rPr>
        <w:t xml:space="preserve"> sources (CMCC</w:t>
      </w:r>
      <w:r w:rsidRPr="00C7458F">
        <w:rPr>
          <w:rFonts w:ascii="Times New Roman" w:eastAsiaTheme="minorEastAsia" w:hAnsi="Times New Roman" w:hint="eastAsia"/>
          <w:sz w:val="20"/>
        </w:rPr>
        <w:t>,</w:t>
      </w:r>
      <w:r w:rsidRPr="00C7458F">
        <w:rPr>
          <w:rFonts w:ascii="Times New Roman" w:eastAsiaTheme="minorEastAsia" w:hAnsi="Times New Roman"/>
          <w:sz w:val="20"/>
        </w:rPr>
        <w:t xml:space="preserve"> Interdigital, CATT, Qualcomm, vivo, ZTE</w:t>
      </w:r>
      <w:r>
        <w:rPr>
          <w:rFonts w:ascii="Times New Roman" w:eastAsiaTheme="minorEastAsia" w:hAnsi="Times New Roman"/>
          <w:sz w:val="20"/>
        </w:rPr>
        <w:t>, CATT</w:t>
      </w:r>
      <w:r w:rsidRPr="00C7458F">
        <w:rPr>
          <w:rFonts w:ascii="Times New Roman" w:eastAsiaTheme="minorEastAsia" w:hAnsi="Times New Roman"/>
          <w:sz w:val="20"/>
        </w:rPr>
        <w:t xml:space="preserve">), with MU-MIMO, </w:t>
      </w:r>
      <w:r w:rsidRPr="008A42CF">
        <w:rPr>
          <w:rFonts w:ascii="Times New Roman" w:eastAsiaTheme="minorEastAsia" w:hAnsi="Times New Roman"/>
          <w:b/>
          <w:sz w:val="20"/>
        </w:rPr>
        <w:t>with data rate from 30Mbps to 45Mbps</w:t>
      </w:r>
      <w:r>
        <w:rPr>
          <w:rFonts w:ascii="Times New Roman" w:eastAsiaTheme="minorEastAsia" w:hAnsi="Times New Roman"/>
          <w:sz w:val="20"/>
        </w:rPr>
        <w:t xml:space="preserve">, </w:t>
      </w:r>
      <w:r w:rsidRPr="00C7458F">
        <w:rPr>
          <w:rFonts w:ascii="Times New Roman" w:eastAsiaTheme="minorEastAsia" w:hAnsi="Times New Roman"/>
          <w:sz w:val="20"/>
        </w:rPr>
        <w:t xml:space="preserve">the capacity performances </w:t>
      </w:r>
      <w:r w:rsidRPr="00344ADC">
        <w:rPr>
          <w:rFonts w:ascii="Times New Roman" w:eastAsiaTheme="minorEastAsia" w:hAnsi="Times New Roman"/>
          <w:sz w:val="20"/>
        </w:rPr>
        <w:t xml:space="preserve">are </w:t>
      </w:r>
      <w:r>
        <w:rPr>
          <w:rFonts w:ascii="Times New Roman" w:eastAsiaTheme="minorEastAsia" w:hAnsi="Times New Roman"/>
          <w:sz w:val="20"/>
        </w:rPr>
        <w:t xml:space="preserve">decreased from </w:t>
      </w:r>
      <w:r w:rsidRPr="00C7458F">
        <w:rPr>
          <w:rFonts w:ascii="Times New Roman" w:eastAsiaTheme="minorEastAsia" w:hAnsi="Times New Roman"/>
          <w:sz w:val="20"/>
        </w:rPr>
        <w:t>{10.3~12}</w:t>
      </w:r>
      <w:r>
        <w:rPr>
          <w:rFonts w:ascii="Times New Roman" w:eastAsiaTheme="minorEastAsia" w:hAnsi="Times New Roman"/>
          <w:sz w:val="20"/>
        </w:rPr>
        <w:t xml:space="preserve"> to </w:t>
      </w:r>
      <w:r w:rsidRPr="00C7458F">
        <w:rPr>
          <w:rFonts w:ascii="Times New Roman" w:eastAsiaTheme="minorEastAsia" w:hAnsi="Times New Roman"/>
          <w:sz w:val="20"/>
        </w:rPr>
        <w:t>{5.91~12}</w:t>
      </w:r>
      <w:r>
        <w:rPr>
          <w:rFonts w:ascii="Times New Roman" w:eastAsiaTheme="minorEastAsia" w:hAnsi="Times New Roman"/>
          <w:sz w:val="20"/>
        </w:rPr>
        <w:t>.</w:t>
      </w:r>
    </w:p>
    <w:p w14:paraId="5D2DC752" w14:textId="7A1D935D" w:rsidR="008240BB" w:rsidRDefault="008240BB" w:rsidP="008240BB">
      <w:pPr>
        <w:pStyle w:val="ListParagraph"/>
        <w:ind w:firstLineChars="0" w:firstLine="0"/>
        <w:rPr>
          <w:rFonts w:ascii="Times New Roman" w:hAnsi="Times New Roman"/>
          <w:sz w:val="20"/>
        </w:rPr>
      </w:pPr>
    </w:p>
    <w:p w14:paraId="5BAB593C" w14:textId="7EEADDF6" w:rsidR="00FB79DF" w:rsidRDefault="00FB79DF" w:rsidP="008240BB">
      <w:pPr>
        <w:pStyle w:val="ListParagraph"/>
        <w:ind w:firstLineChars="0" w:firstLine="0"/>
        <w:rPr>
          <w:rFonts w:ascii="Times New Roman" w:hAnsi="Times New Roman"/>
          <w:sz w:val="20"/>
        </w:rPr>
      </w:pPr>
      <w:r>
        <w:rPr>
          <w:rFonts w:ascii="Times New Roman" w:hAnsi="Times New Roman"/>
          <w:sz w:val="20"/>
        </w:rPr>
        <w:t>(More observations will be added after there are more results…)</w:t>
      </w:r>
    </w:p>
    <w:p w14:paraId="09416703" w14:textId="77777777" w:rsidR="00FB79DF" w:rsidRPr="00FB79DF" w:rsidRDefault="00FB79DF" w:rsidP="008240BB">
      <w:pPr>
        <w:pStyle w:val="ListParagraph"/>
        <w:ind w:firstLineChars="0" w:firstLine="0"/>
        <w:rPr>
          <w:rFonts w:ascii="Times New Roman" w:hAnsi="Times New Roman"/>
          <w:sz w:val="20"/>
        </w:rPr>
      </w:pPr>
    </w:p>
    <w:p w14:paraId="2341E541"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PDB</w:t>
      </w:r>
    </w:p>
    <w:p w14:paraId="3204B473" w14:textId="77777777" w:rsidR="00093E4A" w:rsidRPr="00FC7577" w:rsidRDefault="00093E4A" w:rsidP="00093E4A">
      <w:pPr>
        <w:pStyle w:val="ListParagraph"/>
        <w:ind w:firstLineChars="0" w:firstLine="0"/>
        <w:rPr>
          <w:rFonts w:ascii="Times New Roman" w:hAnsi="Times New Roman"/>
          <w:sz w:val="20"/>
        </w:rPr>
      </w:pPr>
    </w:p>
    <w:p w14:paraId="798B5E57"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72AF2324" w14:textId="77777777" w:rsidR="00093E4A" w:rsidRDefault="00093E4A" w:rsidP="00093E4A">
      <w:pPr>
        <w:pStyle w:val="ListParagraph"/>
        <w:ind w:firstLineChars="0" w:firstLine="0"/>
        <w:rPr>
          <w:rFonts w:ascii="Times New Roman" w:hAnsi="Times New Roman"/>
          <w:sz w:val="20"/>
        </w:rPr>
      </w:pPr>
    </w:p>
    <w:p w14:paraId="43E41FE1"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jitter</w:t>
      </w:r>
    </w:p>
    <w:p w14:paraId="21A7C1B3" w14:textId="77777777" w:rsidR="00093E4A" w:rsidRDefault="00093E4A" w:rsidP="00093E4A">
      <w:pPr>
        <w:pStyle w:val="ListParagraph"/>
        <w:ind w:firstLineChars="0" w:firstLine="0"/>
        <w:rPr>
          <w:rFonts w:ascii="Times New Roman" w:hAnsi="Times New Roman"/>
          <w:sz w:val="20"/>
        </w:rPr>
      </w:pPr>
    </w:p>
    <w:p w14:paraId="3BBEA407"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1BA77CA2" w14:textId="77777777" w:rsidR="00093E4A" w:rsidRDefault="00093E4A" w:rsidP="00093E4A">
      <w:pPr>
        <w:pStyle w:val="ListParagraph"/>
        <w:ind w:firstLineChars="0" w:firstLine="0"/>
        <w:rPr>
          <w:rFonts w:ascii="Times New Roman" w:hAnsi="Times New Roman"/>
          <w:sz w:val="20"/>
        </w:rPr>
      </w:pPr>
    </w:p>
    <w:p w14:paraId="03650F66"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frame rates</w:t>
      </w:r>
    </w:p>
    <w:p w14:paraId="570C668A" w14:textId="77777777" w:rsidR="00093E4A" w:rsidRDefault="00093E4A" w:rsidP="00093E4A">
      <w:pPr>
        <w:pStyle w:val="ListParagraph"/>
        <w:ind w:firstLineChars="0" w:firstLine="0"/>
        <w:rPr>
          <w:rFonts w:ascii="Times New Roman" w:hAnsi="Times New Roman"/>
          <w:sz w:val="20"/>
        </w:rPr>
      </w:pPr>
    </w:p>
    <w:p w14:paraId="11C6959A"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0A65E3C7" w14:textId="77777777" w:rsidR="00093E4A" w:rsidRDefault="00093E4A" w:rsidP="00093E4A">
      <w:pPr>
        <w:pStyle w:val="ListParagraph"/>
        <w:ind w:firstLineChars="0" w:firstLine="0"/>
        <w:rPr>
          <w:rFonts w:ascii="Times New Roman" w:hAnsi="Times New Roman"/>
          <w:sz w:val="20"/>
        </w:rPr>
      </w:pPr>
    </w:p>
    <w:p w14:paraId="01E010EE"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scheduling algorithm</w:t>
      </w:r>
    </w:p>
    <w:p w14:paraId="0BF62074" w14:textId="77777777" w:rsidR="00093E4A" w:rsidRDefault="00093E4A" w:rsidP="00093E4A">
      <w:pPr>
        <w:pStyle w:val="ListParagraph"/>
        <w:ind w:firstLineChars="0" w:firstLine="0"/>
        <w:rPr>
          <w:rFonts w:ascii="Times New Roman" w:hAnsi="Times New Roman"/>
          <w:sz w:val="20"/>
        </w:rPr>
      </w:pPr>
    </w:p>
    <w:p w14:paraId="7C47B923"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669670FC" w14:textId="77777777" w:rsidR="00093E4A" w:rsidRDefault="00093E4A" w:rsidP="00093E4A">
      <w:pPr>
        <w:pStyle w:val="ListParagraph"/>
        <w:ind w:firstLineChars="0" w:firstLine="0"/>
        <w:rPr>
          <w:rFonts w:ascii="Times New Roman" w:hAnsi="Times New Roman"/>
          <w:sz w:val="20"/>
        </w:rPr>
      </w:pPr>
    </w:p>
    <w:p w14:paraId="3479593A"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frequency bandwidth in FR2</w:t>
      </w:r>
    </w:p>
    <w:p w14:paraId="2E60CC34" w14:textId="77777777" w:rsidR="00093E4A" w:rsidRDefault="00093E4A" w:rsidP="00093E4A">
      <w:pPr>
        <w:pStyle w:val="ListParagraph"/>
        <w:ind w:firstLineChars="0" w:firstLine="0"/>
        <w:rPr>
          <w:rFonts w:ascii="Times New Roman" w:hAnsi="Times New Roman"/>
          <w:sz w:val="20"/>
        </w:rPr>
      </w:pPr>
    </w:p>
    <w:p w14:paraId="5286C154"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16B39693" w14:textId="77777777" w:rsidR="00093E4A" w:rsidRDefault="00093E4A" w:rsidP="00093E4A">
      <w:pPr>
        <w:pStyle w:val="ListParagraph"/>
        <w:ind w:firstLineChars="0" w:firstLine="0"/>
        <w:rPr>
          <w:rFonts w:ascii="Times New Roman" w:hAnsi="Times New Roman"/>
          <w:sz w:val="20"/>
        </w:rPr>
      </w:pPr>
    </w:p>
    <w:p w14:paraId="02A43DD4"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TDD configuration</w:t>
      </w:r>
    </w:p>
    <w:p w14:paraId="71E498DF" w14:textId="77777777" w:rsidR="00093E4A" w:rsidRDefault="00093E4A" w:rsidP="00093E4A">
      <w:pPr>
        <w:pStyle w:val="ListParagraph"/>
        <w:ind w:firstLineChars="0" w:firstLine="0"/>
        <w:rPr>
          <w:rFonts w:ascii="Times New Roman" w:hAnsi="Times New Roman"/>
          <w:sz w:val="20"/>
        </w:rPr>
      </w:pPr>
    </w:p>
    <w:p w14:paraId="69C99F51" w14:textId="77777777" w:rsidR="00093E4A" w:rsidRDefault="00093E4A" w:rsidP="00093E4A">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76F1E461" w14:textId="77777777" w:rsidR="00093E4A" w:rsidRDefault="00093E4A" w:rsidP="00093E4A">
      <w:pPr>
        <w:pStyle w:val="ListParagraph"/>
        <w:ind w:firstLineChars="0" w:firstLine="0"/>
        <w:rPr>
          <w:rFonts w:ascii="Times New Roman" w:hAnsi="Times New Roman"/>
          <w:sz w:val="20"/>
        </w:rPr>
      </w:pPr>
    </w:p>
    <w:p w14:paraId="38D3440A" w14:textId="77777777" w:rsidR="00093E4A" w:rsidRPr="00344ADC" w:rsidRDefault="00093E4A" w:rsidP="00093E4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xxx</w:t>
      </w:r>
    </w:p>
    <w:p w14:paraId="06B420CB" w14:textId="77777777" w:rsidR="0074445E" w:rsidRDefault="0074445E" w:rsidP="008240BB">
      <w:pPr>
        <w:pStyle w:val="ListParagraph"/>
        <w:ind w:firstLineChars="0" w:firstLine="0"/>
        <w:rPr>
          <w:rFonts w:ascii="Times New Roman" w:hAnsi="Times New Roman"/>
          <w:sz w:val="20"/>
        </w:rPr>
      </w:pPr>
    </w:p>
    <w:p w14:paraId="19E34856" w14:textId="77777777" w:rsidR="00062B26" w:rsidRPr="00344ADC" w:rsidRDefault="00062B26" w:rsidP="00062B26">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Summary of discussion</w:t>
      </w:r>
    </w:p>
    <w:p w14:paraId="48FC1CF2" w14:textId="469F6FAF" w:rsidR="0074445E" w:rsidRDefault="0074445E" w:rsidP="008240BB">
      <w:pPr>
        <w:pStyle w:val="ListParagraph"/>
        <w:ind w:firstLineChars="0" w:firstLine="0"/>
        <w:rPr>
          <w:rFonts w:ascii="Times New Roman" w:hAnsi="Times New Roman"/>
          <w:sz w:val="20"/>
        </w:rPr>
      </w:pPr>
    </w:p>
    <w:p w14:paraId="3DBD8821" w14:textId="6162F8E7" w:rsidR="00F60967" w:rsidRPr="00344ADC" w:rsidRDefault="00F60967" w:rsidP="00F60967">
      <w:pPr>
        <w:pStyle w:val="BodyText"/>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Pr>
          <w:rFonts w:eastAsiaTheme="minorEastAsia"/>
          <w:b/>
          <w:bCs/>
          <w:lang w:eastAsia="zh-CN"/>
        </w:rPr>
        <w:t xml:space="preserve">baseline </w:t>
      </w:r>
      <w:r w:rsidRPr="00344ADC">
        <w:rPr>
          <w:rFonts w:eastAsiaTheme="minorEastAsia"/>
          <w:b/>
          <w:bCs/>
          <w:lang w:eastAsia="zh-CN"/>
        </w:rPr>
        <w:t>capacity evaluation.</w:t>
      </w:r>
    </w:p>
    <w:tbl>
      <w:tblPr>
        <w:tblStyle w:val="TableGrid2"/>
        <w:tblW w:w="5000" w:type="pct"/>
        <w:tblLook w:val="04A0" w:firstRow="1" w:lastRow="0" w:firstColumn="1" w:lastColumn="0" w:noHBand="0" w:noVBand="1"/>
      </w:tblPr>
      <w:tblGrid>
        <w:gridCol w:w="1200"/>
        <w:gridCol w:w="7860"/>
      </w:tblGrid>
      <w:tr w:rsidR="00F60967" w:rsidRPr="00344ADC" w14:paraId="4E81DE43" w14:textId="77777777" w:rsidTr="00312BAD">
        <w:tc>
          <w:tcPr>
            <w:tcW w:w="662" w:type="pct"/>
            <w:shd w:val="clear" w:color="auto" w:fill="D9D9D9"/>
          </w:tcPr>
          <w:p w14:paraId="2B1C3122" w14:textId="77777777" w:rsidR="00F60967" w:rsidRPr="00344ADC" w:rsidRDefault="00F60967" w:rsidP="00312BAD">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7395A257" w14:textId="77777777" w:rsidR="00F60967" w:rsidRPr="00344ADC" w:rsidRDefault="00F60967" w:rsidP="00312BAD">
            <w:pPr>
              <w:spacing w:after="180" w:line="259" w:lineRule="auto"/>
              <w:rPr>
                <w:rFonts w:eastAsia="宋体"/>
                <w:b/>
                <w:szCs w:val="20"/>
                <w:lang w:val="en-GB" w:eastAsia="zh-CN"/>
              </w:rPr>
            </w:pPr>
            <w:r w:rsidRPr="00344ADC">
              <w:rPr>
                <w:rFonts w:eastAsia="宋体"/>
                <w:b/>
                <w:szCs w:val="20"/>
                <w:lang w:val="en-GB" w:eastAsia="zh-CN"/>
              </w:rPr>
              <w:t>Comment</w:t>
            </w:r>
          </w:p>
        </w:tc>
      </w:tr>
      <w:tr w:rsidR="00F60967" w:rsidRPr="00344ADC" w14:paraId="4A84A187" w14:textId="77777777" w:rsidTr="00312BAD">
        <w:tc>
          <w:tcPr>
            <w:tcW w:w="662" w:type="pct"/>
          </w:tcPr>
          <w:p w14:paraId="67389784" w14:textId="56077FFE" w:rsidR="00F60967" w:rsidRPr="00344ADC" w:rsidRDefault="00BB0985" w:rsidP="00312BAD">
            <w:pPr>
              <w:spacing w:after="180" w:line="259" w:lineRule="auto"/>
              <w:rPr>
                <w:rFonts w:eastAsia="宋体"/>
                <w:szCs w:val="20"/>
                <w:lang w:val="en-GB" w:eastAsia="zh-CN"/>
              </w:rPr>
            </w:pPr>
            <w:r>
              <w:rPr>
                <w:rFonts w:eastAsia="宋体"/>
                <w:szCs w:val="20"/>
                <w:lang w:val="en-GB" w:eastAsia="zh-CN"/>
              </w:rPr>
              <w:t>MTK</w:t>
            </w:r>
          </w:p>
        </w:tc>
        <w:tc>
          <w:tcPr>
            <w:tcW w:w="4338" w:type="pct"/>
          </w:tcPr>
          <w:p w14:paraId="0119815E" w14:textId="01330AC6" w:rsidR="00F60967" w:rsidRPr="00344ADC" w:rsidRDefault="00BB0985" w:rsidP="00312BAD">
            <w:pPr>
              <w:spacing w:after="180" w:line="259" w:lineRule="auto"/>
              <w:rPr>
                <w:rFonts w:eastAsia="宋体"/>
                <w:szCs w:val="20"/>
                <w:lang w:val="en-GB" w:eastAsia="zh-CN"/>
              </w:rPr>
            </w:pPr>
            <w:r>
              <w:rPr>
                <w:rFonts w:eastAsia="宋体"/>
                <w:szCs w:val="20"/>
                <w:lang w:val="en-GB" w:eastAsia="zh-CN"/>
              </w:rPr>
              <w:t>We are fine for the observations. Thanks for the great efforts of collects such a huge amount of results.</w:t>
            </w:r>
          </w:p>
        </w:tc>
      </w:tr>
      <w:tr w:rsidR="00F60967" w:rsidRPr="00344ADC" w14:paraId="1F06CB94" w14:textId="77777777" w:rsidTr="00312BAD">
        <w:tc>
          <w:tcPr>
            <w:tcW w:w="662" w:type="pct"/>
          </w:tcPr>
          <w:p w14:paraId="5D35A297" w14:textId="137D8B46" w:rsidR="00F60967" w:rsidRPr="00344ADC" w:rsidRDefault="004F734E" w:rsidP="00312BAD">
            <w:pPr>
              <w:spacing w:after="180" w:line="259" w:lineRule="auto"/>
              <w:rPr>
                <w:rFonts w:eastAsia="宋体"/>
                <w:szCs w:val="20"/>
                <w:lang w:eastAsia="zh-CN"/>
              </w:rPr>
            </w:pPr>
            <w:r>
              <w:rPr>
                <w:rFonts w:eastAsia="宋体"/>
                <w:szCs w:val="20"/>
                <w:lang w:eastAsia="zh-CN"/>
              </w:rPr>
              <w:t>Ericsson</w:t>
            </w:r>
          </w:p>
        </w:tc>
        <w:tc>
          <w:tcPr>
            <w:tcW w:w="4338" w:type="pct"/>
          </w:tcPr>
          <w:p w14:paraId="0C7727E1" w14:textId="6FC73CDA" w:rsidR="00F60967" w:rsidRDefault="004F734E" w:rsidP="00312BAD">
            <w:pPr>
              <w:spacing w:after="180" w:line="259" w:lineRule="auto"/>
              <w:rPr>
                <w:rFonts w:eastAsia="宋体"/>
                <w:szCs w:val="20"/>
                <w:lang w:eastAsia="zh-CN"/>
              </w:rPr>
            </w:pPr>
            <w:r>
              <w:rPr>
                <w:rFonts w:eastAsia="宋体"/>
                <w:szCs w:val="20"/>
                <w:lang w:eastAsia="zh-CN"/>
              </w:rPr>
              <w:t>Thank you for summarizing the results. One thing that is somewhat unclear to us how the collection and summary in this section is performed. The excel file contains all the results, with all the parameters listed. Anyone can then understand what results comparable, and what results are not.</w:t>
            </w:r>
          </w:p>
          <w:p w14:paraId="7B3D52B7" w14:textId="77777777" w:rsidR="00BB1F7F" w:rsidRDefault="004F734E" w:rsidP="00312BAD">
            <w:pPr>
              <w:spacing w:after="180" w:line="259" w:lineRule="auto"/>
              <w:rPr>
                <w:rFonts w:eastAsia="宋体"/>
                <w:szCs w:val="20"/>
                <w:lang w:eastAsia="zh-CN"/>
              </w:rPr>
            </w:pPr>
            <w:r>
              <w:rPr>
                <w:rFonts w:eastAsia="宋体"/>
                <w:szCs w:val="20"/>
                <w:lang w:eastAsia="zh-CN"/>
              </w:rPr>
              <w:lastRenderedPageBreak/>
              <w:t>In th</w:t>
            </w:r>
            <w:r w:rsidR="00BB1F7F">
              <w:rPr>
                <w:rFonts w:eastAsia="宋体"/>
                <w:szCs w:val="20"/>
                <w:lang w:eastAsia="zh-CN"/>
              </w:rPr>
              <w:t xml:space="preserve">e </w:t>
            </w:r>
            <w:r>
              <w:rPr>
                <w:rFonts w:eastAsia="宋体"/>
                <w:szCs w:val="20"/>
                <w:lang w:eastAsia="zh-CN"/>
              </w:rPr>
              <w:t>summary</w:t>
            </w:r>
            <w:r w:rsidR="00BB1F7F">
              <w:rPr>
                <w:rFonts w:eastAsia="宋体"/>
                <w:szCs w:val="20"/>
                <w:lang w:eastAsia="zh-CN"/>
              </w:rPr>
              <w:t xml:space="preserve"> in sec 2.1</w:t>
            </w:r>
            <w:r>
              <w:rPr>
                <w:rFonts w:eastAsia="宋体"/>
                <w:szCs w:val="20"/>
                <w:lang w:eastAsia="zh-CN"/>
              </w:rPr>
              <w:t xml:space="preserve">, some information is lost. There is for sure a range, </w:t>
            </w:r>
            <w:r w:rsidR="00BB1F7F">
              <w:rPr>
                <w:rFonts w:eastAsia="宋体"/>
                <w:szCs w:val="20"/>
                <w:lang w:eastAsia="zh-CN"/>
              </w:rPr>
              <w:t xml:space="preserve">but </w:t>
            </w:r>
            <w:r>
              <w:rPr>
                <w:rFonts w:eastAsia="宋体"/>
                <w:szCs w:val="20"/>
                <w:lang w:eastAsia="zh-CN"/>
              </w:rPr>
              <w:t>the assumptions for the listed results are different: just to mention a few, the number of BS antennas is different, as are the assumptions on the distribution of the number of UEs in a cell.</w:t>
            </w:r>
            <w:r w:rsidR="00BB1F7F">
              <w:rPr>
                <w:rFonts w:eastAsia="宋体"/>
                <w:szCs w:val="20"/>
                <w:lang w:eastAsia="zh-CN"/>
              </w:rPr>
              <w:t xml:space="preserve"> Why have we made the choice to separate SU-MIMO and MU-MIMO, and not other parameters?</w:t>
            </w:r>
          </w:p>
          <w:p w14:paraId="6443FB26" w14:textId="6DD82F5A" w:rsidR="004F734E" w:rsidRPr="00344ADC" w:rsidRDefault="00BB1F7F" w:rsidP="00312BAD">
            <w:pPr>
              <w:spacing w:after="180" w:line="259" w:lineRule="auto"/>
              <w:rPr>
                <w:rFonts w:eastAsia="宋体"/>
                <w:szCs w:val="20"/>
                <w:lang w:eastAsia="zh-CN"/>
              </w:rPr>
            </w:pPr>
            <w:r>
              <w:rPr>
                <w:rFonts w:eastAsia="宋体"/>
                <w:szCs w:val="20"/>
                <w:lang w:eastAsia="zh-CN"/>
              </w:rPr>
              <w:t>Regarding the impact of various parameters, it is not clear to us how this will help us find bottlenecks in the system. We also note that for several of these heading, the associated simulations are optional. How are these headings selected? (And some are even assuming that we go beyond the simulation assumptions, e.g., regarding jitter.)</w:t>
            </w:r>
          </w:p>
        </w:tc>
      </w:tr>
      <w:tr w:rsidR="00CA49DA" w:rsidRPr="00344ADC" w14:paraId="5FBC8617" w14:textId="77777777" w:rsidTr="00312BAD">
        <w:tc>
          <w:tcPr>
            <w:tcW w:w="662" w:type="pct"/>
          </w:tcPr>
          <w:p w14:paraId="2F77EB3F" w14:textId="0ED52D4E" w:rsidR="00CA49DA" w:rsidRDefault="00CA49DA" w:rsidP="00CA49DA">
            <w:pPr>
              <w:spacing w:after="180" w:line="259" w:lineRule="auto"/>
              <w:rPr>
                <w:rFonts w:eastAsia="宋体"/>
                <w:szCs w:val="20"/>
                <w:lang w:eastAsia="zh-CN"/>
              </w:rPr>
            </w:pPr>
            <w:r>
              <w:rPr>
                <w:rFonts w:eastAsia="宋体"/>
                <w:szCs w:val="20"/>
                <w:lang w:eastAsia="zh-CN"/>
              </w:rPr>
              <w:lastRenderedPageBreak/>
              <w:t>Nokia, NSB</w:t>
            </w:r>
          </w:p>
        </w:tc>
        <w:tc>
          <w:tcPr>
            <w:tcW w:w="4338" w:type="pct"/>
          </w:tcPr>
          <w:p w14:paraId="2337B432" w14:textId="4A06E8C8" w:rsidR="00CA49DA" w:rsidRDefault="00CA49DA" w:rsidP="00CA49DA">
            <w:pPr>
              <w:spacing w:after="180" w:line="259" w:lineRule="auto"/>
              <w:rPr>
                <w:rFonts w:eastAsia="宋体"/>
                <w:szCs w:val="20"/>
                <w:lang w:eastAsia="zh-CN"/>
              </w:rPr>
            </w:pPr>
            <w:r>
              <w:rPr>
                <w:rFonts w:eastAsia="宋体"/>
                <w:szCs w:val="20"/>
                <w:lang w:eastAsia="zh-CN"/>
              </w:rPr>
              <w:t>The current list of conclusions seems sufficient a</w:t>
            </w:r>
            <w:r w:rsidR="00702D6E">
              <w:rPr>
                <w:rFonts w:eastAsia="宋体"/>
                <w:szCs w:val="20"/>
                <w:lang w:eastAsia="zh-CN"/>
              </w:rPr>
              <w:t>t</w:t>
            </w:r>
            <w:r>
              <w:rPr>
                <w:rFonts w:eastAsia="宋体"/>
                <w:szCs w:val="20"/>
                <w:lang w:eastAsia="zh-CN"/>
              </w:rPr>
              <w:t xml:space="preserve"> this stage. We may want to revise some observations and/or the list of headings, when more data becomes available during the following meetings.</w:t>
            </w:r>
          </w:p>
          <w:p w14:paraId="2B08B81C" w14:textId="77777777" w:rsidR="00CA49DA" w:rsidRDefault="00CA49DA" w:rsidP="00CA49DA">
            <w:pPr>
              <w:spacing w:after="180" w:line="259" w:lineRule="auto"/>
              <w:rPr>
                <w:rFonts w:eastAsia="宋体"/>
                <w:szCs w:val="20"/>
                <w:lang w:eastAsia="zh-CN"/>
              </w:rPr>
            </w:pPr>
            <w:r>
              <w:rPr>
                <w:rFonts w:eastAsia="宋体"/>
                <w:szCs w:val="20"/>
                <w:lang w:eastAsia="zh-CN"/>
              </w:rPr>
              <w:t>Following the comment, raised by Ericsson in the email discussion, there may be a benefit of adding an additional subsubsection on 2.1.2.8 “Impact of Even vs. Uneven distribution of UEs”, where the effect can be discussed in more details.</w:t>
            </w:r>
          </w:p>
          <w:p w14:paraId="26888E01" w14:textId="088BCAC4" w:rsidR="00CA49DA" w:rsidRDefault="00CA49DA" w:rsidP="00CA49DA">
            <w:pPr>
              <w:spacing w:after="180" w:line="259" w:lineRule="auto"/>
              <w:rPr>
                <w:rFonts w:eastAsia="宋体"/>
                <w:szCs w:val="20"/>
                <w:lang w:eastAsia="zh-CN"/>
              </w:rPr>
            </w:pPr>
            <w:r>
              <w:rPr>
                <w:rFonts w:eastAsia="宋体"/>
                <w:szCs w:val="20"/>
                <w:lang w:eastAsia="zh-CN"/>
              </w:rPr>
              <w:t>From the presented observations, it is possible to conclude that NR Rel.16 is, in general, capable of supporting at least moderate number of satisfied UEs per cell simultaneously. This may be one of the general outcomes from our study.</w:t>
            </w:r>
          </w:p>
        </w:tc>
      </w:tr>
      <w:tr w:rsidR="000B3B59" w:rsidRPr="00344ADC" w14:paraId="2056712F" w14:textId="77777777" w:rsidTr="00312BAD">
        <w:tc>
          <w:tcPr>
            <w:tcW w:w="662" w:type="pct"/>
          </w:tcPr>
          <w:p w14:paraId="58B8D085" w14:textId="3535BFA5" w:rsidR="000B3B59" w:rsidRDefault="000B3B59" w:rsidP="000B3B59">
            <w:pPr>
              <w:spacing w:after="180" w:line="259" w:lineRule="auto"/>
              <w:rPr>
                <w:rFonts w:eastAsia="宋体"/>
                <w:szCs w:val="20"/>
                <w:lang w:eastAsia="zh-CN"/>
              </w:rPr>
            </w:pPr>
            <w:r>
              <w:rPr>
                <w:rFonts w:eastAsia="宋体"/>
                <w:szCs w:val="20"/>
                <w:lang w:eastAsia="zh-CN"/>
              </w:rPr>
              <w:t>Huawei, HiSilicon</w:t>
            </w:r>
          </w:p>
        </w:tc>
        <w:tc>
          <w:tcPr>
            <w:tcW w:w="4338" w:type="pct"/>
          </w:tcPr>
          <w:p w14:paraId="6A05FD12" w14:textId="77777777" w:rsidR="000B3B59" w:rsidRPr="00FE7DC1" w:rsidRDefault="000B3B59" w:rsidP="000B3B59">
            <w:pPr>
              <w:spacing w:after="180" w:line="259" w:lineRule="auto"/>
              <w:rPr>
                <w:rFonts w:eastAsia="宋体"/>
                <w:szCs w:val="20"/>
                <w:lang w:eastAsia="zh-CN"/>
              </w:rPr>
            </w:pPr>
            <w:r w:rsidRPr="00FE7DC1">
              <w:rPr>
                <w:rFonts w:eastAsia="宋体"/>
                <w:b/>
                <w:szCs w:val="20"/>
                <w:u w:val="single"/>
                <w:lang w:eastAsia="zh-CN"/>
              </w:rPr>
              <w:t>Comment#1</w:t>
            </w:r>
            <w:r w:rsidRPr="00FE7DC1">
              <w:rPr>
                <w:rFonts w:eastAsia="宋体"/>
                <w:szCs w:val="20"/>
                <w:lang w:eastAsia="zh-CN"/>
              </w:rPr>
              <w:t xml:space="preserve">: </w:t>
            </w:r>
            <w:r>
              <w:rPr>
                <w:rFonts w:eastAsia="宋体"/>
                <w:szCs w:val="20"/>
                <w:lang w:eastAsia="zh-CN"/>
              </w:rPr>
              <w:t xml:space="preserve">suggest to </w:t>
            </w:r>
            <w:r w:rsidRPr="00FE7DC1">
              <w:rPr>
                <w:rFonts w:eastAsia="宋体"/>
                <w:szCs w:val="20"/>
                <w:lang w:eastAsia="zh-CN"/>
              </w:rPr>
              <w:t>include capacity results of multi-stream model (I/P-frame) in Section 5.</w:t>
            </w:r>
          </w:p>
          <w:p w14:paraId="02CA9D78" w14:textId="77777777" w:rsidR="000B3B59" w:rsidRDefault="000B3B59" w:rsidP="000B3B59">
            <w:pPr>
              <w:spacing w:after="180" w:line="259" w:lineRule="auto"/>
              <w:rPr>
                <w:rFonts w:eastAsia="宋体"/>
                <w:szCs w:val="20"/>
                <w:lang w:eastAsia="zh-CN"/>
              </w:rPr>
            </w:pPr>
            <w:r>
              <w:rPr>
                <w:rFonts w:eastAsia="宋体"/>
                <w:szCs w:val="20"/>
                <w:lang w:eastAsia="zh-CN"/>
              </w:rPr>
              <w:t xml:space="preserve">We agree to focus on baseline performance discussions in this meeting. Meanwhile, we notice that in Section 5, some results of capacity/power enhancements are already included, e.g., delay-aware (DA) scheduling, eCDRX, </w:t>
            </w:r>
            <w:r w:rsidRPr="00357D03">
              <w:rPr>
                <w:rFonts w:eastAsia="宋体"/>
                <w:szCs w:val="20"/>
                <w:lang w:eastAsia="zh-CN"/>
              </w:rPr>
              <w:t>XR-dedicated PDCCH monitoring windo</w:t>
            </w:r>
            <w:r>
              <w:rPr>
                <w:rFonts w:eastAsia="宋体" w:hint="eastAsia"/>
                <w:szCs w:val="20"/>
                <w:lang w:eastAsia="zh-CN"/>
              </w:rPr>
              <w:t>w</w:t>
            </w:r>
            <w:r>
              <w:rPr>
                <w:rFonts w:eastAsia="宋体"/>
                <w:szCs w:val="20"/>
                <w:lang w:eastAsia="zh-CN"/>
              </w:rPr>
              <w:t xml:space="preserve">, </w:t>
            </w:r>
            <w:r w:rsidRPr="00BC5540">
              <w:rPr>
                <w:rFonts w:eastAsia="宋体"/>
                <w:szCs w:val="20"/>
                <w:lang w:eastAsia="zh-CN"/>
              </w:rPr>
              <w:t>C-DRX with UE playout buffer, Genie, etc.</w:t>
            </w:r>
            <w:r w:rsidRPr="00314063">
              <w:rPr>
                <w:rFonts w:eastAsia="宋体"/>
                <w:szCs w:val="20"/>
                <w:lang w:eastAsia="zh-CN"/>
              </w:rPr>
              <w:t xml:space="preserve"> </w:t>
            </w:r>
          </w:p>
          <w:p w14:paraId="3207B6B9" w14:textId="77777777" w:rsidR="000B3B59" w:rsidRDefault="000B3B59" w:rsidP="000B3B59">
            <w:pPr>
              <w:spacing w:after="180" w:line="259" w:lineRule="auto"/>
              <w:rPr>
                <w:rFonts w:eastAsia="宋体"/>
                <w:szCs w:val="20"/>
                <w:lang w:eastAsia="zh-CN"/>
              </w:rPr>
            </w:pPr>
            <w:r>
              <w:rPr>
                <w:rFonts w:eastAsia="宋体"/>
                <w:szCs w:val="20"/>
                <w:lang w:eastAsia="zh-CN"/>
              </w:rPr>
              <w:t>S</w:t>
            </w:r>
            <w:r w:rsidRPr="00314063">
              <w:rPr>
                <w:rFonts w:eastAsia="宋体"/>
                <w:szCs w:val="20"/>
                <w:lang w:eastAsia="zh-CN"/>
              </w:rPr>
              <w:t>o we</w:t>
            </w:r>
            <w:r w:rsidRPr="00D16C0C">
              <w:rPr>
                <w:rFonts w:eastAsia="宋体"/>
                <w:szCs w:val="20"/>
                <w:lang w:eastAsia="zh-CN"/>
              </w:rPr>
              <w:t xml:space="preserve"> suggest </w:t>
            </w:r>
            <w:r>
              <w:rPr>
                <w:rFonts w:eastAsia="宋体"/>
                <w:szCs w:val="20"/>
                <w:lang w:eastAsia="zh-CN"/>
              </w:rPr>
              <w:t xml:space="preserve">to also include the capacity results of multi-stream model (I/P-frame) in Section 5, which can be used for further discussions along with other optional cases and enhancements. This also encourages </w:t>
            </w:r>
            <w:r w:rsidRPr="002E0DD5">
              <w:rPr>
                <w:rFonts w:eastAsia="宋体"/>
                <w:szCs w:val="20"/>
                <w:lang w:eastAsia="zh-CN"/>
              </w:rPr>
              <w:t xml:space="preserve">companies to provide more results or update the values </w:t>
            </w:r>
            <w:r>
              <w:rPr>
                <w:rFonts w:eastAsia="宋体"/>
                <w:szCs w:val="20"/>
                <w:lang w:eastAsia="zh-CN"/>
              </w:rPr>
              <w:t>in future meetings</w:t>
            </w:r>
            <w:r w:rsidRPr="002E0DD5">
              <w:rPr>
                <w:rFonts w:eastAsia="宋体"/>
                <w:szCs w:val="20"/>
                <w:lang w:eastAsia="zh-CN"/>
              </w:rPr>
              <w:t>.</w:t>
            </w:r>
            <w:r>
              <w:rPr>
                <w:rFonts w:eastAsia="宋体"/>
                <w:szCs w:val="20"/>
                <w:lang w:eastAsia="zh-CN"/>
              </w:rPr>
              <w:t xml:space="preserve"> For convenience, we add Table x1, x2, x3, x4, x5 in Section 5.1.2 and Section 5.3.1 (with tracking changes, see “Huawei”). If any mistakes on these newly added tables, please FL and related companies update accordingly and my apologies in advance.</w:t>
            </w:r>
          </w:p>
          <w:p w14:paraId="6CF99E8A" w14:textId="77777777" w:rsidR="000B3B59" w:rsidRDefault="000B3B59" w:rsidP="000B3B59">
            <w:pPr>
              <w:spacing w:after="180" w:line="259" w:lineRule="auto"/>
              <w:rPr>
                <w:rFonts w:eastAsia="宋体"/>
                <w:szCs w:val="20"/>
                <w:lang w:eastAsia="zh-CN"/>
              </w:rPr>
            </w:pPr>
          </w:p>
          <w:p w14:paraId="3F4401FA" w14:textId="77777777" w:rsidR="000B3B59" w:rsidRPr="00FE7DC1" w:rsidRDefault="000B3B59" w:rsidP="000B3B59">
            <w:pPr>
              <w:spacing w:after="180" w:line="259" w:lineRule="auto"/>
              <w:rPr>
                <w:rFonts w:eastAsia="宋体"/>
                <w:szCs w:val="20"/>
                <w:lang w:eastAsia="zh-CN"/>
              </w:rPr>
            </w:pPr>
            <w:r w:rsidRPr="00FE7DC1">
              <w:rPr>
                <w:rFonts w:eastAsia="宋体"/>
                <w:b/>
                <w:szCs w:val="20"/>
                <w:u w:val="single"/>
                <w:lang w:eastAsia="zh-CN"/>
              </w:rPr>
              <w:t>Comment#</w:t>
            </w:r>
            <w:r>
              <w:rPr>
                <w:rFonts w:eastAsia="宋体"/>
                <w:b/>
                <w:szCs w:val="20"/>
                <w:u w:val="single"/>
                <w:lang w:eastAsia="zh-CN"/>
              </w:rPr>
              <w:t>2</w:t>
            </w:r>
            <w:r w:rsidRPr="00FE7DC1">
              <w:rPr>
                <w:rFonts w:eastAsia="宋体"/>
                <w:szCs w:val="20"/>
                <w:lang w:eastAsia="zh-CN"/>
              </w:rPr>
              <w:t xml:space="preserve">: </w:t>
            </w:r>
            <w:r>
              <w:rPr>
                <w:rFonts w:eastAsia="宋体"/>
                <w:szCs w:val="20"/>
                <w:lang w:eastAsia="zh-CN"/>
              </w:rPr>
              <w:t xml:space="preserve">suggest to add a separate sub-section for </w:t>
            </w:r>
            <w:r w:rsidRPr="00FE7DC1">
              <w:rPr>
                <w:rFonts w:eastAsia="宋体"/>
                <w:szCs w:val="20"/>
                <w:lang w:eastAsia="zh-CN"/>
              </w:rPr>
              <w:t>multi-stream model</w:t>
            </w:r>
            <w:r>
              <w:rPr>
                <w:rFonts w:eastAsia="宋体"/>
                <w:szCs w:val="20"/>
                <w:lang w:eastAsia="zh-CN"/>
              </w:rPr>
              <w:t>, details can be TBD.</w:t>
            </w:r>
          </w:p>
          <w:p w14:paraId="2F0CB8C0" w14:textId="77777777" w:rsidR="000B3B59" w:rsidRDefault="000B3B59" w:rsidP="000B3B59">
            <w:pPr>
              <w:spacing w:after="180" w:line="259" w:lineRule="auto"/>
              <w:rPr>
                <w:rFonts w:eastAsia="宋体"/>
                <w:szCs w:val="20"/>
                <w:lang w:eastAsia="zh-CN"/>
              </w:rPr>
            </w:pPr>
            <w:r>
              <w:rPr>
                <w:rFonts w:eastAsia="宋体"/>
                <w:szCs w:val="20"/>
                <w:lang w:eastAsia="zh-CN"/>
              </w:rPr>
              <w:t>So far, quite a few companies already provided results for multi-stream model “</w:t>
            </w:r>
            <w:r w:rsidRPr="001464D8">
              <w:rPr>
                <w:rFonts w:ascii="Times" w:hAnsi="Times"/>
                <w:lang w:val="en-GB" w:eastAsia="x-none"/>
              </w:rPr>
              <w:t>Option 1: I-frame + P-frame</w:t>
            </w:r>
            <w:r>
              <w:rPr>
                <w:rFonts w:eastAsia="宋体"/>
                <w:szCs w:val="20"/>
                <w:lang w:eastAsia="zh-CN"/>
              </w:rPr>
              <w:t>”. And it is expected more companies will submit results in future meetings for multi-stream model “</w:t>
            </w:r>
            <w:r w:rsidRPr="001464D8">
              <w:rPr>
                <w:rFonts w:ascii="Times" w:hAnsi="Times"/>
                <w:lang w:val="en-GB" w:eastAsia="x-none"/>
              </w:rPr>
              <w:t>Option 1: I-frame + P-frame</w:t>
            </w:r>
            <w:r>
              <w:rPr>
                <w:rFonts w:eastAsia="宋体"/>
                <w:szCs w:val="20"/>
                <w:lang w:eastAsia="zh-CN"/>
              </w:rPr>
              <w:t>”, as well as multi-stream model “</w:t>
            </w:r>
            <w:r w:rsidRPr="001464D8">
              <w:rPr>
                <w:rFonts w:ascii="Times" w:hAnsi="Times"/>
                <w:lang w:val="en-GB" w:eastAsia="x-none"/>
              </w:rPr>
              <w:t>Option 2: video + audio/data</w:t>
            </w:r>
            <w:r>
              <w:rPr>
                <w:rFonts w:eastAsia="宋体"/>
                <w:szCs w:val="20"/>
                <w:lang w:eastAsia="zh-CN"/>
              </w:rPr>
              <w:t>”.</w:t>
            </w:r>
          </w:p>
          <w:p w14:paraId="16186AEE" w14:textId="7E07B02A" w:rsidR="000B3B59" w:rsidRDefault="000B3B59" w:rsidP="000B3B59">
            <w:pPr>
              <w:spacing w:after="180" w:line="259" w:lineRule="auto"/>
              <w:rPr>
                <w:rFonts w:eastAsia="宋体"/>
                <w:szCs w:val="20"/>
                <w:lang w:eastAsia="zh-CN"/>
              </w:rPr>
            </w:pPr>
            <w:r>
              <w:rPr>
                <w:rFonts w:eastAsia="宋体"/>
                <w:szCs w:val="20"/>
                <w:lang w:eastAsia="zh-CN"/>
              </w:rPr>
              <w:t xml:space="preserve">So we suggest to add a sub-section for </w:t>
            </w:r>
            <w:r w:rsidRPr="00FE7DC1">
              <w:rPr>
                <w:rFonts w:eastAsia="宋体"/>
                <w:szCs w:val="20"/>
                <w:lang w:eastAsia="zh-CN"/>
              </w:rPr>
              <w:t>multi-stream model</w:t>
            </w:r>
            <w:r>
              <w:rPr>
                <w:rFonts w:eastAsia="宋体"/>
                <w:szCs w:val="20"/>
                <w:lang w:eastAsia="zh-CN"/>
              </w:rPr>
              <w:t xml:space="preserve">, details can be TBD. This helps RAN1 to have a better understanding on the </w:t>
            </w:r>
            <w:r w:rsidR="00D0304F">
              <w:rPr>
                <w:rFonts w:eastAsia="宋体"/>
                <w:szCs w:val="20"/>
                <w:lang w:eastAsia="zh-CN"/>
              </w:rPr>
              <w:t>whole</w:t>
            </w:r>
            <w:r>
              <w:rPr>
                <w:rFonts w:eastAsia="宋体"/>
                <w:szCs w:val="20"/>
                <w:lang w:eastAsia="zh-CN"/>
              </w:rPr>
              <w:t xml:space="preserve"> picture. </w:t>
            </w:r>
          </w:p>
          <w:p w14:paraId="41CAE362" w14:textId="77777777" w:rsidR="000B3B59" w:rsidRPr="00A07E79" w:rsidRDefault="000B3B59" w:rsidP="000B3B59">
            <w:pPr>
              <w:spacing w:after="180" w:line="259" w:lineRule="auto"/>
              <w:rPr>
                <w:rFonts w:eastAsia="宋体"/>
                <w:szCs w:val="20"/>
                <w:lang w:eastAsia="zh-CN"/>
              </w:rPr>
            </w:pPr>
            <w:r>
              <w:rPr>
                <w:rFonts w:eastAsia="宋体"/>
                <w:szCs w:val="20"/>
                <w:lang w:eastAsia="zh-CN"/>
              </w:rPr>
              <w:t>An example is given below:</w:t>
            </w:r>
          </w:p>
          <w:p w14:paraId="1F8205EA" w14:textId="77777777" w:rsidR="000B3B59" w:rsidRDefault="000B3B59" w:rsidP="000B3B59">
            <w:pPr>
              <w:spacing w:after="180" w:line="259" w:lineRule="auto"/>
              <w:rPr>
                <w:rFonts w:eastAsia="宋体"/>
                <w:color w:val="FF0000"/>
                <w:szCs w:val="20"/>
                <w:lang w:eastAsia="zh-CN"/>
              </w:rPr>
            </w:pPr>
            <w:r>
              <w:rPr>
                <w:rFonts w:eastAsia="宋体"/>
                <w:color w:val="FF0000"/>
                <w:szCs w:val="20"/>
                <w:lang w:eastAsia="zh-CN"/>
              </w:rPr>
              <w:t>==</w:t>
            </w:r>
          </w:p>
          <w:p w14:paraId="5A299748" w14:textId="77777777" w:rsidR="000B3B59" w:rsidRDefault="000B3B59" w:rsidP="000B3B59">
            <w:pPr>
              <w:spacing w:after="180" w:line="259" w:lineRule="auto"/>
              <w:rPr>
                <w:rFonts w:eastAsia="宋体"/>
                <w:color w:val="FF0000"/>
                <w:szCs w:val="20"/>
                <w:lang w:eastAsia="zh-CN"/>
              </w:rPr>
            </w:pPr>
            <w:r w:rsidRPr="00641303">
              <w:rPr>
                <w:rFonts w:eastAsia="宋体"/>
                <w:color w:val="FF0000"/>
                <w:szCs w:val="20"/>
                <w:lang w:eastAsia="zh-CN"/>
              </w:rPr>
              <w:t xml:space="preserve">2.1.2 Multi-stream performance </w:t>
            </w:r>
          </w:p>
          <w:p w14:paraId="089D849E" w14:textId="77777777" w:rsidR="000B3B59" w:rsidRPr="00D8363F" w:rsidRDefault="000B3B59" w:rsidP="000B3B59">
            <w:pPr>
              <w:spacing w:after="180" w:line="259" w:lineRule="auto"/>
              <w:rPr>
                <w:rFonts w:eastAsia="宋体"/>
                <w:color w:val="FF0000"/>
                <w:szCs w:val="20"/>
                <w:lang w:eastAsia="zh-CN"/>
              </w:rPr>
            </w:pPr>
            <w:r w:rsidRPr="00D8363F">
              <w:rPr>
                <w:rFonts w:eastAsia="宋体" w:hint="eastAsia"/>
                <w:color w:val="FF0000"/>
                <w:szCs w:val="20"/>
                <w:lang w:eastAsia="zh-CN"/>
              </w:rPr>
              <w:t>T</w:t>
            </w:r>
            <w:r w:rsidRPr="00D8363F">
              <w:rPr>
                <w:rFonts w:eastAsia="宋体"/>
                <w:color w:val="FF0000"/>
                <w:szCs w:val="20"/>
                <w:lang w:eastAsia="zh-CN"/>
              </w:rPr>
              <w:t xml:space="preserve">his section is a summary of observations for the </w:t>
            </w:r>
            <w:r>
              <w:rPr>
                <w:rFonts w:eastAsia="宋体"/>
                <w:color w:val="FF0000"/>
                <w:szCs w:val="20"/>
                <w:lang w:eastAsia="zh-CN"/>
              </w:rPr>
              <w:t xml:space="preserve">multi-stream models, e.g., </w:t>
            </w:r>
            <w:r w:rsidRPr="00E1319D">
              <w:rPr>
                <w:rFonts w:ascii="Times" w:hAnsi="Times"/>
                <w:color w:val="FF0000"/>
                <w:lang w:val="en-GB" w:eastAsia="x-none"/>
              </w:rPr>
              <w:t>I-frame + P-frame</w:t>
            </w:r>
            <w:r>
              <w:rPr>
                <w:rFonts w:eastAsia="宋体"/>
                <w:color w:val="FF0000"/>
                <w:szCs w:val="20"/>
                <w:lang w:eastAsia="zh-CN"/>
              </w:rPr>
              <w:t xml:space="preserve">, </w:t>
            </w:r>
            <w:r w:rsidRPr="00E1319D">
              <w:rPr>
                <w:rFonts w:ascii="Times" w:hAnsi="Times"/>
                <w:color w:val="FF0000"/>
                <w:lang w:val="en-GB" w:eastAsia="x-none"/>
              </w:rPr>
              <w:t>video + audio/data</w:t>
            </w:r>
            <w:r>
              <w:rPr>
                <w:rFonts w:ascii="Times" w:hAnsi="Times"/>
                <w:color w:val="FF0000"/>
                <w:lang w:val="en-GB" w:eastAsia="x-none"/>
              </w:rPr>
              <w:t>, etc.</w:t>
            </w:r>
          </w:p>
          <w:p w14:paraId="4524657E" w14:textId="1DF5649D" w:rsidR="000B3B59" w:rsidRDefault="000B3B59" w:rsidP="000B3B59">
            <w:pPr>
              <w:spacing w:after="180" w:line="259" w:lineRule="auto"/>
              <w:rPr>
                <w:rFonts w:eastAsia="宋体"/>
                <w:szCs w:val="20"/>
                <w:lang w:eastAsia="zh-CN"/>
              </w:rPr>
            </w:pPr>
            <w:r w:rsidRPr="00641303">
              <w:rPr>
                <w:rFonts w:eastAsia="宋体"/>
                <w:color w:val="FF0000"/>
                <w:szCs w:val="20"/>
                <w:lang w:eastAsia="zh-CN"/>
              </w:rPr>
              <w:t>(TBD on observation)</w:t>
            </w:r>
          </w:p>
        </w:tc>
      </w:tr>
    </w:tbl>
    <w:p w14:paraId="6D8C62F7" w14:textId="62BCC062" w:rsidR="00F60967" w:rsidRDefault="00F60967" w:rsidP="008240BB">
      <w:pPr>
        <w:pStyle w:val="ListParagraph"/>
        <w:ind w:firstLineChars="0" w:firstLine="0"/>
        <w:rPr>
          <w:rFonts w:ascii="Times New Roman" w:hAnsi="Times New Roman"/>
          <w:sz w:val="20"/>
        </w:rPr>
      </w:pPr>
    </w:p>
    <w:p w14:paraId="7E2D64B6" w14:textId="2E7D96A6" w:rsidR="00F60967" w:rsidRDefault="00F60967" w:rsidP="008240BB">
      <w:pPr>
        <w:pStyle w:val="ListParagraph"/>
        <w:ind w:firstLineChars="0" w:firstLine="0"/>
        <w:rPr>
          <w:rFonts w:ascii="Times New Roman" w:hAnsi="Times New Roman"/>
          <w:sz w:val="20"/>
        </w:rPr>
      </w:pPr>
    </w:p>
    <w:p w14:paraId="331ABC5B" w14:textId="1BADA032" w:rsidR="00F60967" w:rsidRPr="00344ADC" w:rsidRDefault="00F60967" w:rsidP="00F60967">
      <w:pPr>
        <w:pStyle w:val="BodyText"/>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sidR="003A2E26">
        <w:rPr>
          <w:rFonts w:eastAsiaTheme="minorEastAsia"/>
          <w:b/>
          <w:bCs/>
          <w:lang w:eastAsia="zh-CN"/>
        </w:rPr>
        <w:t xml:space="preserve">the impact of </w:t>
      </w:r>
      <w:r w:rsidRPr="00344ADC">
        <w:rPr>
          <w:rFonts w:eastAsiaTheme="minorEastAsia"/>
          <w:b/>
          <w:bCs/>
          <w:lang w:eastAsia="zh-CN"/>
        </w:rPr>
        <w:t>capacity evaluation</w:t>
      </w:r>
      <w:r w:rsidR="003A5089">
        <w:rPr>
          <w:rFonts w:eastAsiaTheme="minorEastAsia"/>
          <w:b/>
          <w:bCs/>
          <w:lang w:eastAsia="zh-CN"/>
        </w:rPr>
        <w:t>, e.g. what needs to be captured for the observations of capacity evaluation, what enhancement schemes need to be considered in the observation for capacity, etc</w:t>
      </w:r>
      <w:r w:rsidRPr="00344ADC">
        <w:rPr>
          <w:rFonts w:eastAsiaTheme="minorEastAsia"/>
          <w:b/>
          <w:bCs/>
          <w:lang w:eastAsia="zh-CN"/>
        </w:rPr>
        <w:t>.</w:t>
      </w:r>
    </w:p>
    <w:tbl>
      <w:tblPr>
        <w:tblStyle w:val="TableGrid2"/>
        <w:tblW w:w="5000" w:type="pct"/>
        <w:tblLook w:val="04A0" w:firstRow="1" w:lastRow="0" w:firstColumn="1" w:lastColumn="0" w:noHBand="0" w:noVBand="1"/>
      </w:tblPr>
      <w:tblGrid>
        <w:gridCol w:w="1200"/>
        <w:gridCol w:w="7860"/>
      </w:tblGrid>
      <w:tr w:rsidR="00F60967" w:rsidRPr="00344ADC" w14:paraId="0C62EB3F" w14:textId="77777777" w:rsidTr="00312BAD">
        <w:tc>
          <w:tcPr>
            <w:tcW w:w="662" w:type="pct"/>
            <w:shd w:val="clear" w:color="auto" w:fill="D9D9D9"/>
          </w:tcPr>
          <w:p w14:paraId="23B8C90D" w14:textId="77777777" w:rsidR="00F60967" w:rsidRPr="00344ADC" w:rsidRDefault="00F60967" w:rsidP="00312BAD">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0305B0F9" w14:textId="77777777" w:rsidR="00F60967" w:rsidRPr="00344ADC" w:rsidRDefault="00F60967" w:rsidP="00312BAD">
            <w:pPr>
              <w:spacing w:after="180" w:line="259" w:lineRule="auto"/>
              <w:rPr>
                <w:rFonts w:eastAsia="宋体"/>
                <w:b/>
                <w:szCs w:val="20"/>
                <w:lang w:val="en-GB" w:eastAsia="zh-CN"/>
              </w:rPr>
            </w:pPr>
            <w:r w:rsidRPr="00344ADC">
              <w:rPr>
                <w:rFonts w:eastAsia="宋体"/>
                <w:b/>
                <w:szCs w:val="20"/>
                <w:lang w:val="en-GB" w:eastAsia="zh-CN"/>
              </w:rPr>
              <w:t>Comment</w:t>
            </w:r>
          </w:p>
        </w:tc>
      </w:tr>
      <w:tr w:rsidR="00F60967" w:rsidRPr="00344ADC" w14:paraId="29897C09" w14:textId="77777777" w:rsidTr="00312BAD">
        <w:tc>
          <w:tcPr>
            <w:tcW w:w="662" w:type="pct"/>
          </w:tcPr>
          <w:p w14:paraId="49E77880" w14:textId="78C620F7" w:rsidR="00F60967" w:rsidRPr="00344ADC" w:rsidRDefault="00BB0985" w:rsidP="00312BAD">
            <w:pPr>
              <w:spacing w:after="180" w:line="259" w:lineRule="auto"/>
              <w:rPr>
                <w:rFonts w:eastAsia="宋体"/>
                <w:szCs w:val="20"/>
                <w:lang w:val="en-GB" w:eastAsia="zh-CN"/>
              </w:rPr>
            </w:pPr>
            <w:r>
              <w:rPr>
                <w:rFonts w:eastAsia="宋体"/>
                <w:szCs w:val="20"/>
                <w:lang w:val="en-GB" w:eastAsia="zh-CN"/>
              </w:rPr>
              <w:t>MTK</w:t>
            </w:r>
          </w:p>
        </w:tc>
        <w:tc>
          <w:tcPr>
            <w:tcW w:w="4338" w:type="pct"/>
          </w:tcPr>
          <w:p w14:paraId="5006A234" w14:textId="4A7EAA90" w:rsidR="00F60967" w:rsidRPr="00BB0985" w:rsidRDefault="00BB0985" w:rsidP="00BB0985">
            <w:pPr>
              <w:spacing w:after="180" w:line="259" w:lineRule="auto"/>
              <w:rPr>
                <w:rFonts w:eastAsia="PMingLiU"/>
                <w:szCs w:val="20"/>
                <w:lang w:val="en-GB" w:eastAsia="zh-TW"/>
              </w:rPr>
            </w:pPr>
            <w:r>
              <w:rPr>
                <w:rFonts w:eastAsia="宋体"/>
                <w:szCs w:val="20"/>
                <w:lang w:val="en-GB" w:eastAsia="zh-CN"/>
              </w:rPr>
              <w:t>For baseline single stream evaluation, we think delay-aware scheduling can be captured as one enhancement scheme. For two-stream (I</w:t>
            </w:r>
            <w:r>
              <w:rPr>
                <w:rFonts w:eastAsia="PMingLiU" w:hint="eastAsia"/>
                <w:szCs w:val="20"/>
                <w:lang w:val="en-GB" w:eastAsia="zh-TW"/>
              </w:rPr>
              <w:t>/P</w:t>
            </w:r>
            <w:r>
              <w:rPr>
                <w:rFonts w:eastAsia="PMingLiU"/>
                <w:szCs w:val="20"/>
                <w:lang w:val="en-GB" w:eastAsia="zh-TW"/>
              </w:rPr>
              <w:t xml:space="preserve"> stream) model, we think </w:t>
            </w:r>
            <w:r>
              <w:rPr>
                <w:rFonts w:eastAsia="宋体"/>
                <w:szCs w:val="20"/>
                <w:lang w:val="en-GB" w:eastAsia="zh-CN"/>
              </w:rPr>
              <w:t>delay-aware scheduling and PDB/PER adjustment can be captured as enhancement schemes.</w:t>
            </w:r>
          </w:p>
        </w:tc>
      </w:tr>
      <w:tr w:rsidR="00531007" w:rsidRPr="00344ADC" w14:paraId="29D3B915" w14:textId="77777777" w:rsidTr="00312BAD">
        <w:tc>
          <w:tcPr>
            <w:tcW w:w="662" w:type="pct"/>
          </w:tcPr>
          <w:p w14:paraId="1A682244" w14:textId="1FDE1665" w:rsidR="00531007" w:rsidRPr="00344ADC" w:rsidRDefault="00531007" w:rsidP="00531007">
            <w:pPr>
              <w:spacing w:after="180" w:line="259" w:lineRule="auto"/>
              <w:rPr>
                <w:rFonts w:eastAsia="宋体"/>
                <w:szCs w:val="20"/>
                <w:lang w:eastAsia="zh-CN"/>
              </w:rPr>
            </w:pPr>
            <w:r>
              <w:rPr>
                <w:rFonts w:eastAsia="宋体"/>
                <w:szCs w:val="20"/>
                <w:lang w:eastAsia="zh-CN"/>
              </w:rPr>
              <w:t>Nokia, NSB</w:t>
            </w:r>
          </w:p>
        </w:tc>
        <w:tc>
          <w:tcPr>
            <w:tcW w:w="4338" w:type="pct"/>
          </w:tcPr>
          <w:p w14:paraId="260DD54B" w14:textId="77777777" w:rsidR="00531007" w:rsidRDefault="00531007" w:rsidP="00531007">
            <w:pPr>
              <w:spacing w:after="180" w:line="259" w:lineRule="auto"/>
              <w:rPr>
                <w:rFonts w:eastAsia="宋体"/>
                <w:szCs w:val="20"/>
                <w:lang w:eastAsia="zh-CN"/>
              </w:rPr>
            </w:pPr>
            <w:r>
              <w:rPr>
                <w:rFonts w:eastAsia="宋体"/>
                <w:szCs w:val="20"/>
                <w:lang w:eastAsia="zh-CN"/>
              </w:rPr>
              <w:t>From our understanding, a discussion on the XR-aware SPS/CG needs to be added to the capacity evaluation.</w:t>
            </w:r>
          </w:p>
          <w:p w14:paraId="7BBC655A" w14:textId="77777777" w:rsidR="00531007" w:rsidRDefault="00531007" w:rsidP="00531007">
            <w:pPr>
              <w:spacing w:after="180" w:line="259" w:lineRule="auto"/>
              <w:rPr>
                <w:rFonts w:eastAsia="宋体"/>
                <w:szCs w:val="20"/>
                <w:lang w:eastAsia="zh-CN"/>
              </w:rPr>
            </w:pPr>
            <w:r>
              <w:rPr>
                <w:rFonts w:eastAsia="宋体"/>
                <w:szCs w:val="20"/>
                <w:lang w:eastAsia="zh-CN"/>
              </w:rPr>
              <w:t>There is also a suggestion to clearly separate the (potentially more detailed) discussion on the baseline system performance from the (potentially shorter) discussion on the possible enhancements that are not yet supported by the NR.</w:t>
            </w:r>
          </w:p>
          <w:p w14:paraId="05891600" w14:textId="77777777" w:rsidR="00531007" w:rsidRDefault="00531007" w:rsidP="00531007">
            <w:pPr>
              <w:spacing w:after="180" w:line="259" w:lineRule="auto"/>
              <w:rPr>
                <w:rFonts w:eastAsia="宋体"/>
                <w:szCs w:val="20"/>
                <w:lang w:eastAsia="zh-CN"/>
              </w:rPr>
            </w:pPr>
            <w:r>
              <w:rPr>
                <w:rFonts w:eastAsia="宋体"/>
                <w:szCs w:val="20"/>
                <w:lang w:eastAsia="zh-CN"/>
              </w:rPr>
              <w:t>Here, it may be beneficial to also unify the approach on how the possible enhancements can be captured in the TR. From our understanding, there could be at least three possible alternatives:</w:t>
            </w:r>
          </w:p>
          <w:p w14:paraId="771DAB7A" w14:textId="77777777" w:rsidR="00531007" w:rsidRPr="006F547D" w:rsidRDefault="00531007" w:rsidP="00531007">
            <w:pPr>
              <w:pStyle w:val="ListParagraph"/>
              <w:numPr>
                <w:ilvl w:val="0"/>
                <w:numId w:val="42"/>
              </w:numPr>
              <w:spacing w:after="180" w:line="259" w:lineRule="auto"/>
              <w:ind w:firstLineChars="0"/>
              <w:rPr>
                <w:rFonts w:ascii="Times New Roman" w:hAnsi="Times New Roman"/>
                <w:kern w:val="0"/>
                <w:sz w:val="20"/>
                <w:szCs w:val="20"/>
              </w:rPr>
            </w:pPr>
            <w:r>
              <w:rPr>
                <w:rFonts w:ascii="Times New Roman" w:hAnsi="Times New Roman"/>
                <w:kern w:val="0"/>
                <w:sz w:val="20"/>
                <w:szCs w:val="20"/>
              </w:rPr>
              <w:t>T</w:t>
            </w:r>
            <w:r w:rsidRPr="006F547D">
              <w:rPr>
                <w:rFonts w:ascii="Times New Roman" w:hAnsi="Times New Roman"/>
                <w:kern w:val="0"/>
                <w:sz w:val="20"/>
                <w:szCs w:val="20"/>
              </w:rPr>
              <w:t>o have a dedicated Section between current Section 7 and current Section 8 in the TR skeleton.</w:t>
            </w:r>
            <w:r>
              <w:rPr>
                <w:rFonts w:ascii="Times New Roman" w:hAnsi="Times New Roman"/>
                <w:kern w:val="0"/>
                <w:sz w:val="20"/>
                <w:szCs w:val="20"/>
              </w:rPr>
              <w:t xml:space="preserve"> (i.e., Section 8. Enhancements, where Section 9 becomes “Conclusions”)</w:t>
            </w:r>
          </w:p>
          <w:p w14:paraId="48487157" w14:textId="77777777" w:rsidR="00531007" w:rsidRPr="006F547D" w:rsidRDefault="00531007" w:rsidP="00531007">
            <w:pPr>
              <w:pStyle w:val="ListParagraph"/>
              <w:numPr>
                <w:ilvl w:val="0"/>
                <w:numId w:val="42"/>
              </w:numPr>
              <w:spacing w:after="180" w:line="259" w:lineRule="auto"/>
              <w:ind w:firstLineChars="0"/>
              <w:rPr>
                <w:rFonts w:ascii="Times New Roman" w:hAnsi="Times New Roman"/>
                <w:kern w:val="0"/>
                <w:sz w:val="20"/>
                <w:szCs w:val="20"/>
              </w:rPr>
            </w:pPr>
            <w:r w:rsidRPr="006F547D">
              <w:rPr>
                <w:rFonts w:ascii="Times New Roman" w:hAnsi="Times New Roman"/>
                <w:kern w:val="0"/>
                <w:sz w:val="20"/>
                <w:szCs w:val="20"/>
              </w:rPr>
              <w:t>To have a dedicated subsection within Section 7</w:t>
            </w:r>
            <w:r>
              <w:rPr>
                <w:rFonts w:ascii="Times New Roman" w:hAnsi="Times New Roman"/>
                <w:kern w:val="0"/>
                <w:sz w:val="20"/>
                <w:szCs w:val="20"/>
              </w:rPr>
              <w:t xml:space="preserve"> (i.e., 7.2 Enhancements)</w:t>
            </w:r>
          </w:p>
          <w:p w14:paraId="524485F4" w14:textId="1E30E090" w:rsidR="00531007" w:rsidRPr="00344ADC" w:rsidRDefault="00531007" w:rsidP="00531007">
            <w:pPr>
              <w:spacing w:after="180" w:line="259" w:lineRule="auto"/>
              <w:rPr>
                <w:rFonts w:eastAsia="宋体"/>
                <w:szCs w:val="20"/>
                <w:lang w:eastAsia="zh-CN"/>
              </w:rPr>
            </w:pPr>
            <w:r w:rsidRPr="006F547D">
              <w:rPr>
                <w:szCs w:val="20"/>
              </w:rPr>
              <w:t>To have dedicated subsubsections within the subsections in Section 7 associated with different KPIs</w:t>
            </w:r>
            <w:r>
              <w:rPr>
                <w:szCs w:val="20"/>
              </w:rPr>
              <w:t xml:space="preserve"> (i.e., 7.1. Capacity KPI -&gt; 7.1.1. Baseline Capacity Evaluation, 7.1.2 Capacity Enhancements, 7.2 UE Power KPI -&gt; 7.2.1 Baseline UE Power Evaluation, 7.2.2 UE Power Enhancements.</w:t>
            </w:r>
          </w:p>
        </w:tc>
      </w:tr>
      <w:tr w:rsidR="00886526" w:rsidRPr="00344ADC" w14:paraId="5BDA2475" w14:textId="77777777" w:rsidTr="00312BAD">
        <w:tc>
          <w:tcPr>
            <w:tcW w:w="662" w:type="pct"/>
          </w:tcPr>
          <w:p w14:paraId="5F0348A8" w14:textId="2F643CF6" w:rsidR="00886526" w:rsidRDefault="00886526" w:rsidP="00886526">
            <w:pPr>
              <w:spacing w:after="180" w:line="259" w:lineRule="auto"/>
              <w:rPr>
                <w:rFonts w:eastAsia="宋体"/>
                <w:szCs w:val="20"/>
                <w:lang w:eastAsia="zh-CN"/>
              </w:rPr>
            </w:pPr>
            <w:r>
              <w:rPr>
                <w:rFonts w:eastAsia="宋体"/>
                <w:szCs w:val="20"/>
                <w:lang w:eastAsia="zh-CN"/>
              </w:rPr>
              <w:t>Huawei, HiSilicon</w:t>
            </w:r>
          </w:p>
        </w:tc>
        <w:tc>
          <w:tcPr>
            <w:tcW w:w="4338" w:type="pct"/>
          </w:tcPr>
          <w:p w14:paraId="33836E01" w14:textId="77777777" w:rsidR="00886526" w:rsidRDefault="00886526" w:rsidP="00886526">
            <w:pPr>
              <w:spacing w:after="180" w:line="259" w:lineRule="auto"/>
              <w:rPr>
                <w:rFonts w:eastAsia="宋体"/>
                <w:szCs w:val="20"/>
                <w:lang w:eastAsia="zh-CN"/>
              </w:rPr>
            </w:pPr>
            <w:r w:rsidRPr="00227EC5">
              <w:rPr>
                <w:rFonts w:eastAsia="宋体"/>
                <w:b/>
                <w:szCs w:val="20"/>
                <w:u w:val="single"/>
                <w:lang w:eastAsia="zh-CN"/>
              </w:rPr>
              <w:t>Comment#</w:t>
            </w:r>
            <w:r>
              <w:rPr>
                <w:rFonts w:eastAsia="宋体"/>
                <w:b/>
                <w:szCs w:val="20"/>
                <w:u w:val="single"/>
                <w:lang w:eastAsia="zh-CN"/>
              </w:rPr>
              <w:t>1</w:t>
            </w:r>
            <w:r>
              <w:rPr>
                <w:rFonts w:eastAsia="宋体"/>
                <w:szCs w:val="20"/>
                <w:lang w:eastAsia="zh-CN"/>
              </w:rPr>
              <w:t xml:space="preserve">: </w:t>
            </w:r>
            <w:r w:rsidRPr="004D19C0">
              <w:rPr>
                <w:rFonts w:eastAsia="宋体"/>
                <w:szCs w:val="20"/>
                <w:lang w:eastAsia="zh-CN"/>
              </w:rPr>
              <w:t>In the first paragraph of Section 2.1</w:t>
            </w:r>
            <w:r>
              <w:rPr>
                <w:rFonts w:eastAsia="宋体"/>
                <w:szCs w:val="20"/>
                <w:lang w:eastAsia="zh-CN"/>
              </w:rPr>
              <w:t>.2 and 2.2.2</w:t>
            </w:r>
            <w:r w:rsidRPr="004D19C0">
              <w:rPr>
                <w:rFonts w:eastAsia="宋体"/>
                <w:szCs w:val="20"/>
                <w:lang w:eastAsia="zh-CN"/>
              </w:rPr>
              <w:t>, it is mentioned that “</w:t>
            </w:r>
            <w:r>
              <w:rPr>
                <w:rFonts w:eastAsia="宋体"/>
                <w:szCs w:val="20"/>
                <w:lang w:eastAsia="zh-CN"/>
              </w:rPr>
              <w:t xml:space="preserve"> … </w:t>
            </w:r>
            <w:r w:rsidRPr="004D19C0">
              <w:rPr>
                <w:rFonts w:eastAsia="宋体"/>
                <w:szCs w:val="20"/>
                <w:lang w:eastAsia="zh-CN"/>
              </w:rPr>
              <w:t>the potential gain of enhancement scheme</w:t>
            </w:r>
            <w:r>
              <w:rPr>
                <w:rFonts w:eastAsia="宋体"/>
                <w:szCs w:val="20"/>
                <w:lang w:eastAsia="zh-CN"/>
              </w:rPr>
              <w:t xml:space="preserve"> … </w:t>
            </w:r>
            <w:r w:rsidRPr="004D19C0">
              <w:rPr>
                <w:rFonts w:eastAsia="宋体"/>
                <w:szCs w:val="20"/>
                <w:lang w:eastAsia="zh-CN"/>
              </w:rPr>
              <w:t>” is one of the topics for th</w:t>
            </w:r>
            <w:r>
              <w:rPr>
                <w:rFonts w:eastAsia="宋体"/>
                <w:szCs w:val="20"/>
                <w:lang w:eastAsia="zh-CN"/>
              </w:rPr>
              <w:t>ese two sub-sections</w:t>
            </w:r>
            <w:r w:rsidRPr="004D19C0">
              <w:rPr>
                <w:rFonts w:eastAsia="宋体"/>
                <w:szCs w:val="20"/>
                <w:lang w:eastAsia="zh-CN"/>
              </w:rPr>
              <w:t>.</w:t>
            </w:r>
            <w:r>
              <w:rPr>
                <w:rFonts w:eastAsia="宋体"/>
                <w:szCs w:val="20"/>
                <w:lang w:eastAsia="zh-CN"/>
              </w:rPr>
              <w:t xml:space="preserve"> And “Section </w:t>
            </w:r>
            <w:r w:rsidRPr="004D19C0">
              <w:rPr>
                <w:rFonts w:eastAsia="宋体"/>
                <w:szCs w:val="20"/>
                <w:lang w:eastAsia="zh-CN"/>
              </w:rPr>
              <w:t>2.2.2.1 Impact of enhancement power saving scheme</w:t>
            </w:r>
            <w:r>
              <w:rPr>
                <w:rFonts w:eastAsia="宋体"/>
                <w:szCs w:val="20"/>
                <w:lang w:eastAsia="zh-CN"/>
              </w:rPr>
              <w:t>” is already there to capture enhancement power saving schemes. So we suggest to have a similar sub-section to capture capacity enhancement schemes as below:</w:t>
            </w:r>
          </w:p>
          <w:p w14:paraId="541FDE86" w14:textId="77777777" w:rsidR="00886526" w:rsidRPr="008F14AF" w:rsidRDefault="00886526" w:rsidP="00886526">
            <w:pPr>
              <w:spacing w:after="180" w:line="259" w:lineRule="auto"/>
              <w:rPr>
                <w:rFonts w:eastAsia="宋体"/>
                <w:color w:val="FF0000"/>
                <w:szCs w:val="20"/>
                <w:lang w:eastAsia="zh-CN"/>
              </w:rPr>
            </w:pPr>
            <w:r>
              <w:rPr>
                <w:rFonts w:eastAsia="宋体"/>
                <w:color w:val="FF0000"/>
                <w:szCs w:val="20"/>
                <w:lang w:eastAsia="zh-CN"/>
              </w:rPr>
              <w:t>2.1.2.1</w:t>
            </w:r>
            <w:r w:rsidRPr="008F14AF">
              <w:rPr>
                <w:rFonts w:eastAsia="宋体"/>
                <w:color w:val="FF0000"/>
                <w:szCs w:val="20"/>
                <w:lang w:eastAsia="zh-CN"/>
              </w:rPr>
              <w:t xml:space="preserve"> Impact of capacity enhancement scheme</w:t>
            </w:r>
            <w:r>
              <w:rPr>
                <w:rFonts w:eastAsia="宋体"/>
                <w:color w:val="FF0000"/>
                <w:szCs w:val="20"/>
                <w:lang w:eastAsia="zh-CN"/>
              </w:rPr>
              <w:t>s</w:t>
            </w:r>
          </w:p>
          <w:p w14:paraId="65A8A36D" w14:textId="77777777" w:rsidR="00886526" w:rsidRDefault="00886526" w:rsidP="00886526">
            <w:pPr>
              <w:spacing w:after="180" w:line="259" w:lineRule="auto"/>
              <w:rPr>
                <w:rFonts w:eastAsia="宋体"/>
                <w:szCs w:val="20"/>
                <w:lang w:eastAsia="zh-CN"/>
              </w:rPr>
            </w:pPr>
          </w:p>
          <w:p w14:paraId="11928A41" w14:textId="656EA209" w:rsidR="00886526" w:rsidRDefault="00886526" w:rsidP="00886526">
            <w:pPr>
              <w:spacing w:after="180" w:line="259" w:lineRule="auto"/>
              <w:rPr>
                <w:rFonts w:eastAsia="宋体"/>
                <w:szCs w:val="20"/>
                <w:lang w:eastAsia="zh-CN"/>
              </w:rPr>
            </w:pPr>
            <w:r>
              <w:rPr>
                <w:rFonts w:eastAsia="宋体"/>
                <w:szCs w:val="20"/>
                <w:lang w:eastAsia="zh-CN"/>
              </w:rPr>
              <w:t xml:space="preserve">Note: we note </w:t>
            </w:r>
            <w:r w:rsidRPr="00A56AA9">
              <w:rPr>
                <w:rFonts w:eastAsia="宋体"/>
                <w:szCs w:val="20"/>
                <w:lang w:eastAsia="zh-CN"/>
              </w:rPr>
              <w:t xml:space="preserve">that </w:t>
            </w:r>
            <w:r>
              <w:rPr>
                <w:rFonts w:eastAsia="宋体"/>
                <w:szCs w:val="20"/>
                <w:lang w:eastAsia="zh-CN"/>
              </w:rPr>
              <w:t xml:space="preserve">currently </w:t>
            </w:r>
            <w:r w:rsidRPr="00A56AA9">
              <w:rPr>
                <w:rFonts w:eastAsia="宋体"/>
                <w:szCs w:val="20"/>
                <w:lang w:eastAsia="zh-CN"/>
              </w:rPr>
              <w:t xml:space="preserve">there is a </w:t>
            </w:r>
            <w:r>
              <w:rPr>
                <w:rFonts w:eastAsia="宋体"/>
                <w:szCs w:val="20"/>
                <w:lang w:eastAsia="zh-CN"/>
              </w:rPr>
              <w:t>sub-</w:t>
            </w:r>
            <w:r w:rsidRPr="00A56AA9">
              <w:rPr>
                <w:rFonts w:eastAsia="宋体"/>
                <w:szCs w:val="20"/>
                <w:lang w:eastAsia="zh-CN"/>
              </w:rPr>
              <w:t>section “2.1.2.5 I</w:t>
            </w:r>
            <w:r>
              <w:rPr>
                <w:rFonts w:eastAsia="宋体"/>
                <w:szCs w:val="20"/>
                <w:lang w:eastAsia="zh-CN"/>
              </w:rPr>
              <w:t>mpact of scheduling algorithm”. However, we are not sure what will be discussed in this sub-secti</w:t>
            </w:r>
            <w:r w:rsidR="002B79B6">
              <w:rPr>
                <w:rFonts w:eastAsia="宋体"/>
                <w:szCs w:val="20"/>
                <w:lang w:eastAsia="zh-CN"/>
              </w:rPr>
              <w:t>on, maybe just SU-MIMO, MU-MIMO</w:t>
            </w:r>
            <w:r>
              <w:rPr>
                <w:rFonts w:eastAsia="宋体"/>
                <w:szCs w:val="20"/>
                <w:lang w:eastAsia="zh-CN"/>
              </w:rPr>
              <w:t xml:space="preserve">? Anyway, we think it’s better to have a separate sub-section for capacity enhancement schemes, which is also aligned with </w:t>
            </w:r>
            <w:r w:rsidRPr="004D19C0">
              <w:rPr>
                <w:rFonts w:eastAsia="宋体"/>
                <w:szCs w:val="20"/>
                <w:lang w:eastAsia="zh-CN"/>
              </w:rPr>
              <w:t>enhancement power saving scheme</w:t>
            </w:r>
            <w:r>
              <w:rPr>
                <w:rFonts w:eastAsia="宋体"/>
                <w:szCs w:val="20"/>
                <w:lang w:eastAsia="zh-CN"/>
              </w:rPr>
              <w:t>.</w:t>
            </w:r>
          </w:p>
          <w:p w14:paraId="3DCEAA8B" w14:textId="77777777" w:rsidR="00886526" w:rsidRDefault="00886526" w:rsidP="00886526">
            <w:pPr>
              <w:spacing w:after="180" w:line="259" w:lineRule="auto"/>
              <w:rPr>
                <w:rFonts w:eastAsia="宋体"/>
                <w:szCs w:val="20"/>
                <w:lang w:eastAsia="zh-CN"/>
              </w:rPr>
            </w:pPr>
          </w:p>
          <w:p w14:paraId="3C71628D" w14:textId="77777777" w:rsidR="00886526" w:rsidRDefault="00886526" w:rsidP="00886526">
            <w:pPr>
              <w:spacing w:after="180" w:line="259" w:lineRule="auto"/>
              <w:rPr>
                <w:rFonts w:eastAsia="宋体"/>
                <w:szCs w:val="20"/>
                <w:lang w:eastAsia="zh-CN"/>
              </w:rPr>
            </w:pPr>
            <w:r w:rsidRPr="00227EC5">
              <w:rPr>
                <w:rFonts w:eastAsia="宋体"/>
                <w:b/>
                <w:szCs w:val="20"/>
                <w:u w:val="single"/>
                <w:lang w:eastAsia="zh-CN"/>
              </w:rPr>
              <w:t>Comment#</w:t>
            </w:r>
            <w:r>
              <w:rPr>
                <w:rFonts w:eastAsia="宋体"/>
                <w:b/>
                <w:szCs w:val="20"/>
                <w:u w:val="single"/>
                <w:lang w:eastAsia="zh-CN"/>
              </w:rPr>
              <w:t>2</w:t>
            </w:r>
            <w:r>
              <w:rPr>
                <w:rFonts w:eastAsia="宋体"/>
                <w:szCs w:val="20"/>
                <w:lang w:eastAsia="zh-CN"/>
              </w:rPr>
              <w:t>: we suggest to add “/PER” to the title of section 2.1.2.2. Because both PDB and PER will impact capacity, and are worthwhile to be discussed.</w:t>
            </w:r>
          </w:p>
          <w:p w14:paraId="64DE7CB5" w14:textId="77777777" w:rsidR="00886526" w:rsidRDefault="00886526" w:rsidP="00886526">
            <w:pPr>
              <w:spacing w:after="180" w:line="259" w:lineRule="auto"/>
              <w:rPr>
                <w:rFonts w:eastAsia="宋体"/>
                <w:szCs w:val="20"/>
                <w:lang w:eastAsia="zh-CN"/>
              </w:rPr>
            </w:pPr>
            <w:r w:rsidRPr="00802FDB">
              <w:rPr>
                <w:rFonts w:eastAsia="宋体"/>
                <w:szCs w:val="20"/>
                <w:lang w:eastAsia="zh-CN"/>
              </w:rPr>
              <w:t>2.1.2.2.</w:t>
            </w:r>
            <w:r w:rsidRPr="00802FDB">
              <w:rPr>
                <w:rFonts w:eastAsia="宋体"/>
                <w:szCs w:val="20"/>
                <w:lang w:eastAsia="zh-CN"/>
              </w:rPr>
              <w:tab/>
              <w:t>Impact of PDB</w:t>
            </w:r>
            <w:r w:rsidRPr="006C50C3">
              <w:rPr>
                <w:rFonts w:eastAsia="宋体"/>
                <w:color w:val="FF0000"/>
                <w:szCs w:val="20"/>
                <w:lang w:eastAsia="zh-CN"/>
              </w:rPr>
              <w:t>/PER</w:t>
            </w:r>
          </w:p>
          <w:p w14:paraId="46632284" w14:textId="77777777" w:rsidR="00886526" w:rsidRDefault="00886526" w:rsidP="00886526">
            <w:pPr>
              <w:spacing w:after="180" w:line="259" w:lineRule="auto"/>
              <w:rPr>
                <w:rFonts w:eastAsia="宋体"/>
                <w:szCs w:val="20"/>
                <w:lang w:eastAsia="zh-CN"/>
              </w:rPr>
            </w:pPr>
          </w:p>
          <w:p w14:paraId="642FF7F8" w14:textId="77777777" w:rsidR="00886526" w:rsidRDefault="00886526" w:rsidP="00886526">
            <w:pPr>
              <w:spacing w:after="180" w:line="259" w:lineRule="auto"/>
              <w:rPr>
                <w:rFonts w:eastAsia="宋体"/>
                <w:szCs w:val="20"/>
                <w:lang w:eastAsia="zh-CN"/>
              </w:rPr>
            </w:pPr>
            <w:r w:rsidRPr="00227EC5">
              <w:rPr>
                <w:rFonts w:eastAsia="宋体"/>
                <w:b/>
                <w:szCs w:val="20"/>
                <w:u w:val="single"/>
                <w:lang w:eastAsia="zh-CN"/>
              </w:rPr>
              <w:t>Comment#</w:t>
            </w:r>
            <w:r>
              <w:rPr>
                <w:rFonts w:eastAsia="宋体"/>
                <w:b/>
                <w:szCs w:val="20"/>
                <w:u w:val="single"/>
                <w:lang w:eastAsia="zh-CN"/>
              </w:rPr>
              <w:t>3</w:t>
            </w:r>
            <w:r>
              <w:rPr>
                <w:rFonts w:eastAsia="宋体"/>
                <w:szCs w:val="20"/>
                <w:lang w:eastAsia="zh-CN"/>
              </w:rPr>
              <w:t>: In section 2.1.2.1, we assume there might be some copy-paste error as below.</w:t>
            </w:r>
          </w:p>
          <w:p w14:paraId="1C07371D" w14:textId="1F48D304" w:rsidR="00886526" w:rsidRDefault="00886526" w:rsidP="00886526">
            <w:pPr>
              <w:spacing w:after="180" w:line="259" w:lineRule="auto"/>
              <w:rPr>
                <w:rFonts w:eastAsia="宋体"/>
                <w:szCs w:val="20"/>
                <w:lang w:eastAsia="zh-CN"/>
              </w:rPr>
            </w:pPr>
            <w:r w:rsidRPr="00FB35FA">
              <w:rPr>
                <w:rFonts w:eastAsiaTheme="minorEastAsia"/>
                <w:i/>
              </w:rPr>
              <w:t xml:space="preserve">According to </w:t>
            </w:r>
            <w:r w:rsidRPr="00FB35FA">
              <w:rPr>
                <w:rFonts w:eastAsiaTheme="minorEastAsia"/>
                <w:i/>
                <w:strike/>
                <w:color w:val="FF0000"/>
              </w:rPr>
              <w:t>6 sources (CMCC</w:t>
            </w:r>
            <w:r w:rsidRPr="00FB35FA">
              <w:rPr>
                <w:rFonts w:eastAsiaTheme="minorEastAsia" w:hint="eastAsia"/>
                <w:i/>
                <w:strike/>
                <w:color w:val="FF0000"/>
              </w:rPr>
              <w:t>,</w:t>
            </w:r>
            <w:r w:rsidRPr="00FB35FA">
              <w:rPr>
                <w:rFonts w:eastAsiaTheme="minorEastAsia"/>
                <w:i/>
                <w:strike/>
                <w:color w:val="FF0000"/>
              </w:rPr>
              <w:t xml:space="preserve"> Interdigital, CATT, Qualcomm, vivo, ZTE, CATT) </w:t>
            </w:r>
            <w:r w:rsidRPr="00FB35FA">
              <w:rPr>
                <w:rFonts w:eastAsiaTheme="minorEastAsia"/>
                <w:i/>
                <w:color w:val="FF0000"/>
              </w:rPr>
              <w:t>4 sources (CATT, Qualcomm, vivo, ZTE)</w:t>
            </w:r>
            <w:r w:rsidRPr="00FB35FA">
              <w:rPr>
                <w:rFonts w:eastAsiaTheme="minorEastAsia"/>
                <w:i/>
              </w:rPr>
              <w:t xml:space="preserve">, with MU-MIMO, </w:t>
            </w:r>
            <w:r w:rsidRPr="00FB35FA">
              <w:rPr>
                <w:rFonts w:eastAsiaTheme="minorEastAsia"/>
                <w:b/>
                <w:i/>
              </w:rPr>
              <w:t>with data rate from 30Mbps to 45Mbps</w:t>
            </w:r>
            <w:r w:rsidRPr="00FB35FA">
              <w:rPr>
                <w:rFonts w:eastAsiaTheme="minorEastAsia"/>
                <w:i/>
              </w:rPr>
              <w:t>, the capacity performances are decreased from {10.3~12} to {5.91~12}.</w:t>
            </w:r>
          </w:p>
        </w:tc>
      </w:tr>
    </w:tbl>
    <w:p w14:paraId="230933F3" w14:textId="77777777" w:rsidR="00F60967" w:rsidRPr="00F60967" w:rsidRDefault="00F60967" w:rsidP="008240BB">
      <w:pPr>
        <w:pStyle w:val="ListParagraph"/>
        <w:ind w:firstLineChars="0" w:firstLine="0"/>
        <w:rPr>
          <w:rFonts w:ascii="Times New Roman" w:hAnsi="Times New Roman"/>
          <w:sz w:val="20"/>
        </w:rPr>
      </w:pPr>
    </w:p>
    <w:p w14:paraId="4090BAF0" w14:textId="5D36D855" w:rsidR="00A5210B" w:rsidRDefault="00A5210B" w:rsidP="00A5210B">
      <w:pPr>
        <w:keepNext/>
        <w:numPr>
          <w:ilvl w:val="1"/>
          <w:numId w:val="5"/>
        </w:numPr>
        <w:spacing w:before="180" w:after="180"/>
        <w:outlineLvl w:val="1"/>
        <w:rPr>
          <w:rFonts w:ascii="Arial" w:eastAsia="宋体" w:hAnsi="Arial" w:cs="Arial"/>
          <w:sz w:val="32"/>
          <w:szCs w:val="32"/>
          <w:lang w:eastAsia="zh-CN"/>
        </w:rPr>
      </w:pPr>
      <w:r w:rsidRPr="00344ADC">
        <w:rPr>
          <w:rFonts w:ascii="Arial" w:eastAsia="宋体" w:hAnsi="Arial" w:cs="Arial"/>
          <w:sz w:val="32"/>
          <w:szCs w:val="32"/>
          <w:lang w:eastAsia="zh-CN"/>
        </w:rPr>
        <w:lastRenderedPageBreak/>
        <w:t>Power consumption</w:t>
      </w:r>
    </w:p>
    <w:p w14:paraId="1625702C" w14:textId="42D1FAA2" w:rsidR="000972E7" w:rsidRDefault="000972E7" w:rsidP="000972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Baseline performance</w:t>
      </w:r>
    </w:p>
    <w:p w14:paraId="4D4D41A1" w14:textId="3F076C0D" w:rsidR="00496D74" w:rsidRPr="00496D74" w:rsidRDefault="00496D74" w:rsidP="00496D74">
      <w:pPr>
        <w:spacing w:before="120" w:after="120" w:line="276" w:lineRule="auto"/>
        <w:jc w:val="both"/>
        <w:rPr>
          <w:lang w:eastAsia="zh-CN"/>
        </w:rPr>
      </w:pPr>
      <w:r w:rsidRPr="00496D74">
        <w:rPr>
          <w:rFonts w:hint="eastAsia"/>
          <w:lang w:eastAsia="zh-CN"/>
        </w:rPr>
        <w:t>T</w:t>
      </w:r>
      <w:r w:rsidRPr="00496D74">
        <w:rPr>
          <w:lang w:eastAsia="zh-CN"/>
        </w:rPr>
        <w:t>his section is a summary of observations for the power evaluation performance with baseline power saving scheme.</w:t>
      </w:r>
    </w:p>
    <w:p w14:paraId="1AC75BD7" w14:textId="152A6ACA" w:rsidR="00496D74" w:rsidRPr="00496D74" w:rsidRDefault="00496D74" w:rsidP="00496D74">
      <w:pPr>
        <w:spacing w:before="120" w:after="120" w:line="276" w:lineRule="auto"/>
        <w:jc w:val="both"/>
        <w:rPr>
          <w:color w:val="FF0000"/>
          <w:lang w:eastAsia="zh-CN"/>
        </w:rPr>
      </w:pPr>
      <w:r w:rsidRPr="00496D74">
        <w:rPr>
          <w:rFonts w:hint="eastAsia"/>
          <w:color w:val="FF0000"/>
          <w:lang w:eastAsia="zh-CN"/>
        </w:rPr>
        <w:t>A</w:t>
      </w:r>
      <w:r w:rsidRPr="00496D74">
        <w:rPr>
          <w:color w:val="FF0000"/>
          <w:lang w:eastAsia="zh-CN"/>
        </w:rPr>
        <w:t>s discussed before, when a power saving scheme (PSS) applies, % of satisfied UEs may vary depending on the selected PSS parameters. It is recommended that the PSS parameters are chosen to lead to a minimum satisfaction loss compared to no power saving. Therefore, in this section, the evaluation results with [&lt;50] % of satisfied UEs loss for power saving schemes compared to no power saving are considered for the observations.</w:t>
      </w:r>
    </w:p>
    <w:p w14:paraId="0B605911"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InH DL</w:t>
      </w:r>
    </w:p>
    <w:p w14:paraId="4AAC8D85" w14:textId="400DA325" w:rsidR="00496D74" w:rsidRDefault="00A5210B" w:rsidP="00A5210B">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compared to AlwaysOn (baseline) scheme,</w:t>
      </w:r>
      <w:r w:rsidRPr="00344ADC">
        <w:rPr>
          <w:lang w:eastAsia="zh-CN"/>
        </w:rPr>
        <w:t xml:space="preserve"> with InH, 100MHz bandwidth, DDDSU TDD format, as shown in </w:t>
      </w:r>
      <w:r w:rsidRPr="00344ADC">
        <w:rPr>
          <w:lang w:eastAsia="zh-CN"/>
        </w:rPr>
        <w:fldChar w:fldCharType="begin"/>
      </w:r>
      <w:r w:rsidRPr="00344ADC">
        <w:rPr>
          <w:lang w:eastAsia="zh-CN"/>
        </w:rPr>
        <w:instrText xml:space="preserve"> REF _Ref80086496 \h </w:instrText>
      </w:r>
      <w:r w:rsidRPr="00344ADC">
        <w:rPr>
          <w:lang w:eastAsia="zh-CN"/>
        </w:rPr>
      </w:r>
      <w:r w:rsidRPr="00344ADC">
        <w:rPr>
          <w:lang w:eastAsia="zh-CN"/>
        </w:rPr>
        <w:fldChar w:fldCharType="separate"/>
      </w:r>
      <w:r w:rsidRPr="00344ADC">
        <w:t xml:space="preserve">Table </w:t>
      </w:r>
      <w:r w:rsidRPr="00344ADC">
        <w:rPr>
          <w:noProof/>
        </w:rPr>
        <w:t>38</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_Ref80086507 \h </w:instrText>
      </w:r>
      <w:r w:rsidRPr="00344ADC">
        <w:rPr>
          <w:lang w:eastAsia="zh-CN"/>
        </w:rPr>
      </w:r>
      <w:r w:rsidRPr="00344ADC">
        <w:rPr>
          <w:lang w:eastAsia="zh-CN"/>
        </w:rPr>
        <w:fldChar w:fldCharType="separate"/>
      </w:r>
      <w:r w:rsidRPr="00344ADC">
        <w:t xml:space="preserve">Table </w:t>
      </w:r>
      <w:r w:rsidRPr="00344ADC">
        <w:rPr>
          <w:noProof/>
        </w:rPr>
        <w:t>40</w:t>
      </w:r>
      <w:r w:rsidRPr="00344ADC">
        <w:rPr>
          <w:lang w:eastAsia="zh-CN"/>
        </w:rPr>
        <w:fldChar w:fldCharType="end"/>
      </w:r>
      <w:r w:rsidRPr="00344ADC">
        <w:rPr>
          <w:lang w:eastAsia="zh-CN"/>
        </w:rPr>
        <w:t xml:space="preserve">. </w:t>
      </w:r>
    </w:p>
    <w:p w14:paraId="188BF7C6"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4CAD1456" w14:textId="6D36059A" w:rsidR="00A5210B" w:rsidRPr="00344ADC" w:rsidRDefault="00EC3652" w:rsidP="00A5210B">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sidRPr="00EC3652">
        <w:rPr>
          <w:rFonts w:ascii="Times New Roman" w:eastAsiaTheme="minorEastAsia" w:hAnsi="Times New Roman"/>
          <w:sz w:val="20"/>
        </w:rPr>
        <w:t>Interdigital</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00A5210B"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00A5210B" w:rsidRPr="00344ADC">
        <w:rPr>
          <w:rFonts w:ascii="Times New Roman" w:eastAsiaTheme="minorEastAsia" w:hAnsi="Times New Roman"/>
          <w:sz w:val="20"/>
        </w:rPr>
        <w:t xml:space="preserve"> {</w:t>
      </w:r>
      <w:r>
        <w:rPr>
          <w:rFonts w:ascii="Times New Roman" w:eastAsiaTheme="minorEastAsia" w:hAnsi="Times New Roman"/>
          <w:sz w:val="20"/>
        </w:rPr>
        <w:t>5.28</w:t>
      </w:r>
      <w:r w:rsidR="00A5210B"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00A5210B"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916258E" w14:textId="7C630EDB" w:rsidR="00EC3652" w:rsidRPr="00344ADC" w:rsidRDefault="00EC3652" w:rsidP="00EC3652">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Nokia</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15.23%</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009B0A04">
        <w:rPr>
          <w:rFonts w:ascii="Times New Roman" w:eastAsiaTheme="minorEastAsia" w:hAnsi="Times New Roman"/>
          <w:sz w:val="20"/>
        </w:rPr>
        <w:t>{</w:t>
      </w:r>
      <w:r>
        <w:rPr>
          <w:rFonts w:ascii="Times New Roman" w:eastAsiaTheme="minorEastAsia" w:hAnsi="Times New Roman"/>
          <w:sz w:val="20"/>
        </w:rPr>
        <w:t>2.67</w:t>
      </w:r>
      <w:r w:rsidRPr="00EC3652">
        <w:rPr>
          <w:rFonts w:ascii="Times New Roman" w:eastAsiaTheme="minorEastAsia" w:hAnsi="Times New Roman"/>
          <w:sz w:val="20"/>
        </w:rPr>
        <w:t>%</w:t>
      </w:r>
      <w:r w:rsidR="009B0A04">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26F203EE" w14:textId="77777777" w:rsidR="00A5210B" w:rsidRPr="00344ADC" w:rsidRDefault="00A5210B" w:rsidP="00A5210B">
      <w:pPr>
        <w:spacing w:before="120" w:after="120" w:line="276" w:lineRule="auto"/>
        <w:rPr>
          <w:rFonts w:eastAsiaTheme="minorEastAsia"/>
        </w:rPr>
      </w:pPr>
    </w:p>
    <w:p w14:paraId="2D8D8F63"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071151D0" w14:textId="2CFBE33E" w:rsidR="00C80B77" w:rsidRPr="00131E9F" w:rsidRDefault="00C80B77">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{3.67%, 5.72%}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w:t>
      </w:r>
      <w:r w:rsidR="00D14DE8">
        <w:rPr>
          <w:rFonts w:ascii="Times New Roman" w:eastAsiaTheme="minorEastAsia" w:hAnsi="Times New Roman"/>
          <w:sz w:val="20"/>
        </w:rPr>
        <w:t xml:space="preserve"> no %</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14366010" w14:textId="55E714CC" w:rsidR="00C80B77" w:rsidRPr="00344ADC" w:rsidRDefault="00C80B77" w:rsidP="00C80B77">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 xml:space="preserve">vivo, </w:t>
      </w:r>
      <w:r w:rsidRPr="00C80B77">
        <w:rPr>
          <w:rFonts w:ascii="Times New Roman" w:eastAsiaTheme="minorEastAsia" w:hAnsi="Times New Roman"/>
          <w:sz w:val="20"/>
        </w:rPr>
        <w:t>CATT</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2.39%~4.88%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00D14DE8">
        <w:rPr>
          <w:rFonts w:ascii="Times New Roman" w:eastAsiaTheme="minorEastAsia" w:hAnsi="Times New Roman"/>
          <w:sz w:val="20"/>
        </w:rPr>
        <w:t>{0.69</w:t>
      </w:r>
      <w:r w:rsidR="009B0A04">
        <w:rPr>
          <w:rFonts w:ascii="Times New Roman" w:eastAsiaTheme="minorEastAsia" w:hAnsi="Times New Roman"/>
          <w:sz w:val="20"/>
        </w:rPr>
        <w:t>%</w:t>
      </w:r>
      <w:r w:rsidR="00D14DE8">
        <w:rPr>
          <w:rFonts w:ascii="Times New Roman" w:eastAsiaTheme="minorEastAsia" w:hAnsi="Times New Roman"/>
          <w:sz w:val="20"/>
        </w:rPr>
        <w:t>~4.86%}</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76290B8" w14:textId="77777777" w:rsidR="00A5210B" w:rsidRPr="00344ADC" w:rsidRDefault="00A5210B" w:rsidP="00A5210B">
      <w:pPr>
        <w:spacing w:before="120" w:after="120" w:line="276" w:lineRule="auto"/>
        <w:rPr>
          <w:rFonts w:eastAsiaTheme="minorEastAsia"/>
        </w:rPr>
      </w:pPr>
    </w:p>
    <w:p w14:paraId="6B569BD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4F442504" w14:textId="64174E6E" w:rsidR="00D14DE8" w:rsidRPr="009C592C" w:rsidRDefault="00D14DE8" w:rsidP="00D14DE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{3.46%, 5.32%}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44CDBD4" w14:textId="4F89C428" w:rsidR="00D14DE8" w:rsidRPr="00344ADC" w:rsidRDefault="00D14DE8" w:rsidP="00D14DE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{2.83%, 4.68%}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2.23%, 3.89%</w:t>
      </w:r>
      <w:r>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2B53B92B" w14:textId="77777777" w:rsidR="00A5210B" w:rsidRPr="00344ADC" w:rsidRDefault="00A5210B" w:rsidP="00A5210B">
      <w:pPr>
        <w:rPr>
          <w:rFonts w:eastAsia="宋体"/>
        </w:rPr>
      </w:pPr>
    </w:p>
    <w:p w14:paraId="45F36A48"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DU DL</w:t>
      </w:r>
    </w:p>
    <w:p w14:paraId="264126D2" w14:textId="23175473" w:rsidR="00A5210B" w:rsidRPr="00344ADC" w:rsidRDefault="00A5210B" w:rsidP="00A5210B">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compared to AlwaysOn (baseline) scheme,</w:t>
      </w:r>
      <w:r w:rsidRPr="00344ADC">
        <w:rPr>
          <w:lang w:eastAsia="zh-CN"/>
        </w:rPr>
        <w:t xml:space="preserve"> with DU, 100MHz bandwidth, DDDSU TDD format, as shown in </w:t>
      </w:r>
      <w:r w:rsidRPr="00344ADC">
        <w:rPr>
          <w:lang w:eastAsia="zh-CN"/>
        </w:rPr>
        <w:fldChar w:fldCharType="begin"/>
      </w:r>
      <w:r w:rsidRPr="00344ADC">
        <w:rPr>
          <w:lang w:eastAsia="zh-CN"/>
        </w:rPr>
        <w:instrText xml:space="preserve"> REF _Ref80088531 \h </w:instrText>
      </w:r>
      <w:r w:rsidRPr="00344ADC">
        <w:rPr>
          <w:lang w:eastAsia="zh-CN"/>
        </w:rPr>
      </w:r>
      <w:r w:rsidRPr="00344ADC">
        <w:rPr>
          <w:lang w:eastAsia="zh-CN"/>
        </w:rPr>
        <w:fldChar w:fldCharType="separate"/>
      </w:r>
      <w:r w:rsidRPr="00344ADC">
        <w:t xml:space="preserve">Table </w:t>
      </w:r>
      <w:r w:rsidRPr="00344ADC">
        <w:rPr>
          <w:noProof/>
        </w:rPr>
        <w:t>41</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_Ref80088540 \h </w:instrText>
      </w:r>
      <w:r w:rsidRPr="00344ADC">
        <w:rPr>
          <w:lang w:eastAsia="zh-CN"/>
        </w:rPr>
      </w:r>
      <w:r w:rsidRPr="00344ADC">
        <w:rPr>
          <w:lang w:eastAsia="zh-CN"/>
        </w:rPr>
        <w:fldChar w:fldCharType="separate"/>
      </w:r>
      <w:r w:rsidRPr="00344ADC">
        <w:t xml:space="preserve">Table </w:t>
      </w:r>
      <w:r w:rsidRPr="00344ADC">
        <w:rPr>
          <w:noProof/>
        </w:rPr>
        <w:t>43</w:t>
      </w:r>
      <w:r w:rsidRPr="00344ADC">
        <w:rPr>
          <w:lang w:eastAsia="zh-CN"/>
        </w:rPr>
        <w:fldChar w:fldCharType="end"/>
      </w:r>
      <w:r w:rsidRPr="00344ADC">
        <w:rPr>
          <w:lang w:eastAsia="zh-CN"/>
        </w:rPr>
        <w:t xml:space="preserve">. </w:t>
      </w:r>
    </w:p>
    <w:p w14:paraId="2C7B17E3" w14:textId="77777777" w:rsidR="00A5210B" w:rsidRPr="00344ADC" w:rsidRDefault="00A5210B" w:rsidP="00A5210B">
      <w:pPr>
        <w:spacing w:before="120" w:after="120" w:line="276" w:lineRule="auto"/>
        <w:rPr>
          <w:rFonts w:eastAsiaTheme="minorEastAsia"/>
        </w:rPr>
      </w:pPr>
    </w:p>
    <w:p w14:paraId="095031E4"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38779C7E" w14:textId="7EC80CC5" w:rsidR="009B0A04" w:rsidRPr="00344ADC" w:rsidRDefault="009B0A04" w:rsidP="009B0A04">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sidRPr="00EC3652">
        <w:rPr>
          <w:rFonts w:ascii="Times New Roman" w:eastAsiaTheme="minorEastAsia" w:hAnsi="Times New Roman"/>
          <w:sz w:val="20"/>
        </w:rPr>
        <w:t>Interdigital</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6.64%</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FBB4E96" w14:textId="78E658B5" w:rsidR="009B0A04" w:rsidRPr="00344ADC" w:rsidRDefault="009B0A04" w:rsidP="009B0A04">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Huawei, Ericsson</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2.67%~8%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{3%~14%}</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2172DF2" w14:textId="77777777" w:rsidR="00A5210B" w:rsidRPr="00344ADC" w:rsidRDefault="00A5210B" w:rsidP="00A5210B">
      <w:pPr>
        <w:spacing w:before="120" w:after="120" w:line="276" w:lineRule="auto"/>
        <w:rPr>
          <w:rFonts w:eastAsiaTheme="minorEastAsia"/>
        </w:rPr>
      </w:pPr>
    </w:p>
    <w:p w14:paraId="4E4A460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lang w:eastAsia="zh-CN"/>
        </w:rPr>
        <w:lastRenderedPageBreak/>
        <w:t xml:space="preserve">Comparing to UE always on, following is observed for </w:t>
      </w:r>
      <w:r w:rsidRPr="00344ADC">
        <w:rPr>
          <w:b/>
          <w:bCs/>
          <w:u w:val="single"/>
        </w:rPr>
        <w:t>VR/AR, 45Mbps, 10ms PDB:</w:t>
      </w:r>
    </w:p>
    <w:p w14:paraId="1DD9D01A" w14:textId="102C4F73" w:rsidR="009B0A04" w:rsidRPr="00344ADC" w:rsidRDefault="009B0A04" w:rsidP="009B0A04">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{3.53%, 5.56%}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8113DFA" w14:textId="3F3198EF" w:rsidR="009B0A04" w:rsidRPr="00344ADC" w:rsidRDefault="009B0A04" w:rsidP="009B0A04">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3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vivo, Huawei, Ericsson</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2.89%~5.00%</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{1.45%~8%}</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06A5B33D" w14:textId="77777777" w:rsidR="00A5210B" w:rsidRPr="00344ADC" w:rsidRDefault="00A5210B" w:rsidP="00A5210B">
      <w:pPr>
        <w:rPr>
          <w:rFonts w:eastAsia="宋体"/>
        </w:rPr>
      </w:pPr>
    </w:p>
    <w:p w14:paraId="1B2A29DF"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Uma DL</w:t>
      </w:r>
    </w:p>
    <w:p w14:paraId="3B950FDA" w14:textId="13D7277F"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consumption </w:t>
      </w:r>
      <w:r w:rsidRPr="00344ADC">
        <w:rPr>
          <w:rFonts w:eastAsiaTheme="minorEastAsia"/>
        </w:rPr>
        <w:t>compared to AlwaysOn (baseline) scheme,</w:t>
      </w:r>
      <w:r w:rsidRPr="00344ADC">
        <w:rPr>
          <w:lang w:eastAsia="zh-CN"/>
        </w:rPr>
        <w:t xml:space="preserve"> with Uma, 100MHz bandwidth, DDDSU TDD format, as shown in </w:t>
      </w:r>
      <w:r w:rsidRPr="00344ADC">
        <w:rPr>
          <w:lang w:eastAsia="zh-CN"/>
        </w:rPr>
        <w:fldChar w:fldCharType="begin"/>
      </w:r>
      <w:r w:rsidRPr="00344ADC">
        <w:rPr>
          <w:lang w:eastAsia="zh-CN"/>
        </w:rPr>
        <w:instrText xml:space="preserve"> REF _Ref80089344 \h </w:instrText>
      </w:r>
      <w:r w:rsidRPr="00344ADC">
        <w:rPr>
          <w:lang w:eastAsia="zh-CN"/>
        </w:rPr>
      </w:r>
      <w:r w:rsidRPr="00344ADC">
        <w:rPr>
          <w:lang w:eastAsia="zh-CN"/>
        </w:rPr>
        <w:fldChar w:fldCharType="separate"/>
      </w:r>
      <w:r w:rsidRPr="00344ADC">
        <w:t xml:space="preserve">Table </w:t>
      </w:r>
      <w:r w:rsidRPr="00344ADC">
        <w:rPr>
          <w:noProof/>
        </w:rPr>
        <w:t>44</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_Ref80089352 \h </w:instrText>
      </w:r>
      <w:r w:rsidRPr="00344ADC">
        <w:rPr>
          <w:lang w:eastAsia="zh-CN"/>
        </w:rPr>
      </w:r>
      <w:r w:rsidRPr="00344ADC">
        <w:rPr>
          <w:lang w:eastAsia="zh-CN"/>
        </w:rPr>
        <w:fldChar w:fldCharType="separate"/>
      </w:r>
      <w:r w:rsidRPr="00344ADC">
        <w:t xml:space="preserve">Table </w:t>
      </w:r>
      <w:r w:rsidRPr="00344ADC">
        <w:rPr>
          <w:noProof/>
        </w:rPr>
        <w:t>45</w:t>
      </w:r>
      <w:r w:rsidRPr="00344ADC">
        <w:rPr>
          <w:lang w:eastAsia="zh-CN"/>
        </w:rPr>
        <w:fldChar w:fldCharType="end"/>
      </w:r>
      <w:r w:rsidRPr="00344ADC">
        <w:rPr>
          <w:lang w:eastAsia="zh-CN"/>
        </w:rPr>
        <w:t xml:space="preserve">. </w:t>
      </w:r>
    </w:p>
    <w:p w14:paraId="608DEEBE" w14:textId="77777777" w:rsidR="00A5210B" w:rsidRPr="00344ADC" w:rsidRDefault="00A5210B" w:rsidP="00A5210B">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400CD2FA" w14:textId="77777777" w:rsidR="00A5210B" w:rsidRPr="00344ADC" w:rsidRDefault="00A5210B" w:rsidP="00A5210B">
      <w:pPr>
        <w:rPr>
          <w:rFonts w:eastAsia="宋体"/>
          <w:lang w:eastAsia="zh-CN"/>
        </w:rPr>
      </w:pPr>
    </w:p>
    <w:p w14:paraId="4706A67F"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InH UL</w:t>
      </w:r>
    </w:p>
    <w:p w14:paraId="652E42A2"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InH, 100MHz bandwidth, DDDSU TDD format, as shown in </w:t>
      </w:r>
      <w:r w:rsidRPr="00344ADC">
        <w:rPr>
          <w:lang w:eastAsia="zh-CN"/>
        </w:rPr>
        <w:fldChar w:fldCharType="begin"/>
      </w:r>
      <w:r w:rsidRPr="00344ADC">
        <w:rPr>
          <w:lang w:eastAsia="zh-CN"/>
        </w:rPr>
        <w:instrText xml:space="preserve"> REF _Ref80046831 \h </w:instrText>
      </w:r>
      <w:r w:rsidRPr="00344ADC">
        <w:rPr>
          <w:lang w:eastAsia="zh-CN"/>
        </w:rPr>
      </w:r>
      <w:r w:rsidRPr="00344ADC">
        <w:rPr>
          <w:lang w:eastAsia="zh-CN"/>
        </w:rPr>
        <w:fldChar w:fldCharType="separate"/>
      </w:r>
      <w:r w:rsidRPr="00344ADC">
        <w:t xml:space="preserve">Table </w:t>
      </w:r>
      <w:r w:rsidRPr="00344ADC">
        <w:rPr>
          <w:noProof/>
        </w:rPr>
        <w:t>46</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_Ref80046839 \h </w:instrText>
      </w:r>
      <w:r w:rsidRPr="00344ADC">
        <w:rPr>
          <w:lang w:eastAsia="zh-CN"/>
        </w:rPr>
      </w:r>
      <w:r w:rsidRPr="00344ADC">
        <w:rPr>
          <w:lang w:eastAsia="zh-CN"/>
        </w:rPr>
        <w:fldChar w:fldCharType="separate"/>
      </w:r>
      <w:r w:rsidRPr="00344ADC">
        <w:t xml:space="preserve">Table </w:t>
      </w:r>
      <w:r w:rsidRPr="00344ADC">
        <w:rPr>
          <w:noProof/>
        </w:rPr>
        <w:t>48</w:t>
      </w:r>
      <w:r w:rsidRPr="00344ADC">
        <w:rPr>
          <w:lang w:eastAsia="zh-CN"/>
        </w:rPr>
        <w:fldChar w:fldCharType="end"/>
      </w:r>
      <w:r w:rsidRPr="00344ADC">
        <w:rPr>
          <w:lang w:eastAsia="zh-CN"/>
        </w:rPr>
        <w:t>.</w:t>
      </w:r>
    </w:p>
    <w:p w14:paraId="3ABF1B4A" w14:textId="77777777" w:rsidR="00A5210B" w:rsidRPr="00344ADC" w:rsidRDefault="00A5210B" w:rsidP="00A5210B">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5086C8F0" w14:textId="77777777" w:rsidR="00A5210B" w:rsidRPr="00344ADC" w:rsidRDefault="00A5210B" w:rsidP="00A5210B">
      <w:pPr>
        <w:rPr>
          <w:rFonts w:eastAsia="宋体"/>
        </w:rPr>
      </w:pPr>
    </w:p>
    <w:p w14:paraId="5DD77DF8"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DU UL</w:t>
      </w:r>
    </w:p>
    <w:p w14:paraId="2F088AAE"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Pr="00344ADC">
        <w:rPr>
          <w:lang w:eastAsia="zh-CN"/>
        </w:rPr>
        <w:fldChar w:fldCharType="begin"/>
      </w:r>
      <w:r w:rsidRPr="00344ADC">
        <w:rPr>
          <w:lang w:eastAsia="zh-CN"/>
        </w:rPr>
        <w:instrText xml:space="preserve"> REF _Ref80046849 \h </w:instrText>
      </w:r>
      <w:r w:rsidRPr="00344ADC">
        <w:rPr>
          <w:lang w:eastAsia="zh-CN"/>
        </w:rPr>
      </w:r>
      <w:r w:rsidRPr="00344ADC">
        <w:rPr>
          <w:lang w:eastAsia="zh-CN"/>
        </w:rPr>
        <w:fldChar w:fldCharType="separate"/>
      </w:r>
      <w:r w:rsidRPr="00344ADC">
        <w:t xml:space="preserve">Table </w:t>
      </w:r>
      <w:r w:rsidRPr="00344ADC">
        <w:rPr>
          <w:noProof/>
        </w:rPr>
        <w:t>49</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_Ref80046859 \h </w:instrText>
      </w:r>
      <w:r w:rsidRPr="00344ADC">
        <w:rPr>
          <w:lang w:eastAsia="zh-CN"/>
        </w:rPr>
      </w:r>
      <w:r w:rsidRPr="00344ADC">
        <w:rPr>
          <w:lang w:eastAsia="zh-CN"/>
        </w:rPr>
        <w:fldChar w:fldCharType="separate"/>
      </w:r>
      <w:r w:rsidRPr="00344ADC">
        <w:t xml:space="preserve">Table </w:t>
      </w:r>
      <w:r w:rsidRPr="00344ADC">
        <w:rPr>
          <w:noProof/>
        </w:rPr>
        <w:t>51</w:t>
      </w:r>
      <w:r w:rsidRPr="00344ADC">
        <w:rPr>
          <w:lang w:eastAsia="zh-CN"/>
        </w:rPr>
        <w:fldChar w:fldCharType="end"/>
      </w:r>
      <w:r w:rsidRPr="00344ADC">
        <w:rPr>
          <w:lang w:eastAsia="zh-CN"/>
        </w:rPr>
        <w:t>.</w:t>
      </w:r>
    </w:p>
    <w:p w14:paraId="75BD0B27" w14:textId="77777777" w:rsidR="00A5210B" w:rsidRPr="00344ADC" w:rsidRDefault="00A5210B" w:rsidP="00A5210B">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7061BE1E" w14:textId="77777777" w:rsidR="00A5210B" w:rsidRPr="00344ADC" w:rsidRDefault="00A5210B" w:rsidP="00A5210B">
      <w:pPr>
        <w:rPr>
          <w:rFonts w:eastAsia="宋体"/>
        </w:rPr>
      </w:pPr>
    </w:p>
    <w:p w14:paraId="70C774EA"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FR1 Uma UL</w:t>
      </w:r>
    </w:p>
    <w:p w14:paraId="2EDD2421"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Pr="00344ADC">
        <w:rPr>
          <w:lang w:eastAsia="zh-CN"/>
        </w:rPr>
        <w:fldChar w:fldCharType="begin"/>
      </w:r>
      <w:r w:rsidRPr="00344ADC">
        <w:rPr>
          <w:lang w:eastAsia="zh-CN"/>
        </w:rPr>
        <w:instrText xml:space="preserve"> REF _Ref80046875 \h </w:instrText>
      </w:r>
      <w:r w:rsidRPr="00344ADC">
        <w:rPr>
          <w:lang w:eastAsia="zh-CN"/>
        </w:rPr>
      </w:r>
      <w:r w:rsidRPr="00344ADC">
        <w:rPr>
          <w:lang w:eastAsia="zh-CN"/>
        </w:rPr>
        <w:fldChar w:fldCharType="separate"/>
      </w:r>
      <w:r w:rsidRPr="00344ADC">
        <w:t xml:space="preserve">Table </w:t>
      </w:r>
      <w:r w:rsidRPr="00344ADC">
        <w:rPr>
          <w:noProof/>
        </w:rPr>
        <w:t>52</w:t>
      </w:r>
      <w:r w:rsidRPr="00344ADC">
        <w:rPr>
          <w:lang w:eastAsia="zh-CN"/>
        </w:rPr>
        <w:fldChar w:fldCharType="end"/>
      </w:r>
      <w:r w:rsidRPr="00344ADC">
        <w:rPr>
          <w:lang w:eastAsia="zh-CN"/>
        </w:rPr>
        <w:t>.</w:t>
      </w:r>
    </w:p>
    <w:p w14:paraId="74BFC7D9" w14:textId="77777777" w:rsidR="00A5210B" w:rsidRPr="00344ADC" w:rsidRDefault="00A5210B" w:rsidP="00A5210B">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7C62C312" w14:textId="77777777" w:rsidR="00A5210B" w:rsidRPr="00344ADC" w:rsidRDefault="00A5210B" w:rsidP="00A5210B">
      <w:pPr>
        <w:rPr>
          <w:rFonts w:eastAsia="宋体"/>
        </w:rPr>
      </w:pPr>
    </w:p>
    <w:p w14:paraId="73E27176"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hint="eastAsia"/>
          <w:sz w:val="24"/>
          <w:lang w:eastAsia="zh-CN"/>
        </w:rPr>
        <w:t>F</w:t>
      </w:r>
      <w:r w:rsidRPr="00344ADC">
        <w:rPr>
          <w:rFonts w:ascii="Arial" w:eastAsia="宋体" w:hAnsi="Arial" w:cs="Arial"/>
          <w:sz w:val="24"/>
          <w:lang w:eastAsia="zh-CN"/>
        </w:rPr>
        <w:t>R1 InH DL+UL</w:t>
      </w:r>
    </w:p>
    <w:p w14:paraId="5127B9AC" w14:textId="1B028FB7" w:rsidR="00A5210B" w:rsidRPr="00344ADC" w:rsidRDefault="00A5210B" w:rsidP="00A5210B">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compared to AlwaysOn (baseline) scheme,</w:t>
      </w:r>
      <w:r w:rsidRPr="00344ADC">
        <w:rPr>
          <w:lang w:eastAsia="zh-CN"/>
        </w:rPr>
        <w:t xml:space="preserve"> with InH, 100MHz bandwidth, DDDSU TDD format, as shown in </w:t>
      </w:r>
      <w:r w:rsidRPr="00344ADC">
        <w:rPr>
          <w:lang w:eastAsia="zh-CN"/>
        </w:rPr>
        <w:fldChar w:fldCharType="begin"/>
      </w:r>
      <w:r w:rsidRPr="00344ADC">
        <w:rPr>
          <w:lang w:eastAsia="zh-CN"/>
        </w:rPr>
        <w:instrText xml:space="preserve"> REF _Ref80046893 \h </w:instrText>
      </w:r>
      <w:r w:rsidRPr="00344ADC">
        <w:rPr>
          <w:lang w:eastAsia="zh-CN"/>
        </w:rPr>
      </w:r>
      <w:r w:rsidRPr="00344ADC">
        <w:rPr>
          <w:lang w:eastAsia="zh-CN"/>
        </w:rPr>
        <w:fldChar w:fldCharType="separate"/>
      </w:r>
      <w:r w:rsidRPr="00344ADC">
        <w:t xml:space="preserve">Table </w:t>
      </w:r>
      <w:r w:rsidRPr="00344ADC">
        <w:rPr>
          <w:noProof/>
        </w:rPr>
        <w:t>53</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_Ref80046907 \h </w:instrText>
      </w:r>
      <w:r w:rsidRPr="00344ADC">
        <w:rPr>
          <w:lang w:eastAsia="zh-CN"/>
        </w:rPr>
      </w:r>
      <w:r w:rsidRPr="00344ADC">
        <w:rPr>
          <w:lang w:eastAsia="zh-CN"/>
        </w:rPr>
        <w:fldChar w:fldCharType="separate"/>
      </w:r>
      <w:r w:rsidRPr="00344ADC">
        <w:t xml:space="preserve">Table </w:t>
      </w:r>
      <w:r w:rsidRPr="00344ADC">
        <w:rPr>
          <w:noProof/>
        </w:rPr>
        <w:t>59</w:t>
      </w:r>
      <w:r w:rsidRPr="00344ADC">
        <w:rPr>
          <w:lang w:eastAsia="zh-CN"/>
        </w:rPr>
        <w:fldChar w:fldCharType="end"/>
      </w:r>
      <w:r w:rsidRPr="00344ADC">
        <w:rPr>
          <w:lang w:eastAsia="zh-CN"/>
        </w:rPr>
        <w:t xml:space="preserve">. </w:t>
      </w:r>
    </w:p>
    <w:p w14:paraId="7C0AD46C" w14:textId="77777777" w:rsidR="00A5210B" w:rsidRPr="00344ADC" w:rsidRDefault="00A5210B" w:rsidP="00A5210B">
      <w:pPr>
        <w:spacing w:before="120" w:after="120" w:line="276" w:lineRule="auto"/>
        <w:rPr>
          <w:rFonts w:eastAsiaTheme="minorEastAsia"/>
        </w:rPr>
      </w:pPr>
    </w:p>
    <w:p w14:paraId="46842460"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5F53AA2D" w14:textId="58244655"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{3.64%</w:t>
      </w:r>
      <w:r>
        <w:rPr>
          <w:rFonts w:ascii="Times New Roman" w:eastAsiaTheme="minorEastAsia" w:hAnsi="Times New Roman"/>
          <w:sz w:val="20"/>
        </w:rPr>
        <w:t xml:space="preserve">, </w:t>
      </w:r>
      <w:r w:rsidRPr="00344ADC">
        <w:rPr>
          <w:rFonts w:ascii="Times New Roman" w:eastAsiaTheme="minorEastAsia" w:hAnsi="Times New Roman"/>
          <w:sz w:val="20"/>
        </w:rPr>
        <w:t xml:space="preserve">3.71%}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27B46893" w14:textId="7A25275E"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{2.33%</w:t>
      </w:r>
      <w:r>
        <w:rPr>
          <w:rFonts w:ascii="Times New Roman" w:eastAsiaTheme="minorEastAsia" w:hAnsi="Times New Roman"/>
          <w:sz w:val="20"/>
        </w:rPr>
        <w:t xml:space="preserve">, </w:t>
      </w:r>
      <w:r w:rsidRPr="00344ADC">
        <w:rPr>
          <w:rFonts w:ascii="Times New Roman" w:eastAsiaTheme="minorEastAsia" w:hAnsi="Times New Roman"/>
          <w:sz w:val="20"/>
        </w:rPr>
        <w:t xml:space="preserve">3.45%}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{0.69%, 1.25%}</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48E73B87" w14:textId="77777777" w:rsidR="00A5210B" w:rsidRPr="00344ADC" w:rsidRDefault="00A5210B" w:rsidP="00A5210B">
      <w:pPr>
        <w:spacing w:before="120" w:after="120" w:line="276" w:lineRule="auto"/>
        <w:rPr>
          <w:rFonts w:eastAsiaTheme="minorEastAsia"/>
        </w:rPr>
      </w:pPr>
    </w:p>
    <w:p w14:paraId="69E397D0"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5A35917E" w14:textId="6823373F"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2.59</w:t>
      </w:r>
      <w:r w:rsidRPr="00344ADC">
        <w:rPr>
          <w:rFonts w:ascii="Times New Roman" w:eastAsiaTheme="minorEastAsia" w:hAnsi="Times New Roman"/>
          <w:sz w:val="20"/>
        </w:rPr>
        <w:t>%</w:t>
      </w:r>
      <w:r>
        <w:rPr>
          <w:rFonts w:ascii="Times New Roman" w:eastAsiaTheme="minorEastAsia" w:hAnsi="Times New Roman"/>
          <w:sz w:val="20"/>
        </w:rPr>
        <w:t>, 4.20</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41B85D5" w14:textId="1075A01A"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lastRenderedPageBreak/>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1.69</w:t>
      </w:r>
      <w:r w:rsidRPr="00344ADC">
        <w:rPr>
          <w:rFonts w:ascii="Times New Roman" w:eastAsiaTheme="minorEastAsia" w:hAnsi="Times New Roman"/>
          <w:sz w:val="20"/>
        </w:rPr>
        <w:t>%</w:t>
      </w:r>
      <w:r>
        <w:rPr>
          <w:rFonts w:ascii="Times New Roman" w:eastAsiaTheme="minorEastAsia" w:hAnsi="Times New Roman"/>
          <w:sz w:val="20"/>
        </w:rPr>
        <w:t>, 2.62</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{0.56%, 0.83%}</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569CFA3C" w14:textId="77777777" w:rsidR="00A5210B" w:rsidRPr="00344ADC" w:rsidRDefault="00A5210B" w:rsidP="00A5210B">
      <w:pPr>
        <w:spacing w:before="120" w:after="120" w:line="276" w:lineRule="auto"/>
        <w:rPr>
          <w:rFonts w:eastAsiaTheme="minorEastAsia"/>
        </w:rPr>
      </w:pPr>
    </w:p>
    <w:p w14:paraId="5F38B4F3"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0C3E84C3" w14:textId="0DDF9DC4"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{1.02%</w:t>
      </w:r>
      <w:r>
        <w:rPr>
          <w:rFonts w:ascii="Times New Roman" w:eastAsiaTheme="minorEastAsia" w:hAnsi="Times New Roman"/>
          <w:sz w:val="20"/>
        </w:rPr>
        <w:t xml:space="preserve">, </w:t>
      </w:r>
      <w:r w:rsidRPr="00344ADC">
        <w:rPr>
          <w:rFonts w:ascii="Times New Roman" w:eastAsiaTheme="minorEastAsia" w:hAnsi="Times New Roman"/>
          <w:sz w:val="20"/>
        </w:rPr>
        <w:t xml:space="preserve">1.81%}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577EFD3" w14:textId="58E11980"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{0.83%</w:t>
      </w:r>
      <w:r>
        <w:rPr>
          <w:rFonts w:ascii="Times New Roman" w:eastAsiaTheme="minorEastAsia" w:hAnsi="Times New Roman"/>
          <w:sz w:val="20"/>
        </w:rPr>
        <w:t xml:space="preserve">, </w:t>
      </w:r>
      <w:r w:rsidRPr="00344ADC">
        <w:rPr>
          <w:rFonts w:ascii="Times New Roman" w:eastAsiaTheme="minorEastAsia" w:hAnsi="Times New Roman"/>
          <w:sz w:val="20"/>
        </w:rPr>
        <w:t xml:space="preserve">1.59%}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{0.55%,1.39%}</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39B48A58" w14:textId="77777777" w:rsidR="00A5210B" w:rsidRPr="00344ADC" w:rsidRDefault="00A5210B" w:rsidP="00A5210B">
      <w:pPr>
        <w:rPr>
          <w:rFonts w:eastAsia="宋体"/>
        </w:rPr>
      </w:pPr>
    </w:p>
    <w:p w14:paraId="5E2C3266"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hint="eastAsia"/>
          <w:sz w:val="24"/>
          <w:lang w:eastAsia="zh-CN"/>
        </w:rPr>
        <w:t>F</w:t>
      </w:r>
      <w:r w:rsidRPr="00344ADC">
        <w:rPr>
          <w:rFonts w:ascii="Arial" w:eastAsia="宋体" w:hAnsi="Arial" w:cs="Arial"/>
          <w:sz w:val="24"/>
          <w:lang w:eastAsia="zh-CN"/>
        </w:rPr>
        <w:t>R1 DU DL+UL</w:t>
      </w:r>
    </w:p>
    <w:p w14:paraId="60966A7D" w14:textId="15B42B93" w:rsidR="00A5210B" w:rsidRPr="00344ADC" w:rsidRDefault="00A5210B" w:rsidP="00A5210B">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compared to AlwaysOn (baseline) scheme,</w:t>
      </w:r>
      <w:r w:rsidRPr="00344ADC">
        <w:rPr>
          <w:lang w:eastAsia="zh-CN"/>
        </w:rPr>
        <w:t xml:space="preserve"> with dense urban, 100MHz bandwidth, DDDSU TDD format, as shown in </w:t>
      </w:r>
      <w:r w:rsidRPr="00344ADC">
        <w:rPr>
          <w:lang w:eastAsia="zh-CN"/>
        </w:rPr>
        <w:fldChar w:fldCharType="begin"/>
      </w:r>
      <w:r w:rsidRPr="00344ADC">
        <w:rPr>
          <w:lang w:eastAsia="zh-CN"/>
        </w:rPr>
        <w:instrText xml:space="preserve"> REF _Ref80048174 \h </w:instrText>
      </w:r>
      <w:r w:rsidRPr="00344ADC">
        <w:rPr>
          <w:lang w:eastAsia="zh-CN"/>
        </w:rPr>
      </w:r>
      <w:r w:rsidRPr="00344ADC">
        <w:rPr>
          <w:lang w:eastAsia="zh-CN"/>
        </w:rPr>
        <w:fldChar w:fldCharType="separate"/>
      </w:r>
      <w:r w:rsidRPr="00344ADC">
        <w:t xml:space="preserve">Table </w:t>
      </w:r>
      <w:r w:rsidRPr="00344ADC">
        <w:rPr>
          <w:noProof/>
        </w:rPr>
        <w:t>60</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_Ref80048192 \h </w:instrText>
      </w:r>
      <w:r w:rsidRPr="00344ADC">
        <w:rPr>
          <w:lang w:eastAsia="zh-CN"/>
        </w:rPr>
      </w:r>
      <w:r w:rsidRPr="00344ADC">
        <w:rPr>
          <w:lang w:eastAsia="zh-CN"/>
        </w:rPr>
        <w:fldChar w:fldCharType="separate"/>
      </w:r>
      <w:r w:rsidRPr="00344ADC">
        <w:t xml:space="preserve">Table </w:t>
      </w:r>
      <w:r w:rsidRPr="00344ADC">
        <w:rPr>
          <w:noProof/>
        </w:rPr>
        <w:t>63</w:t>
      </w:r>
      <w:r w:rsidRPr="00344ADC">
        <w:rPr>
          <w:lang w:eastAsia="zh-CN"/>
        </w:rPr>
        <w:fldChar w:fldCharType="end"/>
      </w:r>
      <w:r w:rsidRPr="00344ADC">
        <w:rPr>
          <w:lang w:eastAsia="zh-CN"/>
        </w:rPr>
        <w:t xml:space="preserve">. </w:t>
      </w:r>
    </w:p>
    <w:p w14:paraId="05802BC9" w14:textId="77777777" w:rsidR="00A5210B" w:rsidRPr="00344ADC" w:rsidRDefault="00A5210B" w:rsidP="00A5210B">
      <w:pPr>
        <w:spacing w:before="120" w:after="120" w:line="276" w:lineRule="auto"/>
        <w:rPr>
          <w:rFonts w:eastAsiaTheme="minorEastAsia"/>
        </w:rPr>
      </w:pPr>
    </w:p>
    <w:p w14:paraId="211C607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05EF4DE7" w14:textId="568B9F5D"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{2.44%</w:t>
      </w:r>
      <w:r>
        <w:rPr>
          <w:rFonts w:ascii="Times New Roman" w:eastAsiaTheme="minorEastAsia" w:hAnsi="Times New Roman"/>
          <w:sz w:val="20"/>
        </w:rPr>
        <w:t xml:space="preserve">, </w:t>
      </w:r>
      <w:r w:rsidRPr="00344ADC">
        <w:rPr>
          <w:rFonts w:ascii="Times New Roman" w:eastAsiaTheme="minorEastAsia" w:hAnsi="Times New Roman"/>
          <w:sz w:val="20"/>
        </w:rPr>
        <w:t xml:space="preserve">3.56%}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88C3C75" w14:textId="162EAE02"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{2.24%</w:t>
      </w:r>
      <w:r>
        <w:rPr>
          <w:rFonts w:ascii="Times New Roman" w:eastAsiaTheme="minorEastAsia" w:hAnsi="Times New Roman"/>
          <w:sz w:val="20"/>
        </w:rPr>
        <w:t>, 3.31</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0.85</w:t>
      </w:r>
      <w:r>
        <w:rPr>
          <w:rFonts w:ascii="Times New Roman" w:eastAsiaTheme="minorEastAsia" w:hAnsi="Times New Roman"/>
          <w:sz w:val="20"/>
        </w:rPr>
        <w:t>%, 2.32%}</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35458769" w14:textId="77777777" w:rsidR="00A5210B" w:rsidRPr="00344ADC" w:rsidRDefault="00A5210B" w:rsidP="00A5210B">
      <w:pPr>
        <w:spacing w:before="120" w:after="120" w:line="276" w:lineRule="auto"/>
        <w:rPr>
          <w:rFonts w:eastAsiaTheme="minorEastAsia"/>
        </w:rPr>
      </w:pPr>
    </w:p>
    <w:p w14:paraId="47688D0D"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45F93FBD" w14:textId="10BEF0FF"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{2.</w:t>
      </w:r>
      <w:r>
        <w:rPr>
          <w:rFonts w:ascii="Times New Roman" w:eastAsiaTheme="minorEastAsia" w:hAnsi="Times New Roman"/>
          <w:sz w:val="20"/>
        </w:rPr>
        <w:t>39</w:t>
      </w:r>
      <w:r w:rsidRPr="00344ADC">
        <w:rPr>
          <w:rFonts w:ascii="Times New Roman" w:eastAsiaTheme="minorEastAsia" w:hAnsi="Times New Roman"/>
          <w:sz w:val="20"/>
        </w:rPr>
        <w:t>%</w:t>
      </w:r>
      <w:r>
        <w:rPr>
          <w:rFonts w:ascii="Times New Roman" w:eastAsiaTheme="minorEastAsia" w:hAnsi="Times New Roman"/>
          <w:sz w:val="20"/>
        </w:rPr>
        <w:t xml:space="preserve">, </w:t>
      </w:r>
      <w:r w:rsidRPr="00344ADC">
        <w:rPr>
          <w:rFonts w:ascii="Times New Roman" w:eastAsiaTheme="minorEastAsia" w:hAnsi="Times New Roman"/>
          <w:sz w:val="20"/>
        </w:rPr>
        <w:t>3.</w:t>
      </w:r>
      <w:r>
        <w:rPr>
          <w:rFonts w:ascii="Times New Roman" w:eastAsiaTheme="minorEastAsia" w:hAnsi="Times New Roman"/>
          <w:sz w:val="20"/>
        </w:rPr>
        <w:t>79</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060F1EF0" w14:textId="38A0199F"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1.62</w:t>
      </w:r>
      <w:r w:rsidRPr="00344ADC">
        <w:rPr>
          <w:rFonts w:ascii="Times New Roman" w:eastAsiaTheme="minorEastAsia" w:hAnsi="Times New Roman"/>
          <w:sz w:val="20"/>
        </w:rPr>
        <w:t>%</w:t>
      </w:r>
      <w:r>
        <w:rPr>
          <w:rFonts w:ascii="Times New Roman" w:eastAsiaTheme="minorEastAsia" w:hAnsi="Times New Roman"/>
          <w:sz w:val="20"/>
        </w:rPr>
        <w:t>, 2.58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0.</w:t>
      </w:r>
      <w:r>
        <w:rPr>
          <w:rFonts w:ascii="Times New Roman" w:eastAsiaTheme="minorEastAsia" w:hAnsi="Times New Roman"/>
          <w:sz w:val="20"/>
        </w:rPr>
        <w:t>53%, 0.70%}</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18AEF7D2" w14:textId="77777777" w:rsidR="00A5210B" w:rsidRPr="00344ADC" w:rsidRDefault="00A5210B" w:rsidP="00A5210B">
      <w:pPr>
        <w:spacing w:before="120" w:after="120" w:line="276" w:lineRule="auto"/>
        <w:jc w:val="both"/>
        <w:rPr>
          <w:rFonts w:eastAsiaTheme="minorEastAsia"/>
          <w:lang w:eastAsia="zh-CN"/>
        </w:rPr>
      </w:pPr>
    </w:p>
    <w:p w14:paraId="0B65EA97" w14:textId="77777777" w:rsidR="00A5210B" w:rsidRPr="00344ADC" w:rsidRDefault="00A5210B" w:rsidP="00A5210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3A0CC0A2" w14:textId="3761AA39"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sidRPr="00344ADC">
        <w:rPr>
          <w:rFonts w:ascii="Times New Roman" w:eastAsiaTheme="minorEastAsia" w:hAnsi="Times New Roman" w:hint="eastAsia"/>
          <w:sz w:val="20"/>
        </w:rPr>
        <w:t>0.91%</w:t>
      </w:r>
      <w:r>
        <w:rPr>
          <w:rFonts w:ascii="Times New Roman" w:eastAsiaTheme="minorEastAsia" w:hAnsi="Times New Roman"/>
          <w:sz w:val="20"/>
        </w:rPr>
        <w:t xml:space="preserve">, </w:t>
      </w:r>
      <w:r w:rsidRPr="00344ADC">
        <w:rPr>
          <w:rFonts w:ascii="Times New Roman" w:eastAsiaTheme="minorEastAsia" w:hAnsi="Times New Roman" w:hint="eastAsia"/>
          <w:sz w:val="20"/>
        </w:rPr>
        <w:t>1.63%</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1646D29B" w14:textId="09C4A7FC" w:rsidR="001B1860" w:rsidRPr="00344ADC" w:rsidRDefault="001B1860" w:rsidP="001B1860">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sidR="00E13117">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sidR="00E91825" w:rsidRPr="00344ADC">
        <w:rPr>
          <w:rFonts w:ascii="Times New Roman" w:eastAsiaTheme="minorEastAsia" w:hAnsi="Times New Roman" w:hint="eastAsia"/>
          <w:sz w:val="20"/>
        </w:rPr>
        <w:t>0.79%</w:t>
      </w:r>
      <w:r w:rsidR="00E91825">
        <w:rPr>
          <w:rFonts w:ascii="Times New Roman" w:eastAsiaTheme="minorEastAsia" w:hAnsi="Times New Roman"/>
          <w:sz w:val="20"/>
        </w:rPr>
        <w:t xml:space="preserve">, </w:t>
      </w:r>
      <w:r w:rsidR="00E91825" w:rsidRPr="00344ADC">
        <w:rPr>
          <w:rFonts w:ascii="Times New Roman" w:eastAsiaTheme="minorEastAsia" w:hAnsi="Times New Roman" w:hint="eastAsia"/>
          <w:sz w:val="20"/>
        </w:rPr>
        <w:t>1.51%</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w:t>
      </w:r>
      <w:r w:rsidRPr="00344ADC">
        <w:rPr>
          <w:rFonts w:ascii="Times New Roman" w:eastAsiaTheme="minorEastAsia" w:hAnsi="Times New Roman"/>
          <w:sz w:val="20"/>
        </w:rPr>
        <w:t>0.</w:t>
      </w:r>
      <w:r w:rsidR="00E91825">
        <w:rPr>
          <w:rFonts w:ascii="Times New Roman" w:eastAsiaTheme="minorEastAsia" w:hAnsi="Times New Roman"/>
          <w:sz w:val="20"/>
        </w:rPr>
        <w:t>45</w:t>
      </w:r>
      <w:r>
        <w:rPr>
          <w:rFonts w:ascii="Times New Roman" w:eastAsiaTheme="minorEastAsia" w:hAnsi="Times New Roman"/>
          <w:sz w:val="20"/>
        </w:rPr>
        <w:t>%, 0.</w:t>
      </w:r>
      <w:r w:rsidR="00E91825">
        <w:rPr>
          <w:rFonts w:ascii="Times New Roman" w:eastAsiaTheme="minorEastAsia" w:hAnsi="Times New Roman"/>
          <w:sz w:val="20"/>
        </w:rPr>
        <w:t>90</w:t>
      </w:r>
      <w:r>
        <w:rPr>
          <w:rFonts w:ascii="Times New Roman" w:eastAsiaTheme="minorEastAsia" w:hAnsi="Times New Roman"/>
          <w:sz w:val="20"/>
        </w:rPr>
        <w:t>%}</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7C78892F" w14:textId="77777777" w:rsidR="00A5210B" w:rsidRPr="00344ADC" w:rsidRDefault="00A5210B" w:rsidP="00A5210B">
      <w:pPr>
        <w:spacing w:before="120" w:after="120" w:line="276" w:lineRule="auto"/>
        <w:rPr>
          <w:rFonts w:eastAsia="宋体"/>
        </w:rPr>
      </w:pPr>
    </w:p>
    <w:p w14:paraId="3733D7C5"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FR2 InH DL</w:t>
      </w:r>
    </w:p>
    <w:p w14:paraId="5AE9789B" w14:textId="77777777" w:rsidR="00A5210B" w:rsidRPr="00344ADC" w:rsidRDefault="00A5210B" w:rsidP="00A5210B">
      <w:pPr>
        <w:spacing w:before="120" w:after="120" w:line="276" w:lineRule="auto"/>
        <w:jc w:val="both"/>
        <w:rPr>
          <w:lang w:eastAsia="zh-CN"/>
        </w:rPr>
      </w:pPr>
      <w:r w:rsidRPr="00344ADC">
        <w:rPr>
          <w:lang w:eastAsia="zh-CN"/>
        </w:rPr>
        <w:t xml:space="preserve">3 sources (vivo, Nokia, Qualcomm) reported the evaluation results of power saving performance with InH, 100MHz bandwidth, DDDSU TDD format, as shown in </w:t>
      </w:r>
      <w:r w:rsidRPr="00344ADC">
        <w:rPr>
          <w:lang w:eastAsia="zh-CN"/>
        </w:rPr>
        <w:fldChar w:fldCharType="begin"/>
      </w:r>
      <w:r w:rsidRPr="00344ADC">
        <w:rPr>
          <w:lang w:eastAsia="zh-CN"/>
        </w:rPr>
        <w:instrText xml:space="preserve"> REF _Ref80046934 \h </w:instrText>
      </w:r>
      <w:r w:rsidRPr="00344ADC">
        <w:rPr>
          <w:lang w:eastAsia="zh-CN"/>
        </w:rPr>
      </w:r>
      <w:r w:rsidRPr="00344ADC">
        <w:rPr>
          <w:lang w:eastAsia="zh-CN"/>
        </w:rPr>
        <w:fldChar w:fldCharType="separate"/>
      </w:r>
      <w:r w:rsidRPr="00344ADC">
        <w:t xml:space="preserve">Table </w:t>
      </w:r>
      <w:r w:rsidRPr="00344ADC">
        <w:rPr>
          <w:noProof/>
        </w:rPr>
        <w:t>64</w:t>
      </w:r>
      <w:r w:rsidRPr="00344ADC">
        <w:rPr>
          <w:lang w:eastAsia="zh-CN"/>
        </w:rPr>
        <w:fldChar w:fldCharType="end"/>
      </w:r>
      <w:r w:rsidRPr="00344ADC">
        <w:rPr>
          <w:lang w:eastAsia="zh-CN"/>
        </w:rPr>
        <w:t xml:space="preserve"> to </w:t>
      </w:r>
      <w:r w:rsidRPr="00344ADC">
        <w:rPr>
          <w:lang w:eastAsia="zh-CN"/>
        </w:rPr>
        <w:fldChar w:fldCharType="begin"/>
      </w:r>
      <w:r w:rsidRPr="00344ADC">
        <w:rPr>
          <w:lang w:eastAsia="zh-CN"/>
        </w:rPr>
        <w:instrText xml:space="preserve"> REF _Ref80046939 \h </w:instrText>
      </w:r>
      <w:r w:rsidRPr="00344ADC">
        <w:rPr>
          <w:lang w:eastAsia="zh-CN"/>
        </w:rPr>
      </w:r>
      <w:r w:rsidRPr="00344ADC">
        <w:rPr>
          <w:lang w:eastAsia="zh-CN"/>
        </w:rPr>
        <w:fldChar w:fldCharType="separate"/>
      </w:r>
      <w:r w:rsidRPr="00344ADC">
        <w:t xml:space="preserve">Table </w:t>
      </w:r>
      <w:r w:rsidRPr="00344ADC">
        <w:rPr>
          <w:noProof/>
        </w:rPr>
        <w:t>66</w:t>
      </w:r>
      <w:r w:rsidRPr="00344ADC">
        <w:rPr>
          <w:lang w:eastAsia="zh-CN"/>
        </w:rPr>
        <w:fldChar w:fldCharType="end"/>
      </w:r>
      <w:r w:rsidRPr="00344ADC">
        <w:rPr>
          <w:lang w:eastAsia="zh-CN"/>
        </w:rPr>
        <w:t>.</w:t>
      </w:r>
    </w:p>
    <w:p w14:paraId="49C4BC8E" w14:textId="77777777" w:rsidR="00A5210B" w:rsidRPr="00344ADC" w:rsidRDefault="00A5210B" w:rsidP="00A5210B">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1B828328" w14:textId="77777777" w:rsidR="00A5210B" w:rsidRPr="00344ADC" w:rsidRDefault="00A5210B" w:rsidP="00A5210B">
      <w:pPr>
        <w:rPr>
          <w:rFonts w:eastAsia="宋体"/>
        </w:rPr>
      </w:pPr>
    </w:p>
    <w:p w14:paraId="78EE5AC3"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lastRenderedPageBreak/>
        <w:t>FR2 DU DL</w:t>
      </w:r>
    </w:p>
    <w:p w14:paraId="6B1CE4BF" w14:textId="78B6279B" w:rsidR="00A5210B" w:rsidRPr="00344ADC" w:rsidRDefault="00A5210B" w:rsidP="00A5210B">
      <w:pPr>
        <w:spacing w:before="120" w:after="120" w:line="276" w:lineRule="auto"/>
        <w:jc w:val="both"/>
        <w:rPr>
          <w:rFonts w:eastAsiaTheme="minorEastAsia"/>
          <w:lang w:eastAsia="zh-CN"/>
        </w:rPr>
      </w:pPr>
      <w:r w:rsidRPr="00344ADC">
        <w:rPr>
          <w:lang w:eastAsia="zh-CN"/>
        </w:rPr>
        <w:t xml:space="preserve">1 source (vivo) reported the evaluation results of power saving performance with Dense Urban, 100MHz bandwidth, DDDSU TDD format, as shown in </w:t>
      </w:r>
      <w:r w:rsidRPr="00344ADC">
        <w:rPr>
          <w:lang w:eastAsia="zh-CN"/>
        </w:rPr>
        <w:fldChar w:fldCharType="begin"/>
      </w:r>
      <w:r w:rsidRPr="00344ADC">
        <w:rPr>
          <w:lang w:eastAsia="zh-CN"/>
        </w:rPr>
        <w:instrText xml:space="preserve"> REF _Ref80046953 \h </w:instrText>
      </w:r>
      <w:r w:rsidRPr="00344ADC">
        <w:rPr>
          <w:lang w:eastAsia="zh-CN"/>
        </w:rPr>
      </w:r>
      <w:r w:rsidRPr="00344ADC">
        <w:rPr>
          <w:lang w:eastAsia="zh-CN"/>
        </w:rPr>
        <w:fldChar w:fldCharType="separate"/>
      </w:r>
      <w:r w:rsidRPr="00344ADC">
        <w:t xml:space="preserve">Table </w:t>
      </w:r>
      <w:r w:rsidRPr="00344ADC">
        <w:rPr>
          <w:noProof/>
        </w:rPr>
        <w:t>67</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_Ref80046959 \h </w:instrText>
      </w:r>
      <w:r w:rsidRPr="00344ADC">
        <w:rPr>
          <w:lang w:eastAsia="zh-CN"/>
        </w:rPr>
      </w:r>
      <w:r w:rsidRPr="00344ADC">
        <w:rPr>
          <w:lang w:eastAsia="zh-CN"/>
        </w:rPr>
        <w:fldChar w:fldCharType="separate"/>
      </w:r>
      <w:r w:rsidRPr="00344ADC">
        <w:t xml:space="preserve">Table </w:t>
      </w:r>
      <w:r w:rsidRPr="00344ADC">
        <w:rPr>
          <w:noProof/>
        </w:rPr>
        <w:t>68</w:t>
      </w:r>
      <w:r w:rsidRPr="00344ADC">
        <w:rPr>
          <w:lang w:eastAsia="zh-CN"/>
        </w:rPr>
        <w:fldChar w:fldCharType="end"/>
      </w:r>
      <w:r w:rsidRPr="00344ADC">
        <w:rPr>
          <w:lang w:eastAsia="zh-CN"/>
        </w:rPr>
        <w:t>.</w:t>
      </w:r>
    </w:p>
    <w:p w14:paraId="4E80619B" w14:textId="77777777" w:rsidR="00A5210B" w:rsidRPr="00344ADC" w:rsidRDefault="00A5210B" w:rsidP="00A5210B">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2E2D58A4" w14:textId="77777777" w:rsidR="00A5210B" w:rsidRPr="00344ADC" w:rsidRDefault="00A5210B" w:rsidP="00A5210B">
      <w:pPr>
        <w:rPr>
          <w:rFonts w:eastAsia="宋体"/>
          <w:lang w:eastAsia="zh-CN"/>
        </w:rPr>
      </w:pPr>
    </w:p>
    <w:p w14:paraId="1CAE638C"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FR2 InH UL</w:t>
      </w:r>
    </w:p>
    <w:p w14:paraId="692DAEC6"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FR2, InH, UL, pose/control stream as shown in </w:t>
      </w:r>
      <w:r w:rsidRPr="00344ADC">
        <w:rPr>
          <w:lang w:eastAsia="zh-CN"/>
        </w:rPr>
        <w:fldChar w:fldCharType="begin"/>
      </w:r>
      <w:r w:rsidRPr="00344ADC">
        <w:rPr>
          <w:lang w:eastAsia="zh-CN"/>
        </w:rPr>
        <w:instrText xml:space="preserve"> REF _Ref80083579 \h </w:instrText>
      </w:r>
      <w:r w:rsidRPr="00344ADC">
        <w:rPr>
          <w:lang w:eastAsia="zh-CN"/>
        </w:rPr>
      </w:r>
      <w:r w:rsidRPr="00344ADC">
        <w:rPr>
          <w:lang w:eastAsia="zh-CN"/>
        </w:rPr>
        <w:fldChar w:fldCharType="separate"/>
      </w:r>
      <w:r w:rsidRPr="00344ADC">
        <w:t xml:space="preserve">Table </w:t>
      </w:r>
      <w:r w:rsidRPr="00344ADC">
        <w:rPr>
          <w:noProof/>
        </w:rPr>
        <w:t>69</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_Ref80083586 \h </w:instrText>
      </w:r>
      <w:r w:rsidRPr="00344ADC">
        <w:rPr>
          <w:lang w:eastAsia="zh-CN"/>
        </w:rPr>
      </w:r>
      <w:r w:rsidRPr="00344ADC">
        <w:rPr>
          <w:lang w:eastAsia="zh-CN"/>
        </w:rPr>
        <w:fldChar w:fldCharType="separate"/>
      </w:r>
      <w:r w:rsidRPr="00344ADC">
        <w:t xml:space="preserve">Table </w:t>
      </w:r>
      <w:r w:rsidRPr="00344ADC">
        <w:rPr>
          <w:noProof/>
        </w:rPr>
        <w:t>70</w:t>
      </w:r>
      <w:r w:rsidRPr="00344ADC">
        <w:rPr>
          <w:lang w:eastAsia="zh-CN"/>
        </w:rPr>
        <w:fldChar w:fldCharType="end"/>
      </w:r>
      <w:r w:rsidRPr="00344ADC">
        <w:rPr>
          <w:lang w:eastAsia="zh-CN"/>
        </w:rPr>
        <w:t>.</w:t>
      </w:r>
    </w:p>
    <w:p w14:paraId="1896D59F" w14:textId="77777777" w:rsidR="00A5210B" w:rsidRPr="00344ADC" w:rsidRDefault="00A5210B" w:rsidP="00A5210B">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6D8DF99E" w14:textId="77777777" w:rsidR="00A5210B" w:rsidRPr="00344ADC" w:rsidRDefault="00A5210B" w:rsidP="00A5210B">
      <w:pPr>
        <w:rPr>
          <w:rFonts w:eastAsia="宋体"/>
        </w:rPr>
      </w:pPr>
    </w:p>
    <w:p w14:paraId="7AAE1FD3" w14:textId="77777777" w:rsidR="00A5210B" w:rsidRPr="00344ADC" w:rsidRDefault="00A5210B" w:rsidP="00B96C69">
      <w:pPr>
        <w:keepNext/>
        <w:numPr>
          <w:ilvl w:val="3"/>
          <w:numId w:val="5"/>
        </w:numPr>
        <w:spacing w:before="240" w:after="60"/>
        <w:outlineLvl w:val="3"/>
        <w:rPr>
          <w:rFonts w:ascii="Arial" w:eastAsia="宋体" w:hAnsi="Arial" w:cs="Arial"/>
          <w:sz w:val="24"/>
          <w:lang w:eastAsia="zh-CN"/>
        </w:rPr>
      </w:pPr>
      <w:r w:rsidRPr="00344ADC">
        <w:rPr>
          <w:rFonts w:ascii="Arial" w:eastAsia="宋体" w:hAnsi="Arial" w:cs="Arial"/>
          <w:sz w:val="24"/>
          <w:lang w:eastAsia="zh-CN"/>
        </w:rPr>
        <w:t>FR2 DU DL</w:t>
      </w:r>
    </w:p>
    <w:p w14:paraId="0507E48E" w14:textId="77777777" w:rsidR="00A5210B" w:rsidRPr="00344ADC" w:rsidRDefault="00A5210B" w:rsidP="00A5210B">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Pr="00344ADC">
        <w:rPr>
          <w:lang w:eastAsia="zh-CN"/>
        </w:rPr>
        <w:fldChar w:fldCharType="begin"/>
      </w:r>
      <w:r w:rsidRPr="00344ADC">
        <w:rPr>
          <w:lang w:eastAsia="zh-CN"/>
        </w:rPr>
        <w:instrText xml:space="preserve"> REF _Ref80083599 \h </w:instrText>
      </w:r>
      <w:r w:rsidRPr="00344ADC">
        <w:rPr>
          <w:lang w:eastAsia="zh-CN"/>
        </w:rPr>
      </w:r>
      <w:r w:rsidRPr="00344ADC">
        <w:rPr>
          <w:lang w:eastAsia="zh-CN"/>
        </w:rPr>
        <w:fldChar w:fldCharType="separate"/>
      </w:r>
      <w:r w:rsidRPr="00344ADC">
        <w:t xml:space="preserve">Table </w:t>
      </w:r>
      <w:r w:rsidRPr="00344ADC">
        <w:rPr>
          <w:noProof/>
        </w:rPr>
        <w:t>71</w:t>
      </w:r>
      <w:r w:rsidRPr="00344ADC">
        <w:rPr>
          <w:lang w:eastAsia="zh-CN"/>
        </w:rPr>
        <w:fldChar w:fldCharType="end"/>
      </w:r>
      <w:r w:rsidRPr="00344ADC">
        <w:rPr>
          <w:lang w:eastAsia="zh-CN"/>
        </w:rPr>
        <w:t xml:space="preserve"> and </w:t>
      </w:r>
      <w:r w:rsidRPr="00344ADC">
        <w:rPr>
          <w:lang w:eastAsia="zh-CN"/>
        </w:rPr>
        <w:fldChar w:fldCharType="begin"/>
      </w:r>
      <w:r w:rsidRPr="00344ADC">
        <w:rPr>
          <w:lang w:eastAsia="zh-CN"/>
        </w:rPr>
        <w:instrText xml:space="preserve"> REF _Ref80083607 \h </w:instrText>
      </w:r>
      <w:r w:rsidRPr="00344ADC">
        <w:rPr>
          <w:lang w:eastAsia="zh-CN"/>
        </w:rPr>
      </w:r>
      <w:r w:rsidRPr="00344ADC">
        <w:rPr>
          <w:lang w:eastAsia="zh-CN"/>
        </w:rPr>
        <w:fldChar w:fldCharType="separate"/>
      </w:r>
      <w:r w:rsidRPr="00344ADC">
        <w:t xml:space="preserve">Table </w:t>
      </w:r>
      <w:r w:rsidRPr="00344ADC">
        <w:rPr>
          <w:noProof/>
        </w:rPr>
        <w:t>72</w:t>
      </w:r>
      <w:r w:rsidRPr="00344ADC">
        <w:rPr>
          <w:lang w:eastAsia="zh-CN"/>
        </w:rPr>
        <w:fldChar w:fldCharType="end"/>
      </w:r>
      <w:r w:rsidRPr="00344ADC">
        <w:rPr>
          <w:lang w:eastAsia="zh-CN"/>
        </w:rPr>
        <w:t>.</w:t>
      </w:r>
    </w:p>
    <w:p w14:paraId="1AD7DBA7" w14:textId="10468A8E" w:rsidR="00A5210B" w:rsidRPr="00B96C69" w:rsidRDefault="00A5210B" w:rsidP="00A5210B">
      <w:pPr>
        <w:rPr>
          <w:rFonts w:eastAsia="宋体"/>
          <w:highlight w:val="yellow"/>
        </w:rPr>
      </w:pPr>
      <w:r w:rsidRPr="00344ADC">
        <w:rPr>
          <w:rFonts w:eastAsia="宋体" w:hint="eastAsia"/>
          <w:highlight w:val="yellow"/>
          <w:lang w:eastAsia="zh-CN"/>
        </w:rPr>
        <w:t>(</w:t>
      </w:r>
      <w:r w:rsidRPr="00344ADC">
        <w:rPr>
          <w:rFonts w:eastAsia="宋体"/>
          <w:highlight w:val="yellow"/>
          <w:lang w:eastAsia="zh-CN"/>
        </w:rPr>
        <w:t>TBD on observation)</w:t>
      </w:r>
    </w:p>
    <w:p w14:paraId="7D3E2886" w14:textId="54A58CB2" w:rsidR="000972E7" w:rsidRDefault="000972E7" w:rsidP="00A5210B">
      <w:pPr>
        <w:rPr>
          <w:rFonts w:eastAsia="宋体"/>
          <w:lang w:eastAsia="zh-CN"/>
        </w:rPr>
      </w:pPr>
    </w:p>
    <w:p w14:paraId="4D51A2C5" w14:textId="675A42DA" w:rsidR="000972E7" w:rsidRPr="00344ADC" w:rsidRDefault="00B50CC1" w:rsidP="000972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 xml:space="preserve">Impact on </w:t>
      </w:r>
      <w:r w:rsidR="000972E7">
        <w:rPr>
          <w:rFonts w:ascii="Arial" w:eastAsia="宋体" w:hAnsi="Arial" w:cs="Arial"/>
          <w:sz w:val="24"/>
          <w:lang w:eastAsia="zh-CN"/>
        </w:rPr>
        <w:t>power consumption</w:t>
      </w:r>
    </w:p>
    <w:p w14:paraId="661254C1" w14:textId="38F7F522" w:rsidR="00A5210B" w:rsidRDefault="00A5210B" w:rsidP="00A5210B">
      <w:pPr>
        <w:rPr>
          <w:rFonts w:eastAsia="宋体"/>
        </w:rPr>
      </w:pPr>
    </w:p>
    <w:p w14:paraId="7AC67627" w14:textId="52130E8E" w:rsidR="005313AE" w:rsidRDefault="005313AE" w:rsidP="005313AE">
      <w:pPr>
        <w:pStyle w:val="ListParagraph"/>
        <w:ind w:firstLineChars="0" w:firstLine="0"/>
        <w:rPr>
          <w:rFonts w:ascii="Times New Roman" w:hAnsi="Times New Roman"/>
          <w:sz w:val="20"/>
        </w:rPr>
      </w:pPr>
      <w:r>
        <w:rPr>
          <w:rFonts w:ascii="Times New Roman" w:hAnsi="Times New Roman"/>
          <w:sz w:val="20"/>
        </w:rPr>
        <w:t xml:space="preserve">This section summarizes the key observations for power consumption, including the impact of different </w:t>
      </w:r>
      <w:r w:rsidRPr="008240BB">
        <w:rPr>
          <w:rFonts w:ascii="Times New Roman" w:hAnsi="Times New Roman"/>
          <w:sz w:val="20"/>
        </w:rPr>
        <w:t>assumptions/configurations</w:t>
      </w:r>
      <w:r>
        <w:rPr>
          <w:rFonts w:ascii="Times New Roman" w:hAnsi="Times New Roman"/>
          <w:sz w:val="20"/>
        </w:rPr>
        <w:t>, the potential gain of enhancement scheme, etc.</w:t>
      </w:r>
    </w:p>
    <w:p w14:paraId="2AAFAA29" w14:textId="77777777" w:rsidR="005313AE" w:rsidRDefault="005313AE" w:rsidP="005313AE">
      <w:pPr>
        <w:pStyle w:val="ListParagraph"/>
        <w:ind w:firstLineChars="0" w:firstLine="0"/>
        <w:rPr>
          <w:rFonts w:ascii="Times New Roman" w:hAnsi="Times New Roman"/>
          <w:sz w:val="20"/>
        </w:rPr>
      </w:pPr>
    </w:p>
    <w:p w14:paraId="1B83DCF0" w14:textId="6D708758" w:rsidR="005313AE" w:rsidRDefault="005313AE" w:rsidP="00A5210B">
      <w:pPr>
        <w:rPr>
          <w:rFonts w:eastAsia="宋体"/>
        </w:rPr>
      </w:pPr>
    </w:p>
    <w:p w14:paraId="1A6BC05C" w14:textId="6D0DF1ED" w:rsidR="00BF6B17" w:rsidRPr="00344ADC" w:rsidRDefault="00BF6B17" w:rsidP="00BF6B17">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enhancement power saving scheme</w:t>
      </w:r>
    </w:p>
    <w:p w14:paraId="11053554" w14:textId="77FA4D93" w:rsidR="00DB4D83" w:rsidRDefault="00DB4D83" w:rsidP="00A5210B">
      <w:pPr>
        <w:rPr>
          <w:rFonts w:eastAsia="宋体"/>
        </w:rPr>
      </w:pPr>
    </w:p>
    <w:p w14:paraId="1EDDB7C6" w14:textId="1503D03D" w:rsidR="00062B26" w:rsidRDefault="00093E4A" w:rsidP="00062B26">
      <w:pPr>
        <w:pStyle w:val="ListParagraph"/>
        <w:ind w:firstLineChars="0" w:firstLine="0"/>
        <w:rPr>
          <w:rFonts w:ascii="Times New Roman" w:hAnsi="Times New Roman"/>
          <w:sz w:val="20"/>
        </w:rPr>
      </w:pPr>
      <w:r>
        <w:rPr>
          <w:rFonts w:ascii="Times New Roman" w:hAnsi="Times New Roman" w:hint="eastAsia"/>
          <w:sz w:val="20"/>
        </w:rPr>
        <w:t>T</w:t>
      </w:r>
      <w:r>
        <w:rPr>
          <w:rFonts w:ascii="Times New Roman" w:hAnsi="Times New Roman"/>
          <w:sz w:val="20"/>
        </w:rPr>
        <w:t>BD</w:t>
      </w:r>
    </w:p>
    <w:p w14:paraId="24B36F8D" w14:textId="77777777" w:rsidR="00062B26" w:rsidRDefault="00062B26" w:rsidP="00A5210B">
      <w:pPr>
        <w:rPr>
          <w:rFonts w:eastAsia="宋体"/>
        </w:rPr>
      </w:pPr>
    </w:p>
    <w:p w14:paraId="765BADB8" w14:textId="471B0B94" w:rsidR="00BF6B17" w:rsidRPr="00344ADC" w:rsidRDefault="00BF6B17" w:rsidP="00BF6B17">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 xml:space="preserve">Impact of </w:t>
      </w:r>
      <w:r w:rsidR="00E63117" w:rsidRPr="00E63117">
        <w:rPr>
          <w:rFonts w:ascii="Arial" w:eastAsia="宋体" w:hAnsi="Arial" w:cs="Arial"/>
          <w:sz w:val="24"/>
          <w:lang w:eastAsia="zh-CN"/>
        </w:rPr>
        <w:t>tradeoff between capacity and power</w:t>
      </w:r>
    </w:p>
    <w:p w14:paraId="709DF20C" w14:textId="12570B15" w:rsidR="00BF6B17" w:rsidRDefault="00BF6B17" w:rsidP="00A5210B">
      <w:pPr>
        <w:rPr>
          <w:rFonts w:eastAsia="宋体"/>
        </w:rPr>
      </w:pPr>
    </w:p>
    <w:p w14:paraId="29D56618" w14:textId="5BCDD3BD" w:rsidR="00062B26" w:rsidRDefault="00062B26" w:rsidP="00062B26">
      <w:pPr>
        <w:pStyle w:val="ListParagraph"/>
        <w:ind w:firstLineChars="0" w:firstLine="0"/>
        <w:rPr>
          <w:rFonts w:ascii="Times New Roman" w:hAnsi="Times New Roman"/>
          <w:sz w:val="20"/>
        </w:rPr>
      </w:pPr>
      <w:r>
        <w:rPr>
          <w:rFonts w:ascii="Times New Roman" w:hAnsi="Times New Roman"/>
          <w:sz w:val="20"/>
        </w:rPr>
        <w:t>TBD</w:t>
      </w:r>
    </w:p>
    <w:p w14:paraId="3050E106" w14:textId="77777777" w:rsidR="00062B26" w:rsidRDefault="00062B26" w:rsidP="00A5210B">
      <w:pPr>
        <w:rPr>
          <w:rFonts w:eastAsia="宋体"/>
        </w:rPr>
      </w:pPr>
    </w:p>
    <w:p w14:paraId="6E649E3F" w14:textId="6FD97B03" w:rsidR="00BF6B17" w:rsidRPr="00344ADC" w:rsidRDefault="00BF6B17" w:rsidP="00BF6B17">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 xml:space="preserve">Impact of </w:t>
      </w:r>
      <w:r w:rsidR="00E63117">
        <w:rPr>
          <w:rFonts w:ascii="Arial" w:eastAsia="宋体" w:hAnsi="Arial" w:cs="Arial"/>
          <w:sz w:val="24"/>
          <w:lang w:eastAsia="zh-CN"/>
        </w:rPr>
        <w:t>data rate</w:t>
      </w:r>
    </w:p>
    <w:p w14:paraId="2A9D44C9" w14:textId="2517BED0" w:rsidR="00BF6B17" w:rsidRDefault="00BF6B17" w:rsidP="00A5210B">
      <w:pPr>
        <w:rPr>
          <w:rFonts w:eastAsia="宋体"/>
        </w:rPr>
      </w:pPr>
    </w:p>
    <w:p w14:paraId="78021AD1" w14:textId="15327E43" w:rsidR="00DB4D83" w:rsidRDefault="00E63117" w:rsidP="00A5210B">
      <w:pPr>
        <w:rPr>
          <w:rFonts w:eastAsia="宋体"/>
          <w:lang w:eastAsia="zh-CN"/>
        </w:rPr>
      </w:pPr>
      <w:r>
        <w:rPr>
          <w:rFonts w:eastAsia="宋体" w:hint="eastAsia"/>
          <w:lang w:eastAsia="zh-CN"/>
        </w:rPr>
        <w:t>T</w:t>
      </w:r>
      <w:r>
        <w:rPr>
          <w:rFonts w:eastAsia="宋体"/>
          <w:lang w:eastAsia="zh-CN"/>
        </w:rPr>
        <w:t>BD</w:t>
      </w:r>
    </w:p>
    <w:p w14:paraId="4D227C2C" w14:textId="3F0287CA" w:rsidR="00E63117" w:rsidRDefault="00E63117" w:rsidP="00A5210B">
      <w:pPr>
        <w:rPr>
          <w:rFonts w:eastAsia="宋体"/>
          <w:lang w:eastAsia="zh-CN"/>
        </w:rPr>
      </w:pPr>
    </w:p>
    <w:p w14:paraId="6FB021FF" w14:textId="3BFA0049" w:rsidR="00E63117" w:rsidRPr="00344ADC" w:rsidRDefault="00E63117" w:rsidP="00E63117">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Impact of xxx</w:t>
      </w:r>
    </w:p>
    <w:p w14:paraId="5F20281F" w14:textId="77777777" w:rsidR="00E63117" w:rsidRPr="00344ADC" w:rsidRDefault="00E63117" w:rsidP="00A5210B">
      <w:pPr>
        <w:rPr>
          <w:rFonts w:eastAsia="宋体"/>
          <w:lang w:eastAsia="zh-CN"/>
        </w:rPr>
      </w:pPr>
    </w:p>
    <w:p w14:paraId="684A6E11" w14:textId="77777777" w:rsidR="00A5210B" w:rsidRPr="00344ADC" w:rsidRDefault="00A5210B" w:rsidP="00A5210B">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Summary of discussion</w:t>
      </w:r>
    </w:p>
    <w:p w14:paraId="2EC384CC" w14:textId="13F591F2" w:rsidR="00A5210B" w:rsidRDefault="00A5210B">
      <w:pPr>
        <w:pStyle w:val="ListParagraph"/>
        <w:ind w:firstLine="400"/>
        <w:rPr>
          <w:rFonts w:ascii="Times New Roman" w:hAnsi="Times New Roman"/>
          <w:sz w:val="20"/>
        </w:rPr>
      </w:pPr>
    </w:p>
    <w:p w14:paraId="67D2DD58" w14:textId="31657033" w:rsidR="003A2E26" w:rsidRPr="00344ADC" w:rsidRDefault="003A2E26" w:rsidP="003A2E26">
      <w:pPr>
        <w:pStyle w:val="BodyText"/>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Pr>
          <w:rFonts w:eastAsiaTheme="minorEastAsia"/>
          <w:b/>
          <w:bCs/>
          <w:lang w:eastAsia="zh-CN"/>
        </w:rPr>
        <w:t>baseline power consumption</w:t>
      </w:r>
      <w:r w:rsidRPr="00344ADC">
        <w:rPr>
          <w:rFonts w:eastAsiaTheme="minorEastAsia"/>
          <w:b/>
          <w:bCs/>
          <w:lang w:eastAsia="zh-CN"/>
        </w:rPr>
        <w:t xml:space="preserve"> evaluation.</w:t>
      </w:r>
    </w:p>
    <w:tbl>
      <w:tblPr>
        <w:tblStyle w:val="TableGrid2"/>
        <w:tblW w:w="5000" w:type="pct"/>
        <w:tblLook w:val="04A0" w:firstRow="1" w:lastRow="0" w:firstColumn="1" w:lastColumn="0" w:noHBand="0" w:noVBand="1"/>
      </w:tblPr>
      <w:tblGrid>
        <w:gridCol w:w="1200"/>
        <w:gridCol w:w="7860"/>
      </w:tblGrid>
      <w:tr w:rsidR="003A2E26" w:rsidRPr="00344ADC" w14:paraId="52C9099F" w14:textId="77777777" w:rsidTr="00312BAD">
        <w:tc>
          <w:tcPr>
            <w:tcW w:w="662" w:type="pct"/>
            <w:shd w:val="clear" w:color="auto" w:fill="D9D9D9"/>
          </w:tcPr>
          <w:p w14:paraId="1F825775" w14:textId="77777777" w:rsidR="003A2E26" w:rsidRPr="00344ADC" w:rsidRDefault="003A2E26" w:rsidP="00312BAD">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6661D8DA" w14:textId="77777777" w:rsidR="003A2E26" w:rsidRPr="00344ADC" w:rsidRDefault="003A2E26" w:rsidP="00312BAD">
            <w:pPr>
              <w:spacing w:after="180" w:line="259" w:lineRule="auto"/>
              <w:rPr>
                <w:rFonts w:eastAsia="宋体"/>
                <w:b/>
                <w:szCs w:val="20"/>
                <w:lang w:val="en-GB" w:eastAsia="zh-CN"/>
              </w:rPr>
            </w:pPr>
            <w:r w:rsidRPr="00344ADC">
              <w:rPr>
                <w:rFonts w:eastAsia="宋体"/>
                <w:b/>
                <w:szCs w:val="20"/>
                <w:lang w:val="en-GB" w:eastAsia="zh-CN"/>
              </w:rPr>
              <w:t>Comment</w:t>
            </w:r>
          </w:p>
        </w:tc>
      </w:tr>
      <w:tr w:rsidR="003A2E26" w:rsidRPr="00344ADC" w14:paraId="1E48D6D8" w14:textId="77777777" w:rsidTr="00312BAD">
        <w:tc>
          <w:tcPr>
            <w:tcW w:w="662" w:type="pct"/>
          </w:tcPr>
          <w:p w14:paraId="0582FE38" w14:textId="7862297B" w:rsidR="003A2E26" w:rsidRPr="00344ADC" w:rsidRDefault="00BB0985" w:rsidP="00312BAD">
            <w:pPr>
              <w:spacing w:after="180" w:line="259" w:lineRule="auto"/>
              <w:rPr>
                <w:rFonts w:eastAsia="宋体"/>
                <w:szCs w:val="20"/>
                <w:lang w:val="en-GB" w:eastAsia="zh-CN"/>
              </w:rPr>
            </w:pPr>
            <w:r>
              <w:rPr>
                <w:rFonts w:eastAsia="宋体"/>
                <w:szCs w:val="20"/>
                <w:lang w:val="en-GB" w:eastAsia="zh-CN"/>
              </w:rPr>
              <w:t>MTK</w:t>
            </w:r>
          </w:p>
        </w:tc>
        <w:tc>
          <w:tcPr>
            <w:tcW w:w="4338" w:type="pct"/>
          </w:tcPr>
          <w:p w14:paraId="0D5F5B93" w14:textId="28317C50" w:rsidR="003A2E26" w:rsidRPr="00344ADC" w:rsidRDefault="00BB0985" w:rsidP="00BB0985">
            <w:pPr>
              <w:spacing w:after="180" w:line="259" w:lineRule="auto"/>
              <w:rPr>
                <w:rFonts w:eastAsia="宋体"/>
                <w:szCs w:val="20"/>
                <w:lang w:val="en-GB" w:eastAsia="zh-CN"/>
              </w:rPr>
            </w:pPr>
            <w:r>
              <w:rPr>
                <w:rFonts w:eastAsia="宋体"/>
                <w:szCs w:val="20"/>
                <w:lang w:val="en-GB" w:eastAsia="zh-CN"/>
              </w:rPr>
              <w:t xml:space="preserve">Current power saving results capture 1 or 2 sources results, and most of them are only from vivo. Maybe we can capture results from more companies (Ex. MTK)? Besides, we think one observation can be the consumed power between XR service and conventional eMBB service to show how power consuming XR application is compared to eMBB. Last but not least, </w:t>
            </w:r>
            <w:r>
              <w:rPr>
                <w:rFonts w:eastAsia="宋体"/>
                <w:szCs w:val="20"/>
                <w:lang w:val="en-GB" w:eastAsia="zh-CN"/>
              </w:rPr>
              <w:lastRenderedPageBreak/>
              <w:t xml:space="preserve">current captured results seem to take CDRX as baseline, which does not fit previous RAN1 agreements. </w:t>
            </w:r>
          </w:p>
        </w:tc>
      </w:tr>
      <w:tr w:rsidR="00AF4423" w:rsidRPr="00344ADC" w14:paraId="76562838" w14:textId="77777777" w:rsidTr="00312BAD">
        <w:tc>
          <w:tcPr>
            <w:tcW w:w="662" w:type="pct"/>
          </w:tcPr>
          <w:p w14:paraId="6B66D809" w14:textId="5B28F9BA" w:rsidR="00AF4423" w:rsidRPr="00344ADC" w:rsidRDefault="00AF4423" w:rsidP="00AF4423">
            <w:pPr>
              <w:spacing w:after="180" w:line="259" w:lineRule="auto"/>
              <w:rPr>
                <w:rFonts w:eastAsia="宋体"/>
                <w:szCs w:val="20"/>
                <w:lang w:eastAsia="zh-CN"/>
              </w:rPr>
            </w:pPr>
            <w:r>
              <w:rPr>
                <w:rFonts w:eastAsia="宋体"/>
                <w:szCs w:val="20"/>
                <w:lang w:eastAsia="zh-CN"/>
              </w:rPr>
              <w:lastRenderedPageBreak/>
              <w:t>Nokia, NSB</w:t>
            </w:r>
          </w:p>
        </w:tc>
        <w:tc>
          <w:tcPr>
            <w:tcW w:w="4338" w:type="pct"/>
          </w:tcPr>
          <w:p w14:paraId="637ABA9E" w14:textId="1D83CDA6" w:rsidR="00AF4423" w:rsidRPr="00344ADC" w:rsidRDefault="00AF4423" w:rsidP="00AF4423">
            <w:pPr>
              <w:spacing w:after="180" w:line="259" w:lineRule="auto"/>
              <w:rPr>
                <w:rFonts w:eastAsia="宋体"/>
                <w:szCs w:val="20"/>
                <w:lang w:eastAsia="zh-CN"/>
              </w:rPr>
            </w:pPr>
            <w:r>
              <w:rPr>
                <w:rFonts w:eastAsia="宋体"/>
                <w:szCs w:val="20"/>
                <w:lang w:eastAsia="zh-CN"/>
              </w:rPr>
              <w:t>Thank you for providing the revised list of draft observations. We believe there may be a small typo in 2.2.1.1. “</w:t>
            </w:r>
            <w:r w:rsidRPr="00344ADC">
              <w:rPr>
                <w:rFonts w:eastAsiaTheme="minorEastAsia"/>
              </w:rPr>
              <w:t xml:space="preserve">for </w:t>
            </w:r>
            <w:r>
              <w:rPr>
                <w:rFonts w:eastAsiaTheme="minorEastAsia"/>
              </w:rPr>
              <w:t xml:space="preserve">high </w:t>
            </w:r>
            <w:r w:rsidRPr="00344ADC">
              <w:rPr>
                <w:rFonts w:eastAsiaTheme="minorEastAsia"/>
              </w:rPr>
              <w:t>load</w:t>
            </w:r>
            <w:r>
              <w:rPr>
                <w:rFonts w:eastAsiaTheme="minorEastAsia"/>
              </w:rPr>
              <w:t xml:space="preserve"> with {</w:t>
            </w:r>
            <w:r w:rsidRPr="00012D02">
              <w:rPr>
                <w:rFonts w:eastAsiaTheme="minorEastAsia"/>
                <w:color w:val="FF0000"/>
              </w:rPr>
              <w:t>4</w:t>
            </w:r>
            <w:r w:rsidRPr="00012D02">
              <w:rPr>
                <w:rFonts w:eastAsiaTheme="minorEastAsia"/>
                <w:strike/>
                <w:color w:val="FF0000"/>
              </w:rPr>
              <w:t>2</w:t>
            </w:r>
            <w:r>
              <w:rPr>
                <w:rFonts w:eastAsiaTheme="minorEastAsia"/>
              </w:rPr>
              <w:t>.67</w:t>
            </w:r>
            <w:r w:rsidRPr="00EC3652">
              <w:rPr>
                <w:rFonts w:eastAsiaTheme="minorEastAsia"/>
              </w:rPr>
              <w:t>%</w:t>
            </w:r>
            <w:r>
              <w:rPr>
                <w:rFonts w:eastAsiaTheme="minorEastAsia"/>
              </w:rPr>
              <w:t>}</w:t>
            </w:r>
            <w:r w:rsidRPr="00EC3652">
              <w:rPr>
                <w:rFonts w:eastAsiaTheme="minorEastAsia"/>
              </w:rPr>
              <w:t xml:space="preserve"> of satisfied UE loss</w:t>
            </w:r>
            <w:r>
              <w:rPr>
                <w:rFonts w:eastAsiaTheme="minorEastAsia"/>
              </w:rPr>
              <w:t>.</w:t>
            </w:r>
            <w:commentRangeStart w:id="15"/>
            <w:commentRangeEnd w:id="15"/>
            <w:r>
              <w:rPr>
                <w:rStyle w:val="CommentReference"/>
              </w:rPr>
              <w:commentReference w:id="15"/>
            </w:r>
            <w:r>
              <w:rPr>
                <w:rFonts w:eastAsia="宋体"/>
                <w:szCs w:val="20"/>
                <w:lang w:eastAsia="zh-CN"/>
              </w:rPr>
              <w:t>” It should be 4.67, not 2.67, as the drop is from 99% (not from 97%) down to 94.33%.</w:t>
            </w:r>
          </w:p>
        </w:tc>
      </w:tr>
      <w:tr w:rsidR="00576838" w:rsidRPr="00344ADC" w14:paraId="475A780D" w14:textId="77777777" w:rsidTr="00312BAD">
        <w:tc>
          <w:tcPr>
            <w:tcW w:w="662" w:type="pct"/>
          </w:tcPr>
          <w:p w14:paraId="03B8C18C" w14:textId="39929E93" w:rsidR="00576838" w:rsidRDefault="00576838" w:rsidP="00576838">
            <w:pPr>
              <w:spacing w:after="180" w:line="259" w:lineRule="auto"/>
              <w:rPr>
                <w:rFonts w:eastAsia="宋体"/>
                <w:szCs w:val="20"/>
                <w:lang w:eastAsia="zh-CN"/>
              </w:rPr>
            </w:pPr>
            <w:r>
              <w:rPr>
                <w:rFonts w:eastAsia="宋体"/>
                <w:szCs w:val="20"/>
                <w:lang w:eastAsia="zh-CN"/>
              </w:rPr>
              <w:t>Huawei, HiSilicon</w:t>
            </w:r>
          </w:p>
        </w:tc>
        <w:tc>
          <w:tcPr>
            <w:tcW w:w="4338" w:type="pct"/>
          </w:tcPr>
          <w:p w14:paraId="48DA31D0" w14:textId="77777777" w:rsidR="00576838" w:rsidRDefault="00576838" w:rsidP="00576838">
            <w:pPr>
              <w:spacing w:after="180" w:line="259" w:lineRule="auto"/>
              <w:rPr>
                <w:bCs/>
              </w:rPr>
            </w:pPr>
            <w:r w:rsidRPr="001D46A5">
              <w:rPr>
                <w:rFonts w:eastAsia="宋体"/>
                <w:b/>
                <w:szCs w:val="20"/>
                <w:u w:val="single"/>
                <w:lang w:val="en-GB" w:eastAsia="zh-CN"/>
              </w:rPr>
              <w:t>Comment#</w:t>
            </w:r>
            <w:r>
              <w:rPr>
                <w:rFonts w:eastAsia="宋体"/>
                <w:b/>
                <w:szCs w:val="20"/>
                <w:u w:val="single"/>
                <w:lang w:val="en-GB" w:eastAsia="zh-CN"/>
              </w:rPr>
              <w:t>1</w:t>
            </w:r>
            <w:r>
              <w:rPr>
                <w:rFonts w:eastAsia="宋体"/>
                <w:szCs w:val="20"/>
                <w:lang w:val="en-GB" w:eastAsia="zh-CN"/>
              </w:rPr>
              <w:t xml:space="preserve">: </w:t>
            </w:r>
            <w:r>
              <w:rPr>
                <w:rFonts w:eastAsia="宋体" w:hint="eastAsia"/>
                <w:szCs w:val="20"/>
                <w:lang w:val="en-GB" w:eastAsia="zh-CN"/>
              </w:rPr>
              <w:t>I</w:t>
            </w:r>
            <w:r>
              <w:rPr>
                <w:rFonts w:eastAsia="宋体"/>
                <w:szCs w:val="20"/>
                <w:lang w:val="en-GB" w:eastAsia="zh-CN"/>
              </w:rPr>
              <w:t xml:space="preserve">n section 2.2.1.2 </w:t>
            </w:r>
            <w:r w:rsidRPr="00944CCA">
              <w:rPr>
                <w:rFonts w:eastAsia="宋体"/>
                <w:szCs w:val="20"/>
                <w:lang w:val="en-GB" w:eastAsia="zh-CN"/>
              </w:rPr>
              <w:t>FR1 DU DL</w:t>
            </w:r>
            <w:r>
              <w:rPr>
                <w:rFonts w:eastAsia="宋体"/>
                <w:szCs w:val="20"/>
                <w:lang w:val="en-GB" w:eastAsia="zh-CN"/>
              </w:rPr>
              <w:t>, there might be some mistakes, the following red changes are suggested:</w:t>
            </w:r>
          </w:p>
          <w:p w14:paraId="75B5CC2E" w14:textId="77777777" w:rsidR="00576838" w:rsidRDefault="00576838" w:rsidP="00576838">
            <w:pPr>
              <w:spacing w:after="180" w:line="259" w:lineRule="auto"/>
              <w:rPr>
                <w:bCs/>
              </w:rPr>
            </w:pPr>
            <w:r>
              <w:rPr>
                <w:bCs/>
              </w:rPr>
              <w:t>==</w:t>
            </w:r>
          </w:p>
          <w:p w14:paraId="5A66F5D3" w14:textId="77777777" w:rsidR="00576838" w:rsidRPr="00344ADC" w:rsidRDefault="00576838" w:rsidP="00576838">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D2549B">
              <w:rPr>
                <w:b/>
                <w:bCs/>
                <w:strike/>
                <w:color w:val="FF0000"/>
                <w:u w:val="single"/>
              </w:rPr>
              <w:t>VR/AR</w:t>
            </w:r>
            <w:r w:rsidRPr="00D2549B">
              <w:rPr>
                <w:b/>
                <w:bCs/>
                <w:color w:val="FF0000"/>
                <w:u w:val="single"/>
              </w:rPr>
              <w:t>CG</w:t>
            </w:r>
            <w:r w:rsidRPr="00344ADC">
              <w:rPr>
                <w:b/>
                <w:bCs/>
                <w:u w:val="single"/>
              </w:rPr>
              <w:t>, 30Mbps, 1</w:t>
            </w:r>
            <w:r w:rsidRPr="00150ABA">
              <w:rPr>
                <w:b/>
                <w:bCs/>
                <w:strike/>
                <w:color w:val="FF0000"/>
                <w:u w:val="single"/>
              </w:rPr>
              <w:t>0</w:t>
            </w:r>
            <w:r w:rsidRPr="00150ABA">
              <w:rPr>
                <w:b/>
                <w:bCs/>
                <w:color w:val="FF0000"/>
                <w:u w:val="single"/>
              </w:rPr>
              <w:t>5</w:t>
            </w:r>
            <w:r w:rsidRPr="00344ADC">
              <w:rPr>
                <w:b/>
                <w:bCs/>
                <w:u w:val="single"/>
              </w:rPr>
              <w:t>ms PDB:</w:t>
            </w:r>
          </w:p>
          <w:p w14:paraId="3AF175E5" w14:textId="77777777" w:rsidR="00576838" w:rsidRPr="00344ADC" w:rsidRDefault="00576838" w:rsidP="0057683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sidRPr="00EC3652">
              <w:rPr>
                <w:rFonts w:ascii="Times New Roman" w:eastAsiaTheme="minorEastAsia" w:hAnsi="Times New Roman"/>
                <w:sz w:val="20"/>
              </w:rPr>
              <w:t>Interdigital</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6.64%</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5C44AEA7" w14:textId="77777777" w:rsidR="00576838" w:rsidRPr="00344ADC" w:rsidRDefault="00576838" w:rsidP="0057683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2 </w:t>
            </w:r>
            <w:r w:rsidRPr="005C1998">
              <w:rPr>
                <w:rFonts w:ascii="Times New Roman" w:eastAsiaTheme="minorEastAsia" w:hAnsi="Times New Roman"/>
                <w:sz w:val="20"/>
              </w:rPr>
              <w:t>source</w:t>
            </w:r>
            <w:r>
              <w:rPr>
                <w:rFonts w:ascii="Times New Roman" w:eastAsiaTheme="minorEastAsia" w:hAnsi="Times New Roman"/>
                <w:sz w:val="20"/>
              </w:rPr>
              <w:t>s</w:t>
            </w:r>
            <w:r w:rsidRPr="005C1998">
              <w:rPr>
                <w:rFonts w:ascii="Times New Roman" w:eastAsiaTheme="minorEastAsia" w:hAnsi="Times New Roman"/>
                <w:sz w:val="20"/>
              </w:rPr>
              <w:t xml:space="preserve"> (</w:t>
            </w:r>
            <w:r>
              <w:rPr>
                <w:rFonts w:ascii="Times New Roman" w:eastAsiaTheme="minorEastAsia" w:hAnsi="Times New Roman"/>
                <w:sz w:val="20"/>
              </w:rPr>
              <w:t>Huawei, Ericsson</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w:t>
            </w:r>
            <w:r>
              <w:rPr>
                <w:rFonts w:ascii="Times New Roman" w:eastAsiaTheme="minorEastAsia" w:hAnsi="Times New Roman"/>
                <w:sz w:val="20"/>
              </w:rPr>
              <w:t>2.67%~8%</w:t>
            </w:r>
            <w:r w:rsidRPr="00344ADC">
              <w:rPr>
                <w:rFonts w:ascii="Times New Roman" w:eastAsiaTheme="minorEastAsia" w:hAnsi="Times New Roman"/>
                <w:sz w:val="20"/>
              </w:rPr>
              <w:t xml:space="preserve">} for </w:t>
            </w:r>
            <w:r>
              <w:rPr>
                <w:rFonts w:ascii="Times New Roman" w:eastAsiaTheme="minorEastAsia" w:hAnsi="Times New Roman"/>
                <w:sz w:val="20"/>
              </w:rPr>
              <w:t xml:space="preserve">high </w:t>
            </w:r>
            <w:r w:rsidRPr="00344ADC">
              <w:rPr>
                <w:rFonts w:ascii="Times New Roman" w:eastAsiaTheme="minorEastAsia" w:hAnsi="Times New Roman"/>
                <w:sz w:val="20"/>
              </w:rPr>
              <w:t>load</w:t>
            </w:r>
            <w:r>
              <w:rPr>
                <w:rFonts w:ascii="Times New Roman" w:eastAsiaTheme="minorEastAsia" w:hAnsi="Times New Roman"/>
                <w:sz w:val="20"/>
              </w:rPr>
              <w:t xml:space="preserve"> with {3%~14%}</w:t>
            </w:r>
            <w:r w:rsidRPr="00EC3652">
              <w:rPr>
                <w:rFonts w:ascii="Times New Roman" w:eastAsiaTheme="minorEastAsia" w:hAnsi="Times New Roman"/>
                <w:sz w:val="20"/>
              </w:rPr>
              <w:t xml:space="preserve"> of satisfied UE loss</w:t>
            </w:r>
            <w:r>
              <w:rPr>
                <w:rFonts w:ascii="Times New Roman" w:eastAsiaTheme="minorEastAsia" w:hAnsi="Times New Roman"/>
                <w:sz w:val="20"/>
              </w:rPr>
              <w:t>.</w:t>
            </w:r>
          </w:p>
          <w:p w14:paraId="51ED1C0D" w14:textId="77777777" w:rsidR="00576838" w:rsidRPr="00344ADC" w:rsidRDefault="00576838" w:rsidP="00576838">
            <w:pPr>
              <w:spacing w:before="120" w:after="120" w:line="276" w:lineRule="auto"/>
              <w:rPr>
                <w:rFonts w:eastAsiaTheme="minorEastAsia"/>
              </w:rPr>
            </w:pPr>
          </w:p>
          <w:p w14:paraId="105A0155" w14:textId="77777777" w:rsidR="00576838" w:rsidRPr="00344ADC" w:rsidRDefault="00576838" w:rsidP="00576838">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67F1CEDA" w14:textId="77777777" w:rsidR="00576838" w:rsidRDefault="00576838" w:rsidP="00576838">
            <w:pPr>
              <w:pStyle w:val="ListParagraph"/>
              <w:numPr>
                <w:ilvl w:val="0"/>
                <w:numId w:val="13"/>
              </w:numPr>
              <w:spacing w:before="120" w:after="120" w:line="276" w:lineRule="auto"/>
              <w:ind w:firstLineChars="0"/>
              <w:rPr>
                <w:rFonts w:ascii="Times New Roman" w:eastAsiaTheme="minorEastAsia" w:hAnsi="Times New Roman"/>
                <w:sz w:val="20"/>
              </w:rPr>
            </w:pPr>
            <w:r>
              <w:rPr>
                <w:rFonts w:ascii="Times New Roman" w:eastAsiaTheme="minorEastAsia" w:hAnsi="Times New Roman"/>
                <w:sz w:val="20"/>
              </w:rPr>
              <w:t xml:space="preserve">According to 1 </w:t>
            </w:r>
            <w:r w:rsidRPr="005C1998">
              <w:rPr>
                <w:rFonts w:ascii="Times New Roman" w:eastAsiaTheme="minorEastAsia" w:hAnsi="Times New Roman"/>
                <w:sz w:val="20"/>
              </w:rPr>
              <w:t>source (</w:t>
            </w:r>
            <w:r>
              <w:rPr>
                <w:rFonts w:ascii="Times New Roman" w:eastAsiaTheme="minorEastAsia" w:hAnsi="Times New Roman"/>
                <w:sz w:val="20"/>
              </w:rPr>
              <w:t>vivo</w:t>
            </w:r>
            <w:r w:rsidRPr="005C1998">
              <w:rPr>
                <w:rFonts w:ascii="Times New Roman" w:eastAsiaTheme="minorEastAsia" w:hAnsi="Times New Roman"/>
                <w:sz w:val="20"/>
              </w:rPr>
              <w:t>)</w:t>
            </w:r>
            <w:r w:rsidRPr="00344ADC">
              <w:rPr>
                <w:rFonts w:ascii="Times New Roman" w:eastAsiaTheme="minorEastAsia" w:hAnsi="Times New Roman"/>
                <w:sz w:val="20"/>
              </w:rPr>
              <w:t>,</w:t>
            </w:r>
            <w:r>
              <w:rPr>
                <w:rFonts w:ascii="Times New Roman" w:eastAsiaTheme="minorEastAsia" w:hAnsi="Times New Roman"/>
                <w:sz w:val="20"/>
              </w:rPr>
              <w:t xml:space="preserve"> </w:t>
            </w:r>
            <w:r>
              <w:rPr>
                <w:rFonts w:ascii="Times New Roman" w:eastAsiaTheme="minorEastAsia" w:hAnsi="Times New Roman" w:hint="eastAsia"/>
                <w:sz w:val="20"/>
              </w:rPr>
              <w:t>f</w:t>
            </w:r>
            <w:r w:rsidRPr="00344ADC">
              <w:rPr>
                <w:rFonts w:ascii="Times New Roman" w:eastAsiaTheme="minorEastAsia" w:hAnsi="Times New Roman"/>
                <w:sz w:val="20"/>
              </w:rPr>
              <w:t xml:space="preserve">or R15/16CDRX power saving scheme, </w:t>
            </w:r>
            <w:r>
              <w:rPr>
                <w:rFonts w:ascii="Times New Roman" w:eastAsiaTheme="minorEastAsia" w:hAnsi="Times New Roman"/>
                <w:sz w:val="20"/>
              </w:rPr>
              <w:t>the power saving gain is in the range of</w:t>
            </w:r>
            <w:r w:rsidRPr="00344ADC">
              <w:rPr>
                <w:rFonts w:ascii="Times New Roman" w:eastAsiaTheme="minorEastAsia" w:hAnsi="Times New Roman"/>
                <w:sz w:val="20"/>
              </w:rPr>
              <w:t xml:space="preserve"> {3.53%, 5.56%} for </w:t>
            </w:r>
            <w:r>
              <w:rPr>
                <w:rFonts w:ascii="Times New Roman" w:eastAsiaTheme="minorEastAsia" w:hAnsi="Times New Roman"/>
                <w:sz w:val="20"/>
              </w:rPr>
              <w:t xml:space="preserve">low </w:t>
            </w:r>
            <w:r w:rsidRPr="00344ADC">
              <w:rPr>
                <w:rFonts w:ascii="Times New Roman" w:eastAsiaTheme="minorEastAsia" w:hAnsi="Times New Roman"/>
                <w:sz w:val="20"/>
              </w:rPr>
              <w:t>load</w:t>
            </w:r>
            <w:r>
              <w:rPr>
                <w:rFonts w:ascii="Times New Roman" w:eastAsiaTheme="minorEastAsia" w:hAnsi="Times New Roman"/>
                <w:sz w:val="20"/>
              </w:rPr>
              <w:t xml:space="preserve"> with no </w:t>
            </w:r>
            <w:r w:rsidRPr="00EC3652">
              <w:rPr>
                <w:rFonts w:ascii="Times New Roman" w:eastAsiaTheme="minorEastAsia" w:hAnsi="Times New Roman"/>
                <w:sz w:val="20"/>
              </w:rPr>
              <w:t>% of satisfied UE loss</w:t>
            </w:r>
            <w:r>
              <w:rPr>
                <w:rFonts w:ascii="Times New Roman" w:eastAsiaTheme="minorEastAsia" w:hAnsi="Times New Roman"/>
                <w:sz w:val="20"/>
              </w:rPr>
              <w:t>.</w:t>
            </w:r>
          </w:p>
          <w:p w14:paraId="42996B25" w14:textId="77777777" w:rsidR="00576838" w:rsidRDefault="00576838" w:rsidP="00576838">
            <w:pPr>
              <w:spacing w:before="120" w:after="120" w:line="276" w:lineRule="auto"/>
              <w:rPr>
                <w:rFonts w:eastAsiaTheme="minorEastAsia"/>
              </w:rPr>
            </w:pPr>
          </w:p>
          <w:p w14:paraId="12B03E24" w14:textId="77777777" w:rsidR="00576838" w:rsidRPr="00C64D94" w:rsidRDefault="00576838" w:rsidP="00576838">
            <w:pPr>
              <w:spacing w:before="120" w:after="120" w:line="276" w:lineRule="auto"/>
              <w:jc w:val="both"/>
              <w:rPr>
                <w:rFonts w:eastAsiaTheme="minorEastAsia"/>
                <w:color w:val="FF0000"/>
              </w:rPr>
            </w:pPr>
            <w:r w:rsidRPr="00C64D94">
              <w:rPr>
                <w:rFonts w:eastAsiaTheme="minorEastAsia"/>
                <w:color w:val="FF0000"/>
                <w:lang w:eastAsia="zh-CN"/>
              </w:rPr>
              <w:t xml:space="preserve">Comparing to UE always on, following is observed for </w:t>
            </w:r>
            <w:r w:rsidRPr="00C64D94">
              <w:rPr>
                <w:b/>
                <w:bCs/>
                <w:color w:val="FF0000"/>
                <w:u w:val="single"/>
              </w:rPr>
              <w:t xml:space="preserve">VR/AR, </w:t>
            </w:r>
            <w:r>
              <w:rPr>
                <w:b/>
                <w:bCs/>
                <w:color w:val="FF0000"/>
                <w:u w:val="single"/>
              </w:rPr>
              <w:t>30</w:t>
            </w:r>
            <w:r w:rsidRPr="00C64D94">
              <w:rPr>
                <w:b/>
                <w:bCs/>
                <w:color w:val="FF0000"/>
                <w:u w:val="single"/>
              </w:rPr>
              <w:t>Mbps, 10ms PDB:</w:t>
            </w:r>
          </w:p>
          <w:p w14:paraId="61E5C8F0" w14:textId="0E4C9A70" w:rsidR="00576838" w:rsidRDefault="00576838" w:rsidP="00576838">
            <w:pPr>
              <w:spacing w:after="180" w:line="259" w:lineRule="auto"/>
              <w:rPr>
                <w:rFonts w:eastAsia="宋体"/>
                <w:szCs w:val="20"/>
                <w:lang w:eastAsia="zh-CN"/>
              </w:rPr>
            </w:pPr>
            <w:r w:rsidRPr="00801FCC">
              <w:rPr>
                <w:rFonts w:eastAsiaTheme="minorEastAsia"/>
              </w:rPr>
              <w:t xml:space="preserve">According to 3 sources (vivo, Huawei, Ericsson), </w:t>
            </w:r>
            <w:r w:rsidRPr="00801FCC">
              <w:rPr>
                <w:rFonts w:eastAsiaTheme="minorEastAsia" w:hint="eastAsia"/>
              </w:rPr>
              <w:t>f</w:t>
            </w:r>
            <w:r w:rsidRPr="00801FCC">
              <w:rPr>
                <w:rFonts w:eastAsiaTheme="minorEastAsia"/>
              </w:rPr>
              <w:t>or R15/16CDRX power saving scheme, the power saving gain is in the range of {2.89%~5.00%} for high load with {1.45%~8%} of satisfied UE loss.</w:t>
            </w:r>
          </w:p>
        </w:tc>
      </w:tr>
    </w:tbl>
    <w:p w14:paraId="6251F0F7" w14:textId="77777777" w:rsidR="003A2E26" w:rsidRDefault="003A2E26" w:rsidP="003A2E26">
      <w:pPr>
        <w:pStyle w:val="ListParagraph"/>
        <w:ind w:firstLineChars="0" w:firstLine="0"/>
        <w:rPr>
          <w:rFonts w:ascii="Times New Roman" w:hAnsi="Times New Roman"/>
          <w:sz w:val="20"/>
        </w:rPr>
      </w:pPr>
    </w:p>
    <w:p w14:paraId="7C96210C" w14:textId="77777777" w:rsidR="003A2E26" w:rsidRDefault="003A2E26" w:rsidP="003A2E26">
      <w:pPr>
        <w:pStyle w:val="ListParagraph"/>
        <w:ind w:firstLineChars="0" w:firstLine="0"/>
        <w:rPr>
          <w:rFonts w:ascii="Times New Roman" w:hAnsi="Times New Roman"/>
          <w:sz w:val="20"/>
        </w:rPr>
      </w:pPr>
    </w:p>
    <w:p w14:paraId="267ECA17" w14:textId="46485953" w:rsidR="003A2E26" w:rsidRPr="00344ADC" w:rsidRDefault="003A2E26" w:rsidP="003A2E26">
      <w:pPr>
        <w:pStyle w:val="BodyText"/>
        <w:numPr>
          <w:ilvl w:val="0"/>
          <w:numId w:val="28"/>
        </w:numPr>
        <w:ind w:left="0" w:firstLine="0"/>
        <w:rPr>
          <w:rFonts w:eastAsiaTheme="minorEastAsia"/>
          <w:b/>
          <w:bCs/>
          <w:lang w:eastAsia="zh-CN"/>
        </w:rPr>
      </w:pPr>
      <w:r w:rsidRPr="00344ADC">
        <w:rPr>
          <w:rFonts w:eastAsiaTheme="minorEastAsia"/>
          <w:b/>
          <w:bCs/>
          <w:lang w:eastAsia="zh-CN"/>
        </w:rPr>
        <w:t xml:space="preserve">Please share your comment on the observations for </w:t>
      </w:r>
      <w:r>
        <w:rPr>
          <w:rFonts w:eastAsiaTheme="minorEastAsia"/>
          <w:b/>
          <w:bCs/>
          <w:lang w:eastAsia="zh-CN"/>
        </w:rPr>
        <w:t>the impact of power consumption</w:t>
      </w:r>
      <w:r w:rsidRPr="00344ADC">
        <w:rPr>
          <w:rFonts w:eastAsiaTheme="minorEastAsia"/>
          <w:b/>
          <w:bCs/>
          <w:lang w:eastAsia="zh-CN"/>
        </w:rPr>
        <w:t xml:space="preserve"> evaluation</w:t>
      </w:r>
      <w:r w:rsidR="00093E4A">
        <w:rPr>
          <w:rFonts w:eastAsiaTheme="minorEastAsia"/>
          <w:b/>
          <w:bCs/>
          <w:lang w:eastAsia="zh-CN"/>
        </w:rPr>
        <w:t xml:space="preserve">, e.g. </w:t>
      </w:r>
      <w:r w:rsidR="00E63117">
        <w:rPr>
          <w:rFonts w:eastAsiaTheme="minorEastAsia"/>
          <w:b/>
          <w:bCs/>
          <w:lang w:eastAsia="zh-CN"/>
        </w:rPr>
        <w:t>what needs to be captured for the observations of power evaluation, what enhancement schemes need to be considered in the observation</w:t>
      </w:r>
      <w:r w:rsidR="003A5089">
        <w:rPr>
          <w:rFonts w:eastAsiaTheme="minorEastAsia"/>
          <w:b/>
          <w:bCs/>
          <w:lang w:eastAsia="zh-CN"/>
        </w:rPr>
        <w:t xml:space="preserve"> for power</w:t>
      </w:r>
      <w:r w:rsidR="00E63117">
        <w:rPr>
          <w:rFonts w:eastAsiaTheme="minorEastAsia"/>
          <w:b/>
          <w:bCs/>
          <w:lang w:eastAsia="zh-CN"/>
        </w:rPr>
        <w:t>, etc</w:t>
      </w:r>
      <w:r w:rsidRPr="00344ADC">
        <w:rPr>
          <w:rFonts w:eastAsiaTheme="minorEastAsia"/>
          <w:b/>
          <w:bCs/>
          <w:lang w:eastAsia="zh-CN"/>
        </w:rPr>
        <w:t>.</w:t>
      </w:r>
    </w:p>
    <w:tbl>
      <w:tblPr>
        <w:tblStyle w:val="TableGrid2"/>
        <w:tblW w:w="5000" w:type="pct"/>
        <w:tblLook w:val="04A0" w:firstRow="1" w:lastRow="0" w:firstColumn="1" w:lastColumn="0" w:noHBand="0" w:noVBand="1"/>
      </w:tblPr>
      <w:tblGrid>
        <w:gridCol w:w="1200"/>
        <w:gridCol w:w="7860"/>
      </w:tblGrid>
      <w:tr w:rsidR="003A2E26" w:rsidRPr="00344ADC" w14:paraId="7972B09C" w14:textId="77777777" w:rsidTr="00312BAD">
        <w:tc>
          <w:tcPr>
            <w:tcW w:w="662" w:type="pct"/>
            <w:shd w:val="clear" w:color="auto" w:fill="D9D9D9"/>
          </w:tcPr>
          <w:p w14:paraId="691B8A3A" w14:textId="77777777" w:rsidR="003A2E26" w:rsidRPr="00344ADC" w:rsidRDefault="003A2E26" w:rsidP="00312BAD">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6092C3E9" w14:textId="77777777" w:rsidR="003A2E26" w:rsidRPr="00344ADC" w:rsidRDefault="003A2E26" w:rsidP="00312BAD">
            <w:pPr>
              <w:spacing w:after="180" w:line="259" w:lineRule="auto"/>
              <w:rPr>
                <w:rFonts w:eastAsia="宋体"/>
                <w:b/>
                <w:szCs w:val="20"/>
                <w:lang w:val="en-GB" w:eastAsia="zh-CN"/>
              </w:rPr>
            </w:pPr>
            <w:r w:rsidRPr="00344ADC">
              <w:rPr>
                <w:rFonts w:eastAsia="宋体"/>
                <w:b/>
                <w:szCs w:val="20"/>
                <w:lang w:val="en-GB" w:eastAsia="zh-CN"/>
              </w:rPr>
              <w:t>Comment</w:t>
            </w:r>
          </w:p>
        </w:tc>
      </w:tr>
      <w:tr w:rsidR="003A2E26" w:rsidRPr="00344ADC" w14:paraId="58277E33" w14:textId="77777777" w:rsidTr="00312BAD">
        <w:tc>
          <w:tcPr>
            <w:tcW w:w="662" w:type="pct"/>
          </w:tcPr>
          <w:p w14:paraId="3FEE5140" w14:textId="0D7AC35C" w:rsidR="003A2E26" w:rsidRPr="00344ADC" w:rsidRDefault="00BB0985" w:rsidP="00312BAD">
            <w:pPr>
              <w:spacing w:after="180" w:line="259" w:lineRule="auto"/>
              <w:rPr>
                <w:rFonts w:eastAsia="宋体"/>
                <w:szCs w:val="20"/>
                <w:lang w:val="en-GB" w:eastAsia="zh-CN"/>
              </w:rPr>
            </w:pPr>
            <w:r>
              <w:rPr>
                <w:rFonts w:eastAsia="宋体"/>
                <w:szCs w:val="20"/>
                <w:lang w:val="en-GB" w:eastAsia="zh-CN"/>
              </w:rPr>
              <w:t>MTK</w:t>
            </w:r>
          </w:p>
        </w:tc>
        <w:tc>
          <w:tcPr>
            <w:tcW w:w="4338" w:type="pct"/>
          </w:tcPr>
          <w:p w14:paraId="34AFD267" w14:textId="62E12C09" w:rsidR="003A2E26" w:rsidRPr="00344ADC" w:rsidRDefault="00BB0985" w:rsidP="00BB0985">
            <w:pPr>
              <w:spacing w:after="180" w:line="259" w:lineRule="auto"/>
              <w:rPr>
                <w:rFonts w:eastAsia="宋体"/>
                <w:szCs w:val="20"/>
                <w:lang w:val="en-GB" w:eastAsia="zh-CN"/>
              </w:rPr>
            </w:pPr>
            <w:r>
              <w:rPr>
                <w:rFonts w:eastAsia="宋体"/>
                <w:szCs w:val="20"/>
                <w:lang w:val="en-GB" w:eastAsia="zh-CN"/>
              </w:rPr>
              <w:t>Some companies provided results for R16/R17 power saving techniques, ex. BWP switch, cross slot scheduling, PDCCH skipping. We think those results should also be captured.</w:t>
            </w:r>
          </w:p>
        </w:tc>
      </w:tr>
      <w:tr w:rsidR="009749F6" w:rsidRPr="00344ADC" w14:paraId="52A0A2E9" w14:textId="77777777" w:rsidTr="00312BAD">
        <w:tc>
          <w:tcPr>
            <w:tcW w:w="662" w:type="pct"/>
          </w:tcPr>
          <w:p w14:paraId="7E2160FC" w14:textId="5F459629" w:rsidR="009749F6" w:rsidRPr="00344ADC" w:rsidRDefault="009749F6" w:rsidP="009749F6">
            <w:pPr>
              <w:spacing w:after="180" w:line="259" w:lineRule="auto"/>
              <w:rPr>
                <w:rFonts w:eastAsia="宋体"/>
                <w:szCs w:val="20"/>
                <w:lang w:eastAsia="zh-CN"/>
              </w:rPr>
            </w:pPr>
            <w:r>
              <w:rPr>
                <w:rFonts w:hint="eastAsia"/>
                <w:color w:val="000000"/>
              </w:rPr>
              <w:t>ZTE, Sanechips</w:t>
            </w:r>
          </w:p>
        </w:tc>
        <w:tc>
          <w:tcPr>
            <w:tcW w:w="4338" w:type="pct"/>
          </w:tcPr>
          <w:p w14:paraId="0B9E8222" w14:textId="77777777" w:rsidR="009749F6" w:rsidRDefault="009749F6" w:rsidP="009749F6">
            <w:pPr>
              <w:spacing w:after="180" w:line="256" w:lineRule="auto"/>
            </w:pPr>
            <w:r>
              <w:rPr>
                <w:rFonts w:hint="eastAsia"/>
              </w:rPr>
              <w:t xml:space="preserve">Answer to </w:t>
            </w:r>
            <w:r>
              <w:t>QC’s Question</w:t>
            </w:r>
            <w:r>
              <w:rPr>
                <w:rFonts w:hint="eastAsia"/>
              </w:rPr>
              <w:t xml:space="preserve"> to ZTE in</w:t>
            </w:r>
            <w:r>
              <w:t xml:space="preserve"> power consumption in Round 1</w:t>
            </w:r>
            <w:r>
              <w:rPr>
                <w:rFonts w:hint="eastAsia"/>
              </w:rPr>
              <w:t>.</w:t>
            </w:r>
          </w:p>
          <w:p w14:paraId="5AF300A8" w14:textId="77777777" w:rsidR="009749F6" w:rsidRDefault="009749F6" w:rsidP="009749F6">
            <w:pPr>
              <w:spacing w:after="180" w:line="256" w:lineRule="auto"/>
            </w:pPr>
            <w:r>
              <w:t>I</w:t>
            </w:r>
            <w:r>
              <w:rPr>
                <w:rFonts w:hint="eastAsia"/>
              </w:rPr>
              <w:t xml:space="preserve">n our contribution, </w:t>
            </w:r>
            <w:r>
              <w:t>the DL and UL power consumption were evaluated independently and calculated jointly to simplify the simulation.</w:t>
            </w:r>
            <w:r>
              <w:rPr>
                <w:rFonts w:hint="eastAsia"/>
              </w:rPr>
              <w:t xml:space="preserve"> So we </w:t>
            </w:r>
            <w:r>
              <w:t>provided % of satisfied UE in DL, and % of satisfied UE for UL</w:t>
            </w:r>
            <w:r>
              <w:rPr>
                <w:rFonts w:hint="eastAsia"/>
              </w:rPr>
              <w:t xml:space="preserve"> separately. The total </w:t>
            </w:r>
            <w:r>
              <w:t>% of satisfied UE</w:t>
            </w:r>
            <w:r>
              <w:rPr>
                <w:rFonts w:hint="eastAsia"/>
              </w:rPr>
              <w:t xml:space="preserve"> can be </w:t>
            </w:r>
            <w:r>
              <w:t>derived</w:t>
            </w:r>
            <w:r>
              <w:rPr>
                <w:rFonts w:hint="eastAsia"/>
              </w:rPr>
              <w:t xml:space="preserve"> according to min{</w:t>
            </w:r>
            <w:r>
              <w:t>% of satisfied UE in DL</w:t>
            </w:r>
            <w:r>
              <w:rPr>
                <w:rFonts w:hint="eastAsia"/>
              </w:rPr>
              <w:t xml:space="preserve">, </w:t>
            </w:r>
            <w:r>
              <w:t xml:space="preserve">% of satisfied UE in </w:t>
            </w:r>
            <w:r>
              <w:rPr>
                <w:rFonts w:hint="eastAsia"/>
              </w:rPr>
              <w:t>U</w:t>
            </w:r>
            <w:r>
              <w:t>L</w:t>
            </w:r>
            <w:r>
              <w:rPr>
                <w:rFonts w:hint="eastAsia"/>
              </w:rPr>
              <w:t>}.</w:t>
            </w:r>
          </w:p>
          <w:p w14:paraId="376D109D" w14:textId="77777777" w:rsidR="009749F6" w:rsidRDefault="009749F6" w:rsidP="009749F6">
            <w:pPr>
              <w:spacing w:after="180" w:line="256" w:lineRule="auto"/>
            </w:pPr>
            <w:r>
              <w:rPr>
                <w:rFonts w:hint="eastAsia"/>
              </w:rPr>
              <w:t>The following steps are  used for independent DL and UL power consumption evaluation</w:t>
            </w:r>
            <w:r w:rsidRPr="000A52D6">
              <w:rPr>
                <w:rFonts w:hint="eastAsia"/>
              </w:rPr>
              <w:t xml:space="preserve"> in our contribution</w:t>
            </w:r>
            <w:r>
              <w:rPr>
                <w:rFonts w:hint="eastAsia"/>
              </w:rPr>
              <w:t>:</w:t>
            </w:r>
          </w:p>
          <w:p w14:paraId="6E2319DE" w14:textId="77777777" w:rsidR="009749F6" w:rsidRDefault="009749F6" w:rsidP="009749F6">
            <w:pPr>
              <w:numPr>
                <w:ilvl w:val="0"/>
                <w:numId w:val="41"/>
              </w:numPr>
              <w:spacing w:after="180" w:line="256" w:lineRule="auto"/>
            </w:pPr>
            <w:r>
              <w:rPr>
                <w:rFonts w:hint="eastAsia"/>
              </w:rPr>
              <w:t>Evaluating DL and UL power consumption independently;</w:t>
            </w:r>
          </w:p>
          <w:p w14:paraId="53A45AC0" w14:textId="77777777" w:rsidR="009749F6" w:rsidRDefault="009749F6" w:rsidP="009749F6">
            <w:pPr>
              <w:numPr>
                <w:ilvl w:val="0"/>
                <w:numId w:val="41"/>
              </w:numPr>
              <w:spacing w:after="180" w:line="256" w:lineRule="auto"/>
            </w:pPr>
            <w:r>
              <w:rPr>
                <w:rFonts w:hint="eastAsia"/>
              </w:rPr>
              <w:t>Collecting DL and UL slot states respectively;</w:t>
            </w:r>
          </w:p>
          <w:p w14:paraId="633A5063" w14:textId="77777777" w:rsidR="009749F6" w:rsidRDefault="009749F6" w:rsidP="009749F6">
            <w:pPr>
              <w:numPr>
                <w:ilvl w:val="0"/>
                <w:numId w:val="41"/>
              </w:numPr>
              <w:spacing w:after="180" w:line="256" w:lineRule="auto"/>
            </w:pPr>
            <w:r>
              <w:rPr>
                <w:rFonts w:hint="eastAsia"/>
              </w:rPr>
              <w:t xml:space="preserve">Recombining </w:t>
            </w:r>
            <w:r>
              <w:t>these slot states in a single timeline</w:t>
            </w:r>
            <w:r>
              <w:rPr>
                <w:rFonts w:hint="eastAsia"/>
              </w:rPr>
              <w:t>;</w:t>
            </w:r>
          </w:p>
          <w:p w14:paraId="4F2AE199" w14:textId="77777777" w:rsidR="009749F6" w:rsidRDefault="009749F6" w:rsidP="009749F6">
            <w:pPr>
              <w:numPr>
                <w:ilvl w:val="0"/>
                <w:numId w:val="41"/>
              </w:numPr>
              <w:spacing w:after="180" w:line="256" w:lineRule="auto"/>
              <w:rPr>
                <w:rFonts w:eastAsia="宋体"/>
                <w:szCs w:val="20"/>
                <w:lang w:eastAsia="zh-CN"/>
              </w:rPr>
            </w:pPr>
            <w:r>
              <w:t>Calculating overall power consumption according to the recombined timeline.</w:t>
            </w:r>
          </w:p>
          <w:p w14:paraId="3B1D792F" w14:textId="77777777" w:rsidR="009749F6" w:rsidRPr="00A034B9" w:rsidRDefault="009749F6" w:rsidP="009749F6">
            <w:pPr>
              <w:spacing w:after="180" w:line="256" w:lineRule="auto"/>
              <w:ind w:left="420"/>
              <w:rPr>
                <w:rFonts w:eastAsia="宋体"/>
                <w:szCs w:val="20"/>
                <w:lang w:eastAsia="zh-CN"/>
              </w:rPr>
            </w:pPr>
          </w:p>
          <w:p w14:paraId="74BEC84D" w14:textId="77777777" w:rsidR="009749F6" w:rsidRDefault="009749F6" w:rsidP="009749F6">
            <w:pPr>
              <w:spacing w:after="180" w:line="256" w:lineRule="auto"/>
            </w:pPr>
            <w:r>
              <w:t>We think the above method can be used to collect the power consumption results for both DL and UL to draw a full picture of UE power consumption. Hence, a new sub-section is suggested as: 5.5.4 DL and UL evaluating separately</w:t>
            </w:r>
          </w:p>
          <w:p w14:paraId="56173612" w14:textId="77777777" w:rsidR="009749F6" w:rsidRDefault="009749F6" w:rsidP="009749F6">
            <w:pPr>
              <w:spacing w:after="180" w:line="256" w:lineRule="auto"/>
            </w:pPr>
          </w:p>
          <w:p w14:paraId="6192AA6B" w14:textId="5382335E" w:rsidR="009749F6" w:rsidRPr="00344ADC" w:rsidRDefault="009749F6" w:rsidP="009749F6">
            <w:pPr>
              <w:spacing w:after="180" w:line="259" w:lineRule="auto"/>
              <w:rPr>
                <w:rFonts w:eastAsia="宋体"/>
                <w:szCs w:val="20"/>
                <w:lang w:eastAsia="zh-CN"/>
              </w:rPr>
            </w:pPr>
            <w:r w:rsidRPr="00E97435">
              <w:rPr>
                <w:rFonts w:hint="eastAsia"/>
              </w:rPr>
              <w:t>B</w:t>
            </w:r>
            <w:r w:rsidRPr="00E97435">
              <w:t xml:space="preserve">esides, we think the C-DRX enhancement is an important </w:t>
            </w:r>
            <w:r>
              <w:t>scheme which should be considered for in the observation for power.</w:t>
            </w:r>
          </w:p>
        </w:tc>
      </w:tr>
      <w:tr w:rsidR="00AF4423" w:rsidRPr="00344ADC" w14:paraId="1D2AA41B" w14:textId="77777777" w:rsidTr="00312BAD">
        <w:tc>
          <w:tcPr>
            <w:tcW w:w="662" w:type="pct"/>
          </w:tcPr>
          <w:p w14:paraId="7E0CB4A1" w14:textId="5B7CDBC4" w:rsidR="00AF4423" w:rsidRDefault="00AF4423" w:rsidP="00AF4423">
            <w:pPr>
              <w:spacing w:after="180" w:line="259" w:lineRule="auto"/>
              <w:rPr>
                <w:color w:val="000000"/>
              </w:rPr>
            </w:pPr>
            <w:r>
              <w:rPr>
                <w:rFonts w:eastAsia="宋体"/>
                <w:szCs w:val="20"/>
                <w:lang w:eastAsia="zh-CN"/>
              </w:rPr>
              <w:lastRenderedPageBreak/>
              <w:t>Nokia, NSB</w:t>
            </w:r>
          </w:p>
        </w:tc>
        <w:tc>
          <w:tcPr>
            <w:tcW w:w="4338" w:type="pct"/>
          </w:tcPr>
          <w:p w14:paraId="487A76C1" w14:textId="6007D7ED" w:rsidR="00AF4423" w:rsidRDefault="00AF4423" w:rsidP="00AF4423">
            <w:pPr>
              <w:spacing w:after="180" w:line="256" w:lineRule="auto"/>
            </w:pPr>
            <w:r>
              <w:rPr>
                <w:rFonts w:eastAsia="宋体"/>
                <w:szCs w:val="20"/>
                <w:lang w:eastAsia="zh-CN"/>
              </w:rPr>
              <w:t>A further discussion on enhanced CDRX configurations is necessary and would be beneficial. It is suggested to clearly separate the (potentially more detailed) discussion on the baseline system performance from the (potentially shorter) discussion on the possible enhancements.</w:t>
            </w:r>
          </w:p>
        </w:tc>
      </w:tr>
      <w:tr w:rsidR="00C3397A" w:rsidRPr="00344ADC" w14:paraId="39144620" w14:textId="77777777" w:rsidTr="00312BAD">
        <w:tc>
          <w:tcPr>
            <w:tcW w:w="662" w:type="pct"/>
          </w:tcPr>
          <w:p w14:paraId="3157B25E" w14:textId="0F73E203" w:rsidR="00C3397A" w:rsidRDefault="00C3397A" w:rsidP="00C3397A">
            <w:pPr>
              <w:spacing w:after="180" w:line="259" w:lineRule="auto"/>
              <w:rPr>
                <w:rFonts w:eastAsia="宋体"/>
                <w:szCs w:val="20"/>
                <w:lang w:eastAsia="zh-CN"/>
              </w:rPr>
            </w:pPr>
            <w:r>
              <w:rPr>
                <w:color w:val="000000"/>
              </w:rPr>
              <w:t>Huawei, HiSilicon</w:t>
            </w:r>
          </w:p>
        </w:tc>
        <w:tc>
          <w:tcPr>
            <w:tcW w:w="4338" w:type="pct"/>
          </w:tcPr>
          <w:p w14:paraId="6BB23BFE" w14:textId="77777777" w:rsidR="00C3397A" w:rsidRDefault="00C3397A" w:rsidP="00C3397A">
            <w:pPr>
              <w:spacing w:after="180" w:line="259" w:lineRule="auto"/>
              <w:rPr>
                <w:bCs/>
              </w:rPr>
            </w:pPr>
            <w:r w:rsidRPr="001D46A5">
              <w:rPr>
                <w:rFonts w:eastAsia="宋体"/>
                <w:b/>
                <w:szCs w:val="20"/>
                <w:u w:val="single"/>
                <w:lang w:val="en-GB" w:eastAsia="zh-CN"/>
              </w:rPr>
              <w:t>Comment#</w:t>
            </w:r>
            <w:r>
              <w:rPr>
                <w:rFonts w:eastAsia="宋体"/>
                <w:b/>
                <w:szCs w:val="20"/>
                <w:u w:val="single"/>
                <w:lang w:val="en-GB" w:eastAsia="zh-CN"/>
              </w:rPr>
              <w:t>1</w:t>
            </w:r>
            <w:r>
              <w:rPr>
                <w:rFonts w:eastAsia="宋体"/>
                <w:szCs w:val="20"/>
                <w:lang w:val="en-GB" w:eastAsia="zh-CN"/>
              </w:rPr>
              <w:t>: Suggest to have a sub-section below, where legacy power saving schemes, e.g., legacy C-DRX can be discussed. We assume different C-DRX parameters may impact capacity and power consumption, and need to be discussed.</w:t>
            </w:r>
          </w:p>
          <w:p w14:paraId="0C627AF8" w14:textId="2FB4743D" w:rsidR="00C3397A" w:rsidRDefault="00C3397A" w:rsidP="00C3397A">
            <w:pPr>
              <w:spacing w:after="180" w:line="256" w:lineRule="auto"/>
              <w:rPr>
                <w:rFonts w:eastAsia="宋体"/>
                <w:szCs w:val="20"/>
                <w:lang w:eastAsia="zh-CN"/>
              </w:rPr>
            </w:pPr>
            <w:r w:rsidRPr="00600C71">
              <w:rPr>
                <w:color w:val="FF0000"/>
              </w:rPr>
              <w:t>2.2.2.1.</w:t>
            </w:r>
            <w:r w:rsidRPr="00600C71">
              <w:rPr>
                <w:color w:val="FF0000"/>
              </w:rPr>
              <w:tab/>
              <w:t>Impact of legacy power saving scheme</w:t>
            </w:r>
            <w:r>
              <w:rPr>
                <w:color w:val="FF0000"/>
              </w:rPr>
              <w:t>s</w:t>
            </w:r>
          </w:p>
        </w:tc>
      </w:tr>
    </w:tbl>
    <w:p w14:paraId="4EECA716" w14:textId="77777777" w:rsidR="003A2E26" w:rsidRDefault="003A2E26">
      <w:pPr>
        <w:pStyle w:val="ListParagraph"/>
        <w:ind w:firstLine="400"/>
        <w:rPr>
          <w:rFonts w:ascii="Times New Roman" w:hAnsi="Times New Roman"/>
          <w:sz w:val="20"/>
        </w:rPr>
      </w:pPr>
    </w:p>
    <w:p w14:paraId="390E2180" w14:textId="77777777" w:rsidR="0045252B" w:rsidRPr="006011CD"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36"/>
          <w:lang w:val="fr-FR" w:eastAsia="zh-CN"/>
        </w:rPr>
      </w:pPr>
      <w:r>
        <w:rPr>
          <w:rFonts w:ascii="Arial" w:eastAsia="宋体" w:hAnsi="Arial"/>
          <w:sz w:val="36"/>
          <w:szCs w:val="36"/>
          <w:lang w:val="fr-FR" w:eastAsia="zh-CN"/>
        </w:rPr>
        <w:t>Discussion on evaluation results</w:t>
      </w:r>
      <w:r w:rsidR="00D50F45">
        <w:rPr>
          <w:rFonts w:ascii="Arial" w:eastAsia="宋体" w:hAnsi="Arial"/>
          <w:sz w:val="36"/>
          <w:szCs w:val="36"/>
          <w:lang w:val="fr-FR" w:eastAsia="zh-CN"/>
        </w:rPr>
        <w:t xml:space="preserve"> (1st round)</w:t>
      </w:r>
    </w:p>
    <w:p w14:paraId="6E280EDB" w14:textId="77777777" w:rsidR="0045252B" w:rsidRDefault="0045252B" w:rsidP="0045252B">
      <w:pPr>
        <w:spacing w:before="120" w:after="120" w:line="276" w:lineRule="auto"/>
        <w:rPr>
          <w:rFonts w:eastAsia="宋体"/>
          <w:kern w:val="2"/>
          <w:szCs w:val="22"/>
          <w:lang w:val="en-GB" w:eastAsia="zh-CN"/>
        </w:rPr>
      </w:pPr>
      <w:r>
        <w:rPr>
          <w:rFonts w:eastAsiaTheme="minorEastAsia" w:hint="eastAsia"/>
          <w:lang w:eastAsia="zh-CN"/>
        </w:rPr>
        <w:t>I</w:t>
      </w:r>
      <w:r>
        <w:rPr>
          <w:rFonts w:eastAsiaTheme="minorEastAsia"/>
          <w:lang w:eastAsia="zh-CN"/>
        </w:rPr>
        <w:t xml:space="preserve">n this section, </w:t>
      </w:r>
      <w:r>
        <w:rPr>
          <w:rFonts w:eastAsia="宋体"/>
          <w:kern w:val="2"/>
          <w:szCs w:val="22"/>
          <w:lang w:val="en-GB" w:eastAsia="zh-CN"/>
        </w:rPr>
        <w:t>d</w:t>
      </w:r>
      <w:r w:rsidRPr="00E05996">
        <w:rPr>
          <w:rFonts w:eastAsia="宋体"/>
          <w:kern w:val="2"/>
          <w:szCs w:val="22"/>
          <w:lang w:val="en-GB" w:eastAsia="zh-CN"/>
        </w:rPr>
        <w:t>iscussions to cross-check companies’ results for clarification purpose will be conducted</w:t>
      </w:r>
      <w:r>
        <w:rPr>
          <w:rFonts w:eastAsia="宋体"/>
          <w:kern w:val="2"/>
          <w:szCs w:val="22"/>
          <w:lang w:val="en-GB" w:eastAsia="zh-CN"/>
        </w:rPr>
        <w:t>.</w:t>
      </w:r>
    </w:p>
    <w:p w14:paraId="11CED2DC" w14:textId="77777777" w:rsidR="0045252B" w:rsidRDefault="0045252B" w:rsidP="0045252B">
      <w:pPr>
        <w:spacing w:before="120" w:after="120" w:line="276" w:lineRule="auto"/>
        <w:rPr>
          <w:rFonts w:eastAsiaTheme="minorEastAsia"/>
          <w:lang w:eastAsia="zh-CN"/>
        </w:rPr>
      </w:pPr>
    </w:p>
    <w:tbl>
      <w:tblPr>
        <w:tblStyle w:val="TableGrid1"/>
        <w:tblW w:w="5000" w:type="pct"/>
        <w:tblLook w:val="04A0" w:firstRow="1" w:lastRow="0" w:firstColumn="1" w:lastColumn="0" w:noHBand="0" w:noVBand="1"/>
      </w:tblPr>
      <w:tblGrid>
        <w:gridCol w:w="1200"/>
        <w:gridCol w:w="7860"/>
      </w:tblGrid>
      <w:tr w:rsidR="0045252B" w:rsidRPr="0045252B" w14:paraId="65D5B1D6" w14:textId="77777777" w:rsidTr="0045252B">
        <w:tc>
          <w:tcPr>
            <w:tcW w:w="662" w:type="pct"/>
            <w:shd w:val="clear" w:color="auto" w:fill="D9D9D9"/>
          </w:tcPr>
          <w:p w14:paraId="467BF998" w14:textId="77777777" w:rsidR="0045252B" w:rsidRPr="0045252B" w:rsidRDefault="0045252B" w:rsidP="0045252B">
            <w:pPr>
              <w:spacing w:after="180" w:line="259" w:lineRule="auto"/>
              <w:rPr>
                <w:rFonts w:eastAsia="宋体"/>
                <w:b/>
                <w:szCs w:val="20"/>
                <w:lang w:val="en-GB" w:eastAsia="zh-CN"/>
              </w:rPr>
            </w:pPr>
            <w:r w:rsidRPr="0045252B">
              <w:rPr>
                <w:rFonts w:eastAsia="宋体"/>
                <w:b/>
                <w:szCs w:val="20"/>
                <w:lang w:val="en-GB" w:eastAsia="zh-CN"/>
              </w:rPr>
              <w:t>Company</w:t>
            </w:r>
          </w:p>
        </w:tc>
        <w:tc>
          <w:tcPr>
            <w:tcW w:w="4338" w:type="pct"/>
            <w:shd w:val="clear" w:color="auto" w:fill="D9D9D9"/>
          </w:tcPr>
          <w:p w14:paraId="1D23147D" w14:textId="77777777" w:rsidR="0045252B" w:rsidRPr="0045252B" w:rsidRDefault="0045252B" w:rsidP="0045252B">
            <w:pPr>
              <w:spacing w:after="180" w:line="259" w:lineRule="auto"/>
              <w:rPr>
                <w:rFonts w:eastAsia="宋体"/>
                <w:b/>
                <w:szCs w:val="20"/>
                <w:lang w:val="en-GB" w:eastAsia="zh-CN"/>
              </w:rPr>
            </w:pPr>
            <w:r w:rsidRPr="0045252B">
              <w:rPr>
                <w:rFonts w:eastAsia="宋体"/>
                <w:b/>
                <w:szCs w:val="20"/>
                <w:lang w:val="en-GB" w:eastAsia="zh-CN"/>
              </w:rPr>
              <w:t>Comment</w:t>
            </w:r>
          </w:p>
        </w:tc>
      </w:tr>
      <w:tr w:rsidR="0045252B" w:rsidRPr="0045252B" w14:paraId="7BD7F91B" w14:textId="77777777" w:rsidTr="00025468">
        <w:tc>
          <w:tcPr>
            <w:tcW w:w="662" w:type="pct"/>
          </w:tcPr>
          <w:p w14:paraId="521441F2" w14:textId="77777777" w:rsidR="0045252B" w:rsidRPr="0045252B" w:rsidRDefault="00791FD1" w:rsidP="0045252B">
            <w:pPr>
              <w:spacing w:after="180" w:line="259" w:lineRule="auto"/>
              <w:rPr>
                <w:rFonts w:eastAsia="宋体"/>
                <w:szCs w:val="20"/>
                <w:lang w:val="en-GB" w:eastAsia="zh-CN"/>
              </w:rPr>
            </w:pPr>
            <w:r>
              <w:rPr>
                <w:rFonts w:eastAsia="宋体" w:hint="eastAsia"/>
                <w:szCs w:val="20"/>
                <w:lang w:val="en-GB" w:eastAsia="zh-CN"/>
              </w:rPr>
              <w:t>M</w:t>
            </w:r>
            <w:r>
              <w:rPr>
                <w:rFonts w:eastAsia="宋体"/>
                <w:szCs w:val="20"/>
                <w:lang w:val="en-GB" w:eastAsia="zh-CN"/>
              </w:rPr>
              <w:t>oderator</w:t>
            </w:r>
          </w:p>
        </w:tc>
        <w:tc>
          <w:tcPr>
            <w:tcW w:w="4338" w:type="pct"/>
          </w:tcPr>
          <w:p w14:paraId="6E32CDA2" w14:textId="77777777" w:rsidR="00791FD1" w:rsidRDefault="00791FD1" w:rsidP="00791FD1">
            <w:pPr>
              <w:spacing w:before="120" w:after="120" w:line="276" w:lineRule="auto"/>
              <w:jc w:val="both"/>
              <w:rPr>
                <w:rFonts w:eastAsiaTheme="minorEastAsia"/>
                <w:lang w:eastAsia="zh-CN"/>
              </w:rPr>
            </w:pPr>
            <w:r w:rsidRPr="00791A3B">
              <w:rPr>
                <w:rFonts w:eastAsiaTheme="minorEastAsia" w:hint="eastAsia"/>
                <w:highlight w:val="magenta"/>
                <w:lang w:eastAsia="zh-CN"/>
              </w:rPr>
              <w:t>Q</w:t>
            </w:r>
            <w:r w:rsidRPr="00791A3B">
              <w:rPr>
                <w:rFonts w:eastAsiaTheme="minorEastAsia"/>
                <w:highlight w:val="magenta"/>
                <w:lang w:eastAsia="zh-CN"/>
              </w:rPr>
              <w:t>uestion</w:t>
            </w:r>
            <w:r w:rsidR="002A3947">
              <w:rPr>
                <w:rFonts w:eastAsiaTheme="minorEastAsia"/>
                <w:highlight w:val="magenta"/>
                <w:lang w:eastAsia="zh-CN"/>
              </w:rPr>
              <w:t xml:space="preserve"> for clarification</w:t>
            </w:r>
            <w:r w:rsidRPr="00791A3B">
              <w:rPr>
                <w:rFonts w:eastAsiaTheme="minorEastAsia"/>
                <w:highlight w:val="magenta"/>
                <w:lang w:eastAsia="zh-CN"/>
              </w:rPr>
              <w:t>:</w:t>
            </w:r>
          </w:p>
          <w:p w14:paraId="2E07AF32"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@InterDigital</w:t>
            </w:r>
          </w:p>
          <w:p w14:paraId="77D8E801"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A</w:t>
            </w:r>
            <w:r>
              <w:rPr>
                <w:rFonts w:eastAsiaTheme="minorEastAsia"/>
                <w:lang w:eastAsia="zh-CN"/>
              </w:rPr>
              <w:t xml:space="preserve">ccording to the agreement on system capacity definition, </w:t>
            </w:r>
            <w:r w:rsidRPr="00B75D36">
              <w:rPr>
                <w:rFonts w:eastAsiaTheme="minorEastAsia"/>
                <w:lang w:eastAsia="zh-CN"/>
              </w:rPr>
              <w:t>System capacity is defined as the maximum number of users per cell with at least X % of UEs being satisfied</w:t>
            </w:r>
            <w:r>
              <w:rPr>
                <w:rFonts w:eastAsiaTheme="minorEastAsia"/>
                <w:lang w:eastAsia="zh-CN"/>
              </w:rPr>
              <w:t xml:space="preserve">, where </w:t>
            </w:r>
            <w:r w:rsidRPr="00B75D36">
              <w:rPr>
                <w:rFonts w:eastAsiaTheme="minorEastAsia"/>
                <w:lang w:eastAsia="zh-CN"/>
              </w:rPr>
              <w:t>X=90 (baseline) or 95 (optional)</w:t>
            </w:r>
            <w:r>
              <w:rPr>
                <w:rFonts w:eastAsiaTheme="minorEastAsia"/>
                <w:lang w:eastAsia="zh-CN"/>
              </w:rPr>
              <w:t xml:space="preserve">. </w:t>
            </w:r>
          </w:p>
          <w:p w14:paraId="57495C35"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Fo</w:t>
            </w:r>
            <w:r>
              <w:rPr>
                <w:rFonts w:eastAsiaTheme="minorEastAsia"/>
                <w:lang w:eastAsia="zh-CN"/>
              </w:rPr>
              <w:t>r the capacity evaluation results, it seems the results in your contribution showing % of satisfied UEs when the number of UEs per cell = C1(Capacity) is lower than 90%? Could you clarify why?</w:t>
            </w:r>
          </w:p>
          <w:p w14:paraId="3463422F" w14:textId="77777777" w:rsidR="002A3947" w:rsidRDefault="002A3947" w:rsidP="002A3947">
            <w:pPr>
              <w:spacing w:before="120" w:after="120" w:line="276" w:lineRule="auto"/>
              <w:jc w:val="both"/>
              <w:rPr>
                <w:rFonts w:eastAsiaTheme="minorEastAsia"/>
                <w:lang w:eastAsia="zh-CN"/>
              </w:rPr>
            </w:pPr>
          </w:p>
          <w:p w14:paraId="5EEED240"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rFonts w:eastAsiaTheme="minorEastAsia"/>
                <w:b/>
                <w:lang w:eastAsia="zh-CN"/>
              </w:rPr>
              <w:t>Ericsson</w:t>
            </w:r>
          </w:p>
          <w:p w14:paraId="0B04BE8A" w14:textId="77777777" w:rsidR="002A3947" w:rsidRPr="00D55CD6" w:rsidRDefault="002A3947" w:rsidP="002A3947">
            <w:pPr>
              <w:spacing w:before="120" w:after="120" w:line="276" w:lineRule="auto"/>
              <w:jc w:val="both"/>
              <w:rPr>
                <w:bCs/>
              </w:rPr>
            </w:pPr>
            <w:r w:rsidRPr="00D55CD6">
              <w:rPr>
                <w:rFonts w:eastAsiaTheme="minorEastAsia" w:hint="eastAsia"/>
                <w:lang w:eastAsia="zh-CN"/>
              </w:rPr>
              <w:t>F</w:t>
            </w:r>
            <w:r w:rsidRPr="00D55CD6">
              <w:rPr>
                <w:rFonts w:eastAsiaTheme="minorEastAsia"/>
                <w:lang w:eastAsia="zh-CN"/>
              </w:rPr>
              <w:t xml:space="preserve">or </w:t>
            </w:r>
            <w:r>
              <w:rPr>
                <w:rFonts w:eastAsiaTheme="minorEastAsia"/>
                <w:lang w:eastAsia="zh-CN"/>
              </w:rPr>
              <w:t>Capacity</w:t>
            </w:r>
            <w:r w:rsidR="008772F3">
              <w:rPr>
                <w:rFonts w:eastAsiaTheme="minorEastAsia"/>
                <w:lang w:eastAsia="zh-CN"/>
              </w:rPr>
              <w:t xml:space="preserve"> evaluation</w:t>
            </w:r>
            <w:r>
              <w:rPr>
                <w:rFonts w:eastAsiaTheme="minorEastAsia"/>
                <w:lang w:eastAsia="zh-CN"/>
              </w:rPr>
              <w:t xml:space="preserve">, </w:t>
            </w:r>
            <w:r w:rsidR="008772F3">
              <w:rPr>
                <w:rFonts w:eastAsiaTheme="minorEastAsia"/>
                <w:lang w:eastAsia="zh-CN"/>
              </w:rPr>
              <w:t xml:space="preserve">for cases e.g. FR1, </w:t>
            </w:r>
            <w:r w:rsidRPr="00D55CD6">
              <w:rPr>
                <w:bCs/>
              </w:rPr>
              <w:t xml:space="preserve">InH, </w:t>
            </w:r>
            <w:r w:rsidR="008772F3">
              <w:rPr>
                <w:bCs/>
              </w:rPr>
              <w:t xml:space="preserve">DL </w:t>
            </w:r>
            <w:r w:rsidRPr="00D55CD6">
              <w:rPr>
                <w:bCs/>
              </w:rPr>
              <w:t>VR/AR, 30Mbps with SU-MIMO, it seems your results are much lower than the results from other companies. Could you explain why?</w:t>
            </w:r>
          </w:p>
          <w:p w14:paraId="500E6D14" w14:textId="77777777" w:rsidR="002A3947" w:rsidRDefault="002A3947" w:rsidP="002A3947">
            <w:pPr>
              <w:spacing w:before="120" w:after="120" w:line="276" w:lineRule="auto"/>
              <w:jc w:val="both"/>
              <w:rPr>
                <w:b/>
                <w:bCs/>
                <w:u w:val="single"/>
              </w:rPr>
            </w:pPr>
          </w:p>
          <w:p w14:paraId="547B73E7" w14:textId="77777777" w:rsidR="002A3947" w:rsidRPr="00344ADC" w:rsidRDefault="002A3947" w:rsidP="002A3947">
            <w:pPr>
              <w:spacing w:before="120" w:after="120" w:line="276" w:lineRule="auto"/>
              <w:jc w:val="both"/>
              <w:rPr>
                <w:rFonts w:eastAsiaTheme="minorEastAsia"/>
                <w:b/>
                <w:bCs/>
                <w:lang w:eastAsia="zh-CN"/>
              </w:rPr>
            </w:pPr>
            <w:r w:rsidRPr="00344ADC">
              <w:rPr>
                <w:rFonts w:eastAsiaTheme="minorEastAsia" w:hint="eastAsia"/>
                <w:b/>
                <w:bCs/>
                <w:lang w:eastAsia="zh-CN"/>
              </w:rPr>
              <w:t>@</w:t>
            </w:r>
            <w:r w:rsidRPr="00344ADC">
              <w:rPr>
                <w:rFonts w:eastAsiaTheme="minorEastAsia"/>
                <w:b/>
                <w:bCs/>
                <w:lang w:eastAsia="zh-CN"/>
              </w:rPr>
              <w:t>CMCC</w:t>
            </w:r>
          </w:p>
          <w:p w14:paraId="1F1A4461" w14:textId="77777777" w:rsidR="002A3947" w:rsidRPr="00D55CD6" w:rsidRDefault="002A3947" w:rsidP="002A3947">
            <w:pPr>
              <w:spacing w:before="120" w:after="120" w:line="276" w:lineRule="auto"/>
              <w:jc w:val="both"/>
              <w:rPr>
                <w:rFonts w:eastAsiaTheme="minorEastAsia"/>
                <w:bCs/>
                <w:lang w:eastAsia="zh-CN"/>
              </w:rPr>
            </w:pPr>
            <w:r>
              <w:rPr>
                <w:rFonts w:eastAsiaTheme="minorEastAsia" w:hint="eastAsia"/>
                <w:bCs/>
                <w:lang w:eastAsia="zh-CN"/>
              </w:rPr>
              <w:t>F</w:t>
            </w:r>
            <w:r>
              <w:rPr>
                <w:rFonts w:eastAsiaTheme="minorEastAsia"/>
                <w:bCs/>
                <w:lang w:eastAsia="zh-CN"/>
              </w:rPr>
              <w:t xml:space="preserve">or capacity, </w:t>
            </w:r>
            <w:r w:rsidRPr="00992C3A">
              <w:rPr>
                <w:rFonts w:eastAsiaTheme="minorEastAsia"/>
                <w:bCs/>
                <w:lang w:eastAsia="zh-CN"/>
              </w:rPr>
              <w:t>DU, VR/AR, 30Mbps</w:t>
            </w:r>
            <w:r>
              <w:rPr>
                <w:rFonts w:eastAsiaTheme="minorEastAsia"/>
                <w:bCs/>
                <w:lang w:eastAsia="zh-CN"/>
              </w:rPr>
              <w:t xml:space="preserve"> with MU-MIMO, </w:t>
            </w:r>
            <w:r w:rsidRPr="00D55CD6">
              <w:rPr>
                <w:bCs/>
              </w:rPr>
              <w:t>it seems your results are much lower than the results from other companies. Could you explain why?</w:t>
            </w:r>
          </w:p>
          <w:p w14:paraId="4DBE0073" w14:textId="77777777" w:rsidR="002A3947" w:rsidRPr="00D55CD6" w:rsidRDefault="002A3947" w:rsidP="002A3947">
            <w:pPr>
              <w:spacing w:before="120" w:after="120" w:line="276" w:lineRule="auto"/>
              <w:jc w:val="both"/>
              <w:rPr>
                <w:rFonts w:eastAsiaTheme="minorEastAsia"/>
                <w:lang w:eastAsia="zh-CN"/>
              </w:rPr>
            </w:pPr>
          </w:p>
          <w:p w14:paraId="0D2412FF" w14:textId="77777777" w:rsidR="002A3947" w:rsidRPr="00344ADC" w:rsidRDefault="002A3947" w:rsidP="002A3947">
            <w:pPr>
              <w:spacing w:before="120" w:after="120" w:line="276" w:lineRule="auto"/>
              <w:jc w:val="both"/>
              <w:rPr>
                <w:rFonts w:eastAsiaTheme="minorEastAsia"/>
                <w:b/>
                <w:lang w:eastAsia="zh-CN"/>
              </w:rPr>
            </w:pPr>
            <w:r w:rsidRPr="00344ADC">
              <w:rPr>
                <w:rFonts w:eastAsiaTheme="minorEastAsia" w:hint="eastAsia"/>
                <w:b/>
                <w:lang w:eastAsia="zh-CN"/>
              </w:rPr>
              <w:t>@</w:t>
            </w:r>
            <w:r w:rsidRPr="00344ADC">
              <w:rPr>
                <w:b/>
              </w:rPr>
              <w:t xml:space="preserve"> </w:t>
            </w:r>
            <w:r w:rsidRPr="00344ADC">
              <w:rPr>
                <w:rFonts w:eastAsiaTheme="minorEastAsia"/>
                <w:b/>
                <w:lang w:eastAsia="zh-CN"/>
              </w:rPr>
              <w:t>China Unicom</w:t>
            </w:r>
          </w:p>
          <w:p w14:paraId="3BF98499" w14:textId="77777777" w:rsidR="002A3947" w:rsidRDefault="002A3947" w:rsidP="002A3947">
            <w:pPr>
              <w:spacing w:before="120" w:after="120" w:line="276" w:lineRule="auto"/>
              <w:jc w:val="both"/>
              <w:rPr>
                <w:rFonts w:eastAsiaTheme="minorEastAsia"/>
                <w:lang w:eastAsia="zh-CN"/>
              </w:rPr>
            </w:pPr>
            <w:r>
              <w:rPr>
                <w:rFonts w:eastAsiaTheme="minorEastAsia" w:hint="eastAsia"/>
                <w:lang w:eastAsia="zh-CN"/>
              </w:rPr>
              <w:t>C</w:t>
            </w:r>
            <w:r>
              <w:rPr>
                <w:rFonts w:eastAsiaTheme="minorEastAsia"/>
                <w:lang w:eastAsia="zh-CN"/>
              </w:rPr>
              <w:t xml:space="preserve">ould you provide the </w:t>
            </w:r>
            <w:r w:rsidRPr="00D01A98">
              <w:rPr>
                <w:rFonts w:eastAsiaTheme="minorEastAsia"/>
                <w:lang w:eastAsia="zh-CN"/>
              </w:rPr>
              <w:t>% of satisfied UEs when #UEs/cell =C1</w:t>
            </w:r>
            <w:r>
              <w:rPr>
                <w:rFonts w:eastAsiaTheme="minorEastAsia"/>
                <w:lang w:eastAsia="zh-CN"/>
              </w:rPr>
              <w:t xml:space="preserve"> corresponding to the capacity?</w:t>
            </w:r>
          </w:p>
          <w:p w14:paraId="6E60B1C1" w14:textId="77777777" w:rsidR="002A3947" w:rsidRDefault="002A3947" w:rsidP="00791FD1">
            <w:pPr>
              <w:spacing w:before="120" w:after="120" w:line="276" w:lineRule="auto"/>
              <w:jc w:val="both"/>
              <w:rPr>
                <w:rFonts w:eastAsiaTheme="minorEastAsia"/>
                <w:lang w:eastAsia="zh-CN"/>
              </w:rPr>
            </w:pPr>
          </w:p>
          <w:p w14:paraId="0E902098" w14:textId="77777777" w:rsidR="00B74F14" w:rsidRPr="00344ADC" w:rsidRDefault="00B74F14" w:rsidP="00791FD1">
            <w:pPr>
              <w:spacing w:before="120" w:after="120" w:line="276" w:lineRule="auto"/>
              <w:jc w:val="both"/>
              <w:rPr>
                <w:rFonts w:eastAsiaTheme="minorEastAsia"/>
                <w:b/>
                <w:lang w:eastAsia="zh-CN"/>
              </w:rPr>
            </w:pPr>
            <w:r w:rsidRPr="00344ADC">
              <w:rPr>
                <w:rFonts w:eastAsiaTheme="minorEastAsia" w:hint="eastAsia"/>
                <w:b/>
                <w:lang w:eastAsia="zh-CN"/>
              </w:rPr>
              <w:lastRenderedPageBreak/>
              <w:t>@</w:t>
            </w:r>
            <w:r w:rsidRPr="00344ADC">
              <w:rPr>
                <w:rFonts w:eastAsiaTheme="minorEastAsia"/>
                <w:b/>
                <w:lang w:eastAsia="zh-CN"/>
              </w:rPr>
              <w:t>Qualcomm</w:t>
            </w:r>
          </w:p>
          <w:p w14:paraId="4A3F14DA" w14:textId="77777777" w:rsidR="00B74F14" w:rsidRDefault="00B74F14" w:rsidP="00791FD1">
            <w:pPr>
              <w:spacing w:before="120" w:after="120" w:line="276" w:lineRule="auto"/>
              <w:jc w:val="both"/>
              <w:rPr>
                <w:rFonts w:eastAsiaTheme="minorEastAsia"/>
                <w:lang w:eastAsia="zh-CN"/>
              </w:rPr>
            </w:pPr>
            <w:r w:rsidRPr="009164CB">
              <w:rPr>
                <w:rFonts w:eastAsiaTheme="minorEastAsia"/>
                <w:lang w:eastAsia="zh-CN"/>
              </w:rPr>
              <w:t xml:space="preserve">For the evaluation results of </w:t>
            </w:r>
            <w:r>
              <w:rPr>
                <w:rFonts w:eastAsiaTheme="minorEastAsia"/>
                <w:lang w:eastAsia="zh-CN"/>
              </w:rPr>
              <w:t>QC in FR2 UL InH in Table 30</w:t>
            </w:r>
            <w:r w:rsidRPr="009164CB">
              <w:rPr>
                <w:rFonts w:eastAsiaTheme="minorEastAsia"/>
                <w:lang w:eastAsia="zh-CN"/>
              </w:rPr>
              <w:t xml:space="preserve">, why the </w:t>
            </w:r>
            <w:r>
              <w:rPr>
                <w:rFonts w:eastAsiaTheme="minorEastAsia"/>
                <w:lang w:eastAsia="zh-CN"/>
              </w:rPr>
              <w:t xml:space="preserve">number </w:t>
            </w:r>
            <w:r w:rsidRPr="009164CB">
              <w:rPr>
                <w:rFonts w:eastAsiaTheme="minorEastAsia"/>
                <w:lang w:eastAsia="zh-CN"/>
              </w:rPr>
              <w:t xml:space="preserve">of satisfied UEs </w:t>
            </w:r>
            <w:r>
              <w:rPr>
                <w:rFonts w:eastAsiaTheme="minorEastAsia"/>
                <w:lang w:eastAsia="zh-CN"/>
              </w:rPr>
              <w:t>with 400MHz bandwidth is smaller than that with 100MHz bandwidth?</w:t>
            </w:r>
          </w:p>
          <w:p w14:paraId="710FBA6C" w14:textId="77777777" w:rsidR="0045252B" w:rsidRDefault="0045252B" w:rsidP="00344ADC">
            <w:pPr>
              <w:spacing w:before="120" w:after="120" w:line="276" w:lineRule="auto"/>
              <w:jc w:val="both"/>
              <w:rPr>
                <w:rFonts w:eastAsia="宋体"/>
                <w:szCs w:val="20"/>
                <w:lang w:eastAsia="zh-CN"/>
              </w:rPr>
            </w:pPr>
          </w:p>
          <w:p w14:paraId="036FA92A" w14:textId="77777777" w:rsidR="00757851" w:rsidRPr="007A1DA9" w:rsidRDefault="00757851" w:rsidP="00344ADC">
            <w:pPr>
              <w:spacing w:before="120" w:after="120" w:line="276" w:lineRule="auto"/>
              <w:jc w:val="both"/>
              <w:rPr>
                <w:rFonts w:eastAsia="宋体"/>
                <w:b/>
                <w:szCs w:val="20"/>
                <w:lang w:eastAsia="zh-CN"/>
              </w:rPr>
            </w:pPr>
            <w:r w:rsidRPr="007A1DA9">
              <w:rPr>
                <w:rFonts w:eastAsia="宋体" w:hint="eastAsia"/>
                <w:b/>
                <w:szCs w:val="20"/>
                <w:lang w:eastAsia="zh-CN"/>
              </w:rPr>
              <w:t>@</w:t>
            </w:r>
            <w:r w:rsidRPr="007A1DA9">
              <w:rPr>
                <w:rFonts w:eastAsia="宋体"/>
                <w:b/>
                <w:szCs w:val="20"/>
                <w:lang w:eastAsia="zh-CN"/>
              </w:rPr>
              <w:t>Nokia</w:t>
            </w:r>
          </w:p>
          <w:p w14:paraId="6DB96155" w14:textId="77777777" w:rsidR="00757851" w:rsidRPr="00344ADC" w:rsidRDefault="00757851" w:rsidP="00344ADC">
            <w:pPr>
              <w:spacing w:before="120" w:after="120" w:line="276" w:lineRule="auto"/>
              <w:jc w:val="both"/>
              <w:rPr>
                <w:rFonts w:eastAsia="宋体"/>
                <w:szCs w:val="20"/>
                <w:lang w:eastAsia="zh-CN"/>
              </w:rPr>
            </w:pPr>
            <w:r w:rsidRPr="00757851">
              <w:rPr>
                <w:rFonts w:eastAsia="宋体"/>
                <w:szCs w:val="20"/>
                <w:lang w:eastAsia="zh-CN"/>
              </w:rPr>
              <w:t>Why the average PS gain of R15/16CDRX of Nokia is much higher than other results</w:t>
            </w:r>
            <w:r w:rsidR="00F47A66">
              <w:rPr>
                <w:rFonts w:eastAsia="宋体"/>
                <w:szCs w:val="20"/>
                <w:lang w:eastAsia="zh-CN"/>
              </w:rPr>
              <w:t xml:space="preserve"> </w:t>
            </w:r>
            <w:r w:rsidR="007D417B">
              <w:rPr>
                <w:rFonts w:eastAsia="宋体"/>
                <w:szCs w:val="20"/>
                <w:lang w:eastAsia="zh-CN"/>
              </w:rPr>
              <w:t>while keeping limited capacity loss</w:t>
            </w:r>
            <w:r w:rsidRPr="00757851">
              <w:rPr>
                <w:rFonts w:eastAsia="宋体"/>
                <w:szCs w:val="20"/>
                <w:lang w:eastAsia="zh-CN"/>
              </w:rPr>
              <w:t>?</w:t>
            </w:r>
          </w:p>
        </w:tc>
      </w:tr>
      <w:tr w:rsidR="00321F54" w:rsidRPr="0045252B" w14:paraId="19238515" w14:textId="77777777" w:rsidTr="00025468">
        <w:tc>
          <w:tcPr>
            <w:tcW w:w="662" w:type="pct"/>
          </w:tcPr>
          <w:p w14:paraId="277C6B22" w14:textId="77777777" w:rsidR="00321F54" w:rsidRPr="0045252B" w:rsidRDefault="00321F54" w:rsidP="00321F54">
            <w:pPr>
              <w:spacing w:after="180" w:line="259" w:lineRule="auto"/>
              <w:rPr>
                <w:rFonts w:eastAsia="宋体"/>
                <w:szCs w:val="20"/>
                <w:lang w:eastAsia="zh-CN"/>
              </w:rPr>
            </w:pPr>
            <w:r>
              <w:rPr>
                <w:rFonts w:eastAsia="宋体"/>
                <w:szCs w:val="20"/>
                <w:lang w:eastAsia="zh-CN"/>
              </w:rPr>
              <w:lastRenderedPageBreak/>
              <w:t>Futurewei</w:t>
            </w:r>
          </w:p>
        </w:tc>
        <w:tc>
          <w:tcPr>
            <w:tcW w:w="4338" w:type="pct"/>
          </w:tcPr>
          <w:p w14:paraId="6B26C799" w14:textId="77777777" w:rsidR="00321F54" w:rsidRPr="00361A01" w:rsidRDefault="00321F54" w:rsidP="00321F54">
            <w:pPr>
              <w:spacing w:after="180" w:line="259" w:lineRule="auto"/>
              <w:rPr>
                <w:szCs w:val="20"/>
              </w:rPr>
            </w:pPr>
            <w:r w:rsidRPr="00361A01">
              <w:rPr>
                <w:rFonts w:eastAsia="宋体"/>
                <w:szCs w:val="20"/>
                <w:lang w:eastAsia="zh-CN"/>
              </w:rPr>
              <w:t xml:space="preserve">Thank you for the moderator’s hard work in providing this summary. We would like to note </w:t>
            </w:r>
            <w:r w:rsidRPr="00361A01">
              <w:rPr>
                <w:szCs w:val="20"/>
              </w:rPr>
              <w:t xml:space="preserve">Futurewei </w:t>
            </w:r>
            <w:r>
              <w:rPr>
                <w:szCs w:val="20"/>
              </w:rPr>
              <w:t>added/uploaded</w:t>
            </w:r>
            <w:r w:rsidRPr="00361A01">
              <w:rPr>
                <w:szCs w:val="20"/>
              </w:rPr>
              <w:t xml:space="preserve"> results in excel sheet accordingly with the moderator suggestion and would appreciate it to be included in this word doc</w:t>
            </w:r>
            <w:r>
              <w:rPr>
                <w:szCs w:val="20"/>
              </w:rPr>
              <w:t>.</w:t>
            </w:r>
          </w:p>
          <w:p w14:paraId="49C42707" w14:textId="77777777" w:rsidR="00321F54" w:rsidRDefault="00321F54" w:rsidP="00321F54">
            <w:pPr>
              <w:spacing w:after="180" w:line="259" w:lineRule="auto"/>
              <w:rPr>
                <w:rFonts w:eastAsia="宋体"/>
                <w:szCs w:val="20"/>
                <w:lang w:eastAsia="zh-CN"/>
              </w:rPr>
            </w:pPr>
            <w:r>
              <w:rPr>
                <w:rFonts w:eastAsia="宋体"/>
                <w:szCs w:val="20"/>
                <w:lang w:eastAsia="zh-CN"/>
              </w:rPr>
              <w:t>Here we make a couple of general points and suggestions on the methodology adopted</w:t>
            </w:r>
          </w:p>
          <w:p w14:paraId="051A077F" w14:textId="77777777" w:rsidR="00321F54" w:rsidRDefault="00321F54" w:rsidP="00321F54">
            <w:pPr>
              <w:pStyle w:val="ListParagraph"/>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In general, looking at the capacity results summarized in the tables in Appendix there are cases which present large variations and are highly diverse. As an example, for UL Table 13 the minimum capacity value is &gt;10 while the maximum capacity 198. A similar is observation is made for other scenarios such as Table 16. Some wide variations are also present for the DL capacity results. Variance calculation may provide some insights. It is not clear at this point if simple arithmetic average is the best representative (while removing outliers</w:t>
            </w:r>
            <w:r w:rsidRPr="009D163B">
              <w:rPr>
                <w:rFonts w:ascii="Times New Roman" w:hAnsi="Times New Roman"/>
                <w:szCs w:val="20"/>
              </w:rPr>
              <w:t xml:space="preserve">). </w:t>
            </w:r>
            <w:r>
              <w:rPr>
                <w:rFonts w:ascii="Times New Roman" w:hAnsi="Times New Roman"/>
                <w:szCs w:val="20"/>
              </w:rPr>
              <w:t xml:space="preserve">This calls for some efforts on aligning and calibrating the results from the group </w:t>
            </w:r>
            <w:r w:rsidRPr="00F97744">
              <w:rPr>
                <w:rFonts w:ascii="Times New Roman" w:hAnsi="Times New Roman"/>
                <w:szCs w:val="20"/>
              </w:rPr>
              <w:t>such that averaging</w:t>
            </w:r>
            <w:r>
              <w:rPr>
                <w:rFonts w:ascii="Times New Roman" w:hAnsi="Times New Roman"/>
                <w:szCs w:val="20"/>
              </w:rPr>
              <w:t xml:space="preserve"> (or other form of processing of the results)</w:t>
            </w:r>
            <w:r w:rsidRPr="00F97744">
              <w:rPr>
                <w:rFonts w:ascii="Times New Roman" w:hAnsi="Times New Roman"/>
                <w:szCs w:val="20"/>
              </w:rPr>
              <w:t xml:space="preserve"> may make sense.</w:t>
            </w:r>
          </w:p>
          <w:p w14:paraId="529E3F58" w14:textId="77777777" w:rsidR="00321F54" w:rsidRPr="00F97744" w:rsidRDefault="00321F54" w:rsidP="00321F54">
            <w:pPr>
              <w:pStyle w:val="ListParagraph"/>
              <w:numPr>
                <w:ilvl w:val="0"/>
                <w:numId w:val="29"/>
              </w:numPr>
              <w:spacing w:after="180" w:line="259" w:lineRule="auto"/>
              <w:ind w:firstLineChars="0"/>
              <w:rPr>
                <w:rFonts w:ascii="Times New Roman" w:hAnsi="Times New Roman"/>
                <w:szCs w:val="20"/>
              </w:rPr>
            </w:pPr>
            <w:r>
              <w:rPr>
                <w:rFonts w:ascii="Times New Roman" w:hAnsi="Times New Roman"/>
                <w:szCs w:val="20"/>
              </w:rPr>
              <w:t>Number of companies contributed evaluation results are still limited which is reasonable as we are finalizing the evaluation methodology and assumptions and it takes time and efforts to generate proper results. Therefore, it is a bit early to try to draw observation and conclusion based on the current results.</w:t>
            </w:r>
          </w:p>
          <w:p w14:paraId="1BF0F341" w14:textId="77777777" w:rsidR="00321F54" w:rsidRPr="00F97744" w:rsidRDefault="00321F54" w:rsidP="00321F54">
            <w:pPr>
              <w:pStyle w:val="ListParagraph"/>
              <w:numPr>
                <w:ilvl w:val="0"/>
                <w:numId w:val="29"/>
              </w:numPr>
              <w:spacing w:after="180" w:line="259" w:lineRule="auto"/>
              <w:ind w:firstLineChars="0"/>
              <w:rPr>
                <w:rFonts w:ascii="Times New Roman" w:hAnsi="Times New Roman"/>
                <w:szCs w:val="20"/>
              </w:rPr>
            </w:pPr>
            <w:r>
              <w:rPr>
                <w:rFonts w:ascii="Times New Roman" w:hAnsi="Times New Roman"/>
                <w:szCs w:val="20"/>
              </w:rPr>
              <w:t xml:space="preserve">We also noted that sometimes the results for the same scenario and traffic model, some different assumptions are used by the companies as notes of the tables specified. This makes the dataset of the same assumption even smaller. </w:t>
            </w:r>
            <w:r w:rsidRPr="00F97744">
              <w:rPr>
                <w:rFonts w:ascii="Times New Roman" w:hAnsi="Times New Roman"/>
                <w:szCs w:val="20"/>
              </w:rPr>
              <w:t xml:space="preserve"> </w:t>
            </w:r>
          </w:p>
          <w:p w14:paraId="05B0C7C1" w14:textId="77777777" w:rsidR="00321F54" w:rsidRDefault="00321F54" w:rsidP="00321F54">
            <w:pPr>
              <w:pStyle w:val="ListParagraph"/>
              <w:numPr>
                <w:ilvl w:val="0"/>
                <w:numId w:val="29"/>
              </w:numPr>
              <w:spacing w:after="180" w:line="259" w:lineRule="auto"/>
              <w:ind w:firstLineChars="0"/>
              <w:rPr>
                <w:rFonts w:ascii="Times New Roman" w:hAnsi="Times New Roman"/>
                <w:szCs w:val="20"/>
              </w:rPr>
            </w:pPr>
            <w:r w:rsidRPr="00F97744">
              <w:rPr>
                <w:rFonts w:ascii="Times New Roman" w:hAnsi="Times New Roman"/>
                <w:szCs w:val="20"/>
              </w:rPr>
              <w:t xml:space="preserve">The Study group would </w:t>
            </w:r>
            <w:r>
              <w:rPr>
                <w:rFonts w:ascii="Times New Roman" w:hAnsi="Times New Roman"/>
                <w:szCs w:val="20"/>
              </w:rPr>
              <w:t xml:space="preserve">also </w:t>
            </w:r>
            <w:r w:rsidRPr="00F97744">
              <w:rPr>
                <w:rFonts w:ascii="Times New Roman" w:hAnsi="Times New Roman"/>
                <w:szCs w:val="20"/>
              </w:rPr>
              <w:t xml:space="preserve">need to discuss how the to use the averaged </w:t>
            </w:r>
            <w:r>
              <w:rPr>
                <w:rFonts w:ascii="Times New Roman" w:hAnsi="Times New Roman"/>
                <w:szCs w:val="20"/>
              </w:rPr>
              <w:t>results (or other forms of processing of the results agreed by the group)</w:t>
            </w:r>
            <w:r w:rsidRPr="00F97744">
              <w:rPr>
                <w:rFonts w:ascii="Times New Roman" w:hAnsi="Times New Roman"/>
                <w:szCs w:val="20"/>
              </w:rPr>
              <w:t xml:space="preserve">. For example, how do we use the averaged capacity to compare to capacity with potential enhancement techniques it is not very clear at this point. </w:t>
            </w:r>
          </w:p>
          <w:p w14:paraId="69EBE0FF" w14:textId="77777777" w:rsidR="00321F54" w:rsidRPr="0045252B" w:rsidRDefault="00321F54" w:rsidP="00321F54">
            <w:pPr>
              <w:spacing w:after="180" w:line="259" w:lineRule="auto"/>
              <w:rPr>
                <w:rFonts w:eastAsia="宋体"/>
                <w:szCs w:val="20"/>
                <w:lang w:eastAsia="zh-CN"/>
              </w:rPr>
            </w:pPr>
          </w:p>
        </w:tc>
      </w:tr>
      <w:tr w:rsidR="0090192C" w:rsidRPr="0045252B" w14:paraId="5FFD0597" w14:textId="77777777" w:rsidTr="00025468">
        <w:tc>
          <w:tcPr>
            <w:tcW w:w="662" w:type="pct"/>
          </w:tcPr>
          <w:p w14:paraId="02B5466E" w14:textId="77777777" w:rsidR="0090192C" w:rsidRPr="0045252B" w:rsidRDefault="0090192C" w:rsidP="0090192C">
            <w:pPr>
              <w:spacing w:after="180" w:line="259" w:lineRule="auto"/>
              <w:rPr>
                <w:rFonts w:eastAsia="宋体"/>
                <w:szCs w:val="20"/>
                <w:lang w:eastAsia="zh-CN"/>
              </w:rPr>
            </w:pPr>
            <w:r w:rsidRPr="5774B9B9">
              <w:rPr>
                <w:rFonts w:eastAsia="宋体"/>
                <w:lang w:eastAsia="zh-CN"/>
              </w:rPr>
              <w:t xml:space="preserve">Nokia, </w:t>
            </w:r>
            <w:r>
              <w:rPr>
                <w:rFonts w:eastAsia="宋体"/>
                <w:szCs w:val="20"/>
                <w:lang w:eastAsia="zh-CN"/>
              </w:rPr>
              <w:t>NSB</w:t>
            </w:r>
          </w:p>
        </w:tc>
        <w:tc>
          <w:tcPr>
            <w:tcW w:w="4338" w:type="pct"/>
          </w:tcPr>
          <w:p w14:paraId="7F5BAE97" w14:textId="77777777" w:rsidR="0090192C" w:rsidRDefault="0090192C" w:rsidP="0090192C">
            <w:pPr>
              <w:spacing w:after="180" w:line="259" w:lineRule="auto"/>
              <w:rPr>
                <w:rFonts w:eastAsia="宋体"/>
                <w:szCs w:val="20"/>
                <w:lang w:eastAsia="zh-CN"/>
              </w:rPr>
            </w:pPr>
            <w:r>
              <w:rPr>
                <w:rFonts w:eastAsia="宋体"/>
                <w:szCs w:val="20"/>
                <w:lang w:eastAsia="zh-CN"/>
              </w:rPr>
              <w:t>Thank you for a nice summary. We would ask to clarify a few things here (related to the question to Nokia):</w:t>
            </w:r>
          </w:p>
          <w:p w14:paraId="7B45E5BE" w14:textId="77777777" w:rsidR="0090192C" w:rsidRDefault="0090192C" w:rsidP="0090192C">
            <w:pPr>
              <w:pStyle w:val="ListParagraph"/>
              <w:numPr>
                <w:ilvl w:val="0"/>
                <w:numId w:val="30"/>
              </w:numPr>
              <w:spacing w:before="120" w:after="120" w:line="276" w:lineRule="auto"/>
              <w:ind w:firstLineChars="0"/>
              <w:rPr>
                <w:rFonts w:ascii="Times New Roman" w:hAnsi="Times New Roman"/>
                <w:sz w:val="20"/>
                <w:szCs w:val="20"/>
              </w:rPr>
            </w:pPr>
            <w:r w:rsidRPr="00061448">
              <w:rPr>
                <w:rFonts w:ascii="Times New Roman" w:hAnsi="Times New Roman"/>
                <w:sz w:val="20"/>
                <w:szCs w:val="20"/>
              </w:rPr>
              <w:t xml:space="preserve">How is the “capacity loss” defined and measured in the combined statistics? According to the table template, only the </w:t>
            </w:r>
            <w:r>
              <w:rPr>
                <w:rFonts w:ascii="Times New Roman" w:hAnsi="Times New Roman"/>
                <w:sz w:val="20"/>
                <w:szCs w:val="20"/>
              </w:rPr>
              <w:t>“</w:t>
            </w:r>
            <w:r w:rsidRPr="00061448">
              <w:rPr>
                <w:rFonts w:ascii="Times New Roman" w:hAnsi="Times New Roman"/>
                <w:sz w:val="20"/>
                <w:szCs w:val="20"/>
              </w:rPr>
              <w:t>percentage of satisfied UEs</w:t>
            </w:r>
            <w:r>
              <w:rPr>
                <w:rFonts w:ascii="Times New Roman" w:hAnsi="Times New Roman"/>
                <w:sz w:val="20"/>
                <w:szCs w:val="20"/>
              </w:rPr>
              <w:t>”</w:t>
            </w:r>
            <w:r w:rsidRPr="00061448">
              <w:rPr>
                <w:rFonts w:ascii="Times New Roman" w:hAnsi="Times New Roman"/>
                <w:sz w:val="20"/>
                <w:szCs w:val="20"/>
              </w:rPr>
              <w:t xml:space="preserve"> is reported as a capacity-centric metric for </w:t>
            </w:r>
            <w:r>
              <w:rPr>
                <w:rFonts w:ascii="Times New Roman" w:hAnsi="Times New Roman"/>
                <w:sz w:val="20"/>
                <w:szCs w:val="20"/>
              </w:rPr>
              <w:t>Baseline (i.e., P1) and CDRX (i.e., P2) schemes. So, is the capacity loss computed as P1 – P2, P2/P1 or something else?</w:t>
            </w:r>
          </w:p>
          <w:p w14:paraId="438BA9C7" w14:textId="77777777" w:rsidR="0090192C" w:rsidRPr="0090192C" w:rsidRDefault="0090192C" w:rsidP="0090192C">
            <w:pPr>
              <w:pStyle w:val="ListParagraph"/>
              <w:numPr>
                <w:ilvl w:val="0"/>
                <w:numId w:val="30"/>
              </w:numPr>
              <w:spacing w:before="120" w:after="120" w:line="276" w:lineRule="auto"/>
              <w:ind w:firstLineChars="0"/>
              <w:rPr>
                <w:rFonts w:ascii="Times New Roman" w:hAnsi="Times New Roman"/>
                <w:sz w:val="20"/>
                <w:szCs w:val="20"/>
              </w:rPr>
            </w:pPr>
            <w:r w:rsidRPr="0090192C">
              <w:rPr>
                <w:rFonts w:ascii="Times New Roman" w:hAnsi="Times New Roman"/>
                <w:sz w:val="20"/>
                <w:szCs w:val="20"/>
              </w:rPr>
              <w:t xml:space="preserve">Regarding the PS gains, we don’t see them much higher than the values reported by other companies (when comparable CDRX configs are analyzed). An important note here can be that R15/16 CDRX configs have the minimum long duration of 10ms (as per TS 38.331, “DRX-Config information element”, page 431). Hence, it may be better to threat the results submitted by companies for long duration of less than 10ms, including Nokia (8, 4, 4) and (4,2,2) as eCDRX. Here, the only comparable results for (4,2,2) are provided by IDT in Table 38 and further, but it is hard to compare directly, as IDT results may have different deployment assumptions (i.e., it is 12 UEs/cell </w:t>
            </w:r>
            <w:r w:rsidRPr="0090192C">
              <w:rPr>
                <w:rFonts w:ascii="Times New Roman" w:hAnsi="Times New Roman"/>
                <w:sz w:val="20"/>
                <w:szCs w:val="20"/>
              </w:rPr>
              <w:lastRenderedPageBreak/>
              <w:t>deployed, which is much higher than the observed capacity limit, isn’t the system overloaded?)</w:t>
            </w:r>
          </w:p>
        </w:tc>
      </w:tr>
      <w:tr w:rsidR="003C71FD" w:rsidRPr="0045252B" w14:paraId="5306DA55" w14:textId="77777777" w:rsidTr="00025468">
        <w:tc>
          <w:tcPr>
            <w:tcW w:w="662" w:type="pct"/>
          </w:tcPr>
          <w:p w14:paraId="57ACA668" w14:textId="10CF6D23" w:rsidR="003C71FD" w:rsidRPr="5774B9B9" w:rsidRDefault="003C71FD" w:rsidP="003C71FD">
            <w:pPr>
              <w:spacing w:after="180" w:line="259" w:lineRule="auto"/>
              <w:rPr>
                <w:rFonts w:eastAsia="宋体"/>
                <w:lang w:eastAsia="zh-CN"/>
              </w:rPr>
            </w:pPr>
            <w:r>
              <w:rPr>
                <w:rFonts w:eastAsia="宋体"/>
                <w:szCs w:val="20"/>
                <w:lang w:eastAsia="zh-CN"/>
              </w:rPr>
              <w:lastRenderedPageBreak/>
              <w:t>InterDigital</w:t>
            </w:r>
          </w:p>
        </w:tc>
        <w:tc>
          <w:tcPr>
            <w:tcW w:w="4338" w:type="pct"/>
          </w:tcPr>
          <w:p w14:paraId="1578B6BB" w14:textId="1F2A0C1C" w:rsidR="003C71FD" w:rsidRDefault="003C71FD" w:rsidP="003C71FD">
            <w:pPr>
              <w:spacing w:after="180" w:line="259" w:lineRule="auto"/>
              <w:rPr>
                <w:rFonts w:eastAsia="宋体"/>
                <w:szCs w:val="20"/>
                <w:lang w:eastAsia="zh-CN"/>
              </w:rPr>
            </w:pPr>
            <w:r w:rsidRPr="002369AB">
              <w:rPr>
                <w:rFonts w:eastAsia="宋体"/>
                <w:szCs w:val="20"/>
                <w:lang w:eastAsia="zh-CN"/>
              </w:rPr>
              <w:t xml:space="preserve">Thank you for capturing and summarizing the performance results. Regarding our capacity evaluation results, it appears that there has been a miscalculation when extracting the % of satisfied UEs, with the assumption of at least 90% UEs being satisfied. In light of this, we amended our results in the summary below </w:t>
            </w:r>
            <w:r w:rsidR="00652324">
              <w:rPr>
                <w:rFonts w:eastAsia="宋体"/>
                <w:szCs w:val="20"/>
                <w:lang w:eastAsia="zh-CN"/>
              </w:rPr>
              <w:t xml:space="preserve">for both capacity and power consumption </w:t>
            </w:r>
            <w:r w:rsidRPr="002369AB">
              <w:rPr>
                <w:rFonts w:eastAsia="宋体"/>
                <w:szCs w:val="20"/>
                <w:lang w:eastAsia="zh-CN"/>
              </w:rPr>
              <w:t>(tables in Section 4) and the excel template.</w:t>
            </w:r>
          </w:p>
        </w:tc>
      </w:tr>
      <w:tr w:rsidR="00002CCA" w:rsidRPr="0045252B" w14:paraId="3921618C" w14:textId="77777777" w:rsidTr="00025468">
        <w:tc>
          <w:tcPr>
            <w:tcW w:w="662" w:type="pct"/>
          </w:tcPr>
          <w:p w14:paraId="2DC96F29" w14:textId="75254CCD" w:rsidR="00002CCA" w:rsidRDefault="00002CCA" w:rsidP="00002CCA">
            <w:pPr>
              <w:spacing w:after="180" w:line="259" w:lineRule="auto"/>
              <w:rPr>
                <w:rFonts w:eastAsia="宋体"/>
                <w:szCs w:val="20"/>
                <w:lang w:eastAsia="zh-CN"/>
              </w:rPr>
            </w:pPr>
            <w:r>
              <w:rPr>
                <w:rFonts w:eastAsia="宋体" w:hint="eastAsia"/>
                <w:lang w:eastAsia="zh-CN"/>
              </w:rPr>
              <w:t>Ch</w:t>
            </w:r>
            <w:r>
              <w:rPr>
                <w:rFonts w:eastAsia="宋体"/>
                <w:lang w:eastAsia="zh-CN"/>
              </w:rPr>
              <w:t>ina Unicom</w:t>
            </w:r>
          </w:p>
        </w:tc>
        <w:tc>
          <w:tcPr>
            <w:tcW w:w="4338" w:type="pct"/>
          </w:tcPr>
          <w:p w14:paraId="330046F7" w14:textId="77777777" w:rsidR="00002CCA" w:rsidRDefault="00002CCA" w:rsidP="00002CCA">
            <w:pPr>
              <w:spacing w:after="180" w:line="259" w:lineRule="auto"/>
              <w:rPr>
                <w:rFonts w:eastAsia="宋体"/>
                <w:szCs w:val="20"/>
                <w:lang w:eastAsia="zh-CN"/>
              </w:rPr>
            </w:pPr>
            <w:r>
              <w:rPr>
                <w:rFonts w:eastAsia="宋体" w:hint="eastAsia"/>
                <w:szCs w:val="20"/>
                <w:lang w:eastAsia="zh-CN"/>
              </w:rPr>
              <w:t>T</w:t>
            </w:r>
            <w:r>
              <w:rPr>
                <w:rFonts w:eastAsia="宋体"/>
                <w:szCs w:val="20"/>
                <w:lang w:eastAsia="zh-CN"/>
              </w:rPr>
              <w:t xml:space="preserve">hank you for </w:t>
            </w:r>
            <w:r w:rsidRPr="00361A01">
              <w:rPr>
                <w:rFonts w:eastAsia="宋体"/>
                <w:szCs w:val="20"/>
                <w:lang w:eastAsia="zh-CN"/>
              </w:rPr>
              <w:t>moderator’s</w:t>
            </w:r>
            <w:r>
              <w:rPr>
                <w:rFonts w:eastAsia="宋体"/>
                <w:szCs w:val="20"/>
                <w:lang w:eastAsia="zh-CN"/>
              </w:rPr>
              <w:t xml:space="preserve"> summary</w:t>
            </w:r>
            <w:r>
              <w:rPr>
                <w:rFonts w:eastAsia="宋体" w:hint="eastAsia"/>
                <w:szCs w:val="20"/>
                <w:lang w:eastAsia="zh-CN"/>
              </w:rPr>
              <w:t>.</w:t>
            </w:r>
            <w:r>
              <w:rPr>
                <w:rFonts w:eastAsia="宋体"/>
                <w:szCs w:val="20"/>
                <w:lang w:eastAsia="zh-CN"/>
              </w:rPr>
              <w:t xml:space="preserve"> </w:t>
            </w:r>
          </w:p>
          <w:p w14:paraId="2CAF3A30" w14:textId="77777777" w:rsidR="00002CCA" w:rsidRDefault="00002CCA" w:rsidP="00002CCA">
            <w:pPr>
              <w:spacing w:after="180" w:line="259" w:lineRule="auto"/>
              <w:rPr>
                <w:rFonts w:eastAsia="宋体"/>
                <w:szCs w:val="20"/>
                <w:lang w:eastAsia="zh-CN"/>
              </w:rPr>
            </w:pPr>
            <w:r>
              <w:rPr>
                <w:rFonts w:eastAsia="宋体"/>
                <w:szCs w:val="20"/>
                <w:lang w:eastAsia="zh-CN"/>
              </w:rPr>
              <w:t>T</w:t>
            </w:r>
            <w:r w:rsidRPr="002B275F">
              <w:rPr>
                <w:rFonts w:eastAsia="宋体"/>
                <w:szCs w:val="20"/>
                <w:lang w:eastAsia="zh-CN"/>
              </w:rPr>
              <w:t>he % of satisfied UEs when #UEs/cell =C1 corresponding to the capacity</w:t>
            </w:r>
            <w:r>
              <w:rPr>
                <w:rFonts w:eastAsia="宋体"/>
                <w:szCs w:val="20"/>
                <w:lang w:eastAsia="zh-CN"/>
              </w:rPr>
              <w:t xml:space="preserve"> are listed in the following table:</w:t>
            </w:r>
          </w:p>
          <w:tbl>
            <w:tblPr>
              <w:tblStyle w:val="TableGrid"/>
              <w:tblW w:w="0" w:type="auto"/>
              <w:tblLook w:val="04A0" w:firstRow="1" w:lastRow="0" w:firstColumn="1" w:lastColumn="0" w:noHBand="0" w:noVBand="1"/>
            </w:tblPr>
            <w:tblGrid>
              <w:gridCol w:w="1796"/>
              <w:gridCol w:w="1470"/>
              <w:gridCol w:w="1471"/>
              <w:gridCol w:w="1425"/>
              <w:gridCol w:w="1472"/>
            </w:tblGrid>
            <w:tr w:rsidR="00002CCA" w14:paraId="0663E5AC" w14:textId="77777777" w:rsidTr="00D94458">
              <w:tc>
                <w:tcPr>
                  <w:tcW w:w="1659" w:type="dxa"/>
                </w:tcPr>
                <w:p w14:paraId="59580FB7" w14:textId="77777777" w:rsidR="00002CCA" w:rsidRPr="00A826FA" w:rsidRDefault="00002CCA" w:rsidP="00002CCA">
                  <w:pPr>
                    <w:rPr>
                      <w:b/>
                    </w:rPr>
                  </w:pPr>
                  <w:r>
                    <w:rPr>
                      <w:rFonts w:hint="eastAsia"/>
                      <w:b/>
                    </w:rPr>
                    <w:t>T</w:t>
                  </w:r>
                  <w:r>
                    <w:rPr>
                      <w:b/>
                    </w:rPr>
                    <w:t>raffic Model</w:t>
                  </w:r>
                </w:p>
              </w:tc>
              <w:tc>
                <w:tcPr>
                  <w:tcW w:w="1659" w:type="dxa"/>
                </w:tcPr>
                <w:p w14:paraId="225FB5E0" w14:textId="77777777" w:rsidR="00002CCA" w:rsidRPr="00A826FA" w:rsidRDefault="00002CCA" w:rsidP="00002CCA">
                  <w:pPr>
                    <w:rPr>
                      <w:b/>
                    </w:rPr>
                  </w:pPr>
                  <w:r w:rsidRPr="00A826FA">
                    <w:rPr>
                      <w:b/>
                    </w:rPr>
                    <w:t>AR/VR-45</w:t>
                  </w:r>
                </w:p>
              </w:tc>
              <w:tc>
                <w:tcPr>
                  <w:tcW w:w="1659" w:type="dxa"/>
                </w:tcPr>
                <w:p w14:paraId="4CD11669" w14:textId="77777777" w:rsidR="00002CCA" w:rsidRPr="00A826FA" w:rsidRDefault="00002CCA" w:rsidP="00002CCA">
                  <w:pPr>
                    <w:rPr>
                      <w:b/>
                    </w:rPr>
                  </w:pPr>
                  <w:r w:rsidRPr="00A826FA">
                    <w:rPr>
                      <w:b/>
                    </w:rPr>
                    <w:t>AR/VR-30</w:t>
                  </w:r>
                </w:p>
              </w:tc>
              <w:tc>
                <w:tcPr>
                  <w:tcW w:w="1659" w:type="dxa"/>
                </w:tcPr>
                <w:p w14:paraId="0C55914A" w14:textId="77777777" w:rsidR="00002CCA" w:rsidRPr="00A826FA" w:rsidRDefault="00002CCA" w:rsidP="00002CCA">
                  <w:pPr>
                    <w:rPr>
                      <w:b/>
                    </w:rPr>
                  </w:pPr>
                  <w:r w:rsidRPr="00A826FA">
                    <w:rPr>
                      <w:b/>
                    </w:rPr>
                    <w:t>CG-30</w:t>
                  </w:r>
                </w:p>
              </w:tc>
              <w:tc>
                <w:tcPr>
                  <w:tcW w:w="1660" w:type="dxa"/>
                </w:tcPr>
                <w:p w14:paraId="49B380E0" w14:textId="77777777" w:rsidR="00002CCA" w:rsidRPr="00A826FA" w:rsidRDefault="00002CCA" w:rsidP="00002CCA">
                  <w:pPr>
                    <w:rPr>
                      <w:b/>
                    </w:rPr>
                  </w:pPr>
                  <w:r w:rsidRPr="00A826FA">
                    <w:rPr>
                      <w:b/>
                    </w:rPr>
                    <w:t>CG-8</w:t>
                  </w:r>
                </w:p>
              </w:tc>
            </w:tr>
            <w:tr w:rsidR="00002CCA" w14:paraId="6E45252F" w14:textId="77777777" w:rsidTr="00D94458">
              <w:tc>
                <w:tcPr>
                  <w:tcW w:w="1659" w:type="dxa"/>
                </w:tcPr>
                <w:p w14:paraId="416EB839" w14:textId="77777777" w:rsidR="00002CCA" w:rsidRDefault="00002CCA" w:rsidP="00002CCA">
                  <w:r>
                    <w:t xml:space="preserve">Capacity </w:t>
                  </w:r>
                </w:p>
              </w:tc>
              <w:tc>
                <w:tcPr>
                  <w:tcW w:w="1659" w:type="dxa"/>
                </w:tcPr>
                <w:p w14:paraId="4F9E3A26" w14:textId="77777777" w:rsidR="00002CCA" w:rsidRPr="008D5A4D" w:rsidRDefault="00002CCA" w:rsidP="00002CCA">
                  <w:r w:rsidRPr="008D5A4D">
                    <w:t>4.6</w:t>
                  </w:r>
                </w:p>
              </w:tc>
              <w:tc>
                <w:tcPr>
                  <w:tcW w:w="1659" w:type="dxa"/>
                </w:tcPr>
                <w:p w14:paraId="04299CAC" w14:textId="77777777" w:rsidR="00002CCA" w:rsidRPr="008D5A4D" w:rsidRDefault="00002CCA" w:rsidP="00002CCA">
                  <w:r w:rsidRPr="008D5A4D">
                    <w:t>5.5</w:t>
                  </w:r>
                </w:p>
              </w:tc>
              <w:tc>
                <w:tcPr>
                  <w:tcW w:w="1659" w:type="dxa"/>
                </w:tcPr>
                <w:p w14:paraId="4B6C364B" w14:textId="77777777" w:rsidR="00002CCA" w:rsidRPr="008D5A4D" w:rsidRDefault="00002CCA" w:rsidP="00002CCA">
                  <w:r w:rsidRPr="008D5A4D">
                    <w:t>7.9</w:t>
                  </w:r>
                </w:p>
              </w:tc>
              <w:tc>
                <w:tcPr>
                  <w:tcW w:w="1660" w:type="dxa"/>
                </w:tcPr>
                <w:p w14:paraId="116BC3D9" w14:textId="77777777" w:rsidR="00002CCA" w:rsidRDefault="00002CCA" w:rsidP="00002CCA">
                  <w:r w:rsidRPr="008D5A4D">
                    <w:t>&gt;30</w:t>
                  </w:r>
                </w:p>
              </w:tc>
            </w:tr>
            <w:tr w:rsidR="00002CCA" w14:paraId="6945E300" w14:textId="77777777" w:rsidTr="00D94458">
              <w:tc>
                <w:tcPr>
                  <w:tcW w:w="1659" w:type="dxa"/>
                </w:tcPr>
                <w:p w14:paraId="6DB0759B" w14:textId="77777777" w:rsidR="00002CCA" w:rsidRPr="002B275F" w:rsidRDefault="00002CCA" w:rsidP="00002CCA">
                  <w:pPr>
                    <w:jc w:val="center"/>
                    <w:rPr>
                      <w:rFonts w:eastAsiaTheme="minorEastAsia"/>
                      <w:lang w:eastAsia="zh-CN"/>
                    </w:rPr>
                  </w:pPr>
                  <w:r>
                    <w:rPr>
                      <w:rFonts w:eastAsiaTheme="minorEastAsia" w:hint="eastAsia"/>
                      <w:lang w:eastAsia="zh-CN"/>
                    </w:rPr>
                    <w:t>C</w:t>
                  </w:r>
                  <w:r>
                    <w:rPr>
                      <w:rFonts w:eastAsiaTheme="minorEastAsia"/>
                      <w:lang w:eastAsia="zh-CN"/>
                    </w:rPr>
                    <w:t>1=</w:t>
                  </w:r>
                  <w:r>
                    <w:rPr>
                      <w:rFonts w:eastAsiaTheme="minorEastAsia" w:hint="eastAsia"/>
                      <w:lang w:eastAsia="zh-CN"/>
                    </w:rPr>
                    <w:t>f</w:t>
                  </w:r>
                  <w:r>
                    <w:rPr>
                      <w:rFonts w:eastAsiaTheme="minorEastAsia"/>
                      <w:lang w:eastAsia="zh-CN"/>
                    </w:rPr>
                    <w:t>loor(Capacity)</w:t>
                  </w:r>
                </w:p>
              </w:tc>
              <w:tc>
                <w:tcPr>
                  <w:tcW w:w="1659" w:type="dxa"/>
                </w:tcPr>
                <w:p w14:paraId="259CAD20" w14:textId="77777777" w:rsidR="00002CCA" w:rsidRPr="002B275F" w:rsidRDefault="00002CCA" w:rsidP="00002CCA">
                  <w:pPr>
                    <w:rPr>
                      <w:rFonts w:eastAsiaTheme="minorEastAsia"/>
                      <w:lang w:eastAsia="zh-CN"/>
                    </w:rPr>
                  </w:pPr>
                  <w:r>
                    <w:rPr>
                      <w:rFonts w:eastAsiaTheme="minorEastAsia" w:hint="eastAsia"/>
                      <w:lang w:eastAsia="zh-CN"/>
                    </w:rPr>
                    <w:t>4</w:t>
                  </w:r>
                </w:p>
              </w:tc>
              <w:tc>
                <w:tcPr>
                  <w:tcW w:w="1659" w:type="dxa"/>
                </w:tcPr>
                <w:p w14:paraId="06AA7B2C" w14:textId="77777777" w:rsidR="00002CCA" w:rsidRPr="002B275F" w:rsidRDefault="00002CCA" w:rsidP="00002CCA">
                  <w:pPr>
                    <w:rPr>
                      <w:rFonts w:eastAsiaTheme="minorEastAsia"/>
                      <w:lang w:eastAsia="zh-CN"/>
                    </w:rPr>
                  </w:pPr>
                  <w:r>
                    <w:rPr>
                      <w:rFonts w:eastAsiaTheme="minorEastAsia" w:hint="eastAsia"/>
                      <w:lang w:eastAsia="zh-CN"/>
                    </w:rPr>
                    <w:t>5</w:t>
                  </w:r>
                </w:p>
              </w:tc>
              <w:tc>
                <w:tcPr>
                  <w:tcW w:w="1659" w:type="dxa"/>
                </w:tcPr>
                <w:p w14:paraId="5543F297" w14:textId="77777777" w:rsidR="00002CCA" w:rsidRPr="002B275F" w:rsidRDefault="00002CCA" w:rsidP="00002CCA">
                  <w:pPr>
                    <w:rPr>
                      <w:rFonts w:eastAsiaTheme="minorEastAsia"/>
                      <w:lang w:eastAsia="zh-CN"/>
                    </w:rPr>
                  </w:pPr>
                  <w:r>
                    <w:rPr>
                      <w:rFonts w:eastAsiaTheme="minorEastAsia" w:hint="eastAsia"/>
                      <w:lang w:eastAsia="zh-CN"/>
                    </w:rPr>
                    <w:t>7</w:t>
                  </w:r>
                </w:p>
              </w:tc>
              <w:tc>
                <w:tcPr>
                  <w:tcW w:w="1660" w:type="dxa"/>
                </w:tcPr>
                <w:p w14:paraId="2ABE801F" w14:textId="77777777" w:rsidR="00002CCA" w:rsidRPr="002B275F" w:rsidRDefault="00002CCA" w:rsidP="00002CCA">
                  <w:pPr>
                    <w:rPr>
                      <w:rFonts w:eastAsiaTheme="minorEastAsia"/>
                      <w:lang w:eastAsia="zh-CN"/>
                    </w:rPr>
                  </w:pPr>
                  <w:r>
                    <w:rPr>
                      <w:rFonts w:eastAsiaTheme="minorEastAsia" w:hint="eastAsia"/>
                      <w:lang w:eastAsia="zh-CN"/>
                    </w:rPr>
                    <w:t>&gt;</w:t>
                  </w:r>
                  <w:r>
                    <w:rPr>
                      <w:rFonts w:eastAsiaTheme="minorEastAsia"/>
                      <w:lang w:eastAsia="zh-CN"/>
                    </w:rPr>
                    <w:t>30</w:t>
                  </w:r>
                </w:p>
              </w:tc>
            </w:tr>
            <w:tr w:rsidR="00002CCA" w14:paraId="365101C1" w14:textId="77777777" w:rsidTr="00D94458">
              <w:tc>
                <w:tcPr>
                  <w:tcW w:w="1659" w:type="dxa"/>
                </w:tcPr>
                <w:p w14:paraId="39226A9D" w14:textId="77777777" w:rsidR="00002CCA" w:rsidRDefault="00002CCA" w:rsidP="00002CCA">
                  <w:r w:rsidRPr="002B275F">
                    <w:rPr>
                      <w:rFonts w:eastAsia="宋体"/>
                      <w:szCs w:val="20"/>
                      <w:lang w:eastAsia="zh-CN"/>
                    </w:rPr>
                    <w:t>% of satisfied UEs when #UEs/cell =C1</w:t>
                  </w:r>
                </w:p>
              </w:tc>
              <w:tc>
                <w:tcPr>
                  <w:tcW w:w="1659" w:type="dxa"/>
                </w:tcPr>
                <w:p w14:paraId="7860ED49"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2.7%</w:t>
                  </w:r>
                </w:p>
              </w:tc>
              <w:tc>
                <w:tcPr>
                  <w:tcW w:w="1659" w:type="dxa"/>
                </w:tcPr>
                <w:p w14:paraId="397C0B12"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2.4%</w:t>
                  </w:r>
                </w:p>
              </w:tc>
              <w:tc>
                <w:tcPr>
                  <w:tcW w:w="1659" w:type="dxa"/>
                </w:tcPr>
                <w:p w14:paraId="66C18DA0"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3.8%</w:t>
                  </w:r>
                </w:p>
              </w:tc>
              <w:tc>
                <w:tcPr>
                  <w:tcW w:w="1660" w:type="dxa"/>
                </w:tcPr>
                <w:p w14:paraId="2A631608" w14:textId="77777777" w:rsidR="00002CCA" w:rsidRPr="00085B92" w:rsidRDefault="00002CCA" w:rsidP="00002CCA">
                  <w:pPr>
                    <w:rPr>
                      <w:rFonts w:eastAsiaTheme="minorEastAsia"/>
                      <w:lang w:eastAsia="zh-CN"/>
                    </w:rPr>
                  </w:pPr>
                  <w:r>
                    <w:rPr>
                      <w:rFonts w:eastAsiaTheme="minorEastAsia" w:hint="eastAsia"/>
                      <w:lang w:eastAsia="zh-CN"/>
                    </w:rPr>
                    <w:t>9</w:t>
                  </w:r>
                  <w:r>
                    <w:rPr>
                      <w:rFonts w:eastAsiaTheme="minorEastAsia"/>
                      <w:lang w:eastAsia="zh-CN"/>
                    </w:rPr>
                    <w:t>9%(30)</w:t>
                  </w:r>
                </w:p>
              </w:tc>
            </w:tr>
          </w:tbl>
          <w:p w14:paraId="23BA321E" w14:textId="77777777" w:rsidR="00002CCA" w:rsidRPr="002369AB" w:rsidRDefault="00002CCA" w:rsidP="00002CCA">
            <w:pPr>
              <w:spacing w:after="180" w:line="259" w:lineRule="auto"/>
              <w:rPr>
                <w:rFonts w:eastAsia="宋体"/>
                <w:szCs w:val="20"/>
                <w:lang w:eastAsia="zh-CN"/>
              </w:rPr>
            </w:pPr>
          </w:p>
        </w:tc>
      </w:tr>
      <w:tr w:rsidR="00767D4A" w:rsidRPr="0045252B" w14:paraId="433805A9" w14:textId="77777777" w:rsidTr="00025468">
        <w:tc>
          <w:tcPr>
            <w:tcW w:w="662" w:type="pct"/>
          </w:tcPr>
          <w:p w14:paraId="7D9DC42F" w14:textId="710FAD97" w:rsidR="00767D4A" w:rsidRDefault="00767D4A" w:rsidP="00002CCA">
            <w:pPr>
              <w:spacing w:after="180" w:line="259" w:lineRule="auto"/>
              <w:rPr>
                <w:rFonts w:eastAsia="宋体"/>
                <w:lang w:eastAsia="zh-CN"/>
              </w:rPr>
            </w:pPr>
          </w:p>
        </w:tc>
        <w:tc>
          <w:tcPr>
            <w:tcW w:w="4338" w:type="pct"/>
          </w:tcPr>
          <w:p w14:paraId="287C4A38" w14:textId="77777777" w:rsidR="00767D4A" w:rsidRDefault="00767D4A" w:rsidP="00002CCA">
            <w:pPr>
              <w:spacing w:after="180" w:line="259" w:lineRule="auto"/>
              <w:rPr>
                <w:rFonts w:eastAsia="宋体"/>
                <w:szCs w:val="20"/>
                <w:lang w:eastAsia="zh-CN"/>
              </w:rPr>
            </w:pPr>
          </w:p>
        </w:tc>
      </w:tr>
    </w:tbl>
    <w:p w14:paraId="08CC6AF1" w14:textId="77777777" w:rsidR="0045252B" w:rsidRPr="00344ADC" w:rsidRDefault="0045252B" w:rsidP="0045252B">
      <w:pPr>
        <w:spacing w:before="120" w:after="120" w:line="276" w:lineRule="auto"/>
        <w:rPr>
          <w:rFonts w:eastAsiaTheme="minorEastAsia"/>
          <w:lang w:eastAsia="zh-CN"/>
        </w:rPr>
      </w:pPr>
    </w:p>
    <w:p w14:paraId="252F6769" w14:textId="77777777" w:rsidR="0045252B" w:rsidRDefault="0045252B" w:rsidP="0045252B">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36"/>
          <w:lang w:val="fr-FR" w:eastAsia="zh-CN"/>
        </w:rPr>
      </w:pPr>
      <w:r>
        <w:rPr>
          <w:rFonts w:ascii="Arial" w:eastAsia="宋体" w:hAnsi="Arial"/>
          <w:sz w:val="36"/>
          <w:szCs w:val="36"/>
          <w:lang w:val="fr-FR" w:eastAsia="zh-CN"/>
        </w:rPr>
        <w:t>Discussion on initial observations</w:t>
      </w:r>
      <w:r w:rsidR="004A64B7">
        <w:rPr>
          <w:rFonts w:ascii="Arial" w:eastAsia="宋体" w:hAnsi="Arial"/>
          <w:sz w:val="36"/>
          <w:szCs w:val="36"/>
          <w:lang w:val="fr-FR" w:eastAsia="zh-CN"/>
        </w:rPr>
        <w:t xml:space="preserve"> (1st round)</w:t>
      </w:r>
    </w:p>
    <w:p w14:paraId="269EE20A" w14:textId="77777777" w:rsidR="00602A90" w:rsidRPr="007A1DA9" w:rsidRDefault="00602A90" w:rsidP="007A1DA9">
      <w:pPr>
        <w:rPr>
          <w:rFonts w:eastAsia="宋体"/>
          <w:color w:val="FF0000"/>
          <w:lang w:eastAsia="zh-CN"/>
        </w:rPr>
      </w:pPr>
      <w:r w:rsidRPr="007A1DA9">
        <w:rPr>
          <w:rFonts w:eastAsia="宋体" w:hint="eastAsia"/>
          <w:color w:val="FF0000"/>
          <w:lang w:eastAsia="zh-CN"/>
        </w:rPr>
        <w:t>(</w:t>
      </w:r>
      <w:r w:rsidR="00D335FF" w:rsidRPr="007A1DA9">
        <w:rPr>
          <w:rFonts w:eastAsia="宋体"/>
          <w:color w:val="FF0000"/>
          <w:lang w:eastAsia="zh-CN"/>
        </w:rPr>
        <w:t xml:space="preserve">Note: </w:t>
      </w:r>
      <w:r w:rsidRPr="007A1DA9">
        <w:rPr>
          <w:rFonts w:eastAsia="宋体"/>
          <w:color w:val="FF0000"/>
          <w:lang w:eastAsia="zh-CN"/>
        </w:rPr>
        <w:t xml:space="preserve">Regarding the initial observations, it should be noted that current observations are </w:t>
      </w:r>
      <w:r w:rsidR="007A1DA9">
        <w:rPr>
          <w:rFonts w:eastAsia="宋体"/>
          <w:color w:val="FF0000"/>
          <w:lang w:eastAsia="zh-CN"/>
        </w:rPr>
        <w:t xml:space="preserve">made </w:t>
      </w:r>
      <w:r w:rsidRPr="007A1DA9">
        <w:rPr>
          <w:rFonts w:eastAsia="宋体"/>
          <w:color w:val="FF0000"/>
          <w:lang w:eastAsia="zh-CN"/>
        </w:rPr>
        <w:t>mainly based on the simulation cases with sufficient evaluation results submitted by companies. Moreover, as starting point, we focus on the observations for baseline performance. The observation for the enhancement schemes can be discussed later after we have clear picture on the baseline performance.)</w:t>
      </w:r>
    </w:p>
    <w:p w14:paraId="38526AA2" w14:textId="77777777" w:rsidR="0045252B" w:rsidRPr="00344ADC" w:rsidRDefault="0045252B" w:rsidP="0045252B">
      <w:pPr>
        <w:keepNext/>
        <w:numPr>
          <w:ilvl w:val="1"/>
          <w:numId w:val="5"/>
        </w:numPr>
        <w:spacing w:before="180" w:after="180"/>
        <w:outlineLvl w:val="1"/>
        <w:rPr>
          <w:rFonts w:ascii="Arial" w:eastAsia="宋体" w:hAnsi="Arial" w:cs="Arial"/>
          <w:sz w:val="32"/>
          <w:szCs w:val="32"/>
          <w:lang w:eastAsia="zh-CN"/>
        </w:rPr>
      </w:pPr>
      <w:r w:rsidRPr="00344ADC">
        <w:rPr>
          <w:rFonts w:ascii="Arial" w:eastAsia="宋体" w:hAnsi="Arial" w:cs="Arial"/>
          <w:sz w:val="32"/>
          <w:szCs w:val="32"/>
          <w:lang w:eastAsia="zh-CN"/>
        </w:rPr>
        <w:t xml:space="preserve">Capacity </w:t>
      </w:r>
    </w:p>
    <w:p w14:paraId="4CD189E4" w14:textId="77777777" w:rsidR="0045252B" w:rsidRPr="00344ADC" w:rsidRDefault="00A151C5" w:rsidP="0045252B">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r w:rsidR="0045252B" w:rsidRPr="00344ADC">
        <w:rPr>
          <w:rFonts w:ascii="Arial" w:eastAsia="宋体" w:hAnsi="Arial" w:cs="Arial"/>
          <w:sz w:val="24"/>
          <w:lang w:eastAsia="zh-CN"/>
        </w:rPr>
        <w:t>InH</w:t>
      </w:r>
      <w:r w:rsidRPr="00344ADC">
        <w:rPr>
          <w:rFonts w:ascii="Arial" w:eastAsia="宋体" w:hAnsi="Arial" w:cs="Arial"/>
          <w:sz w:val="24"/>
          <w:lang w:eastAsia="zh-CN"/>
        </w:rPr>
        <w:t xml:space="preserve"> DL</w:t>
      </w:r>
    </w:p>
    <w:p w14:paraId="1DA3BCC8" w14:textId="77777777" w:rsidR="0045252B" w:rsidRPr="00344ADC" w:rsidRDefault="0045252B" w:rsidP="0045252B">
      <w:pPr>
        <w:spacing w:before="120" w:after="120" w:line="276" w:lineRule="auto"/>
        <w:jc w:val="both"/>
        <w:rPr>
          <w:lang w:eastAsia="zh-CN"/>
        </w:rPr>
      </w:pPr>
      <w:r w:rsidRPr="00344ADC">
        <w:rPr>
          <w:lang w:eastAsia="zh-CN"/>
        </w:rPr>
        <w:t xml:space="preserve">8 sources (OPPO, Nokia, Qualcomm, vivo, CATT, MediaTek, ZTE, CMCC) reported the evaluation results of capacity performance with InH, 100MHz bandwidth, DDDSU TDD format, as shown in </w:t>
      </w:r>
      <w:r w:rsidR="00410A5B" w:rsidRPr="00344ADC">
        <w:rPr>
          <w:lang w:eastAsia="zh-CN"/>
        </w:rPr>
        <w:fldChar w:fldCharType="begin"/>
      </w:r>
      <w:r w:rsidRPr="00344ADC">
        <w:rPr>
          <w:lang w:eastAsia="zh-CN"/>
        </w:rPr>
        <w:instrText xml:space="preserve"> REF _Ref80046390 \h </w:instrText>
      </w:r>
      <w:r w:rsidR="00410A5B" w:rsidRPr="00344ADC">
        <w:rPr>
          <w:lang w:eastAsia="zh-CN"/>
        </w:rPr>
      </w:r>
      <w:r w:rsidR="00410A5B" w:rsidRPr="00344ADC">
        <w:rPr>
          <w:lang w:eastAsia="zh-CN"/>
        </w:rPr>
        <w:fldChar w:fldCharType="separate"/>
      </w:r>
      <w:r w:rsidRPr="00344ADC">
        <w:t xml:space="preserve">Table </w:t>
      </w:r>
      <w:r w:rsidRPr="00344ADC">
        <w:rPr>
          <w:noProof/>
        </w:rPr>
        <w:t>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_Ref80046554 \h </w:instrText>
      </w:r>
      <w:r w:rsidR="00410A5B" w:rsidRPr="00344ADC">
        <w:rPr>
          <w:lang w:eastAsia="zh-CN"/>
        </w:rPr>
      </w:r>
      <w:r w:rsidR="00410A5B" w:rsidRPr="00344ADC">
        <w:rPr>
          <w:lang w:eastAsia="zh-CN"/>
        </w:rPr>
        <w:fldChar w:fldCharType="separate"/>
      </w:r>
      <w:r w:rsidRPr="00344ADC">
        <w:t xml:space="preserve">Table </w:t>
      </w:r>
      <w:r w:rsidRPr="00344ADC">
        <w:rPr>
          <w:noProof/>
        </w:rPr>
        <w:t>4</w:t>
      </w:r>
      <w:r w:rsidR="00410A5B" w:rsidRPr="00344ADC">
        <w:rPr>
          <w:lang w:eastAsia="zh-CN"/>
        </w:rPr>
        <w:fldChar w:fldCharType="end"/>
      </w:r>
      <w:r w:rsidRPr="00344ADC">
        <w:rPr>
          <w:lang w:eastAsia="zh-CN"/>
        </w:rPr>
        <w:t>.</w:t>
      </w:r>
    </w:p>
    <w:p w14:paraId="2D8E0D0A" w14:textId="77777777" w:rsidR="0045252B" w:rsidRPr="00344ADC" w:rsidRDefault="0045252B" w:rsidP="0045252B">
      <w:pPr>
        <w:spacing w:before="120" w:after="120" w:line="276" w:lineRule="auto"/>
        <w:jc w:val="both"/>
        <w:rPr>
          <w:rFonts w:eastAsiaTheme="minorEastAsia"/>
          <w:lang w:eastAsia="zh-CN"/>
        </w:rPr>
      </w:pPr>
    </w:p>
    <w:p w14:paraId="3D96FDF1"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498E110"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SU-MIMO, the capacity performances are in the range of {5.96~14.5},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FF0CD6"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With MU-MIMO, the capacity performances are in the range of {12.8~16.5},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14.67</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6E9C4867" w14:textId="77777777" w:rsidR="0045252B" w:rsidRPr="00344ADC" w:rsidDel="00EA0CCC" w:rsidRDefault="0045252B" w:rsidP="0045252B">
      <w:pPr>
        <w:spacing w:before="120" w:after="120" w:line="276" w:lineRule="auto"/>
        <w:jc w:val="both"/>
        <w:rPr>
          <w:b/>
          <w:bCs/>
          <w:u w:val="single"/>
        </w:rPr>
      </w:pPr>
    </w:p>
    <w:p w14:paraId="7C928F60"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1D934EBD"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{5.2~13.2},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8.41</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7405BB0"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MU-MIMO, the capacity performances are in the range of {5~10.8},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9.53</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B0A3D2A" w14:textId="77777777" w:rsidR="0045252B" w:rsidRPr="00344ADC" w:rsidRDefault="0045252B" w:rsidP="0045252B">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12D94003"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60 FPS, with SU-MIMO, the capacity performances are in the range of {3.27~4.6},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4.06</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33797F11" w14:textId="77777777" w:rsidR="0045252B" w:rsidRPr="00344ADC" w:rsidRDefault="0045252B" w:rsidP="0045252B">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 xml:space="preserve">For 60 FPS, with MU-MIMO, the capacity performances are in the range of {5.91~12}, and the mean value of capacity performance is approximately </w:t>
      </w:r>
      <w:r w:rsidR="00A151C5" w:rsidRPr="00344ADC">
        <w:rPr>
          <w:rFonts w:ascii="Times New Roman" w:eastAsiaTheme="minorEastAsia" w:hAnsi="Times New Roman"/>
          <w:sz w:val="20"/>
        </w:rPr>
        <w:t>[</w:t>
      </w:r>
      <w:r w:rsidRPr="00344ADC">
        <w:rPr>
          <w:rFonts w:ascii="Times New Roman" w:eastAsiaTheme="minorEastAsia" w:hAnsi="Times New Roman"/>
          <w:sz w:val="20"/>
        </w:rPr>
        <w:t>7.88</w:t>
      </w:r>
      <w:r w:rsidR="00A151C5" w:rsidRPr="00344ADC">
        <w:rPr>
          <w:rFonts w:ascii="Times New Roman" w:eastAsiaTheme="minorEastAsia" w:hAnsi="Times New Roman"/>
          <w:sz w:val="20"/>
        </w:rPr>
        <w:t>]</w:t>
      </w:r>
      <w:r w:rsidRPr="00344ADC">
        <w:rPr>
          <w:rFonts w:ascii="Times New Roman" w:eastAsiaTheme="minorEastAsia" w:hAnsi="Times New Roman"/>
          <w:sz w:val="20"/>
        </w:rPr>
        <w:t>.</w:t>
      </w:r>
    </w:p>
    <w:p w14:paraId="570C900F" w14:textId="77777777" w:rsidR="0045252B" w:rsidRPr="00344ADC" w:rsidRDefault="0045252B" w:rsidP="0045252B">
      <w:pPr>
        <w:spacing w:before="120" w:after="120" w:line="276" w:lineRule="auto"/>
      </w:pPr>
    </w:p>
    <w:p w14:paraId="17FF63F9" w14:textId="77777777" w:rsidR="00ED42F7" w:rsidRPr="00344ADC" w:rsidRDefault="00ED42F7" w:rsidP="00ED42F7">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DU DL</w:t>
      </w:r>
    </w:p>
    <w:p w14:paraId="3BAAF6BD" w14:textId="77777777" w:rsidR="00ED42F7" w:rsidRPr="00344ADC" w:rsidRDefault="00ED42F7" w:rsidP="00ED42F7">
      <w:pPr>
        <w:spacing w:before="120" w:after="120" w:line="276" w:lineRule="auto"/>
        <w:jc w:val="both"/>
        <w:rPr>
          <w:lang w:eastAsia="zh-CN"/>
        </w:rPr>
      </w:pPr>
      <w:r w:rsidRPr="00344ADC">
        <w:rPr>
          <w:lang w:eastAsia="zh-CN"/>
        </w:rPr>
        <w:t xml:space="preserve">9 sources (Nokia, Qualcomm, vivo, CATT, MediaTek, ZTE, Huawei, Ericsson, Xiaomi) reported the evaluation results of capacity performance with Dense Urban, 100MHz bandwidth, DDDSU TDD format, as shown in </w:t>
      </w:r>
      <w:r w:rsidR="00410A5B" w:rsidRPr="00344ADC">
        <w:rPr>
          <w:lang w:eastAsia="zh-CN"/>
        </w:rPr>
        <w:fldChar w:fldCharType="begin"/>
      </w:r>
      <w:r w:rsidRPr="00344ADC">
        <w:rPr>
          <w:lang w:eastAsia="zh-CN"/>
        </w:rPr>
        <w:instrText xml:space="preserve"> REF _Ref80046595 \h </w:instrText>
      </w:r>
      <w:r w:rsidR="00410A5B" w:rsidRPr="00344ADC">
        <w:rPr>
          <w:lang w:eastAsia="zh-CN"/>
        </w:rPr>
      </w:r>
      <w:r w:rsidR="00410A5B" w:rsidRPr="00344ADC">
        <w:rPr>
          <w:lang w:eastAsia="zh-CN"/>
        </w:rPr>
        <w:fldChar w:fldCharType="separate"/>
      </w:r>
      <w:r w:rsidRPr="00344ADC">
        <w:t xml:space="preserve">Table </w:t>
      </w:r>
      <w:r w:rsidRPr="00344ADC">
        <w:rPr>
          <w:noProof/>
        </w:rPr>
        <w:t>5</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_Ref80046602 \h </w:instrText>
      </w:r>
      <w:r w:rsidR="00410A5B" w:rsidRPr="00344ADC">
        <w:rPr>
          <w:lang w:eastAsia="zh-CN"/>
        </w:rPr>
      </w:r>
      <w:r w:rsidR="00410A5B" w:rsidRPr="00344ADC">
        <w:rPr>
          <w:lang w:eastAsia="zh-CN"/>
        </w:rPr>
        <w:fldChar w:fldCharType="separate"/>
      </w:r>
      <w:r w:rsidRPr="00344ADC">
        <w:t xml:space="preserve">Table </w:t>
      </w:r>
      <w:r w:rsidRPr="00344ADC">
        <w:rPr>
          <w:noProof/>
        </w:rPr>
        <w:t>8</w:t>
      </w:r>
      <w:r w:rsidR="00410A5B" w:rsidRPr="00344ADC">
        <w:rPr>
          <w:lang w:eastAsia="zh-CN"/>
        </w:rPr>
        <w:fldChar w:fldCharType="end"/>
      </w:r>
      <w:r w:rsidRPr="00344ADC">
        <w:rPr>
          <w:lang w:eastAsia="zh-CN"/>
        </w:rPr>
        <w:t>.</w:t>
      </w:r>
    </w:p>
    <w:p w14:paraId="28C87BBD" w14:textId="77777777" w:rsidR="00ED42F7" w:rsidRPr="00344ADC" w:rsidRDefault="00ED42F7" w:rsidP="00ED42F7">
      <w:pPr>
        <w:spacing w:before="120" w:after="120" w:line="276" w:lineRule="auto"/>
        <w:jc w:val="both"/>
        <w:rPr>
          <w:rFonts w:eastAsiaTheme="minorEastAsia"/>
          <w:lang w:eastAsia="zh-CN"/>
        </w:rPr>
      </w:pPr>
    </w:p>
    <w:p w14:paraId="2E3FDBA7"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62DA4EE9"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{7.6~13}. With excluding the smallest and the largest values among sources, the mean value of capacity performance is approximately [10.16].</w:t>
      </w:r>
    </w:p>
    <w:p w14:paraId="6C123827"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{16.1~19.65}. With excluding the smallest and the largest values among sources, the mean value of capacity performance is approximately [17.42].</w:t>
      </w:r>
    </w:p>
    <w:p w14:paraId="12012582" w14:textId="77777777" w:rsidR="00ED42F7" w:rsidRPr="00344ADC" w:rsidRDefault="00ED42F7" w:rsidP="00ED42F7">
      <w:pPr>
        <w:spacing w:before="120" w:after="120" w:line="276" w:lineRule="auto"/>
        <w:jc w:val="both"/>
        <w:rPr>
          <w:rFonts w:eastAsiaTheme="minorEastAsia"/>
          <w:lang w:eastAsia="zh-CN"/>
        </w:rPr>
      </w:pPr>
    </w:p>
    <w:p w14:paraId="5108B116"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557E700F"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{5.1~10.6}, and the mean value of capacity performance is approximately [7.99].</w:t>
      </w:r>
    </w:p>
    <w:p w14:paraId="6E9DCBD5"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{11.6~13.59}, and the mean value of capacity performance is approximately [12.77].</w:t>
      </w:r>
    </w:p>
    <w:p w14:paraId="36A1A929" w14:textId="77777777" w:rsidR="00ED42F7" w:rsidRPr="00344ADC" w:rsidRDefault="00ED42F7" w:rsidP="00ED42F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w:t>
      </w:r>
      <w:r w:rsidR="00E423C2">
        <w:rPr>
          <w:b/>
          <w:bCs/>
          <w:u w:val="single"/>
        </w:rPr>
        <w:t xml:space="preserve"> </w:t>
      </w:r>
      <w:r w:rsidRPr="00344ADC">
        <w:rPr>
          <w:b/>
          <w:bCs/>
          <w:u w:val="single"/>
        </w:rPr>
        <w:t>FPS</w:t>
      </w:r>
    </w:p>
    <w:p w14:paraId="72E34A41"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{4.1~7}, and the mean value of capacity performance is approximately [5.6].</w:t>
      </w:r>
    </w:p>
    <w:p w14:paraId="14A4A0F1" w14:textId="77777777" w:rsidR="00ED42F7" w:rsidRPr="00344ADC" w:rsidRDefault="00ED42F7" w:rsidP="00ED42F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{6.91</w:t>
      </w:r>
      <w:r w:rsidRPr="00344ADC">
        <w:rPr>
          <w:rFonts w:ascii="Times New Roman" w:eastAsiaTheme="minorEastAsia" w:hAnsi="Times New Roman" w:hint="eastAsia"/>
          <w:sz w:val="20"/>
        </w:rPr>
        <w:t>~</w:t>
      </w:r>
      <w:r w:rsidRPr="00344ADC">
        <w:rPr>
          <w:rFonts w:ascii="Times New Roman" w:eastAsiaTheme="minorEastAsia" w:hAnsi="Times New Roman"/>
          <w:sz w:val="20"/>
        </w:rPr>
        <w:t>8.4}, and the mean value of capacity performance is approximately [7.7].</w:t>
      </w:r>
    </w:p>
    <w:p w14:paraId="0ABF04D0" w14:textId="77777777" w:rsidR="00582A94" w:rsidRPr="00344ADC" w:rsidRDefault="00582A94" w:rsidP="00B96C69">
      <w:pPr>
        <w:pStyle w:val="ListParagraph"/>
        <w:numPr>
          <w:ilvl w:val="0"/>
          <w:numId w:val="13"/>
        </w:numPr>
        <w:spacing w:before="120" w:after="120" w:line="276" w:lineRule="auto"/>
        <w:ind w:firstLineChars="0"/>
        <w:rPr>
          <w:rFonts w:ascii="Times New Roman" w:eastAsiaTheme="minorEastAsia" w:hAnsi="Times New Roman"/>
          <w:sz w:val="20"/>
        </w:rPr>
      </w:pPr>
    </w:p>
    <w:p w14:paraId="5D284912" w14:textId="77777777" w:rsidR="00D2150F" w:rsidRPr="00344ADC" w:rsidRDefault="00B04133" w:rsidP="00D2150F">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UMa DL</w:t>
      </w:r>
    </w:p>
    <w:p w14:paraId="6D882981" w14:textId="77777777" w:rsidR="00D2150F" w:rsidRPr="00344ADC" w:rsidRDefault="00D2150F" w:rsidP="00D2150F">
      <w:pPr>
        <w:spacing w:before="120" w:after="120" w:line="276" w:lineRule="auto"/>
        <w:jc w:val="both"/>
        <w:rPr>
          <w:lang w:eastAsia="zh-CN"/>
        </w:rPr>
      </w:pPr>
      <w:r w:rsidRPr="00344ADC">
        <w:rPr>
          <w:lang w:eastAsia="zh-CN"/>
        </w:rPr>
        <w:t xml:space="preserve">6 sources (Huawei, Qualcomm, vivo, China unicom, MediaTek, ZTE) reported the evaluation results of capacity performance with UMa, 100MHz bandwidth, DDDSU TDD format, as shown in </w:t>
      </w:r>
      <w:r w:rsidR="00410A5B" w:rsidRPr="00344ADC">
        <w:rPr>
          <w:lang w:eastAsia="zh-CN"/>
        </w:rPr>
        <w:fldChar w:fldCharType="begin"/>
      </w:r>
      <w:r w:rsidRPr="00344ADC">
        <w:rPr>
          <w:lang w:eastAsia="zh-CN"/>
        </w:rPr>
        <w:instrText xml:space="preserve"> REF _Ref80046617 \h </w:instrText>
      </w:r>
      <w:r w:rsidR="00410A5B" w:rsidRPr="00344ADC">
        <w:rPr>
          <w:lang w:eastAsia="zh-CN"/>
        </w:rPr>
      </w:r>
      <w:r w:rsidR="00410A5B" w:rsidRPr="00344ADC">
        <w:rPr>
          <w:lang w:eastAsia="zh-CN"/>
        </w:rPr>
        <w:fldChar w:fldCharType="separate"/>
      </w:r>
      <w:r w:rsidRPr="00344ADC">
        <w:t xml:space="preserve">Table </w:t>
      </w:r>
      <w:r w:rsidRPr="00344ADC">
        <w:rPr>
          <w:noProof/>
        </w:rPr>
        <w:t>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_Ref80046628 \h </w:instrText>
      </w:r>
      <w:r w:rsidR="00410A5B" w:rsidRPr="00344ADC">
        <w:rPr>
          <w:lang w:eastAsia="zh-CN"/>
        </w:rPr>
      </w:r>
      <w:r w:rsidR="00410A5B" w:rsidRPr="00344ADC">
        <w:rPr>
          <w:lang w:eastAsia="zh-CN"/>
        </w:rPr>
        <w:fldChar w:fldCharType="separate"/>
      </w:r>
      <w:r w:rsidRPr="00344ADC">
        <w:t xml:space="preserve">Table </w:t>
      </w:r>
      <w:r w:rsidRPr="00344ADC">
        <w:rPr>
          <w:noProof/>
        </w:rPr>
        <w:t>12</w:t>
      </w:r>
      <w:r w:rsidR="00410A5B" w:rsidRPr="00344ADC">
        <w:rPr>
          <w:lang w:eastAsia="zh-CN"/>
        </w:rPr>
        <w:fldChar w:fldCharType="end"/>
      </w:r>
      <w:r w:rsidRPr="00344ADC">
        <w:rPr>
          <w:lang w:eastAsia="zh-CN"/>
        </w:rPr>
        <w:t>.</w:t>
      </w:r>
    </w:p>
    <w:p w14:paraId="1BAD1E45" w14:textId="77777777" w:rsidR="00D2150F" w:rsidRPr="00344ADC" w:rsidRDefault="00D2150F" w:rsidP="00D2150F">
      <w:pPr>
        <w:spacing w:before="120" w:after="120" w:line="276" w:lineRule="auto"/>
        <w:jc w:val="both"/>
        <w:rPr>
          <w:rFonts w:eastAsiaTheme="minorEastAsia"/>
          <w:lang w:eastAsia="zh-CN"/>
        </w:rPr>
      </w:pPr>
    </w:p>
    <w:p w14:paraId="5B6EFFD3"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4C593BC9"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{5.4~10.33}, and the mean value of capacity performance is approximately [7.93].</w:t>
      </w:r>
    </w:p>
    <w:p w14:paraId="16576AB5"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{8~14.33}, and the mean value of capacity performance is approximately [11.58].</w:t>
      </w:r>
    </w:p>
    <w:p w14:paraId="32A56FAE" w14:textId="77777777" w:rsidR="00D2150F" w:rsidRPr="00344ADC" w:rsidRDefault="00D2150F" w:rsidP="00D2150F">
      <w:pPr>
        <w:spacing w:before="120" w:after="120" w:line="276" w:lineRule="auto"/>
        <w:jc w:val="both"/>
        <w:rPr>
          <w:rFonts w:eastAsiaTheme="minorEastAsia"/>
          <w:lang w:eastAsia="zh-CN"/>
        </w:rPr>
      </w:pPr>
    </w:p>
    <w:p w14:paraId="0FBA3C75"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w:t>
      </w:r>
      <w:r w:rsidR="00E423C2">
        <w:rPr>
          <w:b/>
          <w:bCs/>
          <w:u w:val="single"/>
        </w:rPr>
        <w:t xml:space="preserve"> </w:t>
      </w:r>
      <w:r w:rsidRPr="00344ADC">
        <w:rPr>
          <w:b/>
          <w:bCs/>
          <w:u w:val="single"/>
        </w:rPr>
        <w:t>FPS</w:t>
      </w:r>
    </w:p>
    <w:p w14:paraId="76AE0A99"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{4.4~8}, and the mean value of capacity performance is approximately [5.75].</w:t>
      </w:r>
    </w:p>
    <w:p w14:paraId="0DD99555"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{5.2~10}, and the mean value of capacity performance is approximately [8.33].</w:t>
      </w:r>
    </w:p>
    <w:p w14:paraId="6F429A32" w14:textId="77777777" w:rsidR="00D2150F" w:rsidRPr="00344ADC" w:rsidRDefault="00D2150F" w:rsidP="00D2150F">
      <w:pPr>
        <w:spacing w:before="120" w:after="120" w:line="276" w:lineRule="auto"/>
        <w:jc w:val="both"/>
        <w:rPr>
          <w:rFonts w:eastAsiaTheme="minorEastAsia"/>
          <w:lang w:eastAsia="zh-CN"/>
        </w:rPr>
      </w:pPr>
    </w:p>
    <w:p w14:paraId="69225278"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b/>
          <w:bCs/>
          <w:u w:val="single"/>
        </w:rPr>
        <w:t>VR/AR, 45Mbps, 10ms PDB, 60 FPS</w:t>
      </w:r>
    </w:p>
    <w:p w14:paraId="64C2AB6B"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1B37224E"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MU-MIMO, the capacity performances are in the range of {2.9, 4.68}, and the mean value of capacity performance is approximately [3.79].</w:t>
      </w:r>
    </w:p>
    <w:p w14:paraId="2D2BDC89" w14:textId="77777777" w:rsidR="00D2150F" w:rsidRPr="00344ADC" w:rsidRDefault="00D2150F" w:rsidP="00344ADC">
      <w:pPr>
        <w:rPr>
          <w:rFonts w:eastAsia="宋体"/>
        </w:rPr>
      </w:pPr>
    </w:p>
    <w:p w14:paraId="06B83137"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InH UL</w:t>
      </w:r>
    </w:p>
    <w:p w14:paraId="6344BC5B" w14:textId="77777777" w:rsidR="00D2150F" w:rsidRPr="00344ADC" w:rsidRDefault="00D2150F" w:rsidP="00D2150F">
      <w:pPr>
        <w:spacing w:before="120" w:after="120" w:line="276" w:lineRule="auto"/>
        <w:jc w:val="both"/>
        <w:rPr>
          <w:lang w:eastAsia="zh-CN"/>
        </w:rPr>
      </w:pPr>
      <w:r w:rsidRPr="00344ADC">
        <w:rPr>
          <w:lang w:eastAsia="zh-CN"/>
        </w:rPr>
        <w:t xml:space="preserve">6 sources (Nokia, CATT, MTK, vivo, </w:t>
      </w:r>
      <w:r w:rsidRPr="00344ADC">
        <w:rPr>
          <w:rFonts w:eastAsiaTheme="minorEastAsia"/>
          <w:lang w:eastAsia="zh-CN"/>
        </w:rPr>
        <w:t>Interdigital, QC</w:t>
      </w:r>
      <w:r w:rsidR="004F3534" w:rsidRPr="00344ADC" w:rsidDel="004F3534">
        <w:rPr>
          <w:lang w:eastAsia="zh-CN"/>
        </w:rPr>
        <w:t xml:space="preserve"> </w:t>
      </w:r>
      <w:r w:rsidRPr="00344ADC">
        <w:rPr>
          <w:lang w:eastAsia="zh-CN"/>
        </w:rPr>
        <w:t xml:space="preserve">) reported the evaluation results of capacity performance with InH, 100MHz bandwidth, DDDSU TDD format, as shown in </w:t>
      </w:r>
      <w:r w:rsidR="00410A5B" w:rsidRPr="00344ADC">
        <w:rPr>
          <w:lang w:eastAsia="zh-CN"/>
        </w:rPr>
        <w:fldChar w:fldCharType="begin"/>
      </w:r>
      <w:r w:rsidRPr="00344ADC">
        <w:rPr>
          <w:lang w:eastAsia="zh-CN"/>
        </w:rPr>
        <w:instrText xml:space="preserve"> REF _Ref80046646 \h </w:instrText>
      </w:r>
      <w:r w:rsidR="00410A5B" w:rsidRPr="00344ADC">
        <w:rPr>
          <w:lang w:eastAsia="zh-CN"/>
        </w:rPr>
      </w:r>
      <w:r w:rsidR="00410A5B" w:rsidRPr="00344ADC">
        <w:rPr>
          <w:lang w:eastAsia="zh-CN"/>
        </w:rPr>
        <w:fldChar w:fldCharType="separate"/>
      </w:r>
      <w:r w:rsidRPr="00344ADC">
        <w:t xml:space="preserve">Table </w:t>
      </w:r>
      <w:r w:rsidRPr="00344ADC">
        <w:rPr>
          <w:noProof/>
        </w:rPr>
        <w:t>13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_Ref80046702 \h </w:instrText>
      </w:r>
      <w:r w:rsidR="00410A5B" w:rsidRPr="00344ADC">
        <w:rPr>
          <w:lang w:eastAsia="zh-CN"/>
        </w:rPr>
      </w:r>
      <w:r w:rsidR="00410A5B" w:rsidRPr="00344ADC">
        <w:rPr>
          <w:lang w:eastAsia="zh-CN"/>
        </w:rPr>
        <w:fldChar w:fldCharType="separate"/>
      </w:r>
      <w:r w:rsidRPr="00344ADC">
        <w:t xml:space="preserve">Table </w:t>
      </w:r>
      <w:r w:rsidRPr="00344ADC">
        <w:rPr>
          <w:noProof/>
        </w:rPr>
        <w:t>15</w:t>
      </w:r>
      <w:r w:rsidR="00410A5B" w:rsidRPr="00344ADC">
        <w:rPr>
          <w:lang w:eastAsia="zh-CN"/>
        </w:rPr>
        <w:fldChar w:fldCharType="end"/>
      </w:r>
      <w:r w:rsidRPr="00344ADC">
        <w:rPr>
          <w:lang w:eastAsia="zh-CN"/>
        </w:rPr>
        <w:t>.</w:t>
      </w:r>
    </w:p>
    <w:p w14:paraId="5EFAE3CC" w14:textId="77777777" w:rsidR="00D2150F" w:rsidRPr="00344ADC" w:rsidRDefault="00D2150F" w:rsidP="00D2150F">
      <w:pPr>
        <w:spacing w:before="120" w:after="120" w:line="276" w:lineRule="auto"/>
        <w:jc w:val="both"/>
        <w:rPr>
          <w:rFonts w:eastAsiaTheme="minorEastAsia"/>
          <w:lang w:eastAsia="zh-CN"/>
        </w:rPr>
      </w:pPr>
    </w:p>
    <w:p w14:paraId="5A01E2CC" w14:textId="77777777" w:rsidR="00D2150F" w:rsidRPr="00344ADC" w:rsidRDefault="00D2150F" w:rsidP="00D215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15669636"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{&gt;10~198}.</w:t>
      </w:r>
    </w:p>
    <w:p w14:paraId="1B9D50E3" w14:textId="77777777" w:rsidR="00D2150F" w:rsidRPr="00344ADC"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{&gt;20, 240}.</w:t>
      </w:r>
    </w:p>
    <w:p w14:paraId="7D34E1F0" w14:textId="77777777" w:rsidR="00D2150F" w:rsidRPr="00344ADC" w:rsidRDefault="00D2150F" w:rsidP="00D2150F">
      <w:pPr>
        <w:spacing w:before="120" w:after="120" w:line="276" w:lineRule="auto"/>
        <w:jc w:val="both"/>
        <w:rPr>
          <w:rFonts w:eastAsiaTheme="minorEastAsia"/>
          <w:lang w:eastAsia="zh-CN"/>
        </w:rPr>
      </w:pPr>
    </w:p>
    <w:p w14:paraId="70CCAD58" w14:textId="77777777" w:rsidR="00D2150F" w:rsidRPr="00F44128" w:rsidRDefault="00D2150F" w:rsidP="00D2150F">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7722FE3A" w14:textId="77777777" w:rsidR="00D2150F" w:rsidRPr="00F44128"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480019E" w14:textId="77777777" w:rsidR="00D2150F" w:rsidRPr="00F44128" w:rsidRDefault="00D2150F" w:rsidP="00D2150F">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0DCAB855" w14:textId="77777777" w:rsidR="00D2150F" w:rsidRPr="00344ADC" w:rsidDel="00EA0CCC" w:rsidRDefault="00D2150F" w:rsidP="00D2150F">
      <w:pPr>
        <w:spacing w:before="120" w:after="120" w:line="276" w:lineRule="auto"/>
        <w:jc w:val="both"/>
        <w:rPr>
          <w:b/>
          <w:bCs/>
          <w:u w:val="single"/>
        </w:rPr>
      </w:pPr>
    </w:p>
    <w:p w14:paraId="350E559E"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1F765D8"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{5.56, 12.71}, and the mean value of capacity performance is approximately [9.14].</w:t>
      </w:r>
    </w:p>
    <w:p w14:paraId="0B0AC1F9" w14:textId="77777777" w:rsidR="00D2150F" w:rsidRPr="00344ADC" w:rsidRDefault="00D2150F" w:rsidP="00344ADC">
      <w:pPr>
        <w:rPr>
          <w:rFonts w:eastAsia="宋体"/>
        </w:rPr>
      </w:pPr>
    </w:p>
    <w:p w14:paraId="36C03145"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DU UL</w:t>
      </w:r>
    </w:p>
    <w:p w14:paraId="062EFD4D" w14:textId="77777777" w:rsidR="000609C7" w:rsidRPr="00344ADC" w:rsidRDefault="000609C7" w:rsidP="000609C7">
      <w:pPr>
        <w:spacing w:before="120" w:after="120" w:line="276" w:lineRule="auto"/>
        <w:jc w:val="both"/>
        <w:rPr>
          <w:lang w:eastAsia="zh-CN"/>
        </w:rPr>
      </w:pPr>
      <w:r w:rsidRPr="00344ADC">
        <w:rPr>
          <w:lang w:eastAsia="zh-CN"/>
        </w:rPr>
        <w:t>9 sources (N</w:t>
      </w:r>
      <w:r w:rsidRPr="00344ADC">
        <w:rPr>
          <w:szCs w:val="20"/>
          <w:lang w:eastAsia="zh-CN"/>
        </w:rPr>
        <w:t xml:space="preserve">okia, Ericsson, MTK, vivo, </w:t>
      </w:r>
      <w:r w:rsidRPr="00344ADC">
        <w:rPr>
          <w:rFonts w:eastAsiaTheme="minorEastAsia"/>
          <w:szCs w:val="20"/>
          <w:lang w:eastAsia="zh-CN"/>
        </w:rPr>
        <w:t>Interdigital, Huawei, QC, ZTE</w:t>
      </w:r>
      <w:r w:rsidRPr="00344ADC">
        <w:rPr>
          <w:szCs w:val="20"/>
          <w:lang w:eastAsia="zh-CN"/>
        </w:rPr>
        <w:t>)</w:t>
      </w:r>
      <w:r w:rsidRPr="00344ADC">
        <w:rPr>
          <w:lang w:eastAsia="zh-CN"/>
        </w:rPr>
        <w:t xml:space="preserve"> reported the evaluation results of capacity performance with DU, 100MHz bandwidth, DDDSU TDD format, as shown in </w:t>
      </w:r>
      <w:r w:rsidR="00410A5B" w:rsidRPr="00344ADC">
        <w:rPr>
          <w:lang w:eastAsia="zh-CN"/>
        </w:rPr>
        <w:fldChar w:fldCharType="begin"/>
      </w:r>
      <w:r w:rsidRPr="00344ADC">
        <w:rPr>
          <w:lang w:eastAsia="zh-CN"/>
        </w:rPr>
        <w:instrText xml:space="preserve"> REF _Ref80046714 \h </w:instrText>
      </w:r>
      <w:r w:rsidR="00410A5B" w:rsidRPr="00344ADC">
        <w:rPr>
          <w:lang w:eastAsia="zh-CN"/>
        </w:rPr>
      </w:r>
      <w:r w:rsidR="00410A5B" w:rsidRPr="00344ADC">
        <w:rPr>
          <w:lang w:eastAsia="zh-CN"/>
        </w:rPr>
        <w:fldChar w:fldCharType="separate"/>
      </w:r>
      <w:r w:rsidRPr="00344ADC">
        <w:t xml:space="preserve">Table </w:t>
      </w:r>
      <w:r w:rsidRPr="00344ADC">
        <w:rPr>
          <w:noProof/>
        </w:rPr>
        <w:t>16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_Ref80046721 \h </w:instrText>
      </w:r>
      <w:r w:rsidR="00410A5B" w:rsidRPr="00344ADC">
        <w:rPr>
          <w:lang w:eastAsia="zh-CN"/>
        </w:rPr>
      </w:r>
      <w:r w:rsidR="00410A5B" w:rsidRPr="00344ADC">
        <w:rPr>
          <w:lang w:eastAsia="zh-CN"/>
        </w:rPr>
        <w:fldChar w:fldCharType="separate"/>
      </w:r>
      <w:r w:rsidRPr="00344ADC">
        <w:t xml:space="preserve">Table </w:t>
      </w:r>
      <w:r w:rsidRPr="00344ADC">
        <w:rPr>
          <w:noProof/>
        </w:rPr>
        <w:t>18</w:t>
      </w:r>
      <w:r w:rsidR="00410A5B" w:rsidRPr="00344ADC">
        <w:rPr>
          <w:lang w:eastAsia="zh-CN"/>
        </w:rPr>
        <w:fldChar w:fldCharType="end"/>
      </w:r>
      <w:r w:rsidRPr="00344ADC">
        <w:rPr>
          <w:lang w:eastAsia="zh-CN"/>
        </w:rPr>
        <w:t>.</w:t>
      </w:r>
    </w:p>
    <w:p w14:paraId="53B823FA" w14:textId="77777777" w:rsidR="000609C7" w:rsidRPr="00344ADC" w:rsidRDefault="000609C7" w:rsidP="000609C7">
      <w:pPr>
        <w:spacing w:before="120" w:after="120" w:line="276" w:lineRule="auto"/>
        <w:jc w:val="both"/>
        <w:rPr>
          <w:rFonts w:eastAsiaTheme="minorEastAsia"/>
          <w:lang w:eastAsia="zh-CN"/>
        </w:rPr>
      </w:pPr>
    </w:p>
    <w:p w14:paraId="5A48FFB7"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3D86FDC6"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{&gt;10~224.9}</w:t>
      </w:r>
    </w:p>
    <w:p w14:paraId="7EC27D27"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06483469" w14:textId="77777777" w:rsidR="000609C7" w:rsidRPr="00344ADC" w:rsidRDefault="000609C7" w:rsidP="000609C7">
      <w:pPr>
        <w:spacing w:before="120" w:after="120" w:line="276" w:lineRule="auto"/>
        <w:jc w:val="both"/>
        <w:rPr>
          <w:rFonts w:eastAsiaTheme="minorEastAsia"/>
          <w:lang w:eastAsia="zh-CN"/>
        </w:rPr>
      </w:pPr>
    </w:p>
    <w:p w14:paraId="1B0F61B6"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scene/video/data/voice-stream, 10Mbps, 30ms PDB, 60FPS</w:t>
      </w:r>
    </w:p>
    <w:p w14:paraId="3824341F"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w:t>
      </w:r>
      <w:r w:rsidRPr="00344ADC">
        <w:rPr>
          <w:rFonts w:ascii="Times New Roman" w:eastAsiaTheme="minorEastAsia" w:hAnsi="Times New Roman" w:hint="eastAsia"/>
          <w:sz w:val="20"/>
        </w:rPr>
        <w:t>~</w:t>
      </w:r>
      <w:r w:rsidRPr="00344ADC">
        <w:rPr>
          <w:rFonts w:ascii="Times New Roman" w:eastAsiaTheme="minorEastAsia" w:hAnsi="Times New Roman"/>
          <w:sz w:val="20"/>
        </w:rPr>
        <w:t>9.49}, and the mean value of capacity performance is approximately [7.96].</w:t>
      </w:r>
    </w:p>
    <w:p w14:paraId="5FF05B28"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{7.3~10.9}, and the mean value of capacity performance is approximately [8.77].</w:t>
      </w:r>
    </w:p>
    <w:p w14:paraId="22E5FBD4" w14:textId="77777777" w:rsidR="000609C7" w:rsidRPr="00344ADC" w:rsidDel="00EA0CCC" w:rsidRDefault="000609C7" w:rsidP="000609C7">
      <w:pPr>
        <w:spacing w:before="120" w:after="120" w:line="276" w:lineRule="auto"/>
        <w:jc w:val="both"/>
        <w:rPr>
          <w:b/>
          <w:bCs/>
          <w:u w:val="single"/>
        </w:rPr>
      </w:pPr>
    </w:p>
    <w:p w14:paraId="6BFAB5E0" w14:textId="77777777" w:rsidR="000609C7" w:rsidRPr="00344ADC" w:rsidRDefault="000609C7" w:rsidP="000609C7">
      <w:pPr>
        <w:spacing w:before="120" w:after="120" w:line="276" w:lineRule="auto"/>
        <w:jc w:val="both"/>
        <w:rPr>
          <w:rFonts w:eastAsiaTheme="minorEastAsia"/>
          <w:lang w:eastAsia="zh-CN"/>
        </w:rPr>
      </w:pPr>
      <w:r w:rsidRPr="00344ADC">
        <w:rPr>
          <w:rFonts w:eastAsiaTheme="minorEastAsia" w:hint="eastAsia"/>
          <w:lang w:eastAsia="zh-CN"/>
        </w:rPr>
        <w:lastRenderedPageBreak/>
        <w:t>F</w:t>
      </w:r>
      <w:r w:rsidRPr="00344ADC">
        <w:rPr>
          <w:rFonts w:eastAsiaTheme="minorEastAsia"/>
          <w:lang w:eastAsia="zh-CN"/>
        </w:rPr>
        <w:t xml:space="preserve">ollowing is observed for </w:t>
      </w:r>
      <w:r w:rsidRPr="00344ADC">
        <w:rPr>
          <w:b/>
          <w:bCs/>
          <w:u w:val="single"/>
        </w:rPr>
        <w:t>UL two-stream pose/control-stream, 0.2Mbps, 10ms PDB, 250FPS + scene/video/ data/voice-stream, 10Mbps, 30ms PDB, 60FPS</w:t>
      </w:r>
    </w:p>
    <w:p w14:paraId="0C20459E" w14:textId="77777777" w:rsidR="000609C7" w:rsidRPr="00344ADC" w:rsidRDefault="000609C7" w:rsidP="000609C7">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{5~10.78}, and the mean value of capacity performance is approximately [7.74].</w:t>
      </w:r>
    </w:p>
    <w:p w14:paraId="4D1B7FF6" w14:textId="77777777" w:rsidR="000609C7" w:rsidRPr="00344ADC" w:rsidRDefault="000609C7" w:rsidP="00344ADC">
      <w:pPr>
        <w:rPr>
          <w:rFonts w:eastAsia="宋体"/>
        </w:rPr>
      </w:pPr>
    </w:p>
    <w:p w14:paraId="3308D7BC"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UMa UL</w:t>
      </w:r>
    </w:p>
    <w:p w14:paraId="75491931" w14:textId="77777777" w:rsidR="00A241A5" w:rsidRPr="00344ADC" w:rsidRDefault="00A241A5" w:rsidP="00A241A5">
      <w:pPr>
        <w:spacing w:before="120" w:after="120" w:line="276" w:lineRule="auto"/>
        <w:jc w:val="both"/>
        <w:rPr>
          <w:lang w:eastAsia="zh-CN"/>
        </w:rPr>
      </w:pPr>
      <w:r w:rsidRPr="00344ADC">
        <w:rPr>
          <w:lang w:eastAsia="zh-CN"/>
        </w:rPr>
        <w:t>5 sources (</w:t>
      </w:r>
      <w:r w:rsidRPr="00344ADC">
        <w:rPr>
          <w:szCs w:val="20"/>
          <w:lang w:eastAsia="zh-CN"/>
        </w:rPr>
        <w:t xml:space="preserve">Ericsson, MTK, vivo, </w:t>
      </w:r>
      <w:r w:rsidRPr="00344ADC">
        <w:rPr>
          <w:rFonts w:eastAsiaTheme="minorEastAsia"/>
          <w:szCs w:val="20"/>
          <w:lang w:eastAsia="zh-CN"/>
        </w:rPr>
        <w:t>Huawei, QC</w:t>
      </w:r>
      <w:r w:rsidRPr="00344ADC">
        <w:rPr>
          <w:szCs w:val="20"/>
          <w:lang w:eastAsia="zh-CN"/>
        </w:rPr>
        <w:t>)</w:t>
      </w:r>
      <w:r w:rsidRPr="00344ADC">
        <w:rPr>
          <w:lang w:eastAsia="zh-CN"/>
        </w:rPr>
        <w:t xml:space="preserve"> reported the evaluation results of capacity performance with Uma, 100MHz bandwidth, DDDSU TDD format, as shown in </w:t>
      </w:r>
      <w:r w:rsidR="00410A5B" w:rsidRPr="00344ADC">
        <w:rPr>
          <w:lang w:eastAsia="zh-CN"/>
        </w:rPr>
        <w:fldChar w:fldCharType="begin"/>
      </w:r>
      <w:r w:rsidRPr="00344ADC">
        <w:rPr>
          <w:lang w:eastAsia="zh-CN"/>
        </w:rPr>
        <w:instrText xml:space="preserve"> REF _Ref80046733 \h </w:instrText>
      </w:r>
      <w:r w:rsidR="00410A5B" w:rsidRPr="00344ADC">
        <w:rPr>
          <w:lang w:eastAsia="zh-CN"/>
        </w:rPr>
      </w:r>
      <w:r w:rsidR="00410A5B" w:rsidRPr="00344ADC">
        <w:rPr>
          <w:lang w:eastAsia="zh-CN"/>
        </w:rPr>
        <w:fldChar w:fldCharType="separate"/>
      </w:r>
      <w:r w:rsidRPr="00344ADC">
        <w:t xml:space="preserve">Table </w:t>
      </w:r>
      <w:r w:rsidRPr="00344ADC">
        <w:rPr>
          <w:noProof/>
        </w:rPr>
        <w:t>19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_Ref80046746 \h </w:instrText>
      </w:r>
      <w:r w:rsidR="00410A5B" w:rsidRPr="00344ADC">
        <w:rPr>
          <w:lang w:eastAsia="zh-CN"/>
        </w:rPr>
      </w:r>
      <w:r w:rsidR="00410A5B" w:rsidRPr="00344ADC">
        <w:rPr>
          <w:lang w:eastAsia="zh-CN"/>
        </w:rPr>
        <w:fldChar w:fldCharType="separate"/>
      </w:r>
      <w:r w:rsidRPr="00344ADC">
        <w:t xml:space="preserve">Table </w:t>
      </w:r>
      <w:r w:rsidRPr="00344ADC">
        <w:rPr>
          <w:noProof/>
        </w:rPr>
        <w:t>21</w:t>
      </w:r>
      <w:r w:rsidR="00410A5B" w:rsidRPr="00344ADC">
        <w:rPr>
          <w:lang w:eastAsia="zh-CN"/>
        </w:rPr>
        <w:fldChar w:fldCharType="end"/>
      </w:r>
      <w:r w:rsidRPr="00344ADC">
        <w:rPr>
          <w:lang w:eastAsia="zh-CN"/>
        </w:rPr>
        <w:t>.</w:t>
      </w:r>
    </w:p>
    <w:p w14:paraId="10585B19" w14:textId="77777777" w:rsidR="00A241A5" w:rsidRPr="00344ADC" w:rsidRDefault="00A241A5" w:rsidP="00A241A5">
      <w:pPr>
        <w:spacing w:before="120" w:after="120" w:line="276" w:lineRule="auto"/>
        <w:jc w:val="both"/>
        <w:rPr>
          <w:rFonts w:eastAsiaTheme="minorEastAsia"/>
          <w:lang w:eastAsia="zh-CN"/>
        </w:rPr>
      </w:pPr>
    </w:p>
    <w:p w14:paraId="28AB8FF2" w14:textId="77777777" w:rsidR="00A241A5" w:rsidRPr="00344ADC" w:rsidRDefault="00A241A5" w:rsidP="00A241A5">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UL pose/control-stream, 0.2Mbps, 10ms PDB, 250 FPS</w:t>
      </w:r>
    </w:p>
    <w:p w14:paraId="58BE03CA" w14:textId="77777777"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the capacity performances are in the range of {15~143}.</w:t>
      </w:r>
    </w:p>
    <w:p w14:paraId="0CA44429" w14:textId="77777777" w:rsidR="00A241A5" w:rsidRPr="00344AD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MU-MIMO, the capacity performances are in the range of {&gt;15, &gt;240}.</w:t>
      </w:r>
    </w:p>
    <w:p w14:paraId="14D7A254" w14:textId="77777777" w:rsidR="00A241A5" w:rsidRPr="00344ADC" w:rsidRDefault="00A241A5" w:rsidP="00A241A5">
      <w:pPr>
        <w:spacing w:before="120" w:after="120" w:line="276" w:lineRule="auto"/>
        <w:jc w:val="both"/>
        <w:rPr>
          <w:rFonts w:eastAsiaTheme="minorEastAsia"/>
          <w:lang w:eastAsia="zh-CN"/>
        </w:rPr>
      </w:pPr>
    </w:p>
    <w:p w14:paraId="2F7B244B" w14:textId="77777777" w:rsidR="00A241A5" w:rsidRPr="00677B2C" w:rsidRDefault="00A241A5" w:rsidP="00A241A5">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222C186E" w14:textId="77777777" w:rsidR="00A241A5" w:rsidRPr="00677B2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10B1FCDF" w14:textId="77777777" w:rsidR="00A241A5" w:rsidRPr="00677B2C" w:rsidRDefault="00A241A5" w:rsidP="00A241A5">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173EA060" w14:textId="77777777" w:rsidR="000609C7" w:rsidRPr="00344ADC" w:rsidRDefault="000609C7" w:rsidP="00344ADC">
      <w:pPr>
        <w:rPr>
          <w:rFonts w:eastAsia="宋体"/>
        </w:rPr>
      </w:pPr>
    </w:p>
    <w:p w14:paraId="589B408A"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InH DL</w:t>
      </w:r>
    </w:p>
    <w:p w14:paraId="5707DAC7" w14:textId="77777777" w:rsidR="00FC3DEF" w:rsidRPr="00344ADC" w:rsidRDefault="00FC3DEF" w:rsidP="00FC3DEF">
      <w:pPr>
        <w:spacing w:before="120" w:after="120" w:line="276" w:lineRule="auto"/>
        <w:jc w:val="both"/>
        <w:rPr>
          <w:lang w:eastAsia="zh-CN"/>
        </w:rPr>
      </w:pPr>
      <w:r w:rsidRPr="00344ADC">
        <w:rPr>
          <w:lang w:eastAsia="zh-CN"/>
        </w:rPr>
        <w:t xml:space="preserve">6 sources (Nokia, Qualcomm, vivo, MediaTek, ZTE, Ericsson) reported the evaluation results of capacity performance with InH, 100/400MHz bandwidth, DDDSU TDD format, as shown in </w:t>
      </w:r>
      <w:r w:rsidR="00410A5B" w:rsidRPr="00344ADC">
        <w:rPr>
          <w:lang w:eastAsia="zh-CN"/>
        </w:rPr>
        <w:fldChar w:fldCharType="begin"/>
      </w:r>
      <w:r w:rsidRPr="00344ADC">
        <w:rPr>
          <w:lang w:eastAsia="zh-CN"/>
        </w:rPr>
        <w:instrText xml:space="preserve"> REF _Ref80046757 \h </w:instrText>
      </w:r>
      <w:r w:rsidR="00410A5B" w:rsidRPr="00344ADC">
        <w:rPr>
          <w:lang w:eastAsia="zh-CN"/>
        </w:rPr>
      </w:r>
      <w:r w:rsidR="00410A5B" w:rsidRPr="00344ADC">
        <w:rPr>
          <w:lang w:eastAsia="zh-CN"/>
        </w:rPr>
        <w:fldChar w:fldCharType="separate"/>
      </w:r>
      <w:r w:rsidRPr="00344ADC">
        <w:t xml:space="preserve">Table </w:t>
      </w:r>
      <w:r w:rsidRPr="00344ADC">
        <w:rPr>
          <w:noProof/>
        </w:rPr>
        <w:t>22</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_Ref80046762 \h </w:instrText>
      </w:r>
      <w:r w:rsidR="00410A5B" w:rsidRPr="00344ADC">
        <w:rPr>
          <w:lang w:eastAsia="zh-CN"/>
        </w:rPr>
      </w:r>
      <w:r w:rsidR="00410A5B" w:rsidRPr="00344ADC">
        <w:rPr>
          <w:lang w:eastAsia="zh-CN"/>
        </w:rPr>
        <w:fldChar w:fldCharType="separate"/>
      </w:r>
      <w:r w:rsidRPr="00344ADC">
        <w:t xml:space="preserve">Table </w:t>
      </w:r>
      <w:r w:rsidRPr="00344ADC">
        <w:rPr>
          <w:noProof/>
        </w:rPr>
        <w:t>25</w:t>
      </w:r>
      <w:r w:rsidR="00410A5B" w:rsidRPr="00344ADC">
        <w:rPr>
          <w:lang w:eastAsia="zh-CN"/>
        </w:rPr>
        <w:fldChar w:fldCharType="end"/>
      </w:r>
      <w:r w:rsidRPr="00344ADC">
        <w:rPr>
          <w:lang w:eastAsia="zh-CN"/>
        </w:rPr>
        <w:t>.</w:t>
      </w:r>
    </w:p>
    <w:p w14:paraId="6360ECAB" w14:textId="77777777" w:rsidR="00FC3DEF" w:rsidRPr="00344ADC" w:rsidRDefault="00FC3DEF" w:rsidP="00FC3DEF">
      <w:pPr>
        <w:spacing w:before="120" w:after="120" w:line="276" w:lineRule="auto"/>
        <w:jc w:val="both"/>
        <w:rPr>
          <w:rFonts w:eastAsiaTheme="minorEastAsia"/>
          <w:lang w:eastAsia="zh-CN"/>
        </w:rPr>
      </w:pPr>
    </w:p>
    <w:p w14:paraId="186436F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579C4E5B"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{20~27.5}, and the mean value of capacity performance is approximately [23.75].</w:t>
      </w:r>
    </w:p>
    <w:p w14:paraId="2276E99A" w14:textId="77777777" w:rsidR="00FC3DEF" w:rsidRPr="00344ADC" w:rsidRDefault="00FC3DEF" w:rsidP="00FC3DEF">
      <w:pPr>
        <w:spacing w:before="120" w:after="120" w:line="276" w:lineRule="auto"/>
        <w:jc w:val="both"/>
        <w:rPr>
          <w:rFonts w:eastAsiaTheme="minorEastAsia"/>
          <w:lang w:eastAsia="zh-CN"/>
        </w:rPr>
      </w:pPr>
    </w:p>
    <w:p w14:paraId="46EC8C0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7BC54654"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{6~10}, and the mean value of capacity performance is approximately [9.36].</w:t>
      </w:r>
    </w:p>
    <w:p w14:paraId="5A27F787" w14:textId="77777777" w:rsidR="00FC3DEF" w:rsidRPr="00344ADC" w:rsidRDefault="00FC3DEF" w:rsidP="00FC3DEF">
      <w:pPr>
        <w:spacing w:before="120" w:after="120" w:line="276" w:lineRule="auto"/>
        <w:jc w:val="both"/>
        <w:rPr>
          <w:rFonts w:eastAsiaTheme="minorEastAsia"/>
          <w:lang w:eastAsia="zh-CN"/>
        </w:rPr>
      </w:pPr>
    </w:p>
    <w:p w14:paraId="4A4FEF5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79E2C74"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{5.5~10}, and the mean value of capacity performance is approximately [8.48].</w:t>
      </w:r>
    </w:p>
    <w:p w14:paraId="0A1C5967" w14:textId="77777777" w:rsidR="00FC3DEF" w:rsidRPr="00344ADC" w:rsidRDefault="00FC3DEF" w:rsidP="00FC3DEF">
      <w:pPr>
        <w:spacing w:before="120" w:after="120" w:line="276" w:lineRule="auto"/>
        <w:jc w:val="both"/>
        <w:rPr>
          <w:rFonts w:eastAsiaTheme="minorEastAsia"/>
          <w:lang w:eastAsia="zh-CN"/>
        </w:rPr>
      </w:pPr>
    </w:p>
    <w:p w14:paraId="7C9E703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65452B0D"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{3~6.13}, and the mean value of capacity performance is approximately [4.61].</w:t>
      </w:r>
    </w:p>
    <w:p w14:paraId="29918FD4" w14:textId="77777777" w:rsidR="000609C7" w:rsidRPr="00344ADC" w:rsidRDefault="000609C7" w:rsidP="00344ADC">
      <w:pPr>
        <w:rPr>
          <w:rFonts w:eastAsia="宋体"/>
        </w:rPr>
      </w:pPr>
    </w:p>
    <w:p w14:paraId="50478664"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lastRenderedPageBreak/>
        <w:t>FR2 DU DL</w:t>
      </w:r>
    </w:p>
    <w:p w14:paraId="62FB8404" w14:textId="77777777" w:rsidR="00FC3DEF" w:rsidRPr="00344ADC" w:rsidRDefault="00FC3DEF" w:rsidP="00FC3DEF">
      <w:pPr>
        <w:spacing w:before="120" w:after="120" w:line="276" w:lineRule="auto"/>
        <w:jc w:val="both"/>
        <w:rPr>
          <w:lang w:eastAsia="zh-CN"/>
        </w:rPr>
      </w:pPr>
      <w:r w:rsidRPr="00344ADC">
        <w:rPr>
          <w:lang w:eastAsia="zh-CN"/>
        </w:rPr>
        <w:t xml:space="preserve">5 sources (Nokia, Qualcomm, vivo, MediaTek, Ericsson) reported the evaluation results of capacity performance with Dense Urban, 100/400MHz bandwidth, DDDSU TDD format, as shown in </w:t>
      </w:r>
      <w:r w:rsidR="00410A5B" w:rsidRPr="00344ADC">
        <w:rPr>
          <w:lang w:eastAsia="zh-CN"/>
        </w:rPr>
        <w:fldChar w:fldCharType="begin"/>
      </w:r>
      <w:r w:rsidRPr="00344ADC">
        <w:rPr>
          <w:lang w:eastAsia="zh-CN"/>
        </w:rPr>
        <w:instrText xml:space="preserve"> REF _Ref80046774 \h </w:instrText>
      </w:r>
      <w:r w:rsidR="00410A5B" w:rsidRPr="00344ADC">
        <w:rPr>
          <w:lang w:eastAsia="zh-CN"/>
        </w:rPr>
      </w:r>
      <w:r w:rsidR="00410A5B" w:rsidRPr="00344ADC">
        <w:rPr>
          <w:lang w:eastAsia="zh-CN"/>
        </w:rPr>
        <w:fldChar w:fldCharType="separate"/>
      </w:r>
      <w:r w:rsidRPr="00344ADC">
        <w:t xml:space="preserve">Table </w:t>
      </w:r>
      <w:r w:rsidRPr="00344ADC">
        <w:rPr>
          <w:noProof/>
        </w:rPr>
        <w:t>26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_Ref80046783 \h </w:instrText>
      </w:r>
      <w:r w:rsidR="00410A5B" w:rsidRPr="00344ADC">
        <w:rPr>
          <w:lang w:eastAsia="zh-CN"/>
        </w:rPr>
      </w:r>
      <w:r w:rsidR="00410A5B" w:rsidRPr="00344ADC">
        <w:rPr>
          <w:lang w:eastAsia="zh-CN"/>
        </w:rPr>
        <w:fldChar w:fldCharType="separate"/>
      </w:r>
      <w:r w:rsidRPr="00344ADC">
        <w:t xml:space="preserve">Table </w:t>
      </w:r>
      <w:r w:rsidRPr="00344ADC">
        <w:rPr>
          <w:noProof/>
        </w:rPr>
        <w:t>29</w:t>
      </w:r>
      <w:r w:rsidR="00410A5B" w:rsidRPr="00344ADC">
        <w:rPr>
          <w:lang w:eastAsia="zh-CN"/>
        </w:rPr>
        <w:fldChar w:fldCharType="end"/>
      </w:r>
      <w:r w:rsidRPr="00344ADC">
        <w:rPr>
          <w:lang w:eastAsia="zh-CN"/>
        </w:rPr>
        <w:t>.</w:t>
      </w:r>
    </w:p>
    <w:p w14:paraId="6604778D" w14:textId="77777777" w:rsidR="00FC3DEF" w:rsidRPr="00344ADC" w:rsidRDefault="00FC3DEF" w:rsidP="00FC3DEF">
      <w:pPr>
        <w:spacing w:before="120" w:after="120" w:line="276" w:lineRule="auto"/>
        <w:jc w:val="both"/>
        <w:rPr>
          <w:rFonts w:eastAsiaTheme="minorEastAsia"/>
          <w:lang w:eastAsia="zh-CN"/>
        </w:rPr>
      </w:pPr>
    </w:p>
    <w:p w14:paraId="546B3DDA"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8Mbps, 15ms PDB, 60 FPS</w:t>
      </w:r>
    </w:p>
    <w:p w14:paraId="3130C809"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{20~24}, and the mean value of capacity performance is approximately [22].</w:t>
      </w:r>
    </w:p>
    <w:p w14:paraId="3776D411" w14:textId="77777777" w:rsidR="00FC3DEF" w:rsidRPr="00344ADC" w:rsidRDefault="00FC3DEF" w:rsidP="00FC3DEF">
      <w:pPr>
        <w:spacing w:before="120" w:after="120" w:line="276" w:lineRule="auto"/>
        <w:rPr>
          <w:rFonts w:eastAsiaTheme="minorEastAsia"/>
        </w:rPr>
      </w:pPr>
    </w:p>
    <w:p w14:paraId="64B25F00"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CG, 30Mbps, 15ms PDB, 60 FPS</w:t>
      </w:r>
    </w:p>
    <w:p w14:paraId="29F36023"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With SU-MIMO, 100MHz bandwidth, the capacity performances are in the range of {6~16.16}, and the mean value of capacity performance is approximately [9.522].</w:t>
      </w:r>
    </w:p>
    <w:p w14:paraId="78BBF015" w14:textId="77777777" w:rsidR="00FC3DEF" w:rsidRPr="00344ADC" w:rsidRDefault="00FC3DEF" w:rsidP="00FC3DEF">
      <w:pPr>
        <w:spacing w:before="120" w:after="120" w:line="276" w:lineRule="auto"/>
        <w:jc w:val="both"/>
        <w:rPr>
          <w:b/>
          <w:bCs/>
          <w:u w:val="single"/>
        </w:rPr>
      </w:pPr>
    </w:p>
    <w:p w14:paraId="5CF65FDF"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30Mbps, 10ms PDB, 60 FPS</w:t>
      </w:r>
    </w:p>
    <w:p w14:paraId="72C8CCCB"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{5.3~13.44}, and the mean value of capacity performance is approximately [8.12].</w:t>
      </w:r>
    </w:p>
    <w:p w14:paraId="1C657F56" w14:textId="77777777" w:rsidR="00FC3DEF" w:rsidRPr="00344ADC" w:rsidRDefault="00FC3DEF" w:rsidP="00FC3DEF">
      <w:pPr>
        <w:spacing w:before="120" w:after="120" w:line="276" w:lineRule="auto"/>
        <w:jc w:val="both"/>
        <w:rPr>
          <w:rFonts w:eastAsiaTheme="minorEastAsia"/>
          <w:lang w:eastAsia="zh-CN"/>
        </w:rPr>
      </w:pPr>
    </w:p>
    <w:p w14:paraId="7CD2B5D1" w14:textId="77777777" w:rsidR="00FC3DEF" w:rsidRPr="00344ADC" w:rsidRDefault="00FC3DEF" w:rsidP="00FC3DE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3A96203E"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100MHz bandwidth, the capacity performances are in the range of {2~8.2}, and the mean value of capacity performance is approximately [4.71].</w:t>
      </w:r>
    </w:p>
    <w:p w14:paraId="2C5FB42E" w14:textId="77777777" w:rsidR="00FC3DEF" w:rsidRPr="00344ADC" w:rsidRDefault="00FC3DEF" w:rsidP="00FC3DE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400MHz bandwidth, the capacity performances are in the range of {16~19}, and the mean value of capacity performance is approximately [17.5].</w:t>
      </w:r>
    </w:p>
    <w:p w14:paraId="6E901164" w14:textId="77777777" w:rsidR="000609C7" w:rsidRPr="00344ADC" w:rsidRDefault="000609C7" w:rsidP="00344ADC">
      <w:pPr>
        <w:rPr>
          <w:rFonts w:eastAsia="宋体"/>
        </w:rPr>
      </w:pPr>
    </w:p>
    <w:p w14:paraId="27F80A83"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InH UL</w:t>
      </w:r>
    </w:p>
    <w:p w14:paraId="71B80DB1" w14:textId="77777777" w:rsidR="00FC3DEF" w:rsidRPr="00344ADC" w:rsidRDefault="00FC3DEF" w:rsidP="00FC3DEF">
      <w:pPr>
        <w:spacing w:before="120" w:after="120" w:line="276" w:lineRule="auto"/>
        <w:jc w:val="both"/>
        <w:rPr>
          <w:szCs w:val="20"/>
          <w:lang w:eastAsia="zh-CN"/>
        </w:rPr>
      </w:pPr>
      <w:r w:rsidRPr="00344ADC">
        <w:rPr>
          <w:szCs w:val="20"/>
          <w:lang w:eastAsia="zh-CN"/>
        </w:rPr>
        <w:t xml:space="preserve">3 sources (MediaTek, Qualcomm, vivo) reported the evaluation results of capacity performance with FR2, InH, UL, as shown in </w:t>
      </w:r>
      <w:r w:rsidR="00127914">
        <w:fldChar w:fldCharType="begin"/>
      </w:r>
      <w:r w:rsidR="00127914">
        <w:instrText xml:space="preserve"> REF _Ref80082594 \h  \* MERGEFORMAT </w:instrText>
      </w:r>
      <w:r w:rsidR="00127914">
        <w:fldChar w:fldCharType="separate"/>
      </w:r>
      <w:r w:rsidRPr="00344ADC">
        <w:rPr>
          <w:szCs w:val="20"/>
        </w:rPr>
        <w:t xml:space="preserve">Table </w:t>
      </w:r>
      <w:r w:rsidRPr="00344ADC">
        <w:rPr>
          <w:noProof/>
          <w:szCs w:val="20"/>
        </w:rPr>
        <w:t>30</w:t>
      </w:r>
      <w:r w:rsidR="00127914">
        <w:fldChar w:fldCharType="end"/>
      </w:r>
      <w:r w:rsidRPr="00344ADC">
        <w:rPr>
          <w:szCs w:val="20"/>
          <w:lang w:eastAsia="zh-CN"/>
        </w:rPr>
        <w:t xml:space="preserve"> to</w:t>
      </w:r>
      <w:r w:rsidRPr="00344ADC">
        <w:rPr>
          <w:rFonts w:eastAsiaTheme="minorEastAsia"/>
          <w:szCs w:val="20"/>
          <w:lang w:eastAsia="zh-CN"/>
        </w:rPr>
        <w:t xml:space="preserve"> </w:t>
      </w:r>
      <w:r w:rsidR="00410A5B" w:rsidRPr="00344ADC">
        <w:rPr>
          <w:rFonts w:eastAsiaTheme="minorEastAsia"/>
          <w:szCs w:val="20"/>
          <w:lang w:eastAsia="zh-CN"/>
        </w:rPr>
        <w:fldChar w:fldCharType="begin"/>
      </w:r>
      <w:r w:rsidRPr="00344ADC">
        <w:rPr>
          <w:rFonts w:eastAsiaTheme="minorEastAsia"/>
          <w:szCs w:val="20"/>
          <w:lang w:eastAsia="zh-CN"/>
        </w:rPr>
        <w:instrText xml:space="preserve"> REF _Ref80083528 \h </w:instrText>
      </w:r>
      <w:r w:rsidR="00410A5B" w:rsidRPr="00344ADC">
        <w:rPr>
          <w:rFonts w:eastAsiaTheme="minorEastAsia"/>
          <w:szCs w:val="20"/>
          <w:lang w:eastAsia="zh-CN"/>
        </w:rPr>
      </w:r>
      <w:r w:rsidR="00410A5B" w:rsidRPr="00344ADC">
        <w:rPr>
          <w:rFonts w:eastAsiaTheme="minorEastAsia"/>
          <w:szCs w:val="20"/>
          <w:lang w:eastAsia="zh-CN"/>
        </w:rPr>
        <w:fldChar w:fldCharType="separate"/>
      </w:r>
      <w:r w:rsidRPr="00344ADC">
        <w:t xml:space="preserve">Table </w:t>
      </w:r>
      <w:r w:rsidRPr="00344ADC">
        <w:rPr>
          <w:noProof/>
        </w:rPr>
        <w:t>33</w:t>
      </w:r>
      <w:r w:rsidR="00410A5B" w:rsidRPr="00344ADC">
        <w:rPr>
          <w:rFonts w:eastAsiaTheme="minorEastAsia"/>
          <w:szCs w:val="20"/>
          <w:lang w:eastAsia="zh-CN"/>
        </w:rPr>
        <w:fldChar w:fldCharType="end"/>
      </w:r>
      <w:r w:rsidRPr="00344ADC">
        <w:rPr>
          <w:szCs w:val="20"/>
          <w:lang w:eastAsia="zh-CN"/>
        </w:rPr>
        <w:t>.</w:t>
      </w:r>
    </w:p>
    <w:p w14:paraId="3CF231CB" w14:textId="77777777" w:rsidR="00FC3DEF" w:rsidRPr="00344ADC" w:rsidRDefault="004237F4" w:rsidP="00FC3DEF">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326D0134" w14:textId="77777777" w:rsidR="000609C7" w:rsidRPr="00344ADC" w:rsidRDefault="000609C7" w:rsidP="00344ADC">
      <w:pPr>
        <w:rPr>
          <w:rFonts w:eastAsia="宋体"/>
        </w:rPr>
      </w:pPr>
    </w:p>
    <w:p w14:paraId="1AD3F42C"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DU UL</w:t>
      </w:r>
    </w:p>
    <w:p w14:paraId="504AEC03" w14:textId="77777777" w:rsidR="004237F4" w:rsidRPr="00344ADC" w:rsidRDefault="004237F4" w:rsidP="004237F4">
      <w:pPr>
        <w:spacing w:before="120" w:after="120" w:line="276" w:lineRule="auto"/>
        <w:jc w:val="both"/>
        <w:rPr>
          <w:lang w:eastAsia="zh-CN"/>
        </w:rPr>
      </w:pPr>
      <w:r w:rsidRPr="00344ADC">
        <w:rPr>
          <w:lang w:eastAsia="zh-CN"/>
        </w:rPr>
        <w:t xml:space="preserve">3 sources (MediaTek, Qualcomm, vivo) reported the evaluation results of capacity performance with FR2, DU, UL, as shown in </w:t>
      </w:r>
      <w:r w:rsidR="00410A5B" w:rsidRPr="00344ADC">
        <w:rPr>
          <w:lang w:eastAsia="zh-CN"/>
        </w:rPr>
        <w:fldChar w:fldCharType="begin"/>
      </w:r>
      <w:r w:rsidRPr="00344ADC">
        <w:rPr>
          <w:lang w:eastAsia="zh-CN"/>
        </w:rPr>
        <w:instrText xml:space="preserve"> REF _Ref80083499 \h </w:instrText>
      </w:r>
      <w:r w:rsidR="00410A5B" w:rsidRPr="00344ADC">
        <w:rPr>
          <w:lang w:eastAsia="zh-CN"/>
        </w:rPr>
      </w:r>
      <w:r w:rsidR="00410A5B" w:rsidRPr="00344ADC">
        <w:rPr>
          <w:lang w:eastAsia="zh-CN"/>
        </w:rPr>
        <w:fldChar w:fldCharType="separate"/>
      </w:r>
      <w:r w:rsidRPr="00344ADC">
        <w:t xml:space="preserve">Table </w:t>
      </w:r>
      <w:r w:rsidRPr="00344ADC">
        <w:rPr>
          <w:noProof/>
        </w:rPr>
        <w:t>34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_Ref80083508 \h </w:instrText>
      </w:r>
      <w:r w:rsidR="00410A5B" w:rsidRPr="00344ADC">
        <w:rPr>
          <w:lang w:eastAsia="zh-CN"/>
        </w:rPr>
      </w:r>
      <w:r w:rsidR="00410A5B" w:rsidRPr="00344ADC">
        <w:rPr>
          <w:lang w:eastAsia="zh-CN"/>
        </w:rPr>
        <w:fldChar w:fldCharType="separate"/>
      </w:r>
      <w:r w:rsidRPr="00344ADC">
        <w:t xml:space="preserve">Table </w:t>
      </w:r>
      <w:r w:rsidRPr="00344ADC">
        <w:rPr>
          <w:noProof/>
        </w:rPr>
        <w:t>37</w:t>
      </w:r>
      <w:r w:rsidR="00410A5B" w:rsidRPr="00344ADC">
        <w:rPr>
          <w:lang w:eastAsia="zh-CN"/>
        </w:rPr>
        <w:fldChar w:fldCharType="end"/>
      </w:r>
      <w:r w:rsidRPr="00344ADC">
        <w:rPr>
          <w:lang w:eastAsia="zh-CN"/>
        </w:rPr>
        <w:t>.</w:t>
      </w:r>
    </w:p>
    <w:p w14:paraId="654D197C" w14:textId="77777777" w:rsidR="004237F4" w:rsidRPr="00344ADC" w:rsidRDefault="004237F4" w:rsidP="004237F4">
      <w:pPr>
        <w:spacing w:before="120" w:after="120" w:line="276" w:lineRule="auto"/>
        <w:jc w:val="both"/>
        <w:rPr>
          <w:rFonts w:eastAsiaTheme="minorEastAsia"/>
          <w:szCs w:val="20"/>
          <w:lang w:eastAsia="zh-CN"/>
        </w:rPr>
      </w:pPr>
      <w:r w:rsidRPr="00344ADC">
        <w:rPr>
          <w:rFonts w:eastAsiaTheme="minorEastAsia"/>
          <w:szCs w:val="20"/>
          <w:highlight w:val="yellow"/>
          <w:lang w:eastAsia="zh-CN"/>
        </w:rPr>
        <w:t xml:space="preserve">(TBD </w:t>
      </w:r>
      <w:r w:rsidR="0027727A" w:rsidRPr="00344ADC">
        <w:rPr>
          <w:rFonts w:eastAsiaTheme="minorEastAsia"/>
          <w:szCs w:val="20"/>
          <w:highlight w:val="yellow"/>
          <w:lang w:eastAsia="zh-CN"/>
        </w:rPr>
        <w:t>on</w:t>
      </w:r>
      <w:r w:rsidRPr="00344ADC">
        <w:rPr>
          <w:rFonts w:eastAsiaTheme="minorEastAsia"/>
          <w:szCs w:val="20"/>
          <w:highlight w:val="yellow"/>
          <w:lang w:eastAsia="zh-CN"/>
        </w:rPr>
        <w:t xml:space="preserve"> observation)</w:t>
      </w:r>
      <w:r w:rsidRPr="00344ADC">
        <w:rPr>
          <w:rFonts w:eastAsiaTheme="minorEastAsia"/>
          <w:szCs w:val="20"/>
          <w:lang w:eastAsia="zh-CN"/>
        </w:rPr>
        <w:t xml:space="preserve"> </w:t>
      </w:r>
    </w:p>
    <w:p w14:paraId="59D7A78D" w14:textId="77777777" w:rsidR="00B04133" w:rsidRPr="00344ADC" w:rsidRDefault="00B04133" w:rsidP="00B04133">
      <w:pPr>
        <w:rPr>
          <w:rFonts w:eastAsia="宋体"/>
        </w:rPr>
      </w:pPr>
    </w:p>
    <w:p w14:paraId="4143AF94" w14:textId="77777777" w:rsidR="00DF38D8" w:rsidRPr="00344ADC" w:rsidRDefault="00DF38D8" w:rsidP="00DF38D8">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Summary of discussion</w:t>
      </w:r>
    </w:p>
    <w:p w14:paraId="5CB3950F" w14:textId="77777777" w:rsidR="00DF38D8" w:rsidRPr="00344ADC" w:rsidRDefault="00DF38D8" w:rsidP="00B04133">
      <w:pPr>
        <w:rPr>
          <w:rFonts w:eastAsia="宋体"/>
        </w:rPr>
      </w:pPr>
    </w:p>
    <w:p w14:paraId="706A478C"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DL.</w:t>
      </w:r>
    </w:p>
    <w:tbl>
      <w:tblPr>
        <w:tblStyle w:val="TableGrid2"/>
        <w:tblW w:w="5000" w:type="pct"/>
        <w:tblLook w:val="04A0" w:firstRow="1" w:lastRow="0" w:firstColumn="1" w:lastColumn="0" w:noHBand="0" w:noVBand="1"/>
      </w:tblPr>
      <w:tblGrid>
        <w:gridCol w:w="1200"/>
        <w:gridCol w:w="7860"/>
      </w:tblGrid>
      <w:tr w:rsidR="00582A94" w:rsidRPr="00344ADC" w14:paraId="508E82CE" w14:textId="77777777" w:rsidTr="00DF38D8">
        <w:tc>
          <w:tcPr>
            <w:tcW w:w="662" w:type="pct"/>
            <w:shd w:val="clear" w:color="auto" w:fill="D9D9D9"/>
          </w:tcPr>
          <w:p w14:paraId="3847C3AA" w14:textId="77777777" w:rsidR="00DF38D8" w:rsidRPr="00344ADC" w:rsidRDefault="00DF38D8" w:rsidP="00DF38D8">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342A29B3" w14:textId="77777777" w:rsidR="00DF38D8" w:rsidRPr="00344ADC" w:rsidRDefault="00DF38D8" w:rsidP="00DF38D8">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55FA8C2E" w14:textId="77777777" w:rsidTr="00602A90">
        <w:tc>
          <w:tcPr>
            <w:tcW w:w="662" w:type="pct"/>
          </w:tcPr>
          <w:p w14:paraId="063CFD52" w14:textId="77777777" w:rsidR="00DF38D8" w:rsidRPr="00344ADC" w:rsidRDefault="00690110" w:rsidP="00DF38D8">
            <w:pPr>
              <w:spacing w:after="180" w:line="259" w:lineRule="auto"/>
              <w:rPr>
                <w:rFonts w:eastAsia="宋体"/>
                <w:szCs w:val="20"/>
                <w:lang w:val="en-GB" w:eastAsia="zh-CN"/>
              </w:rPr>
            </w:pPr>
            <w:r>
              <w:rPr>
                <w:rFonts w:eastAsia="宋体"/>
                <w:szCs w:val="20"/>
                <w:lang w:val="en-GB" w:eastAsia="zh-CN"/>
              </w:rPr>
              <w:t>MTK</w:t>
            </w:r>
          </w:p>
        </w:tc>
        <w:tc>
          <w:tcPr>
            <w:tcW w:w="4338" w:type="pct"/>
          </w:tcPr>
          <w:p w14:paraId="6CCED627" w14:textId="77777777" w:rsidR="00DF38D8" w:rsidRPr="00344ADC" w:rsidRDefault="00690110" w:rsidP="00DF38D8">
            <w:pPr>
              <w:spacing w:after="180" w:line="259" w:lineRule="auto"/>
              <w:rPr>
                <w:rFonts w:eastAsia="宋体"/>
                <w:szCs w:val="20"/>
                <w:lang w:val="en-GB" w:eastAsia="zh-CN"/>
              </w:rPr>
            </w:pPr>
            <w:r>
              <w:rPr>
                <w:rFonts w:eastAsia="宋体"/>
                <w:szCs w:val="20"/>
                <w:lang w:val="en-GB" w:eastAsia="zh-CN"/>
              </w:rPr>
              <w:t>We think the observations are quite good. An observation (table) to capture the capacity bottleneck (DL or UL) for each deployment/application would be good.</w:t>
            </w:r>
          </w:p>
        </w:tc>
      </w:tr>
      <w:tr w:rsidR="00C554FE" w:rsidRPr="00344ADC" w14:paraId="05A33148" w14:textId="77777777" w:rsidTr="00602A90">
        <w:tc>
          <w:tcPr>
            <w:tcW w:w="662" w:type="pct"/>
          </w:tcPr>
          <w:p w14:paraId="07E09DDA" w14:textId="77777777" w:rsidR="00C554FE" w:rsidRPr="00344ADC" w:rsidRDefault="00C554FE" w:rsidP="00C554FE">
            <w:pPr>
              <w:spacing w:after="180" w:line="259" w:lineRule="auto"/>
              <w:rPr>
                <w:rFonts w:eastAsia="宋体"/>
                <w:szCs w:val="20"/>
                <w:lang w:eastAsia="zh-CN"/>
              </w:rPr>
            </w:pPr>
            <w:r>
              <w:rPr>
                <w:rFonts w:eastAsia="宋体"/>
                <w:szCs w:val="20"/>
                <w:lang w:eastAsia="zh-CN"/>
              </w:rPr>
              <w:lastRenderedPageBreak/>
              <w:t>Futurewei</w:t>
            </w:r>
          </w:p>
        </w:tc>
        <w:tc>
          <w:tcPr>
            <w:tcW w:w="4338" w:type="pct"/>
          </w:tcPr>
          <w:p w14:paraId="4F145F34" w14:textId="77777777" w:rsidR="00C554FE" w:rsidRDefault="00C554FE" w:rsidP="00C554FE">
            <w:pPr>
              <w:spacing w:after="180" w:line="259" w:lineRule="auto"/>
              <w:rPr>
                <w:rFonts w:eastAsia="宋体"/>
                <w:szCs w:val="20"/>
                <w:lang w:val="en-GB" w:eastAsia="zh-CN"/>
              </w:rPr>
            </w:pPr>
            <w:r>
              <w:rPr>
                <w:rFonts w:eastAsia="宋体"/>
                <w:szCs w:val="20"/>
                <w:lang w:val="en-GB" w:eastAsia="zh-CN"/>
              </w:rPr>
              <w:t>One general comment, it is not clear why for the FR1 DU DL scenario has been treated differently than the rest of the scenarios. In particular, for this case outliers have been excluded while reset of scenarios include all statistics.</w:t>
            </w:r>
          </w:p>
          <w:p w14:paraId="5B9531C5" w14:textId="77777777" w:rsidR="00C554FE" w:rsidRPr="00344ADC" w:rsidRDefault="00C554FE" w:rsidP="00C554FE">
            <w:pPr>
              <w:spacing w:after="180" w:line="259" w:lineRule="auto"/>
              <w:rPr>
                <w:rFonts w:eastAsia="宋体"/>
                <w:szCs w:val="20"/>
                <w:lang w:eastAsia="zh-CN"/>
              </w:rPr>
            </w:pPr>
          </w:p>
        </w:tc>
      </w:tr>
      <w:tr w:rsidR="0090192C" w:rsidRPr="00344ADC" w14:paraId="68B50EE9" w14:textId="77777777" w:rsidTr="00602A90">
        <w:tc>
          <w:tcPr>
            <w:tcW w:w="662" w:type="pct"/>
          </w:tcPr>
          <w:p w14:paraId="60A63B0C" w14:textId="77777777" w:rsidR="0090192C" w:rsidRDefault="0090192C" w:rsidP="0090192C">
            <w:pPr>
              <w:spacing w:after="180" w:line="259" w:lineRule="auto"/>
              <w:rPr>
                <w:rFonts w:eastAsia="宋体"/>
                <w:szCs w:val="20"/>
                <w:lang w:eastAsia="zh-CN"/>
              </w:rPr>
            </w:pPr>
            <w:r>
              <w:rPr>
                <w:rFonts w:eastAsia="宋体"/>
                <w:szCs w:val="20"/>
                <w:lang w:val="en-GB" w:eastAsia="zh-CN"/>
              </w:rPr>
              <w:t>Nokia, NSB</w:t>
            </w:r>
          </w:p>
        </w:tc>
        <w:tc>
          <w:tcPr>
            <w:tcW w:w="4338" w:type="pct"/>
          </w:tcPr>
          <w:p w14:paraId="6434156C" w14:textId="77777777" w:rsidR="0090192C" w:rsidRDefault="0090192C" w:rsidP="0090192C">
            <w:pPr>
              <w:rPr>
                <w:b/>
                <w:bCs/>
              </w:rPr>
            </w:pPr>
            <w:r w:rsidRPr="00972EFB">
              <w:rPr>
                <w:b/>
                <w:bCs/>
              </w:rPr>
              <w:t>FR1 InH DL</w:t>
            </w:r>
            <w:r>
              <w:rPr>
                <w:b/>
                <w:bCs/>
              </w:rPr>
              <w:t>:</w:t>
            </w:r>
          </w:p>
          <w:p w14:paraId="3D26B6D0" w14:textId="77777777" w:rsidR="0090192C" w:rsidRDefault="0090192C" w:rsidP="0090192C"/>
          <w:p w14:paraId="11401698" w14:textId="77777777" w:rsidR="0090192C" w:rsidRDefault="0090192C" w:rsidP="0090192C">
            <w:r>
              <w:t xml:space="preserve">The statistical data for </w:t>
            </w:r>
            <w:r w:rsidRPr="00972EFB">
              <w:rPr>
                <w:b/>
                <w:bCs/>
              </w:rPr>
              <w:t>FR1 InH DL</w:t>
            </w:r>
            <w:r>
              <w:t xml:space="preserve"> (also relevant for other cases, e.g., FR1 DU, FR1 Uma, FR2 InH) contains the results with the “max MCS up to 64QAM” together with “up to 256QAM” option. Do we want to consider both type of results (“up to 256QAM” and “up to 64QAM”) together in the same range?</w:t>
            </w:r>
          </w:p>
          <w:p w14:paraId="62AF6E34" w14:textId="77777777" w:rsidR="0090192C" w:rsidRDefault="0090192C" w:rsidP="0090192C"/>
          <w:p w14:paraId="7F23A870" w14:textId="77777777" w:rsidR="0090192C" w:rsidRDefault="0090192C" w:rsidP="0090192C">
            <w:r>
              <w:t>[</w:t>
            </w:r>
            <w:r w:rsidRPr="004C04F7">
              <w:rPr>
                <w:b/>
                <w:bCs/>
              </w:rPr>
              <w:t>Question</w:t>
            </w:r>
            <w:r w:rsidRPr="004C04F7">
              <w:rPr>
                <w:b/>
              </w:rPr>
              <w:t xml:space="preserve"> to </w:t>
            </w:r>
            <w:r w:rsidRPr="00576FD1">
              <w:rPr>
                <w:b/>
                <w:bCs/>
              </w:rPr>
              <w:t>OPPO, CATT, ZTE, China Unicom</w:t>
            </w:r>
            <w:r>
              <w:t xml:space="preserve">] What are the reasons/advantages for choosing the option of max MCS up to 64 QAM, instead of agreed “Up to 256QAM”? </w:t>
            </w:r>
          </w:p>
          <w:p w14:paraId="1601D1F1" w14:textId="77777777" w:rsidR="0090192C" w:rsidRDefault="0090192C" w:rsidP="0090192C"/>
          <w:p w14:paraId="5EDFCAC3" w14:textId="77777777" w:rsidR="0090192C" w:rsidRDefault="0090192C" w:rsidP="0090192C">
            <w:pPr>
              <w:spacing w:after="180" w:line="259" w:lineRule="auto"/>
            </w:pPr>
            <w:r>
              <w:t>[</w:t>
            </w:r>
            <w:r w:rsidRPr="0081439F">
              <w:rPr>
                <w:b/>
                <w:bCs/>
              </w:rPr>
              <w:t>Question</w:t>
            </w:r>
            <w:r w:rsidRPr="0081439F">
              <w:rPr>
                <w:b/>
              </w:rPr>
              <w:t xml:space="preserve"> to </w:t>
            </w:r>
            <w:r w:rsidRPr="0032413F">
              <w:rPr>
                <w:b/>
                <w:bCs/>
              </w:rPr>
              <w:t>CMCC</w:t>
            </w:r>
            <w:r>
              <w:rPr>
                <w:b/>
                <w:bCs/>
              </w:rPr>
              <w:t>]</w:t>
            </w:r>
            <w:r>
              <w:t xml:space="preserve"> for the case: </w:t>
            </w:r>
            <w:r w:rsidRPr="0032413F">
              <w:rPr>
                <w:b/>
                <w:bCs/>
              </w:rPr>
              <w:t>FR1 InH DL</w:t>
            </w:r>
            <w:r>
              <w:rPr>
                <w:b/>
                <w:bCs/>
              </w:rPr>
              <w:t>,</w:t>
            </w:r>
            <w:r>
              <w:t xml:space="preserve"> </w:t>
            </w:r>
            <w:r w:rsidRPr="0032413F">
              <w:rPr>
                <w:b/>
                <w:bCs/>
              </w:rPr>
              <w:t>VR/AR, 30Mbps, 10ms PDB, 60 FPS</w:t>
            </w:r>
            <w:r>
              <w:t xml:space="preserve">. Particularly the results from </w:t>
            </w:r>
            <w:r w:rsidRPr="0032413F">
              <w:rPr>
                <w:b/>
                <w:bCs/>
              </w:rPr>
              <w:t>CMCC</w:t>
            </w:r>
            <w:r>
              <w:t xml:space="preserve"> on MU-MIMO says they have 100% of satisfied UEs out of 5 UEs. Does it mean that for the case with 6 UEs the percent of satisfied UEs is less than 90%?</w:t>
            </w:r>
          </w:p>
          <w:p w14:paraId="4A728E3B" w14:textId="77777777" w:rsidR="0090192C" w:rsidRPr="0032413F" w:rsidRDefault="0090192C" w:rsidP="0090192C">
            <w:pPr>
              <w:rPr>
                <w:b/>
                <w:bCs/>
              </w:rPr>
            </w:pPr>
            <w:r w:rsidRPr="0032413F">
              <w:rPr>
                <w:b/>
                <w:bCs/>
              </w:rPr>
              <w:t>FR1 Uma DL:</w:t>
            </w:r>
          </w:p>
          <w:p w14:paraId="27C73CC9" w14:textId="77777777" w:rsidR="0090192C" w:rsidRPr="00C673F3" w:rsidRDefault="0090192C" w:rsidP="0090192C">
            <w:r>
              <w:t>We have a comment for the case:</w:t>
            </w:r>
            <w:r w:rsidRPr="00C673F3">
              <w:t xml:space="preserve"> </w:t>
            </w:r>
            <w:r w:rsidRPr="00576FD1">
              <w:rPr>
                <w:b/>
                <w:bCs/>
              </w:rPr>
              <w:t>VR/AR, 45Mbps, 10ms PDB, 60 FPS</w:t>
            </w:r>
          </w:p>
          <w:p w14:paraId="2173AC36" w14:textId="77777777" w:rsidR="0090192C" w:rsidRDefault="0090192C" w:rsidP="0090192C">
            <w:r>
              <w:t xml:space="preserve">We notice that the mean value for MU-MIMO is even </w:t>
            </w:r>
            <w:r w:rsidRPr="00F55C47">
              <w:rPr>
                <w:b/>
                <w:bCs/>
              </w:rPr>
              <w:t>a bit less</w:t>
            </w:r>
            <w:r>
              <w:t xml:space="preserve"> than the one for SU-MIMO. Such trend is different from all the previous cases, where MU-MIMO was always </w:t>
            </w:r>
            <w:r w:rsidRPr="00F55C47">
              <w:rPr>
                <w:b/>
                <w:bCs/>
              </w:rPr>
              <w:t>notably higher</w:t>
            </w:r>
            <w:r>
              <w:t xml:space="preserve"> than SU-MIMO. We might not have enough data to make the conclusion for that case. There are just two companies submitted the results.</w:t>
            </w:r>
          </w:p>
          <w:p w14:paraId="6DA24824" w14:textId="77777777" w:rsidR="0090192C" w:rsidRDefault="0090192C" w:rsidP="0090192C"/>
          <w:p w14:paraId="05B67395" w14:textId="77777777" w:rsidR="0090192C" w:rsidRDefault="0090192C" w:rsidP="0090192C">
            <w:r>
              <w:t>[</w:t>
            </w:r>
            <w:r w:rsidRPr="001C1281">
              <w:rPr>
                <w:b/>
                <w:bCs/>
              </w:rPr>
              <w:t>Question to moderator</w:t>
            </w:r>
            <w:r>
              <w:t>] Do we want to keep this observation with the trend in its current form?</w:t>
            </w:r>
          </w:p>
          <w:p w14:paraId="437CE130" w14:textId="77777777" w:rsidR="0090192C" w:rsidRDefault="0090192C" w:rsidP="0090192C"/>
          <w:p w14:paraId="28D7C1E9" w14:textId="77777777" w:rsidR="0090192C" w:rsidRPr="00FE35EF" w:rsidRDefault="0090192C" w:rsidP="0090192C">
            <w:r>
              <w:t xml:space="preserve">[Question to </w:t>
            </w:r>
            <w:r w:rsidRPr="0032413F">
              <w:rPr>
                <w:b/>
                <w:bCs/>
              </w:rPr>
              <w:t>Qualcomm and vivo</w:t>
            </w:r>
            <w:r w:rsidRPr="006C1EE5">
              <w:t>] In that regard, could you</w:t>
            </w:r>
            <w:r>
              <w:t xml:space="preserve">, please, </w:t>
            </w:r>
            <w:r w:rsidRPr="006C1EE5">
              <w:t xml:space="preserve">provide </w:t>
            </w:r>
            <w:r>
              <w:t xml:space="preserve">some </w:t>
            </w:r>
            <w:r w:rsidRPr="006C1EE5">
              <w:t>more details on the MU-MIMO scheme you have used in your simulations? In particular, it would be interesting to know if the scheduler has a discrete set of beams to choose from or if more advanced techniques have been used. In case a grid of beams has been defined it would be helpful to know the configuration used in the simulations.</w:t>
            </w:r>
          </w:p>
          <w:p w14:paraId="7836C874" w14:textId="77777777" w:rsidR="0090192C" w:rsidRDefault="0090192C" w:rsidP="0090192C">
            <w:pPr>
              <w:spacing w:after="180" w:line="259" w:lineRule="auto"/>
              <w:rPr>
                <w:rFonts w:eastAsia="宋体"/>
                <w:szCs w:val="20"/>
                <w:lang w:val="en-GB" w:eastAsia="zh-CN"/>
              </w:rPr>
            </w:pPr>
          </w:p>
        </w:tc>
      </w:tr>
      <w:tr w:rsidR="007F7DD4" w:rsidRPr="00344ADC" w14:paraId="41824BB0" w14:textId="77777777" w:rsidTr="00602A90">
        <w:tc>
          <w:tcPr>
            <w:tcW w:w="662" w:type="pct"/>
          </w:tcPr>
          <w:p w14:paraId="0509FBC1" w14:textId="77777777" w:rsidR="007F7DD4" w:rsidRPr="007F7DD4" w:rsidRDefault="007F7DD4" w:rsidP="0090192C">
            <w:pPr>
              <w:spacing w:after="180" w:line="259" w:lineRule="auto"/>
              <w:rPr>
                <w:rFonts w:eastAsia="宋体"/>
                <w:szCs w:val="20"/>
                <w:lang w:eastAsia="zh-CN"/>
              </w:rPr>
            </w:pPr>
            <w:r>
              <w:rPr>
                <w:rFonts w:eastAsia="宋体"/>
                <w:szCs w:val="20"/>
                <w:lang w:eastAsia="zh-CN"/>
              </w:rPr>
              <w:t>CATT</w:t>
            </w:r>
          </w:p>
        </w:tc>
        <w:tc>
          <w:tcPr>
            <w:tcW w:w="4338" w:type="pct"/>
          </w:tcPr>
          <w:p w14:paraId="6B0BDF4C" w14:textId="77777777" w:rsidR="007F7DD4" w:rsidRPr="007F7DD4" w:rsidRDefault="007F7DD4" w:rsidP="0090192C">
            <w:r w:rsidRPr="007F7DD4">
              <w:t xml:space="preserve">The </w:t>
            </w:r>
            <w:r>
              <w:t xml:space="preserve">summary and </w:t>
            </w:r>
            <w:r w:rsidRPr="007F7DD4">
              <w:t xml:space="preserve">observation </w:t>
            </w:r>
            <w:r>
              <w:t xml:space="preserve">are quite comprehensive.  Most companies are in the similar range.  However, we observe the excessive good capacity results.   It would be nice to outline the results with excessive good or bad capacity with note of analyzing the outcome of those excessive results.  </w:t>
            </w:r>
          </w:p>
        </w:tc>
      </w:tr>
      <w:tr w:rsidR="00F44128" w:rsidRPr="00344ADC" w14:paraId="6C369DA0" w14:textId="77777777" w:rsidTr="00602A90">
        <w:tc>
          <w:tcPr>
            <w:tcW w:w="662" w:type="pct"/>
          </w:tcPr>
          <w:p w14:paraId="3E9E7A20" w14:textId="77777777" w:rsidR="00F44128" w:rsidRDefault="00F44128" w:rsidP="0090192C">
            <w:pPr>
              <w:spacing w:after="180" w:line="259" w:lineRule="auto"/>
              <w:rPr>
                <w:rFonts w:eastAsia="宋体"/>
                <w:szCs w:val="20"/>
                <w:lang w:eastAsia="zh-CN"/>
              </w:rPr>
            </w:pPr>
            <w:r>
              <w:rPr>
                <w:rFonts w:eastAsia="宋体"/>
                <w:szCs w:val="20"/>
                <w:lang w:eastAsia="zh-CN"/>
              </w:rPr>
              <w:t>Apple</w:t>
            </w:r>
          </w:p>
        </w:tc>
        <w:tc>
          <w:tcPr>
            <w:tcW w:w="4338" w:type="pct"/>
          </w:tcPr>
          <w:p w14:paraId="60BFF9A3" w14:textId="77777777" w:rsidR="00F44128" w:rsidRDefault="00F44128" w:rsidP="00F44128">
            <w:r>
              <w:t>For FR1 inH DL,</w:t>
            </w:r>
          </w:p>
          <w:p w14:paraId="3FD8BE27" w14:textId="77777777" w:rsidR="00F44128" w:rsidRDefault="00F44128" w:rsidP="00F44128"/>
          <w:p w14:paraId="7903B322" w14:textId="77777777" w:rsidR="00F44128" w:rsidRPr="00F51E4A" w:rsidRDefault="00F44128" w:rsidP="00F44128">
            <w:r w:rsidRPr="00F51E4A">
              <w:t xml:space="preserve"> For VR/AR, 30Mbps, 10ms PDB, 60 FPS, the MU-MIMO performance seems to be worse than the SU-MIMO performance</w:t>
            </w:r>
            <w:r>
              <w:t>?</w:t>
            </w:r>
          </w:p>
          <w:p w14:paraId="1DFC1ECF" w14:textId="77777777" w:rsidR="00F44128" w:rsidRPr="007F7DD4" w:rsidRDefault="00F44128" w:rsidP="0090192C"/>
        </w:tc>
      </w:tr>
      <w:tr w:rsidR="00327D00" w:rsidRPr="00327D00" w14:paraId="34E772C9" w14:textId="77777777" w:rsidTr="00D94458">
        <w:tc>
          <w:tcPr>
            <w:tcW w:w="662" w:type="pct"/>
          </w:tcPr>
          <w:p w14:paraId="0649E655"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ZTE, Sanechips</w:t>
            </w:r>
          </w:p>
        </w:tc>
        <w:tc>
          <w:tcPr>
            <w:tcW w:w="4338" w:type="pct"/>
          </w:tcPr>
          <w:p w14:paraId="5C16113C"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Thanks for the great effort in capacity results summary. </w:t>
            </w:r>
          </w:p>
          <w:p w14:paraId="55A01A24"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Firstly, we have noticed that there are some problems with our evaluation results. </w:t>
            </w:r>
          </w:p>
          <w:p w14:paraId="7A17ADC4" w14:textId="77777777" w:rsidR="00327D00" w:rsidRPr="00327D00" w:rsidRDefault="00327D00" w:rsidP="00327D00">
            <w:pPr>
              <w:numPr>
                <w:ilvl w:val="0"/>
                <w:numId w:val="31"/>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The preemption results, that is line 14, 15, 16 with Note 5, 6, 7, respectively in Table 2, should be the capacity results with SU-MIMO.</w:t>
            </w:r>
          </w:p>
          <w:p w14:paraId="79723E79" w14:textId="77777777" w:rsidR="00327D00" w:rsidRPr="00327D00" w:rsidRDefault="00327D00" w:rsidP="00327D00">
            <w:pPr>
              <w:numPr>
                <w:ilvl w:val="0"/>
                <w:numId w:val="31"/>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For Note 4 in Table 2, The relationship of standard deviation/maximum/minimum packet size is [3,109,91]%. </w:t>
            </w:r>
          </w:p>
          <w:p w14:paraId="2ED394FB"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Theme="minorEastAsia" w:hint="eastAsia"/>
                <w:color w:val="000000" w:themeColor="text1"/>
                <w:sz w:val="16"/>
                <w:szCs w:val="16"/>
                <w:lang w:eastAsia="zh-CN"/>
              </w:rPr>
              <w:t xml:space="preserve">Note 4: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strike/>
                <w:color w:val="000000" w:themeColor="text1"/>
                <w:sz w:val="16"/>
                <w:szCs w:val="16"/>
                <w:highlight w:val="yellow"/>
              </w:rPr>
              <w:t>[10.5, 150, 50]%</w:t>
            </w:r>
            <w:r w:rsidRPr="00327D00">
              <w:rPr>
                <w:rFonts w:eastAsiaTheme="minorEastAsia"/>
                <w:color w:val="000000" w:themeColor="text1"/>
                <w:sz w:val="16"/>
                <w:szCs w:val="16"/>
              </w:rPr>
              <w:t xml:space="preserve">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p>
          <w:p w14:paraId="06071FC1"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The same problem is also in Table 1-4, 6-8. </w:t>
            </w:r>
          </w:p>
          <w:p w14:paraId="5A59D5ED" w14:textId="77777777" w:rsidR="00327D00" w:rsidRPr="00327D00" w:rsidRDefault="00327D00" w:rsidP="00D94458">
            <w:pPr>
              <w:spacing w:after="180" w:line="259" w:lineRule="auto"/>
              <w:rPr>
                <w:rFonts w:eastAsia="宋体"/>
                <w:color w:val="000000" w:themeColor="text1"/>
                <w:szCs w:val="20"/>
                <w:lang w:eastAsia="zh-CN"/>
              </w:rPr>
            </w:pPr>
          </w:p>
          <w:p w14:paraId="4370C262"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lastRenderedPageBreak/>
              <w:t>Secondly, two more suggestions about the method of summarized capacity results.</w:t>
            </w:r>
          </w:p>
          <w:p w14:paraId="57DE08E9" w14:textId="77777777" w:rsidR="00327D00" w:rsidRPr="00327D00" w:rsidRDefault="00327D00" w:rsidP="00327D00">
            <w:pPr>
              <w:numPr>
                <w:ilvl w:val="0"/>
                <w:numId w:val="32"/>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The capacity results should be all included in results ranging with excluding some extreme results. And the capacity results in the results ranging should be all utilized to calculate the average capacity.</w:t>
            </w:r>
          </w:p>
          <w:p w14:paraId="7C08AE47"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From our perspective, we suggest to have some modification on the observation:</w:t>
            </w:r>
          </w:p>
          <w:p w14:paraId="7412DF9D"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For example, for InH scenario,  </w:t>
            </w:r>
          </w:p>
          <w:p w14:paraId="131973C3" w14:textId="77777777" w:rsidR="00327D00" w:rsidRPr="00327D00" w:rsidRDefault="00327D00" w:rsidP="00D94458">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VR/AR, 30Mbps, 10ms PDB, 60 FPS</w:t>
            </w:r>
          </w:p>
          <w:p w14:paraId="527ABEB4" w14:textId="77777777" w:rsidR="00327D00" w:rsidRPr="00327D00" w:rsidRDefault="00327D00" w:rsidP="00D94458">
            <w:pPr>
              <w:pStyle w:val="ListParagraph"/>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For 60 FPS, with MU-MIMO, the capacity performances are in the range of </w:t>
            </w:r>
            <w:r w:rsidRPr="00327D00">
              <w:rPr>
                <w:rFonts w:ascii="Times New Roman" w:eastAsiaTheme="minorEastAsia" w:hAnsi="Times New Roman"/>
                <w:strike/>
                <w:color w:val="000000" w:themeColor="text1"/>
                <w:sz w:val="20"/>
              </w:rPr>
              <w:t>{5~10.8}</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{5.8~11.4}</w:t>
            </w:r>
            <w:r w:rsidRPr="00327D00">
              <w:rPr>
                <w:rFonts w:ascii="Times New Roman" w:eastAsiaTheme="minorEastAsia" w:hAnsi="Times New Roman"/>
                <w:color w:val="000000" w:themeColor="text1"/>
                <w:sz w:val="20"/>
              </w:rPr>
              <w:t xml:space="preserve">, and the mean value of capacity performance is approximately </w:t>
            </w:r>
            <w:r w:rsidRPr="00327D00">
              <w:rPr>
                <w:rFonts w:ascii="Times New Roman" w:eastAsiaTheme="minorEastAsia" w:hAnsi="Times New Roman"/>
                <w:strike/>
                <w:color w:val="000000" w:themeColor="text1"/>
                <w:sz w:val="20"/>
              </w:rPr>
              <w:t>[9.53]</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[9.37]</w:t>
            </w:r>
            <w:r w:rsidRPr="00327D00">
              <w:rPr>
                <w:rFonts w:ascii="Times New Roman" w:eastAsiaTheme="minorEastAsia" w:hAnsi="Times New Roman"/>
                <w:color w:val="000000" w:themeColor="text1"/>
                <w:sz w:val="20"/>
              </w:rPr>
              <w:t>.</w:t>
            </w:r>
          </w:p>
          <w:p w14:paraId="49F2E871"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For another example, for DU scenario,</w:t>
            </w:r>
          </w:p>
          <w:p w14:paraId="06CC03DB" w14:textId="77777777" w:rsidR="00327D00" w:rsidRPr="00327D00" w:rsidRDefault="00327D00" w:rsidP="00D94458">
            <w:pPr>
              <w:spacing w:before="120" w:after="120" w:line="276" w:lineRule="auto"/>
              <w:jc w:val="both"/>
              <w:rPr>
                <w:rFonts w:eastAsiaTheme="minorEastAsia"/>
                <w:color w:val="000000" w:themeColor="text1"/>
                <w:lang w:eastAsia="zh-CN"/>
              </w:rPr>
            </w:pPr>
            <w:r w:rsidRPr="00327D00">
              <w:rPr>
                <w:rFonts w:eastAsiaTheme="minorEastAsia" w:hint="eastAsia"/>
                <w:color w:val="000000" w:themeColor="text1"/>
                <w:lang w:eastAsia="zh-CN"/>
              </w:rPr>
              <w:t>F</w:t>
            </w:r>
            <w:r w:rsidRPr="00327D00">
              <w:rPr>
                <w:rFonts w:eastAsiaTheme="minorEastAsia"/>
                <w:color w:val="000000" w:themeColor="text1"/>
                <w:lang w:eastAsia="zh-CN"/>
              </w:rPr>
              <w:t xml:space="preserve">ollowing is observed for </w:t>
            </w:r>
            <w:r w:rsidRPr="00327D00">
              <w:rPr>
                <w:b/>
                <w:bCs/>
                <w:color w:val="000000" w:themeColor="text1"/>
                <w:u w:val="single"/>
              </w:rPr>
              <w:t>CG, 30Mbps, 15ms PDB, 60 FPS</w:t>
            </w:r>
          </w:p>
          <w:p w14:paraId="5BBCA300" w14:textId="77777777" w:rsidR="00327D00" w:rsidRPr="00327D00" w:rsidRDefault="00327D00" w:rsidP="00D94458">
            <w:pPr>
              <w:pStyle w:val="ListParagraph"/>
              <w:numPr>
                <w:ilvl w:val="0"/>
                <w:numId w:val="13"/>
              </w:numPr>
              <w:spacing w:before="120" w:after="120" w:line="276" w:lineRule="auto"/>
              <w:ind w:firstLineChars="0"/>
              <w:rPr>
                <w:rFonts w:ascii="Times New Roman" w:eastAsiaTheme="minorEastAsia" w:hAnsi="Times New Roman"/>
                <w:color w:val="000000" w:themeColor="text1"/>
                <w:sz w:val="20"/>
              </w:rPr>
            </w:pPr>
            <w:r w:rsidRPr="00327D00">
              <w:rPr>
                <w:rFonts w:ascii="Times New Roman" w:eastAsiaTheme="minorEastAsia" w:hAnsi="Times New Roman"/>
                <w:color w:val="000000" w:themeColor="text1"/>
                <w:sz w:val="20"/>
              </w:rPr>
              <w:t xml:space="preserve">With MU-MIMO, the capacity performances are in the range of </w:t>
            </w:r>
            <w:r w:rsidRPr="00327D00">
              <w:rPr>
                <w:rFonts w:ascii="Times New Roman" w:eastAsiaTheme="minorEastAsia" w:hAnsi="Times New Roman"/>
                <w:strike/>
                <w:color w:val="000000" w:themeColor="text1"/>
                <w:sz w:val="20"/>
              </w:rPr>
              <w:t>{16.1~19.65}</w:t>
            </w:r>
            <w:r w:rsidRPr="00327D00">
              <w:rPr>
                <w:rFonts w:ascii="Times New Roman" w:eastAsiaTheme="minorEastAsia" w:hAnsi="Times New Roman"/>
                <w:color w:val="000000" w:themeColor="text1"/>
                <w:sz w:val="20"/>
              </w:rPr>
              <w:t>.</w:t>
            </w:r>
            <w:r w:rsidRPr="00327D00">
              <w:rPr>
                <w:rFonts w:ascii="Times New Roman" w:eastAsiaTheme="minorEastAsia" w:hAnsi="Times New Roman" w:hint="eastAsia"/>
                <w:color w:val="000000" w:themeColor="text1"/>
                <w:sz w:val="20"/>
              </w:rPr>
              <w:t xml:space="preserve"> {14.7~19.65}.</w:t>
            </w:r>
            <w:r w:rsidRPr="00327D00">
              <w:rPr>
                <w:rFonts w:ascii="Times New Roman" w:eastAsiaTheme="minorEastAsia" w:hAnsi="Times New Roman"/>
                <w:color w:val="000000" w:themeColor="text1"/>
                <w:sz w:val="20"/>
              </w:rPr>
              <w:t xml:space="preserve"> </w:t>
            </w:r>
            <w:r w:rsidRPr="00327D00">
              <w:rPr>
                <w:rFonts w:ascii="Times New Roman" w:eastAsiaTheme="minorEastAsia" w:hAnsi="Times New Roman"/>
                <w:strike/>
                <w:color w:val="000000" w:themeColor="text1"/>
                <w:sz w:val="20"/>
              </w:rPr>
              <w:t>With excluding the smallest and the largest values among sources</w:t>
            </w:r>
            <w:r w:rsidRPr="00327D00">
              <w:rPr>
                <w:rFonts w:ascii="Times New Roman" w:eastAsiaTheme="minorEastAsia" w:hAnsi="Times New Roman"/>
                <w:color w:val="000000" w:themeColor="text1"/>
                <w:sz w:val="20"/>
              </w:rPr>
              <w:t xml:space="preserve">, the mean value of capacity performance is approximately </w:t>
            </w:r>
            <w:r w:rsidRPr="00327D00">
              <w:rPr>
                <w:rFonts w:ascii="Times New Roman" w:eastAsiaTheme="minorEastAsia" w:hAnsi="Times New Roman"/>
                <w:strike/>
                <w:color w:val="000000" w:themeColor="text1"/>
                <w:sz w:val="20"/>
              </w:rPr>
              <w:t>[17.42]</w:t>
            </w:r>
            <w:r w:rsidRPr="00327D00">
              <w:rPr>
                <w:rFonts w:ascii="Times New Roman" w:eastAsiaTheme="minorEastAsia" w:hAnsi="Times New Roman" w:hint="eastAsia"/>
                <w:strike/>
                <w:color w:val="000000" w:themeColor="text1"/>
                <w:sz w:val="20"/>
              </w:rPr>
              <w:t xml:space="preserve"> </w:t>
            </w:r>
            <w:r w:rsidRPr="00327D00">
              <w:rPr>
                <w:rFonts w:ascii="Times New Roman" w:eastAsiaTheme="minorEastAsia" w:hAnsi="Times New Roman" w:hint="eastAsia"/>
                <w:color w:val="000000" w:themeColor="text1"/>
                <w:sz w:val="20"/>
              </w:rPr>
              <w:t>[16.73]</w:t>
            </w:r>
            <w:r w:rsidRPr="00327D00">
              <w:rPr>
                <w:rFonts w:ascii="Times New Roman" w:eastAsiaTheme="minorEastAsia" w:hAnsi="Times New Roman"/>
                <w:color w:val="000000" w:themeColor="text1"/>
                <w:sz w:val="20"/>
              </w:rPr>
              <w:t>.</w:t>
            </w:r>
          </w:p>
          <w:p w14:paraId="6EC62AE9" w14:textId="77777777" w:rsidR="00327D00" w:rsidRPr="00327D00" w:rsidRDefault="00327D00" w:rsidP="00327D00">
            <w:pPr>
              <w:numPr>
                <w:ilvl w:val="0"/>
                <w:numId w:val="32"/>
              </w:num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 xml:space="preserve">It should be clarified that whether the capacity results with Notes are considered in the ranging.  </w:t>
            </w:r>
          </w:p>
          <w:p w14:paraId="43692CC6" w14:textId="77777777" w:rsidR="00327D00" w:rsidRPr="00327D00" w:rsidRDefault="00327D00" w:rsidP="00D94458">
            <w:pPr>
              <w:pStyle w:val="ListParagraph"/>
              <w:spacing w:before="120" w:after="120" w:line="276" w:lineRule="auto"/>
              <w:ind w:firstLineChars="0" w:firstLine="0"/>
              <w:rPr>
                <w:color w:val="000000" w:themeColor="text1"/>
                <w:szCs w:val="20"/>
              </w:rPr>
            </w:pPr>
          </w:p>
        </w:tc>
      </w:tr>
      <w:tr w:rsidR="003C71FD" w:rsidRPr="00344ADC" w14:paraId="59D503E5" w14:textId="77777777" w:rsidTr="00602A90">
        <w:tc>
          <w:tcPr>
            <w:tcW w:w="662" w:type="pct"/>
          </w:tcPr>
          <w:p w14:paraId="2E2B4E1B" w14:textId="3563F2AC" w:rsidR="003C71FD" w:rsidRPr="00327D00" w:rsidRDefault="003C71FD" w:rsidP="003C71FD">
            <w:pPr>
              <w:spacing w:after="180" w:line="259" w:lineRule="auto"/>
              <w:rPr>
                <w:rFonts w:eastAsia="宋体"/>
                <w:szCs w:val="20"/>
                <w:lang w:eastAsia="zh-CN"/>
              </w:rPr>
            </w:pPr>
            <w:r>
              <w:rPr>
                <w:rFonts w:eastAsia="宋体"/>
                <w:szCs w:val="20"/>
                <w:lang w:eastAsia="zh-CN"/>
              </w:rPr>
              <w:lastRenderedPageBreak/>
              <w:t>InterDigital</w:t>
            </w:r>
          </w:p>
        </w:tc>
        <w:tc>
          <w:tcPr>
            <w:tcW w:w="4338" w:type="pct"/>
          </w:tcPr>
          <w:p w14:paraId="4E60276B" w14:textId="56616E86" w:rsidR="003C71FD" w:rsidRDefault="003C71FD" w:rsidP="003C71FD">
            <w:r>
              <w:rPr>
                <w:rFonts w:eastAsia="宋体"/>
                <w:szCs w:val="20"/>
                <w:lang w:eastAsia="zh-CN"/>
              </w:rPr>
              <w:t>We agree with the FL’s observations.</w:t>
            </w:r>
          </w:p>
        </w:tc>
      </w:tr>
      <w:tr w:rsidR="00002CCA" w:rsidRPr="00344ADC" w14:paraId="0729CF22" w14:textId="77777777" w:rsidTr="00602A90">
        <w:tc>
          <w:tcPr>
            <w:tcW w:w="662" w:type="pct"/>
          </w:tcPr>
          <w:p w14:paraId="79CF10FF" w14:textId="24DA3CC3" w:rsidR="00002CCA" w:rsidRDefault="00002CCA" w:rsidP="00002CCA">
            <w:pPr>
              <w:spacing w:after="180" w:line="259" w:lineRule="auto"/>
              <w:rPr>
                <w:rFonts w:eastAsia="宋体"/>
                <w:szCs w:val="20"/>
                <w:lang w:eastAsia="zh-CN"/>
              </w:rPr>
            </w:pPr>
            <w:r>
              <w:rPr>
                <w:rFonts w:eastAsiaTheme="minorEastAsia" w:hint="eastAsia"/>
                <w:szCs w:val="20"/>
                <w:lang w:val="en-GB" w:eastAsia="zh-CN"/>
              </w:rPr>
              <w:t>C</w:t>
            </w:r>
            <w:r>
              <w:rPr>
                <w:rFonts w:eastAsiaTheme="minorEastAsia"/>
                <w:szCs w:val="20"/>
                <w:lang w:val="en-GB" w:eastAsia="zh-CN"/>
              </w:rPr>
              <w:t>hina Unicom</w:t>
            </w:r>
          </w:p>
        </w:tc>
        <w:tc>
          <w:tcPr>
            <w:tcW w:w="4338" w:type="pct"/>
          </w:tcPr>
          <w:p w14:paraId="17CBF95B" w14:textId="6D1C6BF7" w:rsidR="00002CCA" w:rsidRDefault="00002CCA" w:rsidP="00002CCA">
            <w:pPr>
              <w:rPr>
                <w:rFonts w:eastAsia="宋体"/>
                <w:szCs w:val="20"/>
                <w:lang w:eastAsia="zh-CN"/>
              </w:rPr>
            </w:pPr>
            <w:r>
              <w:rPr>
                <w:rFonts w:eastAsiaTheme="minorEastAsia"/>
                <w:lang w:eastAsia="zh-CN"/>
              </w:rPr>
              <w:t>We agree with moderator’s summary.</w:t>
            </w:r>
          </w:p>
        </w:tc>
      </w:tr>
      <w:tr w:rsidR="00E10A35" w:rsidRPr="00344ADC" w14:paraId="1C46AB98" w14:textId="77777777" w:rsidTr="00602A90">
        <w:tc>
          <w:tcPr>
            <w:tcW w:w="662" w:type="pct"/>
          </w:tcPr>
          <w:p w14:paraId="71F0B0D5" w14:textId="126733CF" w:rsidR="00E10A35" w:rsidRPr="00E10A35" w:rsidRDefault="00E10A35" w:rsidP="00002CCA">
            <w:pPr>
              <w:spacing w:after="180" w:line="259" w:lineRule="auto"/>
              <w:rPr>
                <w:rFonts w:eastAsiaTheme="minorEastAsia"/>
                <w:szCs w:val="20"/>
                <w:lang w:eastAsia="zh-CN"/>
              </w:rPr>
            </w:pPr>
            <w:r>
              <w:rPr>
                <w:rFonts w:eastAsiaTheme="minorEastAsia"/>
                <w:szCs w:val="20"/>
                <w:lang w:eastAsia="zh-CN"/>
              </w:rPr>
              <w:t>Huawei, HiSilicon</w:t>
            </w:r>
          </w:p>
        </w:tc>
        <w:tc>
          <w:tcPr>
            <w:tcW w:w="4338" w:type="pct"/>
          </w:tcPr>
          <w:p w14:paraId="0E44CF5D" w14:textId="33EF8D74" w:rsidR="002F7074" w:rsidRPr="005A745B" w:rsidRDefault="002F7074" w:rsidP="00002CCA">
            <w:pPr>
              <w:rPr>
                <w:rFonts w:eastAsiaTheme="minorEastAsia"/>
                <w:lang w:eastAsia="zh-CN"/>
              </w:rPr>
            </w:pPr>
            <w:r w:rsidRPr="005A745B">
              <w:rPr>
                <w:rFonts w:eastAsiaTheme="minorEastAsia"/>
                <w:lang w:eastAsia="zh-CN"/>
              </w:rPr>
              <w:t>Thank</w:t>
            </w:r>
            <w:r w:rsidR="005A745B" w:rsidRPr="005A745B">
              <w:rPr>
                <w:rFonts w:eastAsiaTheme="minorEastAsia"/>
                <w:lang w:eastAsia="zh-CN"/>
              </w:rPr>
              <w:t xml:space="preserve"> you </w:t>
            </w:r>
            <w:r w:rsidRPr="005A745B">
              <w:rPr>
                <w:rFonts w:eastAsiaTheme="minorEastAsia"/>
                <w:lang w:eastAsia="zh-CN"/>
              </w:rPr>
              <w:t>for the gr</w:t>
            </w:r>
            <w:r w:rsidR="005A745B" w:rsidRPr="005A745B">
              <w:rPr>
                <w:rFonts w:eastAsiaTheme="minorEastAsia"/>
                <w:lang w:eastAsia="zh-CN"/>
              </w:rPr>
              <w:t xml:space="preserve">eat efforts on providing such </w:t>
            </w:r>
            <w:r w:rsidR="0077317B">
              <w:rPr>
                <w:rFonts w:eastAsiaTheme="minorEastAsia"/>
                <w:lang w:eastAsia="zh-CN"/>
              </w:rPr>
              <w:t>nice</w:t>
            </w:r>
            <w:r w:rsidR="005A745B" w:rsidRPr="005A745B">
              <w:rPr>
                <w:rFonts w:eastAsiaTheme="minorEastAsia"/>
                <w:lang w:eastAsia="zh-CN"/>
              </w:rPr>
              <w:t xml:space="preserve"> summary.</w:t>
            </w:r>
            <w:r w:rsidR="00671A84">
              <w:rPr>
                <w:rFonts w:eastAsiaTheme="minorEastAsia"/>
                <w:lang w:eastAsia="zh-CN"/>
              </w:rPr>
              <w:t xml:space="preserve"> We have some comments below:</w:t>
            </w:r>
          </w:p>
          <w:p w14:paraId="00D3E807" w14:textId="77777777" w:rsidR="002F7074" w:rsidRDefault="002F7074" w:rsidP="00002CCA">
            <w:pPr>
              <w:rPr>
                <w:rFonts w:eastAsiaTheme="minorEastAsia"/>
                <w:b/>
                <w:u w:val="single"/>
                <w:lang w:eastAsia="zh-CN"/>
              </w:rPr>
            </w:pPr>
          </w:p>
          <w:p w14:paraId="297901E7" w14:textId="613EC006" w:rsidR="00E10A35" w:rsidRPr="00D55231" w:rsidRDefault="00D55231" w:rsidP="00002CCA">
            <w:pPr>
              <w:rPr>
                <w:rFonts w:eastAsiaTheme="minorEastAsia"/>
                <w:b/>
                <w:u w:val="single"/>
                <w:lang w:eastAsia="zh-CN"/>
              </w:rPr>
            </w:pPr>
            <w:r w:rsidRPr="00D55231">
              <w:rPr>
                <w:rFonts w:eastAsiaTheme="minorEastAsia"/>
                <w:b/>
                <w:u w:val="single"/>
                <w:lang w:eastAsia="zh-CN"/>
              </w:rPr>
              <w:t>Comment#1:</w:t>
            </w:r>
          </w:p>
          <w:p w14:paraId="3F598005" w14:textId="58ECAAAD" w:rsidR="00D55231" w:rsidRDefault="00AD19AD" w:rsidP="00002CCA">
            <w:pPr>
              <w:rPr>
                <w:rFonts w:eastAsiaTheme="minorEastAsia"/>
                <w:lang w:eastAsia="zh-CN"/>
              </w:rPr>
            </w:pPr>
            <w:r>
              <w:rPr>
                <w:rFonts w:eastAsiaTheme="minorEastAsia"/>
                <w:lang w:eastAsia="zh-CN"/>
              </w:rPr>
              <w:t xml:space="preserve">We suggest the following </w:t>
            </w:r>
            <w:r w:rsidR="008456B1">
              <w:rPr>
                <w:rFonts w:eastAsiaTheme="minorEastAsia"/>
                <w:lang w:eastAsia="zh-CN"/>
              </w:rPr>
              <w:t>changes</w:t>
            </w:r>
            <w:r w:rsidR="001D4ECC">
              <w:rPr>
                <w:rFonts w:eastAsiaTheme="minorEastAsia"/>
                <w:lang w:eastAsia="zh-CN"/>
              </w:rPr>
              <w:t xml:space="preserve"> in red on all the observations (the following one is just taken as an example)</w:t>
            </w:r>
            <w:r w:rsidR="006941B1">
              <w:rPr>
                <w:rFonts w:eastAsiaTheme="minorEastAsia"/>
                <w:lang w:eastAsia="zh-CN"/>
              </w:rPr>
              <w:t>:</w:t>
            </w:r>
          </w:p>
          <w:p w14:paraId="241B1DAB" w14:textId="77777777" w:rsidR="008B78C8" w:rsidRPr="003F47D7" w:rsidRDefault="008B78C8" w:rsidP="008B78C8">
            <w:pPr>
              <w:spacing w:before="120" w:after="120" w:line="276" w:lineRule="auto"/>
              <w:jc w:val="both"/>
              <w:rPr>
                <w:rFonts w:eastAsiaTheme="minorEastAsia"/>
                <w:i/>
                <w:lang w:eastAsia="zh-CN"/>
              </w:rPr>
            </w:pPr>
            <w:r w:rsidRPr="003F47D7">
              <w:rPr>
                <w:rFonts w:eastAsiaTheme="minorEastAsia" w:hint="eastAsia"/>
                <w:i/>
                <w:lang w:eastAsia="zh-CN"/>
              </w:rPr>
              <w:t>F</w:t>
            </w:r>
            <w:r w:rsidRPr="003F47D7">
              <w:rPr>
                <w:rFonts w:eastAsiaTheme="minorEastAsia"/>
                <w:i/>
                <w:lang w:eastAsia="zh-CN"/>
              </w:rPr>
              <w:t xml:space="preserve">ollowing is observed for </w:t>
            </w:r>
            <w:r w:rsidRPr="003F47D7">
              <w:rPr>
                <w:b/>
                <w:bCs/>
                <w:i/>
                <w:u w:val="single"/>
              </w:rPr>
              <w:t>VR/AR, 45Mbps, 10ms PDB, 60 FPS</w:t>
            </w:r>
          </w:p>
          <w:p w14:paraId="3F4DE8CF" w14:textId="10114095" w:rsidR="008B78C8" w:rsidRPr="003F47D7" w:rsidRDefault="008B78C8" w:rsidP="008B78C8">
            <w:pPr>
              <w:pStyle w:val="ListParagraph"/>
              <w:numPr>
                <w:ilvl w:val="0"/>
                <w:numId w:val="13"/>
              </w:numPr>
              <w:spacing w:before="120" w:after="120" w:line="276" w:lineRule="auto"/>
              <w:ind w:firstLineChars="0"/>
              <w:rPr>
                <w:rFonts w:ascii="Times New Roman" w:eastAsiaTheme="minorEastAsia" w:hAnsi="Times New Roman"/>
                <w:i/>
                <w:sz w:val="20"/>
              </w:rPr>
            </w:pPr>
            <w:r w:rsidRPr="005B6D02">
              <w:rPr>
                <w:rFonts w:ascii="Times New Roman" w:eastAsiaTheme="minorEastAsia" w:hAnsi="Times New Roman"/>
                <w:i/>
                <w:strike/>
                <w:color w:val="FF0000"/>
                <w:sz w:val="20"/>
              </w:rPr>
              <w:t>For 60 FPS,</w:t>
            </w:r>
            <w:r w:rsidRPr="00994771">
              <w:rPr>
                <w:rFonts w:ascii="Times New Roman" w:eastAsiaTheme="minorEastAsia" w:hAnsi="Times New Roman"/>
                <w:i/>
                <w:color w:val="FF0000"/>
                <w:sz w:val="20"/>
              </w:rPr>
              <w:t xml:space="preserve"> </w:t>
            </w:r>
            <w:r w:rsidR="00994771">
              <w:rPr>
                <w:rFonts w:ascii="Times New Roman" w:eastAsiaTheme="minorEastAsia" w:hAnsi="Times New Roman"/>
                <w:i/>
                <w:color w:val="FF0000"/>
                <w:sz w:val="20"/>
              </w:rPr>
              <w:t>According to</w:t>
            </w:r>
            <w:r w:rsidR="00994771" w:rsidRPr="00994771">
              <w:rPr>
                <w:rFonts w:ascii="Times New Roman" w:eastAsiaTheme="minorEastAsia" w:hAnsi="Times New Roman"/>
                <w:i/>
                <w:color w:val="FF0000"/>
                <w:sz w:val="20"/>
              </w:rPr>
              <w:t xml:space="preserve"> </w:t>
            </w:r>
            <w:r w:rsidR="00926642">
              <w:rPr>
                <w:rFonts w:ascii="Times New Roman" w:eastAsiaTheme="minorEastAsia" w:hAnsi="Times New Roman"/>
                <w:i/>
                <w:color w:val="FF0000"/>
                <w:sz w:val="20"/>
              </w:rPr>
              <w:t>3</w:t>
            </w:r>
            <w:r w:rsidR="001E3F38">
              <w:rPr>
                <w:rFonts w:ascii="Times New Roman" w:eastAsiaTheme="minorEastAsia" w:hAnsi="Times New Roman"/>
                <w:i/>
                <w:color w:val="FF0000"/>
                <w:sz w:val="20"/>
              </w:rPr>
              <w:t xml:space="preserve"> </w:t>
            </w:r>
            <w:r w:rsidR="00994771" w:rsidRPr="00994771">
              <w:rPr>
                <w:rFonts w:ascii="Times New Roman" w:eastAsiaTheme="minorEastAsia" w:hAnsi="Times New Roman"/>
                <w:i/>
                <w:color w:val="FF0000"/>
                <w:sz w:val="20"/>
              </w:rPr>
              <w:t>source</w:t>
            </w:r>
            <w:r w:rsidR="001E3F38">
              <w:rPr>
                <w:rFonts w:ascii="Times New Roman" w:eastAsiaTheme="minorEastAsia" w:hAnsi="Times New Roman"/>
                <w:i/>
                <w:color w:val="FF0000"/>
                <w:sz w:val="20"/>
              </w:rPr>
              <w:t>s</w:t>
            </w:r>
            <w:r w:rsidR="00B62AFA">
              <w:rPr>
                <w:rFonts w:ascii="Times New Roman" w:eastAsiaTheme="minorEastAsia" w:hAnsi="Times New Roman"/>
                <w:i/>
                <w:color w:val="FF0000"/>
                <w:sz w:val="20"/>
              </w:rPr>
              <w:t xml:space="preserve"> (</w:t>
            </w:r>
            <w:r w:rsidR="00015246">
              <w:rPr>
                <w:rFonts w:ascii="Times New Roman" w:eastAsiaTheme="minorEastAsia" w:hAnsi="Times New Roman"/>
                <w:i/>
                <w:color w:val="FF0000"/>
                <w:sz w:val="20"/>
              </w:rPr>
              <w:t xml:space="preserve">MediaTek, </w:t>
            </w:r>
            <w:r w:rsidR="00926642">
              <w:rPr>
                <w:rFonts w:ascii="Times New Roman" w:eastAsiaTheme="minorEastAsia" w:hAnsi="Times New Roman"/>
                <w:i/>
                <w:color w:val="FF0000"/>
                <w:sz w:val="20"/>
              </w:rPr>
              <w:t xml:space="preserve">China Unicom, </w:t>
            </w:r>
            <w:r w:rsidR="00015246">
              <w:rPr>
                <w:rFonts w:ascii="Times New Roman" w:eastAsiaTheme="minorEastAsia" w:hAnsi="Times New Roman"/>
                <w:i/>
                <w:color w:val="FF0000"/>
                <w:sz w:val="20"/>
              </w:rPr>
              <w:t>Qualcomm</w:t>
            </w:r>
            <w:r w:rsidR="00B62AFA">
              <w:rPr>
                <w:rFonts w:ascii="Times New Roman" w:eastAsiaTheme="minorEastAsia" w:hAnsi="Times New Roman"/>
                <w:i/>
                <w:color w:val="FF0000"/>
                <w:sz w:val="20"/>
              </w:rPr>
              <w:t xml:space="preserve">), </w:t>
            </w:r>
            <w:r w:rsidRPr="003F47D7">
              <w:rPr>
                <w:rFonts w:ascii="Times New Roman" w:eastAsiaTheme="minorEastAsia" w:hAnsi="Times New Roman"/>
                <w:i/>
                <w:sz w:val="20"/>
              </w:rPr>
              <w:t>with SU-MIMO, the capacity performances are in the range of {2.4~5.5}, and the mean value of capacity performance is approximately [4.03].</w:t>
            </w:r>
          </w:p>
          <w:p w14:paraId="2AE9362D" w14:textId="50DD287E" w:rsidR="008B78C8" w:rsidRPr="003F47D7" w:rsidRDefault="00926642" w:rsidP="008B78C8">
            <w:pPr>
              <w:pStyle w:val="ListParagraph"/>
              <w:numPr>
                <w:ilvl w:val="0"/>
                <w:numId w:val="13"/>
              </w:numPr>
              <w:spacing w:before="120" w:after="120" w:line="276" w:lineRule="auto"/>
              <w:ind w:firstLineChars="0"/>
              <w:rPr>
                <w:rFonts w:ascii="Times New Roman" w:eastAsiaTheme="minorEastAsia" w:hAnsi="Times New Roman"/>
                <w:i/>
                <w:sz w:val="20"/>
              </w:rPr>
            </w:pPr>
            <w:r w:rsidRPr="005B6D02">
              <w:rPr>
                <w:rFonts w:ascii="Times New Roman" w:eastAsiaTheme="minorEastAsia" w:hAnsi="Times New Roman"/>
                <w:i/>
                <w:strike/>
                <w:color w:val="FF0000"/>
                <w:sz w:val="20"/>
              </w:rPr>
              <w:t>For 60 FPS,</w:t>
            </w:r>
            <w:r w:rsidRPr="00994771">
              <w:rPr>
                <w:rFonts w:ascii="Times New Roman" w:eastAsiaTheme="minorEastAsia" w:hAnsi="Times New Roman"/>
                <w:i/>
                <w:color w:val="FF0000"/>
                <w:sz w:val="20"/>
              </w:rPr>
              <w:t xml:space="preserve"> </w:t>
            </w:r>
            <w:r>
              <w:rPr>
                <w:rFonts w:ascii="Times New Roman" w:eastAsiaTheme="minorEastAsia" w:hAnsi="Times New Roman"/>
                <w:i/>
                <w:color w:val="FF0000"/>
                <w:sz w:val="20"/>
              </w:rPr>
              <w:t>According to</w:t>
            </w:r>
            <w:r w:rsidRPr="00994771">
              <w:rPr>
                <w:rFonts w:ascii="Times New Roman" w:eastAsiaTheme="minorEastAsia" w:hAnsi="Times New Roman"/>
                <w:i/>
                <w:color w:val="FF0000"/>
                <w:sz w:val="20"/>
              </w:rPr>
              <w:t xml:space="preserve"> </w:t>
            </w:r>
            <w:r w:rsidR="00EC65F3">
              <w:rPr>
                <w:rFonts w:ascii="Times New Roman" w:eastAsiaTheme="minorEastAsia" w:hAnsi="Times New Roman"/>
                <w:i/>
                <w:color w:val="FF0000"/>
                <w:sz w:val="20"/>
              </w:rPr>
              <w:t>2</w:t>
            </w:r>
            <w:r>
              <w:rPr>
                <w:rFonts w:ascii="Times New Roman" w:eastAsiaTheme="minorEastAsia" w:hAnsi="Times New Roman"/>
                <w:i/>
                <w:color w:val="FF0000"/>
                <w:sz w:val="20"/>
              </w:rPr>
              <w:t xml:space="preserve"> </w:t>
            </w:r>
            <w:r w:rsidRPr="00994771">
              <w:rPr>
                <w:rFonts w:ascii="Times New Roman" w:eastAsiaTheme="minorEastAsia" w:hAnsi="Times New Roman"/>
                <w:i/>
                <w:color w:val="FF0000"/>
                <w:sz w:val="20"/>
              </w:rPr>
              <w:t>source</w:t>
            </w:r>
            <w:r>
              <w:rPr>
                <w:rFonts w:ascii="Times New Roman" w:eastAsiaTheme="minorEastAsia" w:hAnsi="Times New Roman"/>
                <w:i/>
                <w:color w:val="FF0000"/>
                <w:sz w:val="20"/>
              </w:rPr>
              <w:t>s (Qualcomm</w:t>
            </w:r>
            <w:r w:rsidR="00EC65F3">
              <w:rPr>
                <w:rFonts w:ascii="Times New Roman" w:eastAsiaTheme="minorEastAsia" w:hAnsi="Times New Roman"/>
                <w:i/>
                <w:color w:val="FF0000"/>
                <w:sz w:val="20"/>
              </w:rPr>
              <w:t>, vivo</w:t>
            </w:r>
            <w:r>
              <w:rPr>
                <w:rFonts w:ascii="Times New Roman" w:eastAsiaTheme="minorEastAsia" w:hAnsi="Times New Roman"/>
                <w:i/>
                <w:color w:val="FF0000"/>
                <w:sz w:val="20"/>
              </w:rPr>
              <w:t xml:space="preserve">), </w:t>
            </w:r>
            <w:r w:rsidR="008B78C8" w:rsidRPr="003F47D7">
              <w:rPr>
                <w:rFonts w:ascii="Times New Roman" w:eastAsiaTheme="minorEastAsia" w:hAnsi="Times New Roman"/>
                <w:i/>
                <w:sz w:val="20"/>
              </w:rPr>
              <w:t>with MU-MIMO, the capacity performances are in the range of {2.9, 4.68}, and the mean value of capacity performance is approximately [3.79].</w:t>
            </w:r>
          </w:p>
          <w:p w14:paraId="6FD86F69" w14:textId="5AAD56A3" w:rsidR="008B78C8" w:rsidRDefault="00677D15" w:rsidP="00002CCA">
            <w:pPr>
              <w:rPr>
                <w:rFonts w:eastAsiaTheme="minorEastAsia"/>
                <w:lang w:eastAsia="zh-CN"/>
              </w:rPr>
            </w:pPr>
            <w:r>
              <w:rPr>
                <w:rFonts w:eastAsiaTheme="minorEastAsia"/>
                <w:lang w:eastAsia="zh-CN"/>
              </w:rPr>
              <w:t xml:space="preserve">The </w:t>
            </w:r>
            <w:r w:rsidR="0039755F">
              <w:rPr>
                <w:rFonts w:eastAsiaTheme="minorEastAsia"/>
                <w:lang w:eastAsia="zh-CN"/>
              </w:rPr>
              <w:t xml:space="preserve">main </w:t>
            </w:r>
            <w:r>
              <w:rPr>
                <w:rFonts w:eastAsiaTheme="minorEastAsia"/>
                <w:lang w:eastAsia="zh-CN"/>
              </w:rPr>
              <w:t>reasons are:</w:t>
            </w:r>
          </w:p>
          <w:p w14:paraId="0F6F7420" w14:textId="66BC5797" w:rsidR="004149DC" w:rsidRDefault="00CE5A37" w:rsidP="004149DC">
            <w:pPr>
              <w:pStyle w:val="ListParagraph"/>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Reason#1</w:t>
            </w:r>
            <w:r>
              <w:rPr>
                <w:rFonts w:ascii="Times New Roman" w:eastAsiaTheme="minorEastAsia" w:hAnsi="Times New Roman"/>
                <w:sz w:val="20"/>
              </w:rPr>
              <w:t xml:space="preserve">: </w:t>
            </w:r>
            <w:r w:rsidR="004149DC">
              <w:rPr>
                <w:rFonts w:ascii="Times New Roman" w:eastAsiaTheme="minorEastAsia" w:hAnsi="Times New Roman"/>
                <w:sz w:val="20"/>
              </w:rPr>
              <w:t xml:space="preserve">As already commented by some companies, in the above example, the </w:t>
            </w:r>
            <w:r w:rsidR="00AC3275">
              <w:rPr>
                <w:rFonts w:ascii="Times New Roman" w:eastAsiaTheme="minorEastAsia" w:hAnsi="Times New Roman"/>
                <w:sz w:val="20"/>
              </w:rPr>
              <w:t xml:space="preserve">mean value of </w:t>
            </w:r>
            <w:r w:rsidR="004149DC">
              <w:rPr>
                <w:rFonts w:ascii="Times New Roman" w:eastAsiaTheme="minorEastAsia" w:hAnsi="Times New Roman"/>
                <w:sz w:val="20"/>
              </w:rPr>
              <w:t>capacity of SU-MIMO</w:t>
            </w:r>
            <w:r w:rsidR="00FB7DED">
              <w:rPr>
                <w:rFonts w:ascii="Times New Roman" w:eastAsiaTheme="minorEastAsia" w:hAnsi="Times New Roman"/>
                <w:sz w:val="20"/>
              </w:rPr>
              <w:t xml:space="preserve"> (i.e., 4.03)</w:t>
            </w:r>
            <w:r w:rsidR="004149DC">
              <w:rPr>
                <w:rFonts w:ascii="Times New Roman" w:eastAsiaTheme="minorEastAsia" w:hAnsi="Times New Roman"/>
                <w:sz w:val="20"/>
              </w:rPr>
              <w:t xml:space="preserve"> is larger than that of MU-MIMO</w:t>
            </w:r>
            <w:r w:rsidR="00722C93">
              <w:rPr>
                <w:rFonts w:ascii="Times New Roman" w:eastAsiaTheme="minorEastAsia" w:hAnsi="Times New Roman"/>
                <w:sz w:val="20"/>
              </w:rPr>
              <w:t xml:space="preserve"> </w:t>
            </w:r>
            <w:r w:rsidR="00FB7DED">
              <w:rPr>
                <w:rFonts w:ascii="Times New Roman" w:eastAsiaTheme="minorEastAsia" w:hAnsi="Times New Roman"/>
                <w:sz w:val="20"/>
              </w:rPr>
              <w:t xml:space="preserve">(i.e., </w:t>
            </w:r>
            <w:r w:rsidR="00722C93">
              <w:rPr>
                <w:rFonts w:ascii="Times New Roman" w:eastAsiaTheme="minorEastAsia" w:hAnsi="Times New Roman"/>
                <w:sz w:val="20"/>
              </w:rPr>
              <w:t>3.79</w:t>
            </w:r>
            <w:r w:rsidR="00FB7DED">
              <w:rPr>
                <w:rFonts w:ascii="Times New Roman" w:eastAsiaTheme="minorEastAsia" w:hAnsi="Times New Roman"/>
                <w:sz w:val="20"/>
              </w:rPr>
              <w:t>)</w:t>
            </w:r>
            <w:r w:rsidR="004149DC">
              <w:rPr>
                <w:rFonts w:ascii="Times New Roman" w:eastAsiaTheme="minorEastAsia" w:hAnsi="Times New Roman"/>
                <w:sz w:val="20"/>
              </w:rPr>
              <w:t>, which is not as expected.</w:t>
            </w:r>
          </w:p>
          <w:p w14:paraId="38000DDA" w14:textId="22AC9251" w:rsidR="00534827" w:rsidRDefault="00B0578A" w:rsidP="00534827">
            <w:pPr>
              <w:pStyle w:val="ListParagraph"/>
              <w:numPr>
                <w:ilvl w:val="1"/>
                <w:numId w:val="34"/>
              </w:numPr>
              <w:ind w:firstLineChars="0"/>
              <w:rPr>
                <w:rFonts w:ascii="Times New Roman" w:eastAsiaTheme="minorEastAsia" w:hAnsi="Times New Roman"/>
                <w:sz w:val="20"/>
              </w:rPr>
            </w:pPr>
            <w:r>
              <w:rPr>
                <w:rFonts w:ascii="Times New Roman" w:eastAsiaTheme="minorEastAsia" w:hAnsi="Times New Roman"/>
                <w:sz w:val="20"/>
              </w:rPr>
              <w:t xml:space="preserve">We </w:t>
            </w:r>
            <w:r w:rsidR="00A43A97">
              <w:rPr>
                <w:rFonts w:ascii="Times New Roman" w:eastAsiaTheme="minorEastAsia" w:hAnsi="Times New Roman"/>
                <w:sz w:val="20"/>
              </w:rPr>
              <w:t>observe</w:t>
            </w:r>
            <w:r>
              <w:rPr>
                <w:rFonts w:ascii="Times New Roman" w:eastAsiaTheme="minorEastAsia" w:hAnsi="Times New Roman"/>
                <w:sz w:val="20"/>
              </w:rPr>
              <w:t xml:space="preserve"> that, </w:t>
            </w:r>
            <w:r w:rsidR="00534827">
              <w:rPr>
                <w:rFonts w:ascii="Times New Roman" w:eastAsiaTheme="minorEastAsia" w:hAnsi="Times New Roman"/>
                <w:sz w:val="20"/>
              </w:rPr>
              <w:t>for a given company</w:t>
            </w:r>
            <w:r w:rsidR="00A43A97">
              <w:rPr>
                <w:rFonts w:ascii="Times New Roman" w:eastAsiaTheme="minorEastAsia" w:hAnsi="Times New Roman"/>
                <w:sz w:val="20"/>
              </w:rPr>
              <w:t xml:space="preserve"> (e.g., QC in this example)</w:t>
            </w:r>
            <w:r w:rsidR="00534827">
              <w:rPr>
                <w:rFonts w:ascii="Times New Roman" w:eastAsiaTheme="minorEastAsia" w:hAnsi="Times New Roman"/>
                <w:sz w:val="20"/>
              </w:rPr>
              <w:t>, we can still observe that the capacity of SU-MIMO is smaller than that of MU-MIMO, which is as expected.</w:t>
            </w:r>
          </w:p>
          <w:p w14:paraId="54C6DEB1" w14:textId="6DAE435E" w:rsidR="004149DC" w:rsidRDefault="004950BC" w:rsidP="00D94458">
            <w:pPr>
              <w:pStyle w:val="ListParagraph"/>
              <w:numPr>
                <w:ilvl w:val="1"/>
                <w:numId w:val="34"/>
              </w:numPr>
              <w:ind w:firstLineChars="0"/>
              <w:rPr>
                <w:rFonts w:ascii="Times New Roman" w:eastAsiaTheme="minorEastAsia" w:hAnsi="Times New Roman"/>
                <w:sz w:val="20"/>
              </w:rPr>
            </w:pPr>
            <w:r w:rsidRPr="004950BC">
              <w:rPr>
                <w:rFonts w:ascii="Times New Roman" w:eastAsiaTheme="minorEastAsia" w:hAnsi="Times New Roman"/>
                <w:sz w:val="20"/>
              </w:rPr>
              <w:t xml:space="preserve">So </w:t>
            </w:r>
            <w:r>
              <w:rPr>
                <w:rFonts w:ascii="Times New Roman" w:eastAsiaTheme="minorEastAsia" w:hAnsi="Times New Roman"/>
                <w:sz w:val="20"/>
              </w:rPr>
              <w:t>w</w:t>
            </w:r>
            <w:r w:rsidR="004149DC" w:rsidRPr="004950BC">
              <w:rPr>
                <w:rFonts w:ascii="Times New Roman" w:eastAsiaTheme="minorEastAsia" w:hAnsi="Times New Roman"/>
                <w:sz w:val="20"/>
              </w:rPr>
              <w:t xml:space="preserve">e assume the reason </w:t>
            </w:r>
            <w:r w:rsidR="00655B5F">
              <w:rPr>
                <w:rFonts w:ascii="Times New Roman" w:eastAsiaTheme="minorEastAsia" w:hAnsi="Times New Roman"/>
                <w:sz w:val="20"/>
              </w:rPr>
              <w:t>for the above unexpect</w:t>
            </w:r>
            <w:r w:rsidR="00813D27">
              <w:rPr>
                <w:rFonts w:ascii="Times New Roman" w:eastAsiaTheme="minorEastAsia" w:hAnsi="Times New Roman"/>
                <w:sz w:val="20"/>
              </w:rPr>
              <w:t>ed result</w:t>
            </w:r>
            <w:r w:rsidR="00655B5F">
              <w:rPr>
                <w:rFonts w:ascii="Times New Roman" w:eastAsiaTheme="minorEastAsia" w:hAnsi="Times New Roman"/>
                <w:sz w:val="20"/>
              </w:rPr>
              <w:t xml:space="preserve"> </w:t>
            </w:r>
            <w:r w:rsidR="004149DC" w:rsidRPr="004950BC">
              <w:rPr>
                <w:rFonts w:ascii="Times New Roman" w:eastAsiaTheme="minorEastAsia" w:hAnsi="Times New Roman"/>
                <w:sz w:val="20"/>
              </w:rPr>
              <w:t xml:space="preserve">is </w:t>
            </w:r>
            <w:r w:rsidR="00A60304">
              <w:rPr>
                <w:rFonts w:ascii="Times New Roman" w:eastAsiaTheme="minorEastAsia" w:hAnsi="Times New Roman"/>
                <w:sz w:val="20"/>
              </w:rPr>
              <w:t xml:space="preserve">that </w:t>
            </w:r>
            <w:r w:rsidR="004149DC" w:rsidRPr="004950BC">
              <w:rPr>
                <w:rFonts w:ascii="Times New Roman" w:eastAsiaTheme="minorEastAsia" w:hAnsi="Times New Roman"/>
                <w:sz w:val="20"/>
              </w:rPr>
              <w:t>the sources for SU</w:t>
            </w:r>
            <w:r w:rsidR="00697F78">
              <w:rPr>
                <w:rFonts w:ascii="Times New Roman" w:eastAsiaTheme="minorEastAsia" w:hAnsi="Times New Roman"/>
                <w:sz w:val="20"/>
              </w:rPr>
              <w:t>-MIMO and MU-MIMO are different when we calculate the mean value.</w:t>
            </w:r>
          </w:p>
          <w:p w14:paraId="63D90A75" w14:textId="7F0A89D7" w:rsidR="00697F78" w:rsidRPr="00B43652" w:rsidRDefault="00072779" w:rsidP="00D94458">
            <w:pPr>
              <w:pStyle w:val="ListParagraph"/>
              <w:numPr>
                <w:ilvl w:val="1"/>
                <w:numId w:val="34"/>
              </w:numPr>
              <w:ind w:firstLineChars="0"/>
              <w:rPr>
                <w:rFonts w:ascii="Times New Roman" w:eastAsiaTheme="minorEastAsia" w:hAnsi="Times New Roman"/>
                <w:sz w:val="20"/>
              </w:rPr>
            </w:pPr>
            <w:r>
              <w:rPr>
                <w:rFonts w:ascii="Times New Roman" w:eastAsiaTheme="minorEastAsia" w:hAnsi="Times New Roman"/>
                <w:sz w:val="20"/>
              </w:rPr>
              <w:t>Therefore,</w:t>
            </w:r>
            <w:r w:rsidR="00697F78">
              <w:rPr>
                <w:rFonts w:ascii="Times New Roman" w:eastAsiaTheme="minorEastAsia" w:hAnsi="Times New Roman"/>
                <w:sz w:val="20"/>
              </w:rPr>
              <w:t xml:space="preserve"> to avoid such confusion, </w:t>
            </w:r>
            <w:r w:rsidR="00546757">
              <w:rPr>
                <w:rFonts w:ascii="Times New Roman" w:eastAsiaTheme="minorEastAsia" w:hAnsi="Times New Roman"/>
                <w:sz w:val="20"/>
              </w:rPr>
              <w:t xml:space="preserve">we suggest to </w:t>
            </w:r>
            <w:r w:rsidR="00546757" w:rsidRPr="00B43652">
              <w:rPr>
                <w:rFonts w:ascii="Times New Roman" w:eastAsiaTheme="minorEastAsia" w:hAnsi="Times New Roman"/>
                <w:sz w:val="20"/>
              </w:rPr>
              <w:t>add “Acco</w:t>
            </w:r>
            <w:r w:rsidR="00AC7348" w:rsidRPr="00B43652">
              <w:rPr>
                <w:rFonts w:ascii="Times New Roman" w:eastAsiaTheme="minorEastAsia" w:hAnsi="Times New Roman"/>
                <w:sz w:val="20"/>
              </w:rPr>
              <w:t>r</w:t>
            </w:r>
            <w:r w:rsidR="00546757" w:rsidRPr="00B43652">
              <w:rPr>
                <w:rFonts w:ascii="Times New Roman" w:eastAsiaTheme="minorEastAsia" w:hAnsi="Times New Roman"/>
                <w:sz w:val="20"/>
              </w:rPr>
              <w:t xml:space="preserve">ding to X sources (A, B, C, …)” to </w:t>
            </w:r>
            <w:r w:rsidR="00C47544" w:rsidRPr="00B43652">
              <w:rPr>
                <w:rFonts w:ascii="Times New Roman" w:eastAsiaTheme="minorEastAsia" w:hAnsi="Times New Roman"/>
                <w:sz w:val="20"/>
              </w:rPr>
              <w:t xml:space="preserve">the beginning of </w:t>
            </w:r>
            <w:r w:rsidR="00546757" w:rsidRPr="00B43652">
              <w:rPr>
                <w:rFonts w:ascii="Times New Roman" w:eastAsiaTheme="minorEastAsia" w:hAnsi="Times New Roman"/>
                <w:sz w:val="20"/>
              </w:rPr>
              <w:t>each sub-bullet.</w:t>
            </w:r>
          </w:p>
          <w:p w14:paraId="26753B4F" w14:textId="46CCC86E" w:rsidR="00DC16E3" w:rsidRPr="00B43652" w:rsidRDefault="00DC16E3" w:rsidP="00650092">
            <w:pPr>
              <w:pStyle w:val="ListParagraph"/>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 xml:space="preserve">Note: we observe other cases also have this </w:t>
            </w:r>
            <w:r w:rsidR="00892492">
              <w:rPr>
                <w:rFonts w:ascii="Times New Roman" w:eastAsiaTheme="minorEastAsia" w:hAnsi="Times New Roman"/>
                <w:sz w:val="20"/>
              </w:rPr>
              <w:t xml:space="preserve">SU-MIMO &gt; MU-MIMO </w:t>
            </w:r>
            <w:r w:rsidRPr="00B43652">
              <w:rPr>
                <w:rFonts w:ascii="Times New Roman" w:eastAsiaTheme="minorEastAsia" w:hAnsi="Times New Roman"/>
                <w:sz w:val="20"/>
              </w:rPr>
              <w:t xml:space="preserve">issue, e.g., </w:t>
            </w:r>
            <w:r w:rsidR="002C27D0" w:rsidRPr="00B43652">
              <w:rPr>
                <w:rFonts w:ascii="Times New Roman" w:eastAsiaTheme="minorEastAsia" w:hAnsi="Times New Roman"/>
                <w:sz w:val="20"/>
              </w:rPr>
              <w:t>“</w:t>
            </w:r>
            <w:r w:rsidR="00650092" w:rsidRPr="00B43652">
              <w:rPr>
                <w:rFonts w:ascii="Times New Roman" w:hAnsi="Times New Roman"/>
                <w:sz w:val="20"/>
              </w:rPr>
              <w:t>FR1 InH UL scene/video/data/voice-stream, 10Mbps, 30ms PDB, 60FPS</w:t>
            </w:r>
            <w:r w:rsidR="002C27D0" w:rsidRPr="00B43652">
              <w:rPr>
                <w:rFonts w:ascii="Times New Roman" w:eastAsiaTheme="minorEastAsia" w:hAnsi="Times New Roman"/>
                <w:sz w:val="20"/>
              </w:rPr>
              <w:t>”.</w:t>
            </w:r>
          </w:p>
          <w:p w14:paraId="1DEE7D76" w14:textId="77777777" w:rsidR="00CC6451" w:rsidRPr="00B43652" w:rsidRDefault="001543D2" w:rsidP="00205C22">
            <w:pPr>
              <w:pStyle w:val="ListParagraph"/>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lastRenderedPageBreak/>
              <w:t>Reason#</w:t>
            </w:r>
            <w:r w:rsidR="0034789D" w:rsidRPr="00857B87">
              <w:rPr>
                <w:rFonts w:ascii="Times New Roman" w:eastAsiaTheme="minorEastAsia" w:hAnsi="Times New Roman"/>
                <w:sz w:val="20"/>
                <w:u w:val="single"/>
              </w:rPr>
              <w:t>2</w:t>
            </w:r>
            <w:r w:rsidRPr="00B43652">
              <w:rPr>
                <w:rFonts w:ascii="Times New Roman" w:eastAsiaTheme="minorEastAsia" w:hAnsi="Times New Roman"/>
                <w:sz w:val="20"/>
              </w:rPr>
              <w:t xml:space="preserve">: </w:t>
            </w:r>
            <w:r w:rsidR="00D94458" w:rsidRPr="00B43652">
              <w:rPr>
                <w:rFonts w:ascii="Times New Roman" w:eastAsiaTheme="minorEastAsia" w:hAnsi="Times New Roman"/>
                <w:sz w:val="20"/>
              </w:rPr>
              <w:t xml:space="preserve">Take Section </w:t>
            </w:r>
            <w:r w:rsidR="00CC6451" w:rsidRPr="00B43652">
              <w:rPr>
                <w:rFonts w:ascii="Times New Roman" w:eastAsiaTheme="minorEastAsia" w:hAnsi="Times New Roman"/>
                <w:sz w:val="20"/>
              </w:rPr>
              <w:t>3.1.3 as an example</w:t>
            </w:r>
          </w:p>
          <w:p w14:paraId="065816C5" w14:textId="57ABCDB0" w:rsidR="00CC6451" w:rsidRPr="00B43652" w:rsidRDefault="00CC6451" w:rsidP="00CC6451">
            <w:pPr>
              <w:pStyle w:val="ListParagraph"/>
              <w:numPr>
                <w:ilvl w:val="1"/>
                <w:numId w:val="34"/>
              </w:numPr>
              <w:ind w:firstLineChars="0"/>
              <w:rPr>
                <w:rFonts w:ascii="Times New Roman" w:eastAsiaTheme="minorEastAsia" w:hAnsi="Times New Roman"/>
              </w:rPr>
            </w:pPr>
            <w:r w:rsidRPr="00B43652">
              <w:rPr>
                <w:rFonts w:ascii="Times New Roman" w:eastAsiaTheme="minorEastAsia" w:hAnsi="Times New Roman"/>
              </w:rPr>
              <w:t>At the beginning of this section, currently it says “</w:t>
            </w:r>
            <w:r w:rsidRPr="00075E74">
              <w:rPr>
                <w:rFonts w:ascii="Times New Roman" w:eastAsiaTheme="minorEastAsia" w:hAnsi="Times New Roman"/>
                <w:i/>
              </w:rPr>
              <w:t>6</w:t>
            </w:r>
            <w:r w:rsidRPr="006500B0">
              <w:rPr>
                <w:rFonts w:ascii="Times New Roman" w:eastAsiaTheme="minorEastAsia" w:hAnsi="Times New Roman"/>
                <w:i/>
              </w:rPr>
              <w:t xml:space="preserve"> sources (Huawei, Qualcomm, vivo, China unicom, MediaTek, ZTE) reported the evaluation results …”. </w:t>
            </w:r>
            <w:r w:rsidRPr="00B43652">
              <w:rPr>
                <w:rFonts w:ascii="Times New Roman" w:eastAsiaTheme="minorEastAsia" w:hAnsi="Times New Roman"/>
              </w:rPr>
              <w:t>And then it gives the results for 30 Mbps, 45 Mbps, SU-MIMO, MU-MIMO, etc.</w:t>
            </w:r>
          </w:p>
          <w:p w14:paraId="40C15138" w14:textId="598DB08C" w:rsidR="00205C22" w:rsidRPr="00B43652" w:rsidRDefault="00CC6451" w:rsidP="00CC6451">
            <w:pPr>
              <w:pStyle w:val="ListParagraph"/>
              <w:numPr>
                <w:ilvl w:val="1"/>
                <w:numId w:val="34"/>
              </w:numPr>
              <w:ind w:firstLineChars="0"/>
              <w:rPr>
                <w:rFonts w:ascii="Times New Roman" w:eastAsiaTheme="minorEastAsia" w:hAnsi="Times New Roman"/>
              </w:rPr>
            </w:pPr>
            <w:r w:rsidRPr="00B43652">
              <w:rPr>
                <w:rFonts w:ascii="Times New Roman" w:eastAsiaTheme="minorEastAsia" w:hAnsi="Times New Roman"/>
              </w:rPr>
              <w:t>This may give a wrong impression that all the 6 sources simulated all the cases below, which is not the case</w:t>
            </w:r>
            <w:r w:rsidR="00CE0EAB">
              <w:rPr>
                <w:rFonts w:ascii="Times New Roman" w:eastAsiaTheme="minorEastAsia" w:hAnsi="Times New Roman"/>
              </w:rPr>
              <w:t xml:space="preserve"> actually</w:t>
            </w:r>
            <w:r w:rsidRPr="00B43652">
              <w:rPr>
                <w:rFonts w:ascii="Times New Roman" w:eastAsiaTheme="minorEastAsia" w:hAnsi="Times New Roman"/>
              </w:rPr>
              <w:t>. For example, at least Huawei does not simulate 45 Mbps in this meeting.</w:t>
            </w:r>
          </w:p>
          <w:p w14:paraId="7AA407B5" w14:textId="56DE6EF5" w:rsidR="00CC6451" w:rsidRPr="00B43652" w:rsidRDefault="00CC6451" w:rsidP="00CC6451">
            <w:pPr>
              <w:pStyle w:val="ListParagraph"/>
              <w:numPr>
                <w:ilvl w:val="1"/>
                <w:numId w:val="34"/>
              </w:numPr>
              <w:ind w:firstLineChars="0"/>
              <w:rPr>
                <w:rFonts w:ascii="Times New Roman" w:eastAsiaTheme="minorEastAsia" w:hAnsi="Times New Roman"/>
              </w:rPr>
            </w:pPr>
            <w:r w:rsidRPr="00B43652">
              <w:rPr>
                <w:rFonts w:ascii="Times New Roman" w:eastAsiaTheme="minorEastAsia" w:hAnsi="Times New Roman"/>
              </w:rPr>
              <w:t xml:space="preserve">So again, </w:t>
            </w:r>
            <w:r w:rsidR="00C6296B" w:rsidRPr="00B43652">
              <w:rPr>
                <w:rFonts w:ascii="Times New Roman" w:eastAsiaTheme="minorEastAsia" w:hAnsi="Times New Roman"/>
                <w:sz w:val="20"/>
              </w:rPr>
              <w:t>add</w:t>
            </w:r>
            <w:r w:rsidR="005C17E2">
              <w:rPr>
                <w:rFonts w:ascii="Times New Roman" w:eastAsiaTheme="minorEastAsia" w:hAnsi="Times New Roman"/>
                <w:sz w:val="20"/>
              </w:rPr>
              <w:t>ing</w:t>
            </w:r>
            <w:r w:rsidR="00C6296B" w:rsidRPr="00B43652">
              <w:rPr>
                <w:rFonts w:ascii="Times New Roman" w:eastAsiaTheme="minorEastAsia" w:hAnsi="Times New Roman"/>
                <w:sz w:val="20"/>
              </w:rPr>
              <w:t xml:space="preserve"> “According to X sources (A, B, C, …)” to the beginning of </w:t>
            </w:r>
            <w:r w:rsidR="003570FC" w:rsidRPr="00B43652">
              <w:rPr>
                <w:rFonts w:ascii="Times New Roman" w:eastAsiaTheme="minorEastAsia" w:hAnsi="Times New Roman"/>
                <w:sz w:val="20"/>
              </w:rPr>
              <w:t>each sub-bullet can avoid such confusion.</w:t>
            </w:r>
          </w:p>
          <w:p w14:paraId="262B36F2" w14:textId="77777777" w:rsidR="00E300A9" w:rsidRPr="00B43652" w:rsidRDefault="00F91A34" w:rsidP="004149DC">
            <w:pPr>
              <w:pStyle w:val="ListParagraph"/>
              <w:numPr>
                <w:ilvl w:val="0"/>
                <w:numId w:val="34"/>
              </w:numPr>
              <w:ind w:firstLineChars="0"/>
              <w:rPr>
                <w:rFonts w:ascii="Times New Roman" w:eastAsiaTheme="minorEastAsia" w:hAnsi="Times New Roman"/>
                <w:sz w:val="20"/>
              </w:rPr>
            </w:pPr>
            <w:r w:rsidRPr="00857B87">
              <w:rPr>
                <w:rFonts w:ascii="Times New Roman" w:eastAsiaTheme="minorEastAsia" w:hAnsi="Times New Roman"/>
                <w:sz w:val="20"/>
                <w:u w:val="single"/>
              </w:rPr>
              <w:t>Reason#</w:t>
            </w:r>
            <w:r w:rsidR="00E37ECF" w:rsidRPr="00857B87">
              <w:rPr>
                <w:rFonts w:ascii="Times New Roman" w:eastAsiaTheme="minorEastAsia" w:hAnsi="Times New Roman"/>
                <w:sz w:val="20"/>
                <w:u w:val="single"/>
              </w:rPr>
              <w:t>3</w:t>
            </w:r>
            <w:r w:rsidRPr="00B43652">
              <w:rPr>
                <w:rFonts w:ascii="Times New Roman" w:eastAsiaTheme="minorEastAsia" w:hAnsi="Times New Roman"/>
                <w:sz w:val="20"/>
              </w:rPr>
              <w:t>:</w:t>
            </w:r>
            <w:r w:rsidR="00E37ECF" w:rsidRPr="00B43652">
              <w:rPr>
                <w:rFonts w:ascii="Times New Roman" w:eastAsiaTheme="minorEastAsia" w:hAnsi="Times New Roman"/>
                <w:sz w:val="20"/>
              </w:rPr>
              <w:t xml:space="preserve"> </w:t>
            </w:r>
          </w:p>
          <w:p w14:paraId="2425BEDD" w14:textId="0F2ED037" w:rsidR="00DC2730" w:rsidRPr="00B43652" w:rsidRDefault="00DC2730" w:rsidP="00DC2730">
            <w:pPr>
              <w:pStyle w:val="ListParagraph"/>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In some cases, a lot of companies</w:t>
            </w:r>
            <w:r w:rsidR="0038315A" w:rsidRPr="00B43652">
              <w:rPr>
                <w:rFonts w:ascii="Times New Roman" w:eastAsiaTheme="minorEastAsia" w:hAnsi="Times New Roman"/>
                <w:sz w:val="20"/>
              </w:rPr>
              <w:t xml:space="preserve"> (e.g., &gt;10)</w:t>
            </w:r>
            <w:r w:rsidRPr="00B43652">
              <w:rPr>
                <w:rFonts w:ascii="Times New Roman" w:eastAsiaTheme="minorEastAsia" w:hAnsi="Times New Roman"/>
                <w:sz w:val="20"/>
              </w:rPr>
              <w:t xml:space="preserve"> simulated a specific case.</w:t>
            </w:r>
          </w:p>
          <w:p w14:paraId="6ECA3067" w14:textId="758A2509" w:rsidR="00E300A9" w:rsidRPr="00B43652" w:rsidRDefault="008D3768" w:rsidP="00E300A9">
            <w:pPr>
              <w:pStyle w:val="ListParagraph"/>
              <w:numPr>
                <w:ilvl w:val="1"/>
                <w:numId w:val="34"/>
              </w:numPr>
              <w:ind w:firstLineChars="0"/>
              <w:rPr>
                <w:rFonts w:ascii="Times New Roman" w:eastAsiaTheme="minorEastAsia" w:hAnsi="Times New Roman"/>
                <w:sz w:val="20"/>
              </w:rPr>
            </w:pPr>
            <w:r>
              <w:rPr>
                <w:rFonts w:ascii="Times New Roman" w:eastAsiaTheme="minorEastAsia" w:hAnsi="Times New Roman"/>
                <w:sz w:val="20"/>
              </w:rPr>
              <w:t>While i</w:t>
            </w:r>
            <w:r w:rsidR="00E37ECF" w:rsidRPr="00B43652">
              <w:rPr>
                <w:rFonts w:ascii="Times New Roman" w:eastAsiaTheme="minorEastAsia" w:hAnsi="Times New Roman"/>
                <w:sz w:val="20"/>
              </w:rPr>
              <w:t xml:space="preserve">n some </w:t>
            </w:r>
            <w:r>
              <w:rPr>
                <w:rFonts w:ascii="Times New Roman" w:eastAsiaTheme="minorEastAsia" w:hAnsi="Times New Roman"/>
                <w:sz w:val="20"/>
              </w:rPr>
              <w:t xml:space="preserve">other </w:t>
            </w:r>
            <w:r w:rsidR="00E37ECF" w:rsidRPr="00B43652">
              <w:rPr>
                <w:rFonts w:ascii="Times New Roman" w:eastAsiaTheme="minorEastAsia" w:hAnsi="Times New Roman"/>
                <w:sz w:val="20"/>
              </w:rPr>
              <w:t xml:space="preserve">cases, </w:t>
            </w:r>
            <w:r w:rsidR="00212620" w:rsidRPr="00B43652">
              <w:rPr>
                <w:rFonts w:ascii="Times New Roman" w:eastAsiaTheme="minorEastAsia" w:hAnsi="Times New Roman"/>
                <w:sz w:val="20"/>
              </w:rPr>
              <w:t>maybe only one or two comp</w:t>
            </w:r>
            <w:r w:rsidR="00E300A9" w:rsidRPr="00B43652">
              <w:rPr>
                <w:rFonts w:ascii="Times New Roman" w:eastAsiaTheme="minorEastAsia" w:hAnsi="Times New Roman"/>
                <w:sz w:val="20"/>
              </w:rPr>
              <w:t xml:space="preserve">anies simulated a specific case. </w:t>
            </w:r>
          </w:p>
          <w:p w14:paraId="71767096" w14:textId="1292EC3C" w:rsidR="00F91A34" w:rsidRPr="00B43652" w:rsidRDefault="00C01FB1" w:rsidP="00E300A9">
            <w:pPr>
              <w:pStyle w:val="ListParagraph"/>
              <w:numPr>
                <w:ilvl w:val="1"/>
                <w:numId w:val="34"/>
              </w:numPr>
              <w:ind w:firstLineChars="0"/>
              <w:rPr>
                <w:rFonts w:ascii="Times New Roman" w:eastAsiaTheme="minorEastAsia" w:hAnsi="Times New Roman"/>
                <w:sz w:val="20"/>
              </w:rPr>
            </w:pPr>
            <w:r w:rsidRPr="00B43652">
              <w:rPr>
                <w:rFonts w:ascii="Times New Roman" w:eastAsiaTheme="minorEastAsia" w:hAnsi="Times New Roman"/>
                <w:sz w:val="20"/>
              </w:rPr>
              <w:t xml:space="preserve">So </w:t>
            </w:r>
            <w:r w:rsidR="00221FD7" w:rsidRPr="00B43652">
              <w:rPr>
                <w:rFonts w:ascii="Times New Roman" w:eastAsiaTheme="minorEastAsia" w:hAnsi="Times New Roman"/>
                <w:sz w:val="20"/>
              </w:rPr>
              <w:t>add</w:t>
            </w:r>
            <w:r w:rsidRPr="00B43652">
              <w:rPr>
                <w:rFonts w:ascii="Times New Roman" w:eastAsiaTheme="minorEastAsia" w:hAnsi="Times New Roman"/>
                <w:sz w:val="20"/>
              </w:rPr>
              <w:t>ing</w:t>
            </w:r>
            <w:r w:rsidR="00221FD7" w:rsidRPr="00B43652">
              <w:rPr>
                <w:rFonts w:ascii="Times New Roman" w:eastAsiaTheme="minorEastAsia" w:hAnsi="Times New Roman"/>
                <w:sz w:val="20"/>
              </w:rPr>
              <w:t xml:space="preserve"> “According to X sources (A, B, C, …)” to the beginning of each sub-bullet can </w:t>
            </w:r>
            <w:r w:rsidR="00811221" w:rsidRPr="00B43652">
              <w:rPr>
                <w:rFonts w:ascii="Times New Roman" w:eastAsiaTheme="minorEastAsia" w:hAnsi="Times New Roman"/>
                <w:sz w:val="20"/>
              </w:rPr>
              <w:t>help companies quickly know the</w:t>
            </w:r>
            <w:r w:rsidR="00DD5689">
              <w:rPr>
                <w:rFonts w:ascii="Times New Roman" w:eastAsiaTheme="minorEastAsia" w:hAnsi="Times New Roman"/>
                <w:sz w:val="20"/>
              </w:rPr>
              <w:t xml:space="preserve"> level of interest of this case, and know how many values are involved to calculate the mean capacity value.</w:t>
            </w:r>
          </w:p>
          <w:p w14:paraId="61481D0C" w14:textId="77777777" w:rsidR="008C6A4A" w:rsidRPr="00B443DF" w:rsidRDefault="00534827" w:rsidP="004149DC">
            <w:pPr>
              <w:pStyle w:val="ListParagraph"/>
              <w:numPr>
                <w:ilvl w:val="0"/>
                <w:numId w:val="34"/>
              </w:numPr>
              <w:ind w:firstLineChars="0"/>
              <w:rPr>
                <w:rFonts w:ascii="Times New Roman" w:eastAsiaTheme="minorEastAsia" w:hAnsi="Times New Roman"/>
                <w:sz w:val="20"/>
              </w:rPr>
            </w:pPr>
            <w:r w:rsidRPr="004149DC">
              <w:rPr>
                <w:rFonts w:ascii="Times New Roman" w:eastAsiaTheme="minorEastAsia" w:hAnsi="Times New Roman"/>
              </w:rPr>
              <w:t xml:space="preserve"> </w:t>
            </w:r>
            <w:r w:rsidR="00AD310F" w:rsidRPr="004149DC">
              <w:rPr>
                <w:rFonts w:ascii="Times New Roman" w:eastAsiaTheme="minorEastAsia" w:hAnsi="Times New Roman"/>
              </w:rPr>
              <w:t>“For 60 FPS” can be removed to avoid duplications</w:t>
            </w:r>
            <w:r w:rsidR="003D31B6" w:rsidRPr="004149DC">
              <w:rPr>
                <w:rFonts w:ascii="Times New Roman" w:eastAsiaTheme="minorEastAsia" w:hAnsi="Times New Roman"/>
              </w:rPr>
              <w:t xml:space="preserve"> with the main bullet</w:t>
            </w:r>
          </w:p>
          <w:p w14:paraId="1CACEF06" w14:textId="77777777" w:rsidR="00B443DF" w:rsidRDefault="00B443DF" w:rsidP="00B443DF">
            <w:pPr>
              <w:rPr>
                <w:rFonts w:eastAsiaTheme="minorEastAsia"/>
              </w:rPr>
            </w:pPr>
          </w:p>
          <w:p w14:paraId="315A8528" w14:textId="0D552708" w:rsidR="00B443DF" w:rsidRPr="00D55231" w:rsidRDefault="00B443DF" w:rsidP="00B443DF">
            <w:pPr>
              <w:rPr>
                <w:rFonts w:eastAsiaTheme="minorEastAsia"/>
                <w:b/>
                <w:u w:val="single"/>
                <w:lang w:eastAsia="zh-CN"/>
              </w:rPr>
            </w:pPr>
            <w:r w:rsidRPr="00D55231">
              <w:rPr>
                <w:rFonts w:eastAsiaTheme="minorEastAsia"/>
                <w:b/>
                <w:u w:val="single"/>
                <w:lang w:eastAsia="zh-CN"/>
              </w:rPr>
              <w:t>Comment#</w:t>
            </w:r>
            <w:r>
              <w:rPr>
                <w:rFonts w:eastAsiaTheme="minorEastAsia"/>
                <w:b/>
                <w:u w:val="single"/>
                <w:lang w:eastAsia="zh-CN"/>
              </w:rPr>
              <w:t>2</w:t>
            </w:r>
            <w:r w:rsidRPr="00D55231">
              <w:rPr>
                <w:rFonts w:eastAsiaTheme="minorEastAsia"/>
                <w:b/>
                <w:u w:val="single"/>
                <w:lang w:eastAsia="zh-CN"/>
              </w:rPr>
              <w:t>:</w:t>
            </w:r>
          </w:p>
          <w:p w14:paraId="7B8EBF49" w14:textId="786FDD2B" w:rsidR="00BA1DE8" w:rsidRDefault="00E07AA4" w:rsidP="00B443DF">
            <w:pPr>
              <w:rPr>
                <w:rFonts w:eastAsiaTheme="minorEastAsia"/>
              </w:rPr>
            </w:pPr>
            <w:r>
              <w:rPr>
                <w:rFonts w:eastAsiaTheme="minorEastAsia"/>
              </w:rPr>
              <w:t xml:space="preserve">Take </w:t>
            </w:r>
            <w:r w:rsidR="00DA61C8">
              <w:rPr>
                <w:rFonts w:eastAsiaTheme="minorEastAsia"/>
              </w:rPr>
              <w:t>Sec</w:t>
            </w:r>
            <w:r w:rsidR="00C940A4">
              <w:rPr>
                <w:rFonts w:eastAsiaTheme="minorEastAsia"/>
              </w:rPr>
              <w:t>t</w:t>
            </w:r>
            <w:r w:rsidR="00DA61C8">
              <w:rPr>
                <w:rFonts w:eastAsiaTheme="minorEastAsia"/>
              </w:rPr>
              <w:t>i</w:t>
            </w:r>
            <w:r w:rsidR="00C940A4">
              <w:rPr>
                <w:rFonts w:eastAsiaTheme="minorEastAsia"/>
              </w:rPr>
              <w:t>on 3.1.7 as an example, “</w:t>
            </w:r>
            <w:r w:rsidR="00C940A4">
              <w:t>FR2 DL, InH/DU, CG, 8Mbps</w:t>
            </w:r>
            <w:r w:rsidR="00C940A4">
              <w:rPr>
                <w:rFonts w:eastAsiaTheme="minorEastAsia"/>
              </w:rPr>
              <w:t>”</w:t>
            </w:r>
            <w:r w:rsidR="00BA1DE8">
              <w:rPr>
                <w:rFonts w:eastAsiaTheme="minorEastAsia"/>
              </w:rPr>
              <w:t>.</w:t>
            </w:r>
            <w:r w:rsidR="001B70E5">
              <w:rPr>
                <w:rFonts w:eastAsiaTheme="minorEastAsia"/>
              </w:rPr>
              <w:t xml:space="preserve"> I</w:t>
            </w:r>
            <w:r w:rsidR="00BA1DE8">
              <w:rPr>
                <w:rFonts w:eastAsiaTheme="minorEastAsia"/>
              </w:rPr>
              <w:t xml:space="preserve">n Table 22, some company report capacity value </w:t>
            </w:r>
            <w:r w:rsidR="00F36FE1">
              <w:rPr>
                <w:rFonts w:eastAsiaTheme="minorEastAsia"/>
              </w:rPr>
              <w:t>&gt;20. So the following value range and mean value might be inaccurate.</w:t>
            </w:r>
            <w:r w:rsidR="002520BB">
              <w:rPr>
                <w:rFonts w:eastAsiaTheme="minorEastAsia"/>
              </w:rPr>
              <w:t xml:space="preserve"> We gave some </w:t>
            </w:r>
            <w:r w:rsidR="000E5EBC">
              <w:rPr>
                <w:rFonts w:eastAsiaTheme="minorEastAsia"/>
                <w:lang w:eastAsia="zh-CN"/>
              </w:rPr>
              <w:t>suggested</w:t>
            </w:r>
            <w:r w:rsidR="00DB1240">
              <w:rPr>
                <w:rFonts w:eastAsiaTheme="minorEastAsia"/>
              </w:rPr>
              <w:t xml:space="preserve"> </w:t>
            </w:r>
            <w:r w:rsidR="002520BB">
              <w:rPr>
                <w:rFonts w:eastAsiaTheme="minorEastAsia"/>
              </w:rPr>
              <w:t>changes in red</w:t>
            </w:r>
            <w:r w:rsidR="006F1EC2">
              <w:rPr>
                <w:rFonts w:eastAsiaTheme="minorEastAsia"/>
              </w:rPr>
              <w:t>.</w:t>
            </w:r>
            <w:r w:rsidR="008F71E3">
              <w:rPr>
                <w:rFonts w:eastAsiaTheme="minorEastAsia"/>
              </w:rPr>
              <w:t xml:space="preserve"> </w:t>
            </w:r>
            <w:r w:rsidR="00D145DE">
              <w:rPr>
                <w:rFonts w:eastAsiaTheme="minorEastAsia"/>
              </w:rPr>
              <w:t>This issue may also exist in other cases.</w:t>
            </w:r>
          </w:p>
          <w:p w14:paraId="4ABADFD0" w14:textId="77777777" w:rsidR="00B443DF" w:rsidRDefault="00B443DF" w:rsidP="00B443DF">
            <w:pPr>
              <w:rPr>
                <w:rFonts w:eastAsiaTheme="minorEastAsia"/>
              </w:rPr>
            </w:pPr>
          </w:p>
          <w:p w14:paraId="057C5CE1" w14:textId="77777777" w:rsidR="00B443DF" w:rsidRPr="00B443DF" w:rsidRDefault="00B443DF" w:rsidP="00B443DF">
            <w:pPr>
              <w:spacing w:before="120" w:after="120" w:line="276" w:lineRule="auto"/>
              <w:jc w:val="both"/>
              <w:rPr>
                <w:rFonts w:eastAsiaTheme="minorEastAsia"/>
                <w:i/>
                <w:lang w:eastAsia="zh-CN"/>
              </w:rPr>
            </w:pPr>
            <w:r w:rsidRPr="00B443DF">
              <w:rPr>
                <w:rFonts w:eastAsiaTheme="minorEastAsia" w:hint="eastAsia"/>
                <w:i/>
                <w:lang w:eastAsia="zh-CN"/>
              </w:rPr>
              <w:t>F</w:t>
            </w:r>
            <w:r w:rsidRPr="00B443DF">
              <w:rPr>
                <w:rFonts w:eastAsiaTheme="minorEastAsia"/>
                <w:i/>
                <w:lang w:eastAsia="zh-CN"/>
              </w:rPr>
              <w:t xml:space="preserve">ollowing is observed for </w:t>
            </w:r>
            <w:r w:rsidRPr="00B443DF">
              <w:rPr>
                <w:b/>
                <w:bCs/>
                <w:i/>
                <w:u w:val="single"/>
              </w:rPr>
              <w:t>CG, 8Mbps, 15ms PDB, 60 FPS</w:t>
            </w:r>
          </w:p>
          <w:p w14:paraId="0F03E78D" w14:textId="22785E32" w:rsidR="00B443DF" w:rsidRPr="00B443DF" w:rsidRDefault="00B443DF" w:rsidP="00B443DF">
            <w:pPr>
              <w:pStyle w:val="ListParagraph"/>
              <w:numPr>
                <w:ilvl w:val="0"/>
                <w:numId w:val="13"/>
              </w:numPr>
              <w:spacing w:before="120" w:after="120" w:line="276" w:lineRule="auto"/>
              <w:ind w:firstLineChars="0"/>
              <w:rPr>
                <w:rFonts w:ascii="Times New Roman" w:eastAsiaTheme="minorEastAsia" w:hAnsi="Times New Roman"/>
                <w:i/>
                <w:sz w:val="20"/>
              </w:rPr>
            </w:pPr>
            <w:r w:rsidRPr="00B443DF">
              <w:rPr>
                <w:rFonts w:ascii="Times New Roman" w:eastAsiaTheme="minorEastAsia" w:hAnsi="Times New Roman"/>
                <w:i/>
                <w:sz w:val="20"/>
              </w:rPr>
              <w:t xml:space="preserve">With SU-MIMO, 100MHz bandwidth, the capacity performances are in the range of </w:t>
            </w:r>
            <w:r w:rsidRPr="005D4C0B">
              <w:rPr>
                <w:rFonts w:ascii="Times New Roman" w:eastAsiaTheme="minorEastAsia" w:hAnsi="Times New Roman"/>
                <w:i/>
                <w:sz w:val="20"/>
                <w:highlight w:val="yellow"/>
              </w:rPr>
              <w:t>{</w:t>
            </w:r>
            <w:r w:rsidRPr="00EA005B">
              <w:rPr>
                <w:rFonts w:ascii="Times New Roman" w:eastAsiaTheme="minorEastAsia" w:hAnsi="Times New Roman"/>
                <w:i/>
                <w:strike/>
                <w:color w:val="FF0000"/>
                <w:sz w:val="20"/>
                <w:highlight w:val="yellow"/>
              </w:rPr>
              <w:t>20~27.5</w:t>
            </w:r>
            <w:r w:rsidR="00FE3BA0" w:rsidRPr="00EA005B">
              <w:rPr>
                <w:rFonts w:ascii="Times New Roman" w:eastAsiaTheme="minorEastAsia" w:hAnsi="Times New Roman"/>
                <w:i/>
                <w:color w:val="FF0000"/>
                <w:sz w:val="20"/>
                <w:highlight w:val="yellow"/>
              </w:rPr>
              <w:t xml:space="preserve"> </w:t>
            </w:r>
            <w:r w:rsidR="00FE3BA0" w:rsidRPr="00FE3BA0">
              <w:rPr>
                <w:rFonts w:ascii="Times New Roman" w:eastAsiaTheme="minorEastAsia" w:hAnsi="Times New Roman"/>
                <w:i/>
                <w:color w:val="FF0000"/>
                <w:sz w:val="20"/>
                <w:highlight w:val="yellow"/>
              </w:rPr>
              <w:t>&gt;20</w:t>
            </w:r>
            <w:r w:rsidRPr="005D4C0B">
              <w:rPr>
                <w:rFonts w:ascii="Times New Roman" w:eastAsiaTheme="minorEastAsia" w:hAnsi="Times New Roman"/>
                <w:i/>
                <w:sz w:val="20"/>
                <w:highlight w:val="yellow"/>
              </w:rPr>
              <w:t>}</w:t>
            </w:r>
            <w:r w:rsidRPr="00B443DF">
              <w:rPr>
                <w:rFonts w:ascii="Times New Roman" w:eastAsiaTheme="minorEastAsia" w:hAnsi="Times New Roman"/>
                <w:i/>
                <w:sz w:val="20"/>
              </w:rPr>
              <w:t xml:space="preserve">, and the mean value of capacity performance is approximately </w:t>
            </w:r>
            <w:r w:rsidRPr="005D4C0B">
              <w:rPr>
                <w:rFonts w:ascii="Times New Roman" w:eastAsiaTheme="minorEastAsia" w:hAnsi="Times New Roman"/>
                <w:i/>
                <w:sz w:val="20"/>
                <w:highlight w:val="yellow"/>
              </w:rPr>
              <w:t>[</w:t>
            </w:r>
            <w:r w:rsidR="00FE3BA0" w:rsidRPr="00FE3BA0">
              <w:rPr>
                <w:rFonts w:ascii="Times New Roman" w:eastAsiaTheme="minorEastAsia" w:hAnsi="Times New Roman"/>
                <w:i/>
                <w:color w:val="FF0000"/>
                <w:sz w:val="20"/>
                <w:highlight w:val="yellow"/>
              </w:rPr>
              <w:t xml:space="preserve">&gt; </w:t>
            </w:r>
            <w:r w:rsidRPr="005D4C0B">
              <w:rPr>
                <w:rFonts w:ascii="Times New Roman" w:eastAsiaTheme="minorEastAsia" w:hAnsi="Times New Roman"/>
                <w:i/>
                <w:sz w:val="20"/>
                <w:highlight w:val="yellow"/>
              </w:rPr>
              <w:t>23.75]</w:t>
            </w:r>
            <w:r w:rsidRPr="00B443DF">
              <w:rPr>
                <w:rFonts w:ascii="Times New Roman" w:eastAsiaTheme="minorEastAsia" w:hAnsi="Times New Roman"/>
                <w:i/>
                <w:sz w:val="20"/>
              </w:rPr>
              <w:t>.</w:t>
            </w:r>
          </w:p>
          <w:p w14:paraId="7D661C75" w14:textId="77777777" w:rsidR="00B443DF" w:rsidRDefault="00B443DF" w:rsidP="00B443DF">
            <w:pPr>
              <w:rPr>
                <w:rFonts w:eastAsiaTheme="minorEastAsia"/>
              </w:rPr>
            </w:pPr>
          </w:p>
          <w:p w14:paraId="361CB9F9" w14:textId="6852050A" w:rsidR="00910078" w:rsidRPr="00D55231" w:rsidRDefault="00910078" w:rsidP="00910078">
            <w:pPr>
              <w:rPr>
                <w:rFonts w:eastAsiaTheme="minorEastAsia"/>
                <w:b/>
                <w:u w:val="single"/>
                <w:lang w:eastAsia="zh-CN"/>
              </w:rPr>
            </w:pPr>
            <w:r w:rsidRPr="00D55231">
              <w:rPr>
                <w:rFonts w:eastAsiaTheme="minorEastAsia"/>
                <w:b/>
                <w:u w:val="single"/>
                <w:lang w:eastAsia="zh-CN"/>
              </w:rPr>
              <w:t>Comment#</w:t>
            </w:r>
            <w:r w:rsidR="00FE04B9">
              <w:rPr>
                <w:rFonts w:eastAsiaTheme="minorEastAsia"/>
                <w:b/>
                <w:u w:val="single"/>
                <w:lang w:eastAsia="zh-CN"/>
              </w:rPr>
              <w:t>3</w:t>
            </w:r>
            <w:r w:rsidRPr="00D55231">
              <w:rPr>
                <w:rFonts w:eastAsiaTheme="minorEastAsia"/>
                <w:b/>
                <w:u w:val="single"/>
                <w:lang w:eastAsia="zh-CN"/>
              </w:rPr>
              <w:t>:</w:t>
            </w:r>
          </w:p>
          <w:p w14:paraId="515E9F93" w14:textId="2CC6A90F" w:rsidR="00910078" w:rsidRDefault="00FE04B9" w:rsidP="00B443DF">
            <w:pPr>
              <w:rPr>
                <w:rFonts w:eastAsiaTheme="minorEastAsia"/>
              </w:rPr>
            </w:pPr>
            <w:r>
              <w:rPr>
                <w:rFonts w:eastAsiaTheme="minorEastAsia"/>
              </w:rPr>
              <w:t xml:space="preserve">As FL explained in the beginning of section 3, for this meeting, </w:t>
            </w:r>
            <w:r w:rsidR="007968E6">
              <w:rPr>
                <w:rFonts w:eastAsiaTheme="minorEastAsia"/>
              </w:rPr>
              <w:t>RAN1</w:t>
            </w:r>
            <w:r>
              <w:rPr>
                <w:rFonts w:eastAsiaTheme="minorEastAsia"/>
              </w:rPr>
              <w:t xml:space="preserve"> will not discuss enhancement schemes for both capacity and power saving, right?</w:t>
            </w:r>
          </w:p>
          <w:p w14:paraId="39BCD510" w14:textId="33518B01" w:rsidR="00910078" w:rsidRPr="00B443DF" w:rsidRDefault="002630E1" w:rsidP="00EC748B">
            <w:pPr>
              <w:rPr>
                <w:rFonts w:eastAsiaTheme="minorEastAsia"/>
              </w:rPr>
            </w:pPr>
            <w:r>
              <w:rPr>
                <w:rFonts w:eastAsiaTheme="minorEastAsia"/>
              </w:rPr>
              <w:t>F</w:t>
            </w:r>
            <w:r w:rsidR="00FE04B9">
              <w:rPr>
                <w:rFonts w:eastAsiaTheme="minorEastAsia"/>
              </w:rPr>
              <w:t>or the baseline performance, will RAN1 have further discussion like which is the bottleneck in this meeting?</w:t>
            </w:r>
          </w:p>
        </w:tc>
      </w:tr>
      <w:tr w:rsidR="00E7304E" w:rsidRPr="00344ADC" w14:paraId="511C96D3" w14:textId="77777777" w:rsidTr="00602A90">
        <w:tc>
          <w:tcPr>
            <w:tcW w:w="662" w:type="pct"/>
          </w:tcPr>
          <w:p w14:paraId="2C7F6654" w14:textId="2CE7ECCC" w:rsidR="00E7304E" w:rsidRDefault="00E7304E" w:rsidP="00E7304E">
            <w:pPr>
              <w:spacing w:after="180" w:line="259" w:lineRule="auto"/>
              <w:rPr>
                <w:rFonts w:eastAsiaTheme="minorEastAsia"/>
                <w:szCs w:val="20"/>
                <w:lang w:eastAsia="zh-CN"/>
              </w:rPr>
            </w:pPr>
            <w:r>
              <w:rPr>
                <w:rFonts w:eastAsia="宋体" w:hint="eastAsia"/>
                <w:szCs w:val="20"/>
                <w:lang w:eastAsia="zh-CN"/>
              </w:rPr>
              <w:lastRenderedPageBreak/>
              <w:t>v</w:t>
            </w:r>
            <w:r>
              <w:rPr>
                <w:rFonts w:eastAsia="宋体"/>
                <w:szCs w:val="20"/>
                <w:lang w:eastAsia="zh-CN"/>
              </w:rPr>
              <w:t>ivo</w:t>
            </w:r>
          </w:p>
        </w:tc>
        <w:tc>
          <w:tcPr>
            <w:tcW w:w="4338" w:type="pct"/>
          </w:tcPr>
          <w:p w14:paraId="587423C0" w14:textId="77777777" w:rsidR="00E7304E" w:rsidRDefault="00E7304E" w:rsidP="00E7304E">
            <w:pPr>
              <w:rPr>
                <w:rFonts w:eastAsiaTheme="minorEastAsia"/>
                <w:lang w:eastAsia="zh-CN"/>
              </w:rPr>
            </w:pPr>
            <w:r>
              <w:rPr>
                <w:rFonts w:eastAsiaTheme="minorEastAsia" w:hint="eastAsia"/>
                <w:lang w:eastAsia="zh-CN"/>
              </w:rPr>
              <w:t>W</w:t>
            </w:r>
            <w:r>
              <w:rPr>
                <w:rFonts w:eastAsiaTheme="minorEastAsia"/>
                <w:lang w:eastAsia="zh-CN"/>
              </w:rPr>
              <w:t>e think the presentation of observations based on the baseline performance evaluation results is a good starting point.</w:t>
            </w:r>
            <w:r>
              <w:t xml:space="preserve"> </w:t>
            </w:r>
            <w:r w:rsidRPr="00365508">
              <w:rPr>
                <w:rFonts w:eastAsiaTheme="minorEastAsia"/>
                <w:lang w:eastAsia="zh-CN"/>
              </w:rPr>
              <w:t xml:space="preserve">Considering that fewer companies offer results </w:t>
            </w:r>
            <w:r>
              <w:rPr>
                <w:rFonts w:eastAsiaTheme="minorEastAsia"/>
                <w:lang w:eastAsia="zh-CN"/>
              </w:rPr>
              <w:t>for</w:t>
            </w:r>
            <w:r w:rsidRPr="00365508">
              <w:rPr>
                <w:rFonts w:eastAsiaTheme="minorEastAsia"/>
                <w:lang w:eastAsia="zh-CN"/>
              </w:rPr>
              <w:t xml:space="preserve"> the enhancement </w:t>
            </w:r>
            <w:r>
              <w:rPr>
                <w:rFonts w:eastAsiaTheme="minorEastAsia"/>
                <w:lang w:eastAsia="zh-CN"/>
              </w:rPr>
              <w:t xml:space="preserve">schemes </w:t>
            </w:r>
            <w:r w:rsidRPr="00365508">
              <w:rPr>
                <w:rFonts w:eastAsiaTheme="minorEastAsia"/>
                <w:lang w:eastAsia="zh-CN"/>
              </w:rPr>
              <w:t xml:space="preserve">and each company has a different </w:t>
            </w:r>
            <w:r>
              <w:rPr>
                <w:rFonts w:eastAsiaTheme="minorEastAsia"/>
                <w:lang w:eastAsia="zh-CN"/>
              </w:rPr>
              <w:t>scheme</w:t>
            </w:r>
            <w:r w:rsidRPr="00365508">
              <w:rPr>
                <w:rFonts w:eastAsiaTheme="minorEastAsia"/>
                <w:lang w:eastAsia="zh-CN"/>
              </w:rPr>
              <w:t xml:space="preserve">, </w:t>
            </w:r>
            <w:r>
              <w:rPr>
                <w:rFonts w:eastAsiaTheme="minorEastAsia"/>
                <w:lang w:eastAsia="zh-CN"/>
              </w:rPr>
              <w:t>it will be a good start to</w:t>
            </w:r>
            <w:r>
              <w:rPr>
                <w:rFonts w:eastAsiaTheme="minorEastAsia" w:hint="eastAsia"/>
                <w:lang w:eastAsia="zh-CN"/>
              </w:rPr>
              <w:t xml:space="preserve"> </w:t>
            </w:r>
            <w:r w:rsidRPr="00AF668D">
              <w:rPr>
                <w:rFonts w:eastAsiaTheme="minorEastAsia"/>
                <w:lang w:eastAsia="zh-CN"/>
              </w:rPr>
              <w:t>focus on the observations for baseline performance</w:t>
            </w:r>
            <w:r>
              <w:rPr>
                <w:rFonts w:eastAsiaTheme="minorEastAsia"/>
                <w:lang w:eastAsia="zh-CN"/>
              </w:rPr>
              <w:t xml:space="preserve">. The observations by comparing different cases, e.g. the </w:t>
            </w:r>
            <w:r w:rsidRPr="00AF668D">
              <w:rPr>
                <w:rFonts w:eastAsiaTheme="minorEastAsia"/>
                <w:lang w:eastAsia="zh-CN"/>
              </w:rPr>
              <w:t>bottlenecks of DL and UL</w:t>
            </w:r>
            <w:r>
              <w:rPr>
                <w:rFonts w:eastAsiaTheme="minorEastAsia"/>
                <w:lang w:eastAsia="zh-CN"/>
              </w:rPr>
              <w:t>, can be further discussed after a stable version on the observation of baseline.</w:t>
            </w:r>
          </w:p>
          <w:p w14:paraId="7A8C6E30" w14:textId="77777777" w:rsidR="00E7304E" w:rsidRDefault="00E7304E" w:rsidP="00E7304E">
            <w:pPr>
              <w:rPr>
                <w:rFonts w:eastAsiaTheme="minorEastAsia"/>
                <w:lang w:eastAsia="zh-CN"/>
              </w:rPr>
            </w:pPr>
          </w:p>
          <w:p w14:paraId="786C27C9" w14:textId="77777777" w:rsidR="00E7304E" w:rsidRPr="0042272A" w:rsidRDefault="00E7304E" w:rsidP="00E7304E">
            <w:pPr>
              <w:rPr>
                <w:rFonts w:eastAsiaTheme="minorEastAsia"/>
                <w:lang w:eastAsia="zh-CN"/>
              </w:rPr>
            </w:pPr>
            <w:r>
              <w:rPr>
                <w:rFonts w:eastAsiaTheme="minorEastAsia"/>
                <w:lang w:eastAsia="zh-CN"/>
              </w:rPr>
              <w:t>Comparing the capacity evaluation results from different companies</w:t>
            </w:r>
            <w:r w:rsidRPr="0042272A">
              <w:rPr>
                <w:rFonts w:eastAsiaTheme="minorEastAsia"/>
                <w:lang w:eastAsia="zh-CN"/>
              </w:rPr>
              <w:t xml:space="preserve">, it appears that </w:t>
            </w:r>
            <w:r>
              <w:rPr>
                <w:rFonts w:eastAsiaTheme="minorEastAsia"/>
                <w:lang w:eastAsia="zh-CN"/>
              </w:rPr>
              <w:t>there exist some cases where M</w:t>
            </w:r>
            <w:r w:rsidRPr="0042272A">
              <w:rPr>
                <w:rFonts w:eastAsiaTheme="minorEastAsia"/>
                <w:lang w:eastAsia="zh-CN"/>
              </w:rPr>
              <w:t xml:space="preserve">U-MIMO has worse </w:t>
            </w:r>
            <w:r>
              <w:rPr>
                <w:rFonts w:eastAsiaTheme="minorEastAsia"/>
                <w:lang w:eastAsia="zh-CN"/>
              </w:rPr>
              <w:t xml:space="preserve">capacity </w:t>
            </w:r>
            <w:r w:rsidRPr="0042272A">
              <w:rPr>
                <w:rFonts w:eastAsiaTheme="minorEastAsia"/>
                <w:lang w:eastAsia="zh-CN"/>
              </w:rPr>
              <w:t xml:space="preserve">performance than </w:t>
            </w:r>
            <w:r>
              <w:rPr>
                <w:rFonts w:eastAsiaTheme="minorEastAsia"/>
                <w:lang w:eastAsia="zh-CN"/>
              </w:rPr>
              <w:t>S</w:t>
            </w:r>
            <w:r w:rsidRPr="0042272A">
              <w:rPr>
                <w:rFonts w:eastAsiaTheme="minorEastAsia"/>
                <w:lang w:eastAsia="zh-CN"/>
              </w:rPr>
              <w:t>U-MIMO.</w:t>
            </w:r>
            <w:r>
              <w:rPr>
                <w:rFonts w:eastAsiaTheme="minorEastAsia"/>
                <w:lang w:eastAsia="zh-CN"/>
              </w:rPr>
              <w:t xml:space="preserve"> However, if we compare the two scheduling algorithms’ capacity evaluation results from a single company, it is obviously that MU-MIMO capacity performance is much better than SU-MIMO. Furthermore, if we </w:t>
            </w:r>
            <w:r w:rsidRPr="0042272A">
              <w:rPr>
                <w:rFonts w:eastAsiaTheme="minorEastAsia"/>
                <w:lang w:eastAsia="zh-CN"/>
              </w:rPr>
              <w:t>compar</w:t>
            </w:r>
            <w:r>
              <w:rPr>
                <w:rFonts w:eastAsiaTheme="minorEastAsia"/>
                <w:lang w:eastAsia="zh-CN"/>
              </w:rPr>
              <w:t>e</w:t>
            </w:r>
            <w:r w:rsidRPr="0042272A">
              <w:rPr>
                <w:rFonts w:eastAsiaTheme="minorEastAsia"/>
                <w:lang w:eastAsia="zh-CN"/>
              </w:rPr>
              <w:t xml:space="preserve"> the </w:t>
            </w:r>
            <w:r>
              <w:rPr>
                <w:rFonts w:eastAsiaTheme="minorEastAsia"/>
                <w:lang w:eastAsia="zh-CN"/>
              </w:rPr>
              <w:t>capacity evaluation results</w:t>
            </w:r>
            <w:r w:rsidRPr="0042272A">
              <w:rPr>
                <w:rFonts w:eastAsiaTheme="minorEastAsia"/>
                <w:lang w:eastAsia="zh-CN"/>
              </w:rPr>
              <w:t xml:space="preserve"> between the two scheduling algorithms purely from the summarized range of </w:t>
            </w:r>
            <w:r>
              <w:rPr>
                <w:rFonts w:eastAsiaTheme="minorEastAsia"/>
                <w:lang w:eastAsia="zh-CN"/>
              </w:rPr>
              <w:t>capacity, it</w:t>
            </w:r>
            <w:r w:rsidRPr="0042272A">
              <w:rPr>
                <w:rFonts w:eastAsiaTheme="minorEastAsia"/>
                <w:lang w:eastAsia="zh-CN"/>
              </w:rPr>
              <w:t xml:space="preserve"> may lead to misleading conclusions</w:t>
            </w:r>
            <w:r>
              <w:rPr>
                <w:rFonts w:eastAsiaTheme="minorEastAsia"/>
                <w:lang w:eastAsia="zh-CN"/>
              </w:rPr>
              <w:t>. Therefore, it is recommended that companies can provide</w:t>
            </w:r>
            <w:r w:rsidRPr="0042272A">
              <w:rPr>
                <w:rFonts w:eastAsiaTheme="minorEastAsia"/>
                <w:lang w:eastAsia="zh-CN"/>
              </w:rPr>
              <w:t xml:space="preserve"> both </w:t>
            </w:r>
            <w:r>
              <w:rPr>
                <w:rFonts w:eastAsiaTheme="minorEastAsia"/>
                <w:lang w:eastAsia="zh-CN"/>
              </w:rPr>
              <w:t>SU-MIMO and MU-MIMO capacity evaluation results.</w:t>
            </w:r>
          </w:p>
          <w:p w14:paraId="683F5010" w14:textId="77777777" w:rsidR="00E7304E" w:rsidRPr="0042272A" w:rsidRDefault="00E7304E" w:rsidP="00E7304E">
            <w:pPr>
              <w:rPr>
                <w:rFonts w:eastAsiaTheme="minorEastAsia"/>
                <w:lang w:eastAsia="zh-CN"/>
              </w:rPr>
            </w:pPr>
          </w:p>
          <w:p w14:paraId="5FEF745D" w14:textId="77777777" w:rsidR="00E7304E" w:rsidRDefault="00E7304E" w:rsidP="00E7304E">
            <w:r>
              <w:t xml:space="preserve">[Answer to </w:t>
            </w:r>
            <w:r>
              <w:rPr>
                <w:b/>
                <w:bCs/>
              </w:rPr>
              <w:t>Nokia</w:t>
            </w:r>
            <w:r w:rsidRPr="006C1EE5">
              <w:t>]</w:t>
            </w:r>
            <w:r>
              <w:t xml:space="preserve"> For the MU-MIMO scheduler in our simulation, assuming </w:t>
            </w:r>
            <w:r w:rsidRPr="00A902BF">
              <w:t>multiple</w:t>
            </w:r>
            <w:r>
              <w:t xml:space="preserve"> UEs are</w:t>
            </w:r>
            <w:r w:rsidRPr="00884CCF">
              <w:t xml:space="preserve"> </w:t>
            </w:r>
            <w:r>
              <w:t xml:space="preserve">covered by </w:t>
            </w:r>
            <w:r w:rsidRPr="00884CCF">
              <w:t xml:space="preserve">a </w:t>
            </w:r>
            <w:r>
              <w:t>single</w:t>
            </w:r>
            <w:r w:rsidRPr="00884CCF">
              <w:t xml:space="preserve"> beam</w:t>
            </w:r>
            <w:r>
              <w:t>, multiple UEs are paired for each sub-band following these steps as below:</w:t>
            </w:r>
          </w:p>
          <w:p w14:paraId="00500BF9" w14:textId="77777777" w:rsidR="00E7304E" w:rsidRPr="00C41B40" w:rsidRDefault="00E7304E" w:rsidP="00E7304E">
            <w:pPr>
              <w:pStyle w:val="ListParagraph"/>
              <w:numPr>
                <w:ilvl w:val="0"/>
                <w:numId w:val="35"/>
              </w:numPr>
              <w:ind w:firstLineChars="0"/>
            </w:pPr>
            <w:r w:rsidRPr="00A902BF">
              <w:rPr>
                <w:rFonts w:ascii="Times New Roman" w:hAnsi="Times New Roman"/>
              </w:rPr>
              <w:t>Step</w:t>
            </w:r>
            <w:r>
              <w:rPr>
                <w:rFonts w:ascii="Times New Roman" w:hAnsi="Times New Roman"/>
              </w:rPr>
              <w:t xml:space="preserve"> </w:t>
            </w:r>
            <w:r w:rsidRPr="00A902BF">
              <w:rPr>
                <w:rFonts w:ascii="Times New Roman" w:hAnsi="Times New Roman"/>
              </w:rPr>
              <w:t>1: select the 1</w:t>
            </w:r>
            <w:r w:rsidRPr="00A902BF">
              <w:rPr>
                <w:rFonts w:ascii="Times New Roman" w:hAnsi="Times New Roman"/>
                <w:vertAlign w:val="superscript"/>
              </w:rPr>
              <w:t>st</w:t>
            </w:r>
            <w:r w:rsidRPr="00A902BF">
              <w:rPr>
                <w:rFonts w:ascii="Times New Roman" w:hAnsi="Times New Roman"/>
              </w:rPr>
              <w:t xml:space="preserve"> UE with the highest PF value</w:t>
            </w:r>
          </w:p>
          <w:p w14:paraId="19E8106C" w14:textId="77777777" w:rsidR="00E7304E" w:rsidRDefault="00E7304E" w:rsidP="00E7304E">
            <w:pPr>
              <w:pStyle w:val="ListParagraph"/>
              <w:numPr>
                <w:ilvl w:val="0"/>
                <w:numId w:val="35"/>
              </w:numPr>
              <w:ind w:firstLineChars="0"/>
              <w:rPr>
                <w:rFonts w:ascii="Times New Roman" w:hAnsi="Times New Roman"/>
              </w:rPr>
            </w:pPr>
            <w:r w:rsidRPr="00A902BF">
              <w:rPr>
                <w:rFonts w:ascii="Times New Roman" w:hAnsi="Times New Roman"/>
              </w:rPr>
              <w:t>Step</w:t>
            </w:r>
            <w:r>
              <w:rPr>
                <w:rFonts w:ascii="Times New Roman" w:hAnsi="Times New Roman"/>
              </w:rPr>
              <w:t xml:space="preserve"> </w:t>
            </w:r>
            <w:r w:rsidRPr="00A902BF">
              <w:rPr>
                <w:rFonts w:ascii="Times New Roman" w:hAnsi="Times New Roman"/>
              </w:rPr>
              <w:t>2: select the best N layers for the 1</w:t>
            </w:r>
            <w:r w:rsidRPr="00A902BF">
              <w:rPr>
                <w:rFonts w:ascii="Times New Roman" w:hAnsi="Times New Roman"/>
                <w:vertAlign w:val="superscript"/>
              </w:rPr>
              <w:t>st</w:t>
            </w:r>
            <w:r w:rsidRPr="00A902BF">
              <w:rPr>
                <w:rFonts w:ascii="Times New Roman" w:hAnsi="Times New Roman"/>
              </w:rPr>
              <w:t xml:space="preserve"> UE</w:t>
            </w:r>
            <w:r>
              <w:rPr>
                <w:rFonts w:ascii="Times New Roman" w:hAnsi="Times New Roman"/>
              </w:rPr>
              <w:t xml:space="preserve"> based on CSI</w:t>
            </w:r>
          </w:p>
          <w:p w14:paraId="76CAC537" w14:textId="77777777" w:rsidR="00E7304E" w:rsidRPr="00B726CD" w:rsidRDefault="00E7304E" w:rsidP="00E7304E">
            <w:pPr>
              <w:pStyle w:val="ListParagraph"/>
              <w:numPr>
                <w:ilvl w:val="0"/>
                <w:numId w:val="35"/>
              </w:numPr>
              <w:ind w:firstLineChars="0"/>
              <w:rPr>
                <w:rFonts w:ascii="Times New Roman" w:hAnsi="Times New Roman"/>
              </w:rPr>
            </w:pPr>
            <w:r w:rsidRPr="00A902BF">
              <w:rPr>
                <w:rFonts w:ascii="Times New Roman" w:hAnsi="Times New Roman"/>
              </w:rPr>
              <w:t>Step</w:t>
            </w:r>
            <w:r w:rsidRPr="00B726CD">
              <w:rPr>
                <w:rFonts w:ascii="Times New Roman" w:hAnsi="Times New Roman"/>
              </w:rPr>
              <w:t xml:space="preserve"> </w:t>
            </w:r>
            <w:r w:rsidRPr="00A902BF">
              <w:rPr>
                <w:rFonts w:ascii="Times New Roman" w:hAnsi="Times New Roman"/>
              </w:rPr>
              <w:t xml:space="preserve">3: select the </w:t>
            </w:r>
            <w:r w:rsidRPr="00B726CD">
              <w:rPr>
                <w:rFonts w:ascii="Times New Roman" w:hAnsi="Times New Roman"/>
              </w:rPr>
              <w:t>next</w:t>
            </w:r>
            <w:r w:rsidRPr="00A902BF">
              <w:rPr>
                <w:rFonts w:ascii="Times New Roman" w:hAnsi="Times New Roman"/>
              </w:rPr>
              <w:t xml:space="preserve"> UE by greedy algorithm, which can provide the highest </w:t>
            </w:r>
            <w:r w:rsidRPr="00B726CD">
              <w:rPr>
                <w:rFonts w:ascii="Times New Roman" w:hAnsi="Times New Roman"/>
              </w:rPr>
              <w:t xml:space="preserve">throughput </w:t>
            </w:r>
            <w:r w:rsidRPr="00A902BF">
              <w:rPr>
                <w:rFonts w:ascii="Times New Roman" w:hAnsi="Times New Roman"/>
              </w:rPr>
              <w:t xml:space="preserve">together with the </w:t>
            </w:r>
            <w:r>
              <w:rPr>
                <w:rFonts w:ascii="Times New Roman" w:hAnsi="Times New Roman"/>
              </w:rPr>
              <w:t>previous paired</w:t>
            </w:r>
            <w:r w:rsidRPr="00A902BF">
              <w:rPr>
                <w:rFonts w:ascii="Times New Roman" w:hAnsi="Times New Roman"/>
              </w:rPr>
              <w:t xml:space="preserve"> UE</w:t>
            </w:r>
            <w:r>
              <w:rPr>
                <w:rFonts w:ascii="Times New Roman" w:hAnsi="Times New Roman"/>
              </w:rPr>
              <w:t>s</w:t>
            </w:r>
            <w:r w:rsidRPr="00B726CD">
              <w:rPr>
                <w:rFonts w:ascii="Times New Roman" w:hAnsi="Times New Roman"/>
              </w:rPr>
              <w:t xml:space="preserve"> (the precoder is calculated by ZF algorithm)</w:t>
            </w:r>
          </w:p>
          <w:p w14:paraId="5BFCD036" w14:textId="77777777" w:rsidR="00E7304E" w:rsidRPr="00C41B40" w:rsidRDefault="00E7304E" w:rsidP="00E7304E">
            <w:pPr>
              <w:pStyle w:val="ListParagraph"/>
              <w:numPr>
                <w:ilvl w:val="0"/>
                <w:numId w:val="35"/>
              </w:numPr>
              <w:ind w:firstLineChars="0"/>
            </w:pPr>
            <w:r>
              <w:rPr>
                <w:rFonts w:ascii="Times New Roman" w:hAnsi="Times New Roman" w:hint="eastAsia"/>
              </w:rPr>
              <w:t>S</w:t>
            </w:r>
            <w:r>
              <w:rPr>
                <w:rFonts w:ascii="Times New Roman" w:hAnsi="Times New Roman"/>
              </w:rPr>
              <w:t>tep 4: iterate Step 3 until all the remaining UEs are completed</w:t>
            </w:r>
          </w:p>
          <w:p w14:paraId="2E85766A" w14:textId="77777777" w:rsidR="00E7304E" w:rsidRPr="005A745B" w:rsidRDefault="00E7304E" w:rsidP="00E7304E">
            <w:pPr>
              <w:rPr>
                <w:rFonts w:eastAsiaTheme="minorEastAsia"/>
                <w:lang w:eastAsia="zh-CN"/>
              </w:rPr>
            </w:pPr>
          </w:p>
        </w:tc>
      </w:tr>
      <w:tr w:rsidR="001D0335" w:rsidRPr="00344ADC" w14:paraId="280DE720" w14:textId="77777777" w:rsidTr="00602A90">
        <w:tc>
          <w:tcPr>
            <w:tcW w:w="662" w:type="pct"/>
          </w:tcPr>
          <w:p w14:paraId="6387A1DA" w14:textId="6E9754F4" w:rsidR="001D0335" w:rsidRDefault="001D0335" w:rsidP="001D0335">
            <w:pPr>
              <w:spacing w:after="180" w:line="259" w:lineRule="auto"/>
              <w:rPr>
                <w:rFonts w:eastAsia="宋体"/>
                <w:szCs w:val="20"/>
                <w:lang w:eastAsia="zh-CN"/>
              </w:rPr>
            </w:pPr>
            <w:r>
              <w:rPr>
                <w:rFonts w:eastAsia="宋体"/>
                <w:szCs w:val="20"/>
                <w:lang w:eastAsia="zh-CN"/>
              </w:rPr>
              <w:lastRenderedPageBreak/>
              <w:t>QC</w:t>
            </w:r>
          </w:p>
        </w:tc>
        <w:tc>
          <w:tcPr>
            <w:tcW w:w="4338" w:type="pct"/>
          </w:tcPr>
          <w:p w14:paraId="3EA30063" w14:textId="77777777" w:rsidR="001D0335" w:rsidRPr="00DE1BB3" w:rsidRDefault="001D0335" w:rsidP="001D0335">
            <w:pPr>
              <w:rPr>
                <w:szCs w:val="20"/>
              </w:rPr>
            </w:pPr>
            <w:r w:rsidRPr="00DE1BB3">
              <w:rPr>
                <w:szCs w:val="20"/>
              </w:rPr>
              <w:t>We appreciate FL efforts for summarizing results. We want to make following points.</w:t>
            </w:r>
          </w:p>
          <w:p w14:paraId="0E52B79A" w14:textId="77777777" w:rsidR="001D0335" w:rsidRDefault="001D0335" w:rsidP="001D0335">
            <w:pPr>
              <w:pStyle w:val="ListParagraph"/>
              <w:numPr>
                <w:ilvl w:val="0"/>
                <w:numId w:val="36"/>
              </w:numPr>
              <w:ind w:firstLineChars="0"/>
              <w:rPr>
                <w:rFonts w:ascii="Times New Roman" w:hAnsi="Times New Roman"/>
                <w:sz w:val="20"/>
                <w:szCs w:val="20"/>
              </w:rPr>
            </w:pPr>
            <w:r w:rsidRPr="00DE1BB3">
              <w:rPr>
                <w:rFonts w:ascii="Times New Roman" w:hAnsi="Times New Roman"/>
                <w:sz w:val="20"/>
                <w:szCs w:val="20"/>
              </w:rPr>
              <w:t>There are a few companies including QC who have submitted CG 8Mbps results, which seems to be missing in DL FR1 sections – 3.1.1, 3.1.2, 3.1.3.</w:t>
            </w:r>
          </w:p>
          <w:p w14:paraId="1CEE2FB7" w14:textId="5BAD213D" w:rsidR="001D0335" w:rsidRPr="002B1D82" w:rsidRDefault="001D0335" w:rsidP="002B1D82">
            <w:pPr>
              <w:pStyle w:val="ListParagraph"/>
              <w:numPr>
                <w:ilvl w:val="0"/>
                <w:numId w:val="36"/>
              </w:numPr>
              <w:ind w:firstLineChars="0"/>
              <w:rPr>
                <w:rFonts w:ascii="Times New Roman" w:hAnsi="Times New Roman"/>
                <w:sz w:val="20"/>
                <w:szCs w:val="20"/>
              </w:rPr>
            </w:pPr>
            <w:r w:rsidRPr="001357BF">
              <w:rPr>
                <w:rFonts w:ascii="Times New Roman" w:hAnsi="Times New Roman"/>
                <w:sz w:val="20"/>
                <w:szCs w:val="20"/>
              </w:rPr>
              <w:t xml:space="preserve">Currently captured results are capacity numbers for different FR, deployment environment, direction-DL/UL. In addition to these, if there are any other factors (or parameters which could be potentially changed) affecting capacity notably, then, it needs to be captured. We believe this kind of observation could be informative and worth to be captured in </w:t>
            </w:r>
            <w:r w:rsidRPr="002B1D82">
              <w:rPr>
                <w:rFonts w:ascii="Times New Roman" w:hAnsi="Times New Roman"/>
                <w:sz w:val="20"/>
                <w:szCs w:val="20"/>
              </w:rPr>
              <w:t>TR.</w:t>
            </w:r>
            <w:r w:rsidR="002B1D82" w:rsidRPr="002B1D82">
              <w:rPr>
                <w:rFonts w:ascii="Times New Roman" w:hAnsi="Times New Roman"/>
                <w:sz w:val="20"/>
                <w:szCs w:val="20"/>
              </w:rPr>
              <w:t xml:space="preserve"> </w:t>
            </w:r>
            <w:r w:rsidRPr="002B1D82">
              <w:rPr>
                <w:rFonts w:ascii="Times New Roman" w:hAnsi="Times New Roman"/>
                <w:sz w:val="20"/>
                <w:szCs w:val="20"/>
              </w:rPr>
              <w:t>So far, we see that impact of MIMO scheme (SU-MIMO vs MU-MIMO) is the factor giving largest difference in capacity. This general trend needs to be captured.</w:t>
            </w:r>
          </w:p>
          <w:p w14:paraId="78A93640" w14:textId="77777777" w:rsidR="001D0335" w:rsidRDefault="001D0335" w:rsidP="001D0335">
            <w:pPr>
              <w:pStyle w:val="ListParagraph"/>
              <w:numPr>
                <w:ilvl w:val="0"/>
                <w:numId w:val="36"/>
              </w:numPr>
              <w:ind w:firstLineChars="0"/>
              <w:rPr>
                <w:rFonts w:ascii="Times New Roman" w:hAnsi="Times New Roman"/>
                <w:sz w:val="20"/>
                <w:szCs w:val="20"/>
              </w:rPr>
            </w:pPr>
            <w:r>
              <w:rPr>
                <w:rFonts w:ascii="Times New Roman" w:hAnsi="Times New Roman"/>
                <w:sz w:val="20"/>
                <w:szCs w:val="20"/>
              </w:rPr>
              <w:t xml:space="preserve">In additional to that, for baseline performance evaluation, given that this is study item, we think some good </w:t>
            </w:r>
            <w:r w:rsidRPr="008B66B9">
              <w:rPr>
                <w:rFonts w:ascii="Times New Roman" w:hAnsi="Times New Roman"/>
                <w:b/>
                <w:bCs/>
                <w:sz w:val="20"/>
                <w:szCs w:val="20"/>
              </w:rPr>
              <w:t>observations</w:t>
            </w:r>
            <w:r>
              <w:rPr>
                <w:rFonts w:ascii="Times New Roman" w:hAnsi="Times New Roman"/>
                <w:sz w:val="20"/>
                <w:szCs w:val="20"/>
              </w:rPr>
              <w:t xml:space="preserve"> can be made capturing </w:t>
            </w:r>
          </w:p>
          <w:p w14:paraId="0E932CFD" w14:textId="77777777" w:rsidR="001D0335" w:rsidRDefault="001D0335" w:rsidP="001D0335">
            <w:pPr>
              <w:pStyle w:val="ListParagraph"/>
              <w:numPr>
                <w:ilvl w:val="1"/>
                <w:numId w:val="36"/>
              </w:numPr>
              <w:ind w:firstLineChars="0"/>
              <w:rPr>
                <w:rFonts w:ascii="Times New Roman" w:hAnsi="Times New Roman"/>
                <w:sz w:val="20"/>
                <w:szCs w:val="20"/>
              </w:rPr>
            </w:pPr>
            <w:r w:rsidRPr="005C4F74">
              <w:rPr>
                <w:rFonts w:ascii="Times New Roman" w:hAnsi="Times New Roman"/>
                <w:sz w:val="20"/>
                <w:szCs w:val="20"/>
              </w:rPr>
              <w:t>impact of frame rates on capacity</w:t>
            </w:r>
            <w:r>
              <w:rPr>
                <w:rFonts w:ascii="Times New Roman" w:hAnsi="Times New Roman"/>
                <w:sz w:val="20"/>
                <w:szCs w:val="20"/>
              </w:rPr>
              <w:t xml:space="preserve">, </w:t>
            </w:r>
          </w:p>
          <w:p w14:paraId="3F31A394"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data rates on capacity, </w:t>
            </w:r>
          </w:p>
          <w:p w14:paraId="6E5D2B0C"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heavy uplink (VR vs AR) on capacity, </w:t>
            </w:r>
          </w:p>
          <w:p w14:paraId="074953BD"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PDCCH capacity on XR capacity </w:t>
            </w:r>
          </w:p>
          <w:p w14:paraId="231E2E30"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bandwidth </w:t>
            </w:r>
          </w:p>
          <w:p w14:paraId="57DEA793"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jitter</w:t>
            </w:r>
          </w:p>
          <w:p w14:paraId="13CF9ED4" w14:textId="77777777" w:rsidR="001D0335"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TDD configuration</w:t>
            </w:r>
          </w:p>
          <w:p w14:paraId="1F0CD820" w14:textId="77777777" w:rsidR="001D0335" w:rsidRPr="002D203D" w:rsidRDefault="001D0335" w:rsidP="001D0335">
            <w:pPr>
              <w:pStyle w:val="ListParagraph"/>
              <w:numPr>
                <w:ilvl w:val="1"/>
                <w:numId w:val="36"/>
              </w:numPr>
              <w:ind w:firstLineChars="0"/>
              <w:rPr>
                <w:rFonts w:ascii="Times New Roman" w:hAnsi="Times New Roman"/>
                <w:sz w:val="20"/>
                <w:szCs w:val="20"/>
              </w:rPr>
            </w:pPr>
            <w:r>
              <w:rPr>
                <w:rFonts w:ascii="Times New Roman" w:hAnsi="Times New Roman"/>
                <w:sz w:val="20"/>
                <w:szCs w:val="20"/>
              </w:rPr>
              <w:t>etc…</w:t>
            </w:r>
          </w:p>
          <w:p w14:paraId="4ACC0470" w14:textId="77777777" w:rsidR="001D0335" w:rsidRDefault="001D0335" w:rsidP="001D0335"/>
          <w:p w14:paraId="655925D9" w14:textId="77777777" w:rsidR="001D0335" w:rsidRDefault="001D0335" w:rsidP="001D0335">
            <w:pPr>
              <w:rPr>
                <w:rFonts w:eastAsiaTheme="minorEastAsia"/>
                <w:lang w:eastAsia="zh-CN"/>
              </w:rPr>
            </w:pPr>
          </w:p>
        </w:tc>
      </w:tr>
      <w:tr w:rsidR="008C20BC" w:rsidRPr="00344ADC" w14:paraId="6F5CDA3B" w14:textId="77777777" w:rsidTr="00602A90">
        <w:tc>
          <w:tcPr>
            <w:tcW w:w="662" w:type="pct"/>
          </w:tcPr>
          <w:p w14:paraId="4732706B" w14:textId="2DB58666" w:rsidR="008C20BC" w:rsidRDefault="008C20BC" w:rsidP="001D0335">
            <w:pPr>
              <w:spacing w:after="180" w:line="259" w:lineRule="auto"/>
              <w:rPr>
                <w:rFonts w:eastAsia="宋体"/>
                <w:szCs w:val="20"/>
                <w:lang w:eastAsia="zh-CN"/>
              </w:rPr>
            </w:pPr>
            <w:r>
              <w:rPr>
                <w:rFonts w:eastAsia="宋体"/>
                <w:szCs w:val="20"/>
                <w:lang w:eastAsia="zh-CN"/>
              </w:rPr>
              <w:t>Intel</w:t>
            </w:r>
          </w:p>
        </w:tc>
        <w:tc>
          <w:tcPr>
            <w:tcW w:w="4338" w:type="pct"/>
          </w:tcPr>
          <w:p w14:paraId="3755D7B9" w14:textId="346AF655" w:rsidR="00D36426" w:rsidRDefault="0068482F" w:rsidP="00D36426">
            <w:pPr>
              <w:rPr>
                <w:szCs w:val="20"/>
              </w:rPr>
            </w:pPr>
            <w:r>
              <w:rPr>
                <w:szCs w:val="20"/>
              </w:rPr>
              <w:t>Thank you for the summary.</w:t>
            </w:r>
            <w:r w:rsidR="00D36426">
              <w:rPr>
                <w:szCs w:val="20"/>
              </w:rPr>
              <w:t xml:space="preserve"> Please see below our comments. </w:t>
            </w:r>
          </w:p>
          <w:p w14:paraId="535F7D33" w14:textId="34A23D27" w:rsidR="008C20BC" w:rsidRPr="00D36426" w:rsidRDefault="00D36426" w:rsidP="00D36426">
            <w:pPr>
              <w:pStyle w:val="ListParagraph"/>
              <w:numPr>
                <w:ilvl w:val="0"/>
                <w:numId w:val="35"/>
              </w:numPr>
              <w:ind w:firstLineChars="0"/>
              <w:rPr>
                <w:rFonts w:ascii="Times New Roman" w:eastAsia="Times New Roman" w:hAnsi="Times New Roman"/>
                <w:kern w:val="0"/>
                <w:sz w:val="20"/>
                <w:szCs w:val="20"/>
                <w:lang w:eastAsia="en-US"/>
              </w:rPr>
            </w:pPr>
            <w:r>
              <w:rPr>
                <w:rFonts w:ascii="Times New Roman" w:eastAsia="Times New Roman" w:hAnsi="Times New Roman"/>
                <w:kern w:val="0"/>
                <w:sz w:val="20"/>
                <w:szCs w:val="20"/>
                <w:lang w:eastAsia="en-US"/>
              </w:rPr>
              <w:t>H</w:t>
            </w:r>
            <w:r w:rsidR="008C20BC" w:rsidRPr="00D36426">
              <w:rPr>
                <w:rFonts w:ascii="Times New Roman" w:eastAsia="Times New Roman" w:hAnsi="Times New Roman"/>
                <w:kern w:val="0"/>
                <w:sz w:val="20"/>
                <w:szCs w:val="20"/>
                <w:lang w:eastAsia="en-US"/>
              </w:rPr>
              <w:t xml:space="preserve">ow </w:t>
            </w:r>
            <w:r w:rsidR="00C031E4" w:rsidRPr="00D36426">
              <w:rPr>
                <w:rFonts w:ascii="Times New Roman" w:eastAsia="Times New Roman" w:hAnsi="Times New Roman"/>
                <w:kern w:val="0"/>
                <w:sz w:val="20"/>
                <w:szCs w:val="20"/>
                <w:lang w:eastAsia="en-US"/>
              </w:rPr>
              <w:t xml:space="preserve">is </w:t>
            </w:r>
            <w:r w:rsidR="008C20BC" w:rsidRPr="00D36426">
              <w:rPr>
                <w:rFonts w:ascii="Times New Roman" w:eastAsia="Times New Roman" w:hAnsi="Times New Roman"/>
                <w:kern w:val="0"/>
                <w:sz w:val="20"/>
                <w:szCs w:val="20"/>
                <w:lang w:eastAsia="en-US"/>
              </w:rPr>
              <w:t xml:space="preserve">the average computed? Does it include all the results in the table </w:t>
            </w:r>
            <w:r>
              <w:rPr>
                <w:rFonts w:ascii="Times New Roman" w:eastAsia="Times New Roman" w:hAnsi="Times New Roman"/>
                <w:kern w:val="0"/>
                <w:sz w:val="20"/>
                <w:szCs w:val="20"/>
                <w:lang w:eastAsia="en-US"/>
              </w:rPr>
              <w:t xml:space="preserve">in section 4 </w:t>
            </w:r>
            <w:r w:rsidR="008C20BC" w:rsidRPr="00D36426">
              <w:rPr>
                <w:rFonts w:ascii="Times New Roman" w:eastAsia="Times New Roman" w:hAnsi="Times New Roman"/>
                <w:kern w:val="0"/>
                <w:sz w:val="20"/>
                <w:szCs w:val="20"/>
                <w:lang w:eastAsia="en-US"/>
              </w:rPr>
              <w:t xml:space="preserve">(as described in the Notes column, there </w:t>
            </w:r>
            <w:r>
              <w:rPr>
                <w:rFonts w:ascii="Times New Roman" w:eastAsia="Times New Roman" w:hAnsi="Times New Roman"/>
                <w:kern w:val="0"/>
                <w:sz w:val="20"/>
                <w:szCs w:val="20"/>
                <w:lang w:eastAsia="en-US"/>
              </w:rPr>
              <w:t>are</w:t>
            </w:r>
            <w:r w:rsidR="008C20BC" w:rsidRPr="00D36426">
              <w:rPr>
                <w:rFonts w:ascii="Times New Roman" w:eastAsia="Times New Roman" w:hAnsi="Times New Roman"/>
                <w:kern w:val="0"/>
                <w:sz w:val="20"/>
                <w:szCs w:val="20"/>
                <w:lang w:eastAsia="en-US"/>
              </w:rPr>
              <w:t xml:space="preserve"> some variations in the assumption)</w:t>
            </w:r>
            <w:r>
              <w:rPr>
                <w:rFonts w:ascii="Times New Roman" w:eastAsia="Times New Roman" w:hAnsi="Times New Roman"/>
                <w:kern w:val="0"/>
                <w:sz w:val="20"/>
                <w:szCs w:val="20"/>
                <w:lang w:eastAsia="en-US"/>
              </w:rPr>
              <w:t>?</w:t>
            </w:r>
          </w:p>
          <w:p w14:paraId="210EEB19" w14:textId="51993F7A" w:rsidR="0068482F" w:rsidRDefault="00B33705" w:rsidP="00D36426">
            <w:pPr>
              <w:pStyle w:val="ListParagraph"/>
              <w:numPr>
                <w:ilvl w:val="0"/>
                <w:numId w:val="35"/>
              </w:numPr>
              <w:ind w:firstLineChars="0"/>
              <w:rPr>
                <w:rFonts w:ascii="Times New Roman" w:eastAsia="Times New Roman" w:hAnsi="Times New Roman"/>
                <w:kern w:val="0"/>
                <w:sz w:val="20"/>
                <w:szCs w:val="20"/>
                <w:lang w:eastAsia="en-US"/>
              </w:rPr>
            </w:pPr>
            <w:r>
              <w:rPr>
                <w:rFonts w:ascii="Times New Roman" w:eastAsia="Times New Roman" w:hAnsi="Times New Roman"/>
                <w:kern w:val="0"/>
                <w:sz w:val="20"/>
                <w:szCs w:val="20"/>
                <w:lang w:eastAsia="en-US"/>
              </w:rPr>
              <w:t>We share similar concern</w:t>
            </w:r>
            <w:r w:rsidR="00A52D3A">
              <w:rPr>
                <w:rFonts w:ascii="Times New Roman" w:eastAsia="Times New Roman" w:hAnsi="Times New Roman"/>
                <w:kern w:val="0"/>
                <w:sz w:val="20"/>
                <w:szCs w:val="20"/>
                <w:lang w:eastAsia="en-US"/>
              </w:rPr>
              <w:t>s</w:t>
            </w:r>
            <w:r>
              <w:rPr>
                <w:rFonts w:ascii="Times New Roman" w:eastAsia="Times New Roman" w:hAnsi="Times New Roman"/>
                <w:kern w:val="0"/>
                <w:sz w:val="20"/>
                <w:szCs w:val="20"/>
                <w:lang w:eastAsia="en-US"/>
              </w:rPr>
              <w:t xml:space="preserve"> to </w:t>
            </w:r>
            <w:r w:rsidRPr="00B33705">
              <w:rPr>
                <w:rFonts w:ascii="Times New Roman" w:eastAsia="Times New Roman" w:hAnsi="Times New Roman"/>
                <w:kern w:val="0"/>
                <w:sz w:val="20"/>
                <w:szCs w:val="20"/>
                <w:lang w:eastAsia="en-US"/>
              </w:rPr>
              <w:t>Huawei, HiSilicon</w:t>
            </w:r>
            <w:r>
              <w:rPr>
                <w:rFonts w:ascii="Times New Roman" w:eastAsia="Times New Roman" w:hAnsi="Times New Roman"/>
                <w:kern w:val="0"/>
                <w:sz w:val="20"/>
                <w:szCs w:val="20"/>
                <w:lang w:eastAsia="en-US"/>
              </w:rPr>
              <w:t>.</w:t>
            </w:r>
            <w:r w:rsidRPr="00B33705">
              <w:rPr>
                <w:rFonts w:ascii="Times New Roman" w:eastAsia="Times New Roman" w:hAnsi="Times New Roman"/>
                <w:kern w:val="0"/>
                <w:sz w:val="20"/>
                <w:szCs w:val="20"/>
                <w:lang w:eastAsia="en-US"/>
              </w:rPr>
              <w:t xml:space="preserve"> </w:t>
            </w:r>
            <w:r w:rsidR="00D36426">
              <w:rPr>
                <w:rFonts w:ascii="Times New Roman" w:eastAsia="Times New Roman" w:hAnsi="Times New Roman"/>
                <w:kern w:val="0"/>
                <w:sz w:val="20"/>
                <w:szCs w:val="20"/>
                <w:lang w:eastAsia="en-US"/>
              </w:rPr>
              <w:t>C</w:t>
            </w:r>
            <w:r w:rsidR="00D36426" w:rsidRPr="00D36426">
              <w:rPr>
                <w:rFonts w:ascii="Times New Roman" w:eastAsia="Times New Roman" w:hAnsi="Times New Roman"/>
                <w:kern w:val="0"/>
                <w:sz w:val="20"/>
                <w:szCs w:val="20"/>
                <w:lang w:eastAsia="en-US"/>
              </w:rPr>
              <w:t>onsidering the range of variation in the results from different companies</w:t>
            </w:r>
            <w:r w:rsidR="00D36426">
              <w:rPr>
                <w:rFonts w:ascii="Times New Roman" w:eastAsia="Times New Roman" w:hAnsi="Times New Roman"/>
                <w:kern w:val="0"/>
                <w:sz w:val="20"/>
                <w:szCs w:val="20"/>
                <w:lang w:eastAsia="en-US"/>
              </w:rPr>
              <w:t xml:space="preserve">, </w:t>
            </w:r>
            <w:r w:rsidR="00D36426" w:rsidRPr="00D36426">
              <w:rPr>
                <w:rFonts w:ascii="Times New Roman" w:eastAsia="Times New Roman" w:hAnsi="Times New Roman"/>
                <w:kern w:val="0"/>
                <w:sz w:val="20"/>
                <w:szCs w:val="20"/>
                <w:lang w:eastAsia="en-US"/>
              </w:rPr>
              <w:t>w</w:t>
            </w:r>
            <w:r w:rsidR="008C20BC" w:rsidRPr="00D36426">
              <w:rPr>
                <w:rFonts w:ascii="Times New Roman" w:eastAsia="Times New Roman" w:hAnsi="Times New Roman"/>
                <w:kern w:val="0"/>
                <w:sz w:val="20"/>
                <w:szCs w:val="20"/>
                <w:lang w:eastAsia="en-US"/>
              </w:rPr>
              <w:t xml:space="preserve">ithout a proper definition, average values can be misleading and does not provide meaningful information, e.g., comparison between SU-MIMO and MU-MIMO for InH (VR/AR, 30Mbps, 10ms PDB, 60 FPS) based on the average capacity may not provide </w:t>
            </w:r>
            <w:r w:rsidR="0068482F" w:rsidRPr="00D36426">
              <w:rPr>
                <w:rFonts w:ascii="Times New Roman" w:eastAsia="Times New Roman" w:hAnsi="Times New Roman"/>
                <w:kern w:val="0"/>
                <w:sz w:val="20"/>
                <w:szCs w:val="20"/>
                <w:lang w:eastAsia="en-US"/>
              </w:rPr>
              <w:t>a</w:t>
            </w:r>
            <w:r w:rsidR="008C20BC" w:rsidRPr="00D36426">
              <w:rPr>
                <w:rFonts w:ascii="Times New Roman" w:eastAsia="Times New Roman" w:hAnsi="Times New Roman"/>
                <w:kern w:val="0"/>
                <w:sz w:val="20"/>
                <w:szCs w:val="20"/>
                <w:lang w:eastAsia="en-US"/>
              </w:rPr>
              <w:t xml:space="preserve"> useful observation as</w:t>
            </w:r>
            <w:r w:rsidR="00191E2E" w:rsidRPr="00D36426">
              <w:rPr>
                <w:rFonts w:ascii="Times New Roman" w:eastAsia="Times New Roman" w:hAnsi="Times New Roman"/>
                <w:kern w:val="0"/>
                <w:sz w:val="20"/>
                <w:szCs w:val="20"/>
                <w:lang w:eastAsia="en-US"/>
              </w:rPr>
              <w:t xml:space="preserve"> </w:t>
            </w:r>
            <w:r w:rsidR="008C20BC" w:rsidRPr="00D36426">
              <w:rPr>
                <w:rFonts w:ascii="Times New Roman" w:eastAsia="Times New Roman" w:hAnsi="Times New Roman"/>
                <w:kern w:val="0"/>
                <w:sz w:val="20"/>
                <w:szCs w:val="20"/>
                <w:lang w:eastAsia="en-US"/>
              </w:rPr>
              <w:t>t</w:t>
            </w:r>
            <w:r w:rsidR="00191E2E" w:rsidRPr="00D36426">
              <w:rPr>
                <w:rFonts w:ascii="Times New Roman" w:eastAsia="Times New Roman" w:hAnsi="Times New Roman"/>
                <w:kern w:val="0"/>
                <w:sz w:val="20"/>
                <w:szCs w:val="20"/>
                <w:lang w:eastAsia="en-US"/>
              </w:rPr>
              <w:t xml:space="preserve">he </w:t>
            </w:r>
            <w:r w:rsidR="008005A3" w:rsidRPr="00D36426">
              <w:rPr>
                <w:rFonts w:ascii="Times New Roman" w:eastAsia="Times New Roman" w:hAnsi="Times New Roman"/>
                <w:kern w:val="0"/>
                <w:sz w:val="20"/>
                <w:szCs w:val="20"/>
                <w:lang w:eastAsia="en-US"/>
              </w:rPr>
              <w:t>MU</w:t>
            </w:r>
            <w:r w:rsidR="008C20BC" w:rsidRPr="00D36426">
              <w:rPr>
                <w:rFonts w:ascii="Times New Roman" w:eastAsia="Times New Roman" w:hAnsi="Times New Roman"/>
                <w:kern w:val="0"/>
                <w:sz w:val="20"/>
                <w:szCs w:val="20"/>
                <w:lang w:eastAsia="en-US"/>
              </w:rPr>
              <w:t xml:space="preserve">-MIMO </w:t>
            </w:r>
            <w:r w:rsidR="008005A3" w:rsidRPr="00D36426">
              <w:rPr>
                <w:rFonts w:ascii="Times New Roman" w:eastAsia="Times New Roman" w:hAnsi="Times New Roman"/>
                <w:kern w:val="0"/>
                <w:sz w:val="20"/>
                <w:szCs w:val="20"/>
                <w:lang w:eastAsia="en-US"/>
              </w:rPr>
              <w:t xml:space="preserve">data </w:t>
            </w:r>
            <w:r w:rsidR="008C20BC" w:rsidRPr="00D36426">
              <w:rPr>
                <w:rFonts w:ascii="Times New Roman" w:eastAsia="Times New Roman" w:hAnsi="Times New Roman"/>
                <w:kern w:val="0"/>
                <w:sz w:val="20"/>
                <w:szCs w:val="20"/>
                <w:lang w:eastAsia="en-US"/>
              </w:rPr>
              <w:t xml:space="preserve">and SU-MIMO </w:t>
            </w:r>
            <w:r w:rsidR="008005A3" w:rsidRPr="00D36426">
              <w:rPr>
                <w:rFonts w:ascii="Times New Roman" w:eastAsia="Times New Roman" w:hAnsi="Times New Roman"/>
                <w:kern w:val="0"/>
                <w:sz w:val="20"/>
                <w:szCs w:val="20"/>
                <w:lang w:eastAsia="en-US"/>
              </w:rPr>
              <w:t>data</w:t>
            </w:r>
            <w:r w:rsidR="00191E2E" w:rsidRPr="00D36426">
              <w:rPr>
                <w:rFonts w:ascii="Times New Roman" w:eastAsia="Times New Roman" w:hAnsi="Times New Roman"/>
                <w:kern w:val="0"/>
                <w:sz w:val="20"/>
                <w:szCs w:val="20"/>
                <w:lang w:eastAsia="en-US"/>
              </w:rPr>
              <w:t xml:space="preserve"> are from different sources</w:t>
            </w:r>
            <w:r w:rsidR="00D36426">
              <w:rPr>
                <w:rFonts w:ascii="Times New Roman" w:eastAsia="Times New Roman" w:hAnsi="Times New Roman"/>
                <w:kern w:val="0"/>
                <w:sz w:val="20"/>
                <w:szCs w:val="20"/>
                <w:lang w:eastAsia="en-US"/>
              </w:rPr>
              <w:t>.</w:t>
            </w:r>
          </w:p>
          <w:p w14:paraId="78C4AF76" w14:textId="77777777" w:rsidR="00D36426" w:rsidRPr="00D36426" w:rsidRDefault="00D36426" w:rsidP="00D36426">
            <w:pPr>
              <w:pStyle w:val="ListParagraph"/>
              <w:ind w:left="420" w:firstLineChars="0" w:firstLine="0"/>
              <w:rPr>
                <w:rFonts w:ascii="Times New Roman" w:eastAsia="Times New Roman" w:hAnsi="Times New Roman"/>
                <w:kern w:val="0"/>
                <w:sz w:val="20"/>
                <w:szCs w:val="20"/>
                <w:lang w:eastAsia="en-US"/>
              </w:rPr>
            </w:pPr>
          </w:p>
          <w:p w14:paraId="57AFEEDC" w14:textId="603CCCF0" w:rsidR="008C20BC" w:rsidRDefault="00D52487" w:rsidP="0068482F">
            <w:pPr>
              <w:rPr>
                <w:szCs w:val="20"/>
              </w:rPr>
            </w:pPr>
            <w:r w:rsidRPr="0068482F">
              <w:rPr>
                <w:szCs w:val="20"/>
              </w:rPr>
              <w:t xml:space="preserve">We noticed that our evaluation results are not captured in section 4. </w:t>
            </w:r>
            <w:r w:rsidR="00D36426">
              <w:rPr>
                <w:szCs w:val="20"/>
              </w:rPr>
              <w:t xml:space="preserve">We have added the following results in Table 6 and Table 7. </w:t>
            </w:r>
          </w:p>
          <w:p w14:paraId="178EF233" w14:textId="77777777" w:rsidR="00D36426" w:rsidRPr="0068482F" w:rsidRDefault="00D36426" w:rsidP="0068482F">
            <w:pPr>
              <w:rPr>
                <w:szCs w:val="20"/>
              </w:rPr>
            </w:pPr>
          </w:p>
          <w:p w14:paraId="7453378F" w14:textId="43D47882" w:rsidR="00D52487" w:rsidRPr="003F43A3" w:rsidRDefault="003F43A3" w:rsidP="003F43A3">
            <w:pPr>
              <w:rPr>
                <w:szCs w:val="20"/>
              </w:rPr>
            </w:pPr>
            <w:r w:rsidRPr="00D52487">
              <w:rPr>
                <w:szCs w:val="20"/>
              </w:rPr>
              <w:t>Table 6</w:t>
            </w:r>
          </w:p>
          <w:p w14:paraId="20268DB1" w14:textId="29711A2C" w:rsidR="00D52487" w:rsidRPr="00D52487" w:rsidRDefault="00D52487" w:rsidP="00D52487">
            <w:pPr>
              <w:rPr>
                <w:szCs w:val="20"/>
              </w:rPr>
            </w:pPr>
          </w:p>
          <w:tbl>
            <w:tblPr>
              <w:tblStyle w:val="TableGrid"/>
              <w:tblpPr w:leftFromText="180" w:rightFromText="180" w:vertAnchor="text" w:horzAnchor="margin" w:tblpY="-78"/>
              <w:tblOverlap w:val="never"/>
              <w:tblW w:w="7323" w:type="dxa"/>
              <w:tblLook w:val="04A0" w:firstRow="1" w:lastRow="0" w:firstColumn="1" w:lastColumn="0" w:noHBand="0" w:noVBand="1"/>
            </w:tblPr>
            <w:tblGrid>
              <w:gridCol w:w="1452"/>
              <w:gridCol w:w="1107"/>
              <w:gridCol w:w="2046"/>
              <w:gridCol w:w="1492"/>
              <w:gridCol w:w="1226"/>
            </w:tblGrid>
            <w:tr w:rsidR="00D52487" w14:paraId="20A705F0" w14:textId="77777777" w:rsidTr="0068482F">
              <w:trPr>
                <w:trHeight w:val="350"/>
              </w:trPr>
              <w:tc>
                <w:tcPr>
                  <w:tcW w:w="1452" w:type="dxa"/>
                  <w:vMerge w:val="restart"/>
                  <w:shd w:val="clear" w:color="auto" w:fill="9CC2E5" w:themeFill="accent1" w:themeFillTint="99"/>
                  <w:vAlign w:val="center"/>
                </w:tcPr>
                <w:p w14:paraId="1AB40173" w14:textId="77777777" w:rsidR="00D52487" w:rsidRPr="0091371E" w:rsidRDefault="00D52487" w:rsidP="00D52487">
                  <w:pPr>
                    <w:jc w:val="center"/>
                    <w:rPr>
                      <w:b/>
                      <w:bCs/>
                      <w:sz w:val="16"/>
                      <w:szCs w:val="16"/>
                    </w:rPr>
                  </w:pPr>
                  <w:r w:rsidRPr="0091371E">
                    <w:rPr>
                      <w:b/>
                      <w:bCs/>
                      <w:sz w:val="16"/>
                      <w:szCs w:val="16"/>
                    </w:rPr>
                    <w:t>Source</w:t>
                  </w:r>
                </w:p>
              </w:tc>
              <w:tc>
                <w:tcPr>
                  <w:tcW w:w="4645" w:type="dxa"/>
                  <w:gridSpan w:val="3"/>
                  <w:shd w:val="clear" w:color="auto" w:fill="9CC2E5" w:themeFill="accent1" w:themeFillTint="99"/>
                  <w:vAlign w:val="center"/>
                </w:tcPr>
                <w:p w14:paraId="06A8601D"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1226" w:type="dxa"/>
                  <w:vMerge w:val="restart"/>
                  <w:shd w:val="clear" w:color="auto" w:fill="9CC2E5" w:themeFill="accent1" w:themeFillTint="99"/>
                  <w:vAlign w:val="center"/>
                </w:tcPr>
                <w:p w14:paraId="047BE905"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14:paraId="37FC71BB" w14:textId="77777777" w:rsidTr="0068482F">
              <w:trPr>
                <w:trHeight w:val="530"/>
              </w:trPr>
              <w:tc>
                <w:tcPr>
                  <w:tcW w:w="1452" w:type="dxa"/>
                  <w:vMerge/>
                  <w:shd w:val="clear" w:color="auto" w:fill="9CC2E5" w:themeFill="accent1" w:themeFillTint="99"/>
                  <w:vAlign w:val="center"/>
                </w:tcPr>
                <w:p w14:paraId="429B869A" w14:textId="77777777" w:rsidR="00D52487" w:rsidRPr="0091371E" w:rsidRDefault="00D52487" w:rsidP="00D52487">
                  <w:pPr>
                    <w:jc w:val="center"/>
                    <w:rPr>
                      <w:b/>
                      <w:bCs/>
                      <w:sz w:val="16"/>
                      <w:szCs w:val="16"/>
                    </w:rPr>
                  </w:pPr>
                </w:p>
              </w:tc>
              <w:tc>
                <w:tcPr>
                  <w:tcW w:w="1107" w:type="dxa"/>
                  <w:shd w:val="clear" w:color="auto" w:fill="9CC2E5" w:themeFill="accent1" w:themeFillTint="99"/>
                  <w:vAlign w:val="center"/>
                </w:tcPr>
                <w:p w14:paraId="6387A78C" w14:textId="77777777" w:rsidR="00D52487" w:rsidRPr="0091371E" w:rsidRDefault="00D52487" w:rsidP="00D52487">
                  <w:pPr>
                    <w:jc w:val="center"/>
                    <w:rPr>
                      <w:b/>
                      <w:bCs/>
                      <w:sz w:val="16"/>
                      <w:szCs w:val="16"/>
                    </w:rPr>
                  </w:pPr>
                  <w:r w:rsidRPr="0091371E">
                    <w:rPr>
                      <w:b/>
                      <w:bCs/>
                      <w:sz w:val="16"/>
                      <w:szCs w:val="16"/>
                    </w:rPr>
                    <w:t>Capacity</w:t>
                  </w:r>
                </w:p>
              </w:tc>
              <w:tc>
                <w:tcPr>
                  <w:tcW w:w="2046" w:type="dxa"/>
                  <w:shd w:val="clear" w:color="auto" w:fill="9CC2E5" w:themeFill="accent1" w:themeFillTint="99"/>
                  <w:vAlign w:val="center"/>
                </w:tcPr>
                <w:p w14:paraId="66338B63" w14:textId="77777777" w:rsidR="00D52487" w:rsidRPr="0091371E" w:rsidRDefault="00D52487" w:rsidP="00D52487">
                  <w:pPr>
                    <w:jc w:val="center"/>
                    <w:rPr>
                      <w:b/>
                      <w:bCs/>
                      <w:sz w:val="16"/>
                      <w:szCs w:val="16"/>
                    </w:rPr>
                  </w:pPr>
                  <w:r w:rsidRPr="0091371E">
                    <w:rPr>
                      <w:b/>
                      <w:bCs/>
                      <w:sz w:val="16"/>
                      <w:szCs w:val="16"/>
                    </w:rPr>
                    <w:t>C1=floor(Capacity)</w:t>
                  </w:r>
                </w:p>
              </w:tc>
              <w:tc>
                <w:tcPr>
                  <w:tcW w:w="1490" w:type="dxa"/>
                  <w:shd w:val="clear" w:color="auto" w:fill="9CC2E5" w:themeFill="accent1" w:themeFillTint="99"/>
                  <w:vAlign w:val="center"/>
                </w:tcPr>
                <w:p w14:paraId="62773386" w14:textId="77777777" w:rsidR="00D52487" w:rsidRPr="0091371E" w:rsidRDefault="00D52487" w:rsidP="00D52487">
                  <w:pPr>
                    <w:jc w:val="center"/>
                    <w:rPr>
                      <w:b/>
                      <w:bCs/>
                      <w:sz w:val="16"/>
                      <w:szCs w:val="16"/>
                    </w:rPr>
                  </w:pPr>
                  <w:r w:rsidRPr="0091371E">
                    <w:rPr>
                      <w:b/>
                      <w:bCs/>
                      <w:sz w:val="16"/>
                      <w:szCs w:val="16"/>
                    </w:rPr>
                    <w:t>% of satisfied UEs when #UEs/cell =C1</w:t>
                  </w:r>
                </w:p>
              </w:tc>
              <w:tc>
                <w:tcPr>
                  <w:tcW w:w="1226" w:type="dxa"/>
                  <w:vMerge/>
                  <w:shd w:val="clear" w:color="auto" w:fill="8EAADB" w:themeFill="accent5" w:themeFillTint="99"/>
                  <w:vAlign w:val="center"/>
                </w:tcPr>
                <w:p w14:paraId="12007E5D" w14:textId="77777777" w:rsidR="00D52487" w:rsidRPr="0091371E" w:rsidRDefault="00D52487" w:rsidP="00D52487">
                  <w:pPr>
                    <w:jc w:val="center"/>
                    <w:rPr>
                      <w:b/>
                      <w:bCs/>
                      <w:sz w:val="16"/>
                      <w:szCs w:val="16"/>
                    </w:rPr>
                  </w:pPr>
                </w:p>
              </w:tc>
            </w:tr>
            <w:tr w:rsidR="00D52487" w14:paraId="20F7913F" w14:textId="77777777" w:rsidTr="00D52487">
              <w:trPr>
                <w:trHeight w:val="285"/>
              </w:trPr>
              <w:tc>
                <w:tcPr>
                  <w:tcW w:w="1452" w:type="dxa"/>
                  <w:shd w:val="clear" w:color="auto" w:fill="9CC2E5" w:themeFill="accent1" w:themeFillTint="99"/>
                  <w:vAlign w:val="center"/>
                </w:tcPr>
                <w:p w14:paraId="6AA3D265"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1107" w:type="dxa"/>
                  <w:vAlign w:val="center"/>
                </w:tcPr>
                <w:p w14:paraId="29CB6720"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7.4</w:t>
                  </w:r>
                </w:p>
              </w:tc>
              <w:tc>
                <w:tcPr>
                  <w:tcW w:w="2046" w:type="dxa"/>
                  <w:vAlign w:val="center"/>
                </w:tcPr>
                <w:p w14:paraId="7B4008D1"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1490" w:type="dxa"/>
                  <w:vAlign w:val="center"/>
                </w:tcPr>
                <w:p w14:paraId="629F4417"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93.2%</w:t>
                  </w:r>
                </w:p>
              </w:tc>
              <w:tc>
                <w:tcPr>
                  <w:tcW w:w="1226" w:type="dxa"/>
                  <w:vAlign w:val="center"/>
                </w:tcPr>
                <w:p w14:paraId="13042476" w14:textId="77777777" w:rsidR="00D52487" w:rsidRPr="00AF7FE3" w:rsidRDefault="00D52487" w:rsidP="00D52487">
                  <w:pPr>
                    <w:jc w:val="both"/>
                    <w:rPr>
                      <w:rFonts w:eastAsiaTheme="minorEastAsia"/>
                      <w:sz w:val="16"/>
                      <w:szCs w:val="16"/>
                      <w:highlight w:val="yellow"/>
                      <w:lang w:eastAsia="zh-CN"/>
                    </w:rPr>
                  </w:pPr>
                </w:p>
              </w:tc>
            </w:tr>
          </w:tbl>
          <w:p w14:paraId="020C2209" w14:textId="77777777" w:rsidR="00D52487" w:rsidRDefault="00D52487" w:rsidP="00D52487">
            <w:pPr>
              <w:rPr>
                <w:szCs w:val="20"/>
              </w:rPr>
            </w:pPr>
          </w:p>
          <w:p w14:paraId="7B5EBC6E" w14:textId="3A0F8FCB" w:rsidR="00D52487" w:rsidRPr="00D52487" w:rsidRDefault="00D52487" w:rsidP="00D52487">
            <w:pPr>
              <w:rPr>
                <w:szCs w:val="20"/>
              </w:rPr>
            </w:pPr>
            <w:r w:rsidRPr="00D52487">
              <w:rPr>
                <w:szCs w:val="20"/>
              </w:rPr>
              <w:t>Table 7</w:t>
            </w:r>
          </w:p>
          <w:p w14:paraId="5C975B59" w14:textId="35984A69" w:rsidR="00D52487" w:rsidRDefault="00D52487" w:rsidP="00D52487">
            <w:pPr>
              <w:pStyle w:val="ListParagraph"/>
              <w:ind w:left="420" w:firstLineChars="0" w:firstLine="0"/>
              <w:rPr>
                <w:szCs w:val="20"/>
              </w:rPr>
            </w:pPr>
          </w:p>
          <w:tbl>
            <w:tblPr>
              <w:tblStyle w:val="TableGrid"/>
              <w:tblpPr w:leftFromText="180" w:rightFromText="180" w:vertAnchor="text" w:horzAnchor="margin" w:tblpY="-78"/>
              <w:tblOverlap w:val="never"/>
              <w:tblW w:w="7338" w:type="dxa"/>
              <w:tblLook w:val="04A0" w:firstRow="1" w:lastRow="0" w:firstColumn="1" w:lastColumn="0" w:noHBand="0" w:noVBand="1"/>
            </w:tblPr>
            <w:tblGrid>
              <w:gridCol w:w="1455"/>
              <w:gridCol w:w="1110"/>
              <w:gridCol w:w="2051"/>
              <w:gridCol w:w="1493"/>
              <w:gridCol w:w="1229"/>
            </w:tblGrid>
            <w:tr w:rsidR="00D52487" w:rsidRPr="0091371E" w14:paraId="4F876B31" w14:textId="77777777" w:rsidTr="00D52487">
              <w:trPr>
                <w:trHeight w:val="356"/>
              </w:trPr>
              <w:tc>
                <w:tcPr>
                  <w:tcW w:w="1455" w:type="dxa"/>
                  <w:vMerge w:val="restart"/>
                  <w:shd w:val="clear" w:color="auto" w:fill="9CC2E5" w:themeFill="accent1" w:themeFillTint="99"/>
                  <w:vAlign w:val="center"/>
                </w:tcPr>
                <w:p w14:paraId="39022271" w14:textId="77777777" w:rsidR="00D52487" w:rsidRPr="0091371E" w:rsidRDefault="00D52487" w:rsidP="00D52487">
                  <w:pPr>
                    <w:jc w:val="center"/>
                    <w:rPr>
                      <w:b/>
                      <w:bCs/>
                      <w:sz w:val="16"/>
                      <w:szCs w:val="16"/>
                    </w:rPr>
                  </w:pPr>
                  <w:r w:rsidRPr="0091371E">
                    <w:rPr>
                      <w:b/>
                      <w:bCs/>
                      <w:sz w:val="16"/>
                      <w:szCs w:val="16"/>
                    </w:rPr>
                    <w:t>Source</w:t>
                  </w:r>
                </w:p>
              </w:tc>
              <w:tc>
                <w:tcPr>
                  <w:tcW w:w="4654" w:type="dxa"/>
                  <w:gridSpan w:val="3"/>
                  <w:shd w:val="clear" w:color="auto" w:fill="9CC2E5" w:themeFill="accent1" w:themeFillTint="99"/>
                  <w:vAlign w:val="center"/>
                </w:tcPr>
                <w:p w14:paraId="21F00ED0"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1229" w:type="dxa"/>
                  <w:vMerge w:val="restart"/>
                  <w:shd w:val="clear" w:color="auto" w:fill="9CC2E5" w:themeFill="accent1" w:themeFillTint="99"/>
                  <w:vAlign w:val="center"/>
                </w:tcPr>
                <w:p w14:paraId="1174F92A"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rsidRPr="0091371E" w14:paraId="1F8763DF" w14:textId="77777777" w:rsidTr="00D52487">
              <w:trPr>
                <w:trHeight w:val="557"/>
              </w:trPr>
              <w:tc>
                <w:tcPr>
                  <w:tcW w:w="1455" w:type="dxa"/>
                  <w:vMerge/>
                  <w:shd w:val="clear" w:color="auto" w:fill="9CC2E5" w:themeFill="accent1" w:themeFillTint="99"/>
                  <w:vAlign w:val="center"/>
                </w:tcPr>
                <w:p w14:paraId="192813B7" w14:textId="77777777" w:rsidR="00D52487" w:rsidRPr="0091371E" w:rsidRDefault="00D52487" w:rsidP="00D52487">
                  <w:pPr>
                    <w:jc w:val="center"/>
                    <w:rPr>
                      <w:b/>
                      <w:bCs/>
                      <w:sz w:val="16"/>
                      <w:szCs w:val="16"/>
                    </w:rPr>
                  </w:pPr>
                </w:p>
              </w:tc>
              <w:tc>
                <w:tcPr>
                  <w:tcW w:w="1110" w:type="dxa"/>
                  <w:shd w:val="clear" w:color="auto" w:fill="9CC2E5" w:themeFill="accent1" w:themeFillTint="99"/>
                  <w:vAlign w:val="center"/>
                </w:tcPr>
                <w:p w14:paraId="31890FF3" w14:textId="77777777" w:rsidR="00D52487" w:rsidRPr="0091371E" w:rsidRDefault="00D52487" w:rsidP="00D52487">
                  <w:pPr>
                    <w:jc w:val="center"/>
                    <w:rPr>
                      <w:b/>
                      <w:bCs/>
                      <w:sz w:val="16"/>
                      <w:szCs w:val="16"/>
                    </w:rPr>
                  </w:pPr>
                  <w:r w:rsidRPr="0091371E">
                    <w:rPr>
                      <w:b/>
                      <w:bCs/>
                      <w:sz w:val="16"/>
                      <w:szCs w:val="16"/>
                    </w:rPr>
                    <w:t>Capacity</w:t>
                  </w:r>
                </w:p>
              </w:tc>
              <w:tc>
                <w:tcPr>
                  <w:tcW w:w="2051" w:type="dxa"/>
                  <w:shd w:val="clear" w:color="auto" w:fill="9CC2E5" w:themeFill="accent1" w:themeFillTint="99"/>
                  <w:vAlign w:val="center"/>
                </w:tcPr>
                <w:p w14:paraId="7235A727" w14:textId="77777777" w:rsidR="00D52487" w:rsidRPr="0091371E" w:rsidRDefault="00D52487" w:rsidP="00D52487">
                  <w:pPr>
                    <w:jc w:val="center"/>
                    <w:rPr>
                      <w:b/>
                      <w:bCs/>
                      <w:sz w:val="16"/>
                      <w:szCs w:val="16"/>
                    </w:rPr>
                  </w:pPr>
                  <w:r w:rsidRPr="0091371E">
                    <w:rPr>
                      <w:b/>
                      <w:bCs/>
                      <w:sz w:val="16"/>
                      <w:szCs w:val="16"/>
                    </w:rPr>
                    <w:t>C1=floor(Capacity)</w:t>
                  </w:r>
                </w:p>
              </w:tc>
              <w:tc>
                <w:tcPr>
                  <w:tcW w:w="1493" w:type="dxa"/>
                  <w:shd w:val="clear" w:color="auto" w:fill="9CC2E5" w:themeFill="accent1" w:themeFillTint="99"/>
                  <w:vAlign w:val="center"/>
                </w:tcPr>
                <w:p w14:paraId="0F5A871F" w14:textId="77777777" w:rsidR="00D52487" w:rsidRPr="0091371E" w:rsidRDefault="00D52487" w:rsidP="00D52487">
                  <w:pPr>
                    <w:jc w:val="center"/>
                    <w:rPr>
                      <w:b/>
                      <w:bCs/>
                      <w:sz w:val="16"/>
                      <w:szCs w:val="16"/>
                    </w:rPr>
                  </w:pPr>
                  <w:r w:rsidRPr="0091371E">
                    <w:rPr>
                      <w:b/>
                      <w:bCs/>
                      <w:sz w:val="16"/>
                      <w:szCs w:val="16"/>
                    </w:rPr>
                    <w:t>% of satisfied UEs when #UEs/cell =C1</w:t>
                  </w:r>
                </w:p>
              </w:tc>
              <w:tc>
                <w:tcPr>
                  <w:tcW w:w="1229" w:type="dxa"/>
                  <w:vMerge/>
                  <w:shd w:val="clear" w:color="auto" w:fill="8EAADB" w:themeFill="accent5" w:themeFillTint="99"/>
                  <w:vAlign w:val="center"/>
                </w:tcPr>
                <w:p w14:paraId="1EFE5ECB" w14:textId="77777777" w:rsidR="00D52487" w:rsidRPr="0091371E" w:rsidRDefault="00D52487" w:rsidP="00D52487">
                  <w:pPr>
                    <w:jc w:val="center"/>
                    <w:rPr>
                      <w:b/>
                      <w:bCs/>
                      <w:sz w:val="16"/>
                      <w:szCs w:val="16"/>
                    </w:rPr>
                  </w:pPr>
                </w:p>
              </w:tc>
            </w:tr>
            <w:tr w:rsidR="00D52487" w:rsidRPr="00AF7FE3" w14:paraId="2F0B1A10" w14:textId="77777777" w:rsidTr="00D52487">
              <w:trPr>
                <w:trHeight w:val="222"/>
              </w:trPr>
              <w:tc>
                <w:tcPr>
                  <w:tcW w:w="1455" w:type="dxa"/>
                  <w:shd w:val="clear" w:color="auto" w:fill="9CC2E5" w:themeFill="accent1" w:themeFillTint="99"/>
                  <w:vAlign w:val="center"/>
                </w:tcPr>
                <w:p w14:paraId="280F187D"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1110" w:type="dxa"/>
                  <w:vAlign w:val="center"/>
                </w:tcPr>
                <w:p w14:paraId="662B28E8" w14:textId="2C606D32"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2051" w:type="dxa"/>
                  <w:vAlign w:val="center"/>
                </w:tcPr>
                <w:p w14:paraId="20CD40A6" w14:textId="4D0F3A51"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7</w:t>
                  </w:r>
                </w:p>
              </w:tc>
              <w:tc>
                <w:tcPr>
                  <w:tcW w:w="1493" w:type="dxa"/>
                  <w:vAlign w:val="center"/>
                </w:tcPr>
                <w:p w14:paraId="7D35D726" w14:textId="2EE9A515"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90%</w:t>
                  </w:r>
                </w:p>
              </w:tc>
              <w:tc>
                <w:tcPr>
                  <w:tcW w:w="1229" w:type="dxa"/>
                  <w:vAlign w:val="center"/>
                </w:tcPr>
                <w:p w14:paraId="158BCB83" w14:textId="77777777" w:rsidR="00D52487" w:rsidRPr="00AF7FE3" w:rsidRDefault="00D52487" w:rsidP="00D52487">
                  <w:pPr>
                    <w:jc w:val="both"/>
                    <w:rPr>
                      <w:rFonts w:eastAsiaTheme="minorEastAsia"/>
                      <w:sz w:val="16"/>
                      <w:szCs w:val="16"/>
                      <w:highlight w:val="yellow"/>
                      <w:lang w:eastAsia="zh-CN"/>
                    </w:rPr>
                  </w:pPr>
                </w:p>
              </w:tc>
            </w:tr>
          </w:tbl>
          <w:p w14:paraId="750F848C" w14:textId="5373B08B" w:rsidR="00D52487" w:rsidRPr="008C20BC" w:rsidRDefault="00D52487" w:rsidP="00D52487">
            <w:pPr>
              <w:pStyle w:val="ListParagraph"/>
              <w:ind w:left="420" w:firstLineChars="0" w:firstLine="0"/>
              <w:rPr>
                <w:szCs w:val="20"/>
              </w:rPr>
            </w:pPr>
          </w:p>
        </w:tc>
      </w:tr>
    </w:tbl>
    <w:p w14:paraId="5C0341BB" w14:textId="77777777" w:rsidR="00DF38D8" w:rsidRPr="00344ADC" w:rsidRDefault="00DF38D8" w:rsidP="00B04133">
      <w:pPr>
        <w:rPr>
          <w:rFonts w:eastAsia="宋体"/>
        </w:rPr>
      </w:pPr>
    </w:p>
    <w:p w14:paraId="03FD7F19" w14:textId="77777777" w:rsidR="00DF38D8" w:rsidRPr="00344ADC" w:rsidRDefault="00DF38D8" w:rsidP="00B04133">
      <w:pPr>
        <w:rPr>
          <w:rFonts w:eastAsia="宋体"/>
        </w:rPr>
      </w:pPr>
    </w:p>
    <w:p w14:paraId="2F01A598"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FR1 UL.</w:t>
      </w:r>
    </w:p>
    <w:tbl>
      <w:tblPr>
        <w:tblStyle w:val="TableGrid2"/>
        <w:tblW w:w="5000" w:type="pct"/>
        <w:tblLook w:val="04A0" w:firstRow="1" w:lastRow="0" w:firstColumn="1" w:lastColumn="0" w:noHBand="0" w:noVBand="1"/>
      </w:tblPr>
      <w:tblGrid>
        <w:gridCol w:w="1444"/>
        <w:gridCol w:w="7616"/>
      </w:tblGrid>
      <w:tr w:rsidR="00582A94" w:rsidRPr="00344ADC" w14:paraId="38B4EADC" w14:textId="77777777" w:rsidTr="00B96C69">
        <w:tc>
          <w:tcPr>
            <w:tcW w:w="797" w:type="pct"/>
            <w:shd w:val="clear" w:color="auto" w:fill="D9D9D9"/>
          </w:tcPr>
          <w:p w14:paraId="6D3A84F1"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203" w:type="pct"/>
            <w:shd w:val="clear" w:color="auto" w:fill="D9D9D9"/>
          </w:tcPr>
          <w:p w14:paraId="790B11C0"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690110" w:rsidRPr="00344ADC" w14:paraId="08B52E5D" w14:textId="77777777" w:rsidTr="00B96C69">
        <w:tc>
          <w:tcPr>
            <w:tcW w:w="797" w:type="pct"/>
          </w:tcPr>
          <w:p w14:paraId="0FA2DA5C" w14:textId="77777777" w:rsidR="00690110" w:rsidRPr="00344ADC" w:rsidRDefault="00690110" w:rsidP="00690110">
            <w:pPr>
              <w:spacing w:after="180" w:line="259" w:lineRule="auto"/>
              <w:rPr>
                <w:rFonts w:eastAsia="宋体"/>
                <w:szCs w:val="20"/>
                <w:lang w:val="en-GB" w:eastAsia="zh-CN"/>
              </w:rPr>
            </w:pPr>
            <w:r>
              <w:rPr>
                <w:rFonts w:eastAsia="宋体"/>
                <w:szCs w:val="20"/>
                <w:lang w:val="en-GB" w:eastAsia="zh-CN"/>
              </w:rPr>
              <w:t>MTK</w:t>
            </w:r>
          </w:p>
        </w:tc>
        <w:tc>
          <w:tcPr>
            <w:tcW w:w="4203" w:type="pct"/>
          </w:tcPr>
          <w:p w14:paraId="759FA621" w14:textId="77777777" w:rsidR="00690110" w:rsidRPr="00344ADC" w:rsidRDefault="00690110" w:rsidP="00690110">
            <w:pPr>
              <w:spacing w:after="180" w:line="259" w:lineRule="auto"/>
              <w:rPr>
                <w:rFonts w:eastAsia="宋体"/>
                <w:szCs w:val="20"/>
                <w:lang w:val="en-GB" w:eastAsia="zh-CN"/>
              </w:rPr>
            </w:pPr>
            <w:r>
              <w:rPr>
                <w:rFonts w:eastAsia="宋体"/>
                <w:szCs w:val="20"/>
                <w:lang w:val="en-GB" w:eastAsia="zh-CN"/>
              </w:rPr>
              <w:t>We think the observations are quite good. An observation (table) to capture the capacity bottleneck (DL or UL) for each deployment/application would be good. Also, it seems that AR (with 1</w:t>
            </w:r>
            <w:r>
              <w:rPr>
                <w:rFonts w:eastAsia="PMingLiU" w:hint="eastAsia"/>
                <w:szCs w:val="20"/>
                <w:lang w:val="en-GB" w:eastAsia="zh-TW"/>
              </w:rPr>
              <w:t>0Mbps UL data</w:t>
            </w:r>
            <w:r>
              <w:rPr>
                <w:rFonts w:eastAsia="宋体"/>
                <w:szCs w:val="20"/>
                <w:lang w:val="en-GB" w:eastAsia="zh-CN"/>
              </w:rPr>
              <w:t>) does not work in FR1 Uma, and this can also be captured in the observation.</w:t>
            </w:r>
          </w:p>
        </w:tc>
      </w:tr>
      <w:tr w:rsidR="0090192C" w:rsidRPr="00344ADC" w14:paraId="39858416" w14:textId="77777777" w:rsidTr="00B96C69">
        <w:tc>
          <w:tcPr>
            <w:tcW w:w="797" w:type="pct"/>
          </w:tcPr>
          <w:p w14:paraId="29C04854"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lastRenderedPageBreak/>
              <w:t>Nokia, NSB</w:t>
            </w:r>
          </w:p>
        </w:tc>
        <w:tc>
          <w:tcPr>
            <w:tcW w:w="4203" w:type="pct"/>
          </w:tcPr>
          <w:p w14:paraId="50A38E3D" w14:textId="77777777" w:rsidR="0090192C" w:rsidRDefault="0090192C" w:rsidP="0090192C">
            <w:pPr>
              <w:spacing w:after="180" w:line="259" w:lineRule="auto"/>
              <w:rPr>
                <w:rFonts w:eastAsia="宋体"/>
                <w:szCs w:val="20"/>
                <w:lang w:val="en-GB" w:eastAsia="zh-CN"/>
              </w:rPr>
            </w:pPr>
            <w:r>
              <w:rPr>
                <w:rFonts w:eastAsia="宋体"/>
                <w:szCs w:val="20"/>
                <w:lang w:val="en-GB" w:eastAsia="zh-CN"/>
              </w:rPr>
              <w:t>It can be observed that 0.2 Mbit/s in UL (Pose/control) is not a limiting factor for capacity in both DU and InH.</w:t>
            </w:r>
          </w:p>
          <w:p w14:paraId="2D949E31"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 xml:space="preserve">Same here regarding SU-MIMO vs. MU-MIMO in InH </w:t>
            </w:r>
            <w:r w:rsidRPr="00D703E2">
              <w:rPr>
                <w:rFonts w:eastAsia="宋体"/>
                <w:szCs w:val="20"/>
                <w:lang w:val="en-GB" w:eastAsia="zh-CN"/>
              </w:rPr>
              <w:t>UL scene/video/data/voice-stream, 10Mbps, 30ms PDB, 60FPS</w:t>
            </w:r>
            <w:r>
              <w:rPr>
                <w:rFonts w:eastAsia="宋体"/>
                <w:szCs w:val="20"/>
                <w:lang w:val="en-GB" w:eastAsia="zh-CN"/>
              </w:rPr>
              <w:t>: MU-MIMO results appear to be slightly lower (in any case, not notably higher) than the ones for SU-MIMO. What is the reason for such a trend?</w:t>
            </w:r>
          </w:p>
        </w:tc>
      </w:tr>
      <w:tr w:rsidR="00F44128" w:rsidRPr="00344ADC" w14:paraId="5AB5ECED" w14:textId="77777777" w:rsidTr="00B96C69">
        <w:tc>
          <w:tcPr>
            <w:tcW w:w="797" w:type="pct"/>
          </w:tcPr>
          <w:p w14:paraId="52290201" w14:textId="77777777" w:rsidR="00F44128" w:rsidRDefault="00F44128" w:rsidP="0090192C">
            <w:pPr>
              <w:spacing w:after="180" w:line="259" w:lineRule="auto"/>
              <w:rPr>
                <w:rFonts w:eastAsia="宋体"/>
                <w:szCs w:val="20"/>
                <w:lang w:val="en-GB" w:eastAsia="zh-CN"/>
              </w:rPr>
            </w:pPr>
            <w:r>
              <w:rPr>
                <w:rFonts w:eastAsia="宋体"/>
                <w:szCs w:val="20"/>
                <w:lang w:val="en-GB" w:eastAsia="zh-CN"/>
              </w:rPr>
              <w:t>Apple</w:t>
            </w:r>
          </w:p>
        </w:tc>
        <w:tc>
          <w:tcPr>
            <w:tcW w:w="4203" w:type="pct"/>
          </w:tcPr>
          <w:p w14:paraId="0A3EBB2E" w14:textId="77777777" w:rsidR="00F44128" w:rsidRDefault="00F44128" w:rsidP="00F44128">
            <w:pPr>
              <w:spacing w:before="120" w:after="120" w:line="276" w:lineRule="auto"/>
              <w:jc w:val="both"/>
              <w:rPr>
                <w:rFonts w:eastAsiaTheme="minorEastAsia"/>
                <w:lang w:eastAsia="zh-CN"/>
              </w:rPr>
            </w:pPr>
            <w:r>
              <w:rPr>
                <w:rFonts w:eastAsiaTheme="minorEastAsia"/>
                <w:lang w:eastAsia="zh-CN"/>
              </w:rPr>
              <w:t>It seems MU-MIMO performs worse than SU-MIMO?</w:t>
            </w:r>
          </w:p>
          <w:p w14:paraId="239F8CE2" w14:textId="77777777" w:rsidR="00F44128" w:rsidRPr="00F44128" w:rsidRDefault="00F44128" w:rsidP="00F44128">
            <w:pPr>
              <w:spacing w:before="120" w:after="120" w:line="276" w:lineRule="auto"/>
              <w:jc w:val="both"/>
              <w:rPr>
                <w:rFonts w:eastAsiaTheme="minorEastAsia"/>
                <w:lang w:eastAsia="zh-CN"/>
              </w:rPr>
            </w:pPr>
            <w:r w:rsidRPr="00F44128">
              <w:rPr>
                <w:rFonts w:eastAsiaTheme="minorEastAsia" w:hint="eastAsia"/>
                <w:lang w:eastAsia="zh-CN"/>
              </w:rPr>
              <w:t>F</w:t>
            </w:r>
            <w:r w:rsidRPr="00F44128">
              <w:rPr>
                <w:rFonts w:eastAsiaTheme="minorEastAsia"/>
                <w:lang w:eastAsia="zh-CN"/>
              </w:rPr>
              <w:t xml:space="preserve">ollowing is observed for </w:t>
            </w:r>
            <w:r w:rsidRPr="00F44128">
              <w:rPr>
                <w:b/>
                <w:bCs/>
                <w:u w:val="single"/>
              </w:rPr>
              <w:t>UL scene/video/data/voice-stream, 10Mbps, 30ms PDB, 60FPS</w:t>
            </w:r>
          </w:p>
          <w:p w14:paraId="3AEC8448" w14:textId="77777777" w:rsidR="00F44128" w:rsidRPr="00F44128" w:rsidRDefault="00F44128" w:rsidP="00F44128">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SU-MIMO, the capacity performances are in the range of {5.09, 13.95}, and the mean value of capacity performance is approximately [9.52].</w:t>
            </w:r>
          </w:p>
          <w:p w14:paraId="1E9B9141" w14:textId="77777777" w:rsidR="00F44128" w:rsidRPr="00F44128" w:rsidRDefault="00F44128" w:rsidP="00F44128">
            <w:pPr>
              <w:pStyle w:val="ListParagraph"/>
              <w:numPr>
                <w:ilvl w:val="0"/>
                <w:numId w:val="13"/>
              </w:numPr>
              <w:spacing w:before="120" w:after="120" w:line="276" w:lineRule="auto"/>
              <w:ind w:firstLineChars="0"/>
              <w:rPr>
                <w:rFonts w:ascii="Times New Roman" w:eastAsiaTheme="minorEastAsia" w:hAnsi="Times New Roman"/>
                <w:sz w:val="20"/>
              </w:rPr>
            </w:pPr>
            <w:r w:rsidRPr="00F44128">
              <w:rPr>
                <w:rFonts w:ascii="Times New Roman" w:eastAsiaTheme="minorEastAsia" w:hAnsi="Times New Roman"/>
                <w:sz w:val="20"/>
              </w:rPr>
              <w:t>With MU-MIMO, the capacity performances are in the range of {7.1, 11.5}, and the mean value of capacity performance is approximately [9.3].</w:t>
            </w:r>
          </w:p>
          <w:p w14:paraId="51202EF2" w14:textId="77777777" w:rsidR="00F44128" w:rsidRDefault="00F44128" w:rsidP="0090192C">
            <w:pPr>
              <w:spacing w:after="180" w:line="259" w:lineRule="auto"/>
              <w:rPr>
                <w:rFonts w:eastAsia="宋体"/>
                <w:szCs w:val="20"/>
                <w:lang w:val="en-GB" w:eastAsia="zh-CN"/>
              </w:rPr>
            </w:pPr>
          </w:p>
        </w:tc>
      </w:tr>
      <w:tr w:rsidR="00327D00" w:rsidRPr="00344ADC" w14:paraId="11656A81" w14:textId="77777777" w:rsidTr="00B96C69">
        <w:tc>
          <w:tcPr>
            <w:tcW w:w="797" w:type="pct"/>
          </w:tcPr>
          <w:p w14:paraId="104F3956" w14:textId="77777777" w:rsidR="00327D00" w:rsidRPr="00327D00" w:rsidRDefault="00327D00" w:rsidP="0090192C">
            <w:pPr>
              <w:spacing w:after="180" w:line="259" w:lineRule="auto"/>
              <w:rPr>
                <w:rFonts w:eastAsiaTheme="minorEastAsia"/>
                <w:szCs w:val="20"/>
                <w:lang w:val="en-GB" w:eastAsia="zh-CN"/>
              </w:rPr>
            </w:pPr>
            <w:r>
              <w:rPr>
                <w:rFonts w:eastAsiaTheme="minorEastAsia" w:hint="eastAsia"/>
                <w:szCs w:val="20"/>
                <w:lang w:val="en-GB" w:eastAsia="zh-CN"/>
              </w:rPr>
              <w:t>ZTE,Sanechips</w:t>
            </w:r>
          </w:p>
        </w:tc>
        <w:tc>
          <w:tcPr>
            <w:tcW w:w="4203" w:type="pct"/>
          </w:tcPr>
          <w:p w14:paraId="4A5747AC" w14:textId="77777777" w:rsidR="00327D00" w:rsidRDefault="00327D00" w:rsidP="00F44128">
            <w:pPr>
              <w:spacing w:before="120" w:after="120" w:line="276" w:lineRule="auto"/>
              <w:jc w:val="both"/>
              <w:rPr>
                <w:rFonts w:eastAsiaTheme="minorEastAsia"/>
                <w:lang w:eastAsia="zh-CN"/>
              </w:rPr>
            </w:pPr>
            <w:r>
              <w:rPr>
                <w:rFonts w:eastAsiaTheme="minorEastAsia" w:hint="eastAsia"/>
                <w:lang w:eastAsia="zh-CN"/>
              </w:rPr>
              <w:t>Fine</w:t>
            </w:r>
          </w:p>
        </w:tc>
      </w:tr>
      <w:tr w:rsidR="003C71FD" w:rsidRPr="00344ADC" w14:paraId="7A1295D2" w14:textId="77777777" w:rsidTr="00B96C69">
        <w:tc>
          <w:tcPr>
            <w:tcW w:w="797" w:type="pct"/>
          </w:tcPr>
          <w:p w14:paraId="1323C57A" w14:textId="4486CDD4" w:rsidR="003C71FD" w:rsidRDefault="003C71FD" w:rsidP="003C71FD">
            <w:pPr>
              <w:spacing w:after="180" w:line="259" w:lineRule="auto"/>
              <w:rPr>
                <w:rFonts w:eastAsiaTheme="minorEastAsia"/>
                <w:szCs w:val="20"/>
                <w:lang w:val="en-GB" w:eastAsia="zh-CN"/>
              </w:rPr>
            </w:pPr>
            <w:r>
              <w:rPr>
                <w:rFonts w:eastAsia="宋体"/>
                <w:szCs w:val="20"/>
                <w:lang w:eastAsia="zh-CN"/>
              </w:rPr>
              <w:t>InterDigital</w:t>
            </w:r>
          </w:p>
        </w:tc>
        <w:tc>
          <w:tcPr>
            <w:tcW w:w="4203" w:type="pct"/>
          </w:tcPr>
          <w:p w14:paraId="5E5B9290" w14:textId="029311DD" w:rsidR="003C71FD" w:rsidRDefault="003C71FD" w:rsidP="003C71FD">
            <w:pPr>
              <w:spacing w:before="120" w:after="120" w:line="276" w:lineRule="auto"/>
              <w:jc w:val="both"/>
              <w:rPr>
                <w:rFonts w:eastAsiaTheme="minorEastAsia"/>
                <w:lang w:eastAsia="zh-CN"/>
              </w:rPr>
            </w:pPr>
            <w:r>
              <w:rPr>
                <w:rFonts w:eastAsia="宋体"/>
                <w:szCs w:val="20"/>
                <w:lang w:eastAsia="zh-CN"/>
              </w:rPr>
              <w:t>We agree with the FL’s observations.</w:t>
            </w:r>
          </w:p>
        </w:tc>
      </w:tr>
      <w:tr w:rsidR="008463D3" w:rsidRPr="00344ADC" w14:paraId="1585DEF3" w14:textId="77777777" w:rsidTr="00B96C69">
        <w:tc>
          <w:tcPr>
            <w:tcW w:w="797" w:type="pct"/>
          </w:tcPr>
          <w:p w14:paraId="0767D7D9" w14:textId="4BC6D104" w:rsidR="008463D3" w:rsidRDefault="008463D3" w:rsidP="003C71FD">
            <w:pPr>
              <w:spacing w:after="180" w:line="259" w:lineRule="auto"/>
              <w:rPr>
                <w:rFonts w:eastAsia="宋体"/>
                <w:szCs w:val="20"/>
                <w:lang w:eastAsia="zh-CN"/>
              </w:rPr>
            </w:pPr>
            <w:r>
              <w:rPr>
                <w:rFonts w:eastAsiaTheme="minorEastAsia"/>
                <w:szCs w:val="20"/>
                <w:lang w:eastAsia="zh-CN"/>
              </w:rPr>
              <w:t>Huawei, HiSilicon</w:t>
            </w:r>
          </w:p>
        </w:tc>
        <w:tc>
          <w:tcPr>
            <w:tcW w:w="4203" w:type="pct"/>
          </w:tcPr>
          <w:p w14:paraId="35D05CD3" w14:textId="5E59022C" w:rsidR="008463D3" w:rsidRDefault="008463D3" w:rsidP="003C71FD">
            <w:pPr>
              <w:spacing w:before="120" w:after="120" w:line="276" w:lineRule="auto"/>
              <w:jc w:val="both"/>
              <w:rPr>
                <w:rFonts w:eastAsia="宋体"/>
                <w:szCs w:val="20"/>
                <w:lang w:eastAsia="zh-CN"/>
              </w:rPr>
            </w:pPr>
            <w:r>
              <w:rPr>
                <w:rFonts w:eastAsia="宋体"/>
                <w:szCs w:val="20"/>
                <w:lang w:eastAsia="zh-CN"/>
              </w:rPr>
              <w:t>Same comment as to Question 1.</w:t>
            </w:r>
          </w:p>
        </w:tc>
      </w:tr>
      <w:tr w:rsidR="00264BC9" w:rsidRPr="00344ADC" w14:paraId="1CDB2DAC" w14:textId="77777777" w:rsidTr="00264BC9">
        <w:tc>
          <w:tcPr>
            <w:tcW w:w="797" w:type="pct"/>
          </w:tcPr>
          <w:p w14:paraId="3FA51391" w14:textId="647F894D" w:rsidR="00264BC9" w:rsidRDefault="00264BC9" w:rsidP="00264BC9">
            <w:pPr>
              <w:spacing w:after="180" w:line="259" w:lineRule="auto"/>
              <w:rPr>
                <w:rFonts w:eastAsiaTheme="minorEastAsia"/>
                <w:szCs w:val="20"/>
                <w:lang w:eastAsia="zh-CN"/>
              </w:rPr>
            </w:pPr>
            <w:r>
              <w:rPr>
                <w:rFonts w:eastAsiaTheme="minorEastAsia"/>
                <w:szCs w:val="20"/>
                <w:lang w:eastAsia="zh-CN"/>
              </w:rPr>
              <w:t>QC</w:t>
            </w:r>
          </w:p>
        </w:tc>
        <w:tc>
          <w:tcPr>
            <w:tcW w:w="4203" w:type="pct"/>
          </w:tcPr>
          <w:p w14:paraId="0BC333E8" w14:textId="504D35FD" w:rsidR="00264BC9" w:rsidRDefault="00264BC9" w:rsidP="00264BC9">
            <w:pPr>
              <w:spacing w:before="120" w:after="120" w:line="276" w:lineRule="auto"/>
              <w:jc w:val="both"/>
              <w:rPr>
                <w:rFonts w:eastAsiaTheme="minorEastAsia"/>
                <w:lang w:eastAsia="zh-CN"/>
              </w:rPr>
            </w:pPr>
            <w:r>
              <w:rPr>
                <w:rFonts w:eastAsiaTheme="minorEastAsia"/>
                <w:lang w:eastAsia="zh-CN"/>
              </w:rPr>
              <w:t>We see that large number of U</w:t>
            </w:r>
            <w:r w:rsidR="00347420">
              <w:rPr>
                <w:rFonts w:eastAsiaTheme="minorEastAsia"/>
                <w:lang w:eastAsia="zh-CN"/>
              </w:rPr>
              <w:t>E</w:t>
            </w:r>
            <w:r>
              <w:rPr>
                <w:rFonts w:eastAsiaTheme="minorEastAsia"/>
                <w:lang w:eastAsia="zh-CN"/>
              </w:rPr>
              <w:t>s can be supported in CG/VR UL pose only case. As we have commented in our companion tdoc for evaluation methodology, we found that</w:t>
            </w:r>
            <w:r w:rsidR="00A55983">
              <w:rPr>
                <w:rFonts w:eastAsiaTheme="minorEastAsia"/>
                <w:lang w:eastAsia="zh-CN"/>
              </w:rPr>
              <w:t>,</w:t>
            </w:r>
            <w:r>
              <w:rPr>
                <w:rFonts w:eastAsiaTheme="minorEastAsia"/>
                <w:lang w:eastAsia="zh-CN"/>
              </w:rPr>
              <w:t xml:space="preserve"> to support such a large number of Ues, large number of PDCCH capacity (in terms of symbols or CCEs) is required. This means that PDCCH capacity could be a limiting factor to UL pose capacity.</w:t>
            </w:r>
          </w:p>
          <w:p w14:paraId="5AAAF218" w14:textId="721264EE" w:rsidR="00264BC9" w:rsidRDefault="00264BC9" w:rsidP="00264BC9">
            <w:pPr>
              <w:spacing w:before="120" w:after="120" w:line="276" w:lineRule="auto"/>
              <w:jc w:val="both"/>
              <w:rPr>
                <w:rFonts w:eastAsiaTheme="minorEastAsia"/>
                <w:lang w:eastAsia="zh-CN"/>
              </w:rPr>
            </w:pPr>
            <w:r>
              <w:rPr>
                <w:rFonts w:eastAsiaTheme="minorEastAsia"/>
                <w:lang w:eastAsia="zh-CN"/>
              </w:rPr>
              <w:t>Here we copy the figure for DU scenario. As shown here</w:t>
            </w:r>
            <w:r w:rsidR="00A55983">
              <w:rPr>
                <w:rFonts w:eastAsiaTheme="minorEastAsia"/>
                <w:lang w:eastAsia="zh-CN"/>
              </w:rPr>
              <w:t>, in order</w:t>
            </w:r>
            <w:r>
              <w:rPr>
                <w:rFonts w:eastAsiaTheme="minorEastAsia"/>
                <w:lang w:eastAsia="zh-CN"/>
              </w:rPr>
              <w:t xml:space="preserve"> to support 250 U</w:t>
            </w:r>
            <w:r w:rsidR="00A55983">
              <w:rPr>
                <w:rFonts w:eastAsiaTheme="minorEastAsia"/>
                <w:lang w:eastAsia="zh-CN"/>
              </w:rPr>
              <w:t>E</w:t>
            </w:r>
            <w:r>
              <w:rPr>
                <w:rFonts w:eastAsiaTheme="minorEastAsia"/>
                <w:lang w:eastAsia="zh-CN"/>
              </w:rPr>
              <w:t xml:space="preserve">s, on average 10 PDCCH symbols are required. If we consider peak requirement, actual PDCCH requirement could be even larger than this. </w:t>
            </w:r>
          </w:p>
          <w:p w14:paraId="6B166001" w14:textId="77777777" w:rsidR="00264BC9" w:rsidRDefault="00264BC9" w:rsidP="00264BC9">
            <w:pPr>
              <w:spacing w:before="120" w:after="120" w:line="276" w:lineRule="auto"/>
              <w:jc w:val="both"/>
              <w:rPr>
                <w:rFonts w:eastAsiaTheme="minorEastAsia"/>
                <w:lang w:eastAsia="zh-CN"/>
              </w:rPr>
            </w:pPr>
            <w:r>
              <w:rPr>
                <w:rFonts w:eastAsiaTheme="minorEastAsia"/>
                <w:lang w:eastAsia="zh-CN"/>
              </w:rPr>
              <w:t>We think capturing UL results only w/o PDCCH consideration could be a bit misleading.</w:t>
            </w:r>
          </w:p>
          <w:p w14:paraId="546DE5AC" w14:textId="77777777" w:rsidR="00264BC9" w:rsidRDefault="00264BC9" w:rsidP="00264BC9">
            <w:pPr>
              <w:spacing w:before="120" w:after="120" w:line="276" w:lineRule="auto"/>
              <w:jc w:val="both"/>
              <w:rPr>
                <w:rFonts w:eastAsiaTheme="minorEastAsia"/>
                <w:lang w:eastAsia="zh-CN"/>
              </w:rPr>
            </w:pPr>
            <w:r w:rsidRPr="005D1981">
              <w:rPr>
                <w:rFonts w:eastAsiaTheme="minorEastAsia"/>
                <w:noProof/>
                <w:lang w:eastAsia="zh-CN"/>
              </w:rPr>
              <w:drawing>
                <wp:inline distT="0" distB="0" distL="0" distR="0" wp14:anchorId="1710D320" wp14:editId="7B802BB8">
                  <wp:extent cx="2462212" cy="159894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75148" cy="1607345"/>
                          </a:xfrm>
                          <a:prstGeom prst="rect">
                            <a:avLst/>
                          </a:prstGeom>
                        </pic:spPr>
                      </pic:pic>
                    </a:graphicData>
                  </a:graphic>
                </wp:inline>
              </w:drawing>
            </w:r>
          </w:p>
          <w:p w14:paraId="3AEC7898" w14:textId="77777777" w:rsidR="00264BC9" w:rsidRDefault="00264BC9" w:rsidP="00264BC9">
            <w:pPr>
              <w:spacing w:before="120" w:after="120" w:line="276" w:lineRule="auto"/>
              <w:jc w:val="both"/>
              <w:rPr>
                <w:rFonts w:eastAsia="宋体"/>
                <w:szCs w:val="20"/>
                <w:lang w:eastAsia="zh-CN"/>
              </w:rPr>
            </w:pPr>
          </w:p>
        </w:tc>
      </w:tr>
      <w:tr w:rsidR="00D52487" w:rsidRPr="00344ADC" w14:paraId="3C7FE3EA" w14:textId="77777777" w:rsidTr="00264BC9">
        <w:tc>
          <w:tcPr>
            <w:tcW w:w="797" w:type="pct"/>
          </w:tcPr>
          <w:p w14:paraId="5DD8D7E8" w14:textId="4A36D5D9" w:rsidR="00D52487" w:rsidRDefault="00D52487" w:rsidP="00264BC9">
            <w:pPr>
              <w:spacing w:after="180" w:line="259" w:lineRule="auto"/>
              <w:rPr>
                <w:rFonts w:eastAsiaTheme="minorEastAsia"/>
                <w:szCs w:val="20"/>
                <w:lang w:eastAsia="zh-CN"/>
              </w:rPr>
            </w:pPr>
            <w:r>
              <w:rPr>
                <w:rFonts w:eastAsiaTheme="minorEastAsia"/>
                <w:szCs w:val="20"/>
                <w:lang w:eastAsia="zh-CN"/>
              </w:rPr>
              <w:t>Intel</w:t>
            </w:r>
          </w:p>
        </w:tc>
        <w:tc>
          <w:tcPr>
            <w:tcW w:w="4203" w:type="pct"/>
          </w:tcPr>
          <w:p w14:paraId="684EFA72" w14:textId="61EE4E4A" w:rsidR="00D52487" w:rsidRPr="00D52487" w:rsidRDefault="00D52487" w:rsidP="00D52487">
            <w:pPr>
              <w:rPr>
                <w:szCs w:val="20"/>
              </w:rPr>
            </w:pPr>
            <w:r w:rsidRPr="00D52487">
              <w:rPr>
                <w:szCs w:val="20"/>
              </w:rPr>
              <w:t xml:space="preserve">We noticed that our evaluation results are not captured in section 4. </w:t>
            </w:r>
            <w:r w:rsidR="00D36426">
              <w:rPr>
                <w:szCs w:val="20"/>
              </w:rPr>
              <w:t>We have added the</w:t>
            </w:r>
            <w:r w:rsidRPr="00D52487">
              <w:rPr>
                <w:szCs w:val="20"/>
              </w:rPr>
              <w:t xml:space="preserve"> following</w:t>
            </w:r>
            <w:r>
              <w:rPr>
                <w:szCs w:val="20"/>
              </w:rPr>
              <w:t xml:space="preserve"> </w:t>
            </w:r>
            <w:r w:rsidR="00D36426">
              <w:rPr>
                <w:szCs w:val="20"/>
              </w:rPr>
              <w:t xml:space="preserve">results </w:t>
            </w:r>
            <w:r>
              <w:rPr>
                <w:szCs w:val="20"/>
              </w:rPr>
              <w:t>in Table 17.</w:t>
            </w:r>
            <w:r w:rsidRPr="00D52487">
              <w:rPr>
                <w:szCs w:val="20"/>
              </w:rPr>
              <w:t xml:space="preserve"> </w:t>
            </w:r>
          </w:p>
          <w:p w14:paraId="38EAE4B2" w14:textId="5B082F08" w:rsidR="00D52487" w:rsidRPr="00D52487" w:rsidRDefault="00D52487" w:rsidP="00D52487">
            <w:pPr>
              <w:rPr>
                <w:szCs w:val="20"/>
              </w:rPr>
            </w:pPr>
          </w:p>
          <w:tbl>
            <w:tblPr>
              <w:tblStyle w:val="TableGrid"/>
              <w:tblpPr w:leftFromText="180" w:rightFromText="180" w:vertAnchor="text" w:horzAnchor="margin" w:tblpY="-78"/>
              <w:tblOverlap w:val="never"/>
              <w:tblW w:w="5553" w:type="dxa"/>
              <w:tblLook w:val="04A0" w:firstRow="1" w:lastRow="0" w:firstColumn="1" w:lastColumn="0" w:noHBand="0" w:noVBand="1"/>
            </w:tblPr>
            <w:tblGrid>
              <w:gridCol w:w="1101"/>
              <w:gridCol w:w="840"/>
              <w:gridCol w:w="1552"/>
              <w:gridCol w:w="1130"/>
              <w:gridCol w:w="930"/>
            </w:tblGrid>
            <w:tr w:rsidR="00D52487" w14:paraId="2B8B294D" w14:textId="77777777" w:rsidTr="00D36426">
              <w:trPr>
                <w:trHeight w:val="454"/>
              </w:trPr>
              <w:tc>
                <w:tcPr>
                  <w:tcW w:w="1101" w:type="dxa"/>
                  <w:vMerge w:val="restart"/>
                  <w:shd w:val="clear" w:color="auto" w:fill="9CC2E5" w:themeFill="accent1" w:themeFillTint="99"/>
                  <w:vAlign w:val="center"/>
                </w:tcPr>
                <w:p w14:paraId="26544F1E" w14:textId="77777777" w:rsidR="00D52487" w:rsidRPr="0091371E" w:rsidRDefault="00D52487" w:rsidP="00D52487">
                  <w:pPr>
                    <w:jc w:val="center"/>
                    <w:rPr>
                      <w:b/>
                      <w:bCs/>
                      <w:sz w:val="16"/>
                      <w:szCs w:val="16"/>
                    </w:rPr>
                  </w:pPr>
                  <w:r w:rsidRPr="0091371E">
                    <w:rPr>
                      <w:b/>
                      <w:bCs/>
                      <w:sz w:val="16"/>
                      <w:szCs w:val="16"/>
                    </w:rPr>
                    <w:lastRenderedPageBreak/>
                    <w:t>Source</w:t>
                  </w:r>
                </w:p>
              </w:tc>
              <w:tc>
                <w:tcPr>
                  <w:tcW w:w="3522" w:type="dxa"/>
                  <w:gridSpan w:val="3"/>
                  <w:shd w:val="clear" w:color="auto" w:fill="9CC2E5" w:themeFill="accent1" w:themeFillTint="99"/>
                  <w:vAlign w:val="center"/>
                </w:tcPr>
                <w:p w14:paraId="0B6BEC32" w14:textId="77777777" w:rsidR="00D52487" w:rsidRPr="0091371E" w:rsidRDefault="00D52487" w:rsidP="00D52487">
                  <w:pPr>
                    <w:jc w:val="center"/>
                    <w:rPr>
                      <w:b/>
                      <w:bCs/>
                      <w:sz w:val="16"/>
                      <w:szCs w:val="16"/>
                    </w:rPr>
                  </w:pPr>
                  <w:r>
                    <w:rPr>
                      <w:rFonts w:eastAsiaTheme="minorEastAsia"/>
                      <w:b/>
                      <w:bCs/>
                      <w:sz w:val="16"/>
                      <w:szCs w:val="16"/>
                      <w:lang w:eastAsia="zh-CN"/>
                    </w:rPr>
                    <w:t>MU-MIMO</w:t>
                  </w:r>
                </w:p>
              </w:tc>
              <w:tc>
                <w:tcPr>
                  <w:tcW w:w="930" w:type="dxa"/>
                  <w:vMerge w:val="restart"/>
                  <w:shd w:val="clear" w:color="auto" w:fill="9CC2E5" w:themeFill="accent1" w:themeFillTint="99"/>
                  <w:vAlign w:val="center"/>
                </w:tcPr>
                <w:p w14:paraId="4650F9C7" w14:textId="77777777" w:rsidR="00D52487" w:rsidRPr="0091371E" w:rsidRDefault="00D52487" w:rsidP="00D52487">
                  <w:pPr>
                    <w:jc w:val="center"/>
                    <w:rPr>
                      <w:rFonts w:eastAsiaTheme="minorEastAsia"/>
                      <w:b/>
                      <w:bCs/>
                      <w:sz w:val="16"/>
                      <w:szCs w:val="16"/>
                      <w:lang w:eastAsia="zh-CN"/>
                    </w:rPr>
                  </w:pPr>
                  <w:r w:rsidRPr="0091371E">
                    <w:rPr>
                      <w:rFonts w:eastAsiaTheme="minorEastAsia"/>
                      <w:b/>
                      <w:bCs/>
                      <w:sz w:val="16"/>
                      <w:szCs w:val="16"/>
                      <w:lang w:eastAsia="zh-CN"/>
                    </w:rPr>
                    <w:t>Notes</w:t>
                  </w:r>
                </w:p>
              </w:tc>
            </w:tr>
            <w:tr w:rsidR="00D52487" w14:paraId="2DD4B567" w14:textId="77777777" w:rsidTr="00D36426">
              <w:trPr>
                <w:trHeight w:val="709"/>
              </w:trPr>
              <w:tc>
                <w:tcPr>
                  <w:tcW w:w="1101" w:type="dxa"/>
                  <w:vMerge/>
                  <w:shd w:val="clear" w:color="auto" w:fill="9CC2E5" w:themeFill="accent1" w:themeFillTint="99"/>
                  <w:vAlign w:val="center"/>
                </w:tcPr>
                <w:p w14:paraId="14BC38EE" w14:textId="77777777" w:rsidR="00D52487" w:rsidRPr="0091371E" w:rsidRDefault="00D52487" w:rsidP="00D52487">
                  <w:pPr>
                    <w:jc w:val="center"/>
                    <w:rPr>
                      <w:b/>
                      <w:bCs/>
                      <w:sz w:val="16"/>
                      <w:szCs w:val="16"/>
                    </w:rPr>
                  </w:pPr>
                </w:p>
              </w:tc>
              <w:tc>
                <w:tcPr>
                  <w:tcW w:w="840" w:type="dxa"/>
                  <w:shd w:val="clear" w:color="auto" w:fill="9CC2E5" w:themeFill="accent1" w:themeFillTint="99"/>
                  <w:vAlign w:val="center"/>
                </w:tcPr>
                <w:p w14:paraId="13E0C0A8" w14:textId="77777777" w:rsidR="00D52487" w:rsidRPr="0091371E" w:rsidRDefault="00D52487" w:rsidP="00D52487">
                  <w:pPr>
                    <w:jc w:val="center"/>
                    <w:rPr>
                      <w:b/>
                      <w:bCs/>
                      <w:sz w:val="16"/>
                      <w:szCs w:val="16"/>
                    </w:rPr>
                  </w:pPr>
                  <w:r w:rsidRPr="0091371E">
                    <w:rPr>
                      <w:b/>
                      <w:bCs/>
                      <w:sz w:val="16"/>
                      <w:szCs w:val="16"/>
                    </w:rPr>
                    <w:t>Capacity</w:t>
                  </w:r>
                </w:p>
              </w:tc>
              <w:tc>
                <w:tcPr>
                  <w:tcW w:w="1552" w:type="dxa"/>
                  <w:shd w:val="clear" w:color="auto" w:fill="9CC2E5" w:themeFill="accent1" w:themeFillTint="99"/>
                  <w:vAlign w:val="center"/>
                </w:tcPr>
                <w:p w14:paraId="304B975E" w14:textId="77777777" w:rsidR="00D52487" w:rsidRPr="0091371E" w:rsidRDefault="00D52487" w:rsidP="00D52487">
                  <w:pPr>
                    <w:jc w:val="center"/>
                    <w:rPr>
                      <w:b/>
                      <w:bCs/>
                      <w:sz w:val="16"/>
                      <w:szCs w:val="16"/>
                    </w:rPr>
                  </w:pPr>
                  <w:r w:rsidRPr="0091371E">
                    <w:rPr>
                      <w:b/>
                      <w:bCs/>
                      <w:sz w:val="16"/>
                      <w:szCs w:val="16"/>
                    </w:rPr>
                    <w:t>C1=floor(Capacity)</w:t>
                  </w:r>
                </w:p>
              </w:tc>
              <w:tc>
                <w:tcPr>
                  <w:tcW w:w="1130" w:type="dxa"/>
                  <w:shd w:val="clear" w:color="auto" w:fill="9CC2E5" w:themeFill="accent1" w:themeFillTint="99"/>
                  <w:vAlign w:val="center"/>
                </w:tcPr>
                <w:p w14:paraId="5EFABCAD" w14:textId="77777777" w:rsidR="00D52487" w:rsidRPr="0091371E" w:rsidRDefault="00D52487" w:rsidP="00D52487">
                  <w:pPr>
                    <w:jc w:val="center"/>
                    <w:rPr>
                      <w:b/>
                      <w:bCs/>
                      <w:sz w:val="16"/>
                      <w:szCs w:val="16"/>
                    </w:rPr>
                  </w:pPr>
                  <w:r w:rsidRPr="0091371E">
                    <w:rPr>
                      <w:b/>
                      <w:bCs/>
                      <w:sz w:val="16"/>
                      <w:szCs w:val="16"/>
                    </w:rPr>
                    <w:t>% of satisfied UEs when #UEs/cell =C1</w:t>
                  </w:r>
                </w:p>
              </w:tc>
              <w:tc>
                <w:tcPr>
                  <w:tcW w:w="930" w:type="dxa"/>
                  <w:vMerge/>
                  <w:shd w:val="clear" w:color="auto" w:fill="8EAADB" w:themeFill="accent5" w:themeFillTint="99"/>
                  <w:vAlign w:val="center"/>
                </w:tcPr>
                <w:p w14:paraId="54251648" w14:textId="77777777" w:rsidR="00D52487" w:rsidRPr="0091371E" w:rsidRDefault="00D52487" w:rsidP="00D52487">
                  <w:pPr>
                    <w:jc w:val="center"/>
                    <w:rPr>
                      <w:b/>
                      <w:bCs/>
                      <w:sz w:val="16"/>
                      <w:szCs w:val="16"/>
                    </w:rPr>
                  </w:pPr>
                </w:p>
              </w:tc>
            </w:tr>
            <w:tr w:rsidR="00D52487" w14:paraId="4CAF723A" w14:textId="77777777" w:rsidTr="00D36426">
              <w:trPr>
                <w:trHeight w:val="283"/>
              </w:trPr>
              <w:tc>
                <w:tcPr>
                  <w:tcW w:w="1101" w:type="dxa"/>
                  <w:shd w:val="clear" w:color="auto" w:fill="9CC2E5" w:themeFill="accent1" w:themeFillTint="99"/>
                  <w:vAlign w:val="center"/>
                </w:tcPr>
                <w:p w14:paraId="544003D0" w14:textId="77777777"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Intel</w:t>
                  </w:r>
                </w:p>
              </w:tc>
              <w:tc>
                <w:tcPr>
                  <w:tcW w:w="840" w:type="dxa"/>
                  <w:vAlign w:val="center"/>
                </w:tcPr>
                <w:p w14:paraId="36DF22C5" w14:textId="6D81758B"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14.7</w:t>
                  </w:r>
                </w:p>
              </w:tc>
              <w:tc>
                <w:tcPr>
                  <w:tcW w:w="1552" w:type="dxa"/>
                  <w:vAlign w:val="center"/>
                </w:tcPr>
                <w:p w14:paraId="2945C219" w14:textId="53181AFC"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w:t>
                  </w:r>
                </w:p>
              </w:tc>
              <w:tc>
                <w:tcPr>
                  <w:tcW w:w="1130" w:type="dxa"/>
                  <w:vAlign w:val="center"/>
                </w:tcPr>
                <w:p w14:paraId="74340D73" w14:textId="6DB1C8BB"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91.33%</w:t>
                  </w:r>
                </w:p>
              </w:tc>
              <w:tc>
                <w:tcPr>
                  <w:tcW w:w="930" w:type="dxa"/>
                  <w:vAlign w:val="center"/>
                </w:tcPr>
                <w:p w14:paraId="0BF4E2DA" w14:textId="77777777" w:rsidR="00D52487" w:rsidRPr="00D52487" w:rsidRDefault="00D52487" w:rsidP="00D52487">
                  <w:pPr>
                    <w:jc w:val="both"/>
                    <w:rPr>
                      <w:rFonts w:eastAsiaTheme="minorEastAsia"/>
                      <w:sz w:val="16"/>
                      <w:szCs w:val="16"/>
                      <w:lang w:eastAsia="zh-CN"/>
                    </w:rPr>
                  </w:pPr>
                </w:p>
              </w:tc>
            </w:tr>
            <w:tr w:rsidR="00D52487" w14:paraId="157E95C6" w14:textId="77777777" w:rsidTr="00D36426">
              <w:trPr>
                <w:trHeight w:val="283"/>
              </w:trPr>
              <w:tc>
                <w:tcPr>
                  <w:tcW w:w="1101" w:type="dxa"/>
                  <w:shd w:val="clear" w:color="auto" w:fill="9CC2E5" w:themeFill="accent1" w:themeFillTint="99"/>
                  <w:vAlign w:val="center"/>
                </w:tcPr>
                <w:p w14:paraId="77EFE259" w14:textId="4B394965" w:rsidR="00D52487" w:rsidRPr="00D52487" w:rsidRDefault="00D52487" w:rsidP="00D52487">
                  <w:pPr>
                    <w:jc w:val="center"/>
                    <w:rPr>
                      <w:rFonts w:eastAsiaTheme="minorEastAsia"/>
                      <w:sz w:val="16"/>
                      <w:szCs w:val="16"/>
                      <w:lang w:eastAsia="zh-CN"/>
                    </w:rPr>
                  </w:pPr>
                  <w:r>
                    <w:rPr>
                      <w:rFonts w:eastAsiaTheme="minorEastAsia"/>
                      <w:sz w:val="16"/>
                      <w:szCs w:val="16"/>
                      <w:lang w:eastAsia="zh-CN"/>
                    </w:rPr>
                    <w:t>Intel</w:t>
                  </w:r>
                </w:p>
              </w:tc>
              <w:tc>
                <w:tcPr>
                  <w:tcW w:w="840" w:type="dxa"/>
                  <w:vAlign w:val="center"/>
                </w:tcPr>
                <w:p w14:paraId="48CB7362" w14:textId="586EA285"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14.7</w:t>
                  </w:r>
                </w:p>
              </w:tc>
              <w:tc>
                <w:tcPr>
                  <w:tcW w:w="1552" w:type="dxa"/>
                  <w:vAlign w:val="center"/>
                </w:tcPr>
                <w:p w14:paraId="4016449A" w14:textId="275DBA6F"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14</w:t>
                  </w:r>
                </w:p>
              </w:tc>
              <w:tc>
                <w:tcPr>
                  <w:tcW w:w="1130" w:type="dxa"/>
                  <w:vAlign w:val="center"/>
                </w:tcPr>
                <w:p w14:paraId="3152A528" w14:textId="51C6004D"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90.79%</w:t>
                  </w:r>
                </w:p>
              </w:tc>
              <w:tc>
                <w:tcPr>
                  <w:tcW w:w="930" w:type="dxa"/>
                  <w:vAlign w:val="center"/>
                </w:tcPr>
                <w:p w14:paraId="4A96C7DF" w14:textId="34066ADB" w:rsidR="00D52487" w:rsidRPr="00D52487" w:rsidRDefault="00D52487" w:rsidP="00D52487">
                  <w:pPr>
                    <w:jc w:val="both"/>
                    <w:rPr>
                      <w:rFonts w:eastAsiaTheme="minorEastAsia"/>
                      <w:sz w:val="16"/>
                      <w:szCs w:val="16"/>
                      <w:lang w:eastAsia="zh-CN"/>
                    </w:rPr>
                  </w:pPr>
                  <w:r w:rsidRPr="00D52487">
                    <w:rPr>
                      <w:sz w:val="16"/>
                      <w:szCs w:val="16"/>
                    </w:rPr>
                    <w:t>Note 2</w:t>
                  </w:r>
                </w:p>
              </w:tc>
            </w:tr>
            <w:tr w:rsidR="00D52487" w14:paraId="5EF8C723" w14:textId="77777777" w:rsidTr="00D36426">
              <w:trPr>
                <w:trHeight w:val="283"/>
              </w:trPr>
              <w:tc>
                <w:tcPr>
                  <w:tcW w:w="1101" w:type="dxa"/>
                  <w:shd w:val="clear" w:color="auto" w:fill="9CC2E5" w:themeFill="accent1" w:themeFillTint="99"/>
                  <w:vAlign w:val="center"/>
                </w:tcPr>
                <w:p w14:paraId="09BF408F" w14:textId="2575DF58" w:rsidR="00D52487" w:rsidRPr="00D52487" w:rsidRDefault="00D52487" w:rsidP="00D52487">
                  <w:pPr>
                    <w:jc w:val="center"/>
                    <w:rPr>
                      <w:rFonts w:eastAsiaTheme="minorEastAsia"/>
                      <w:sz w:val="16"/>
                      <w:szCs w:val="16"/>
                      <w:lang w:eastAsia="zh-CN"/>
                    </w:rPr>
                  </w:pPr>
                  <w:r>
                    <w:rPr>
                      <w:rFonts w:eastAsiaTheme="minorEastAsia"/>
                      <w:sz w:val="16"/>
                      <w:szCs w:val="16"/>
                      <w:lang w:eastAsia="zh-CN"/>
                    </w:rPr>
                    <w:t>Intel</w:t>
                  </w:r>
                </w:p>
              </w:tc>
              <w:tc>
                <w:tcPr>
                  <w:tcW w:w="840" w:type="dxa"/>
                  <w:vAlign w:val="center"/>
                </w:tcPr>
                <w:p w14:paraId="091C50DF" w14:textId="753E2813"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10.6</w:t>
                  </w:r>
                </w:p>
              </w:tc>
              <w:tc>
                <w:tcPr>
                  <w:tcW w:w="1552" w:type="dxa"/>
                  <w:vAlign w:val="center"/>
                </w:tcPr>
                <w:p w14:paraId="1E5720DA" w14:textId="6C945CE8"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10</w:t>
                  </w:r>
                </w:p>
              </w:tc>
              <w:tc>
                <w:tcPr>
                  <w:tcW w:w="1130" w:type="dxa"/>
                  <w:vAlign w:val="center"/>
                </w:tcPr>
                <w:p w14:paraId="0F941A9F" w14:textId="12BD21CD" w:rsidR="00D52487" w:rsidRPr="00D52487" w:rsidRDefault="00D52487" w:rsidP="00D52487">
                  <w:pPr>
                    <w:jc w:val="center"/>
                    <w:rPr>
                      <w:rFonts w:eastAsiaTheme="minorEastAsia"/>
                      <w:sz w:val="16"/>
                      <w:szCs w:val="16"/>
                      <w:lang w:eastAsia="zh-CN"/>
                    </w:rPr>
                  </w:pPr>
                  <w:r w:rsidRPr="00D52487">
                    <w:rPr>
                      <w:rFonts w:eastAsiaTheme="minorEastAsia"/>
                      <w:sz w:val="16"/>
                      <w:szCs w:val="16"/>
                      <w:lang w:eastAsia="zh-CN"/>
                    </w:rPr>
                    <w:t>94.67%</w:t>
                  </w:r>
                </w:p>
              </w:tc>
              <w:tc>
                <w:tcPr>
                  <w:tcW w:w="930" w:type="dxa"/>
                  <w:vAlign w:val="center"/>
                </w:tcPr>
                <w:p w14:paraId="3FCE0DEB" w14:textId="7CC67023" w:rsidR="00D52487" w:rsidRPr="00D52487" w:rsidRDefault="00D52487" w:rsidP="00D52487">
                  <w:pPr>
                    <w:jc w:val="both"/>
                    <w:rPr>
                      <w:rFonts w:eastAsiaTheme="minorEastAsia"/>
                      <w:sz w:val="16"/>
                      <w:szCs w:val="16"/>
                      <w:lang w:eastAsia="zh-CN"/>
                    </w:rPr>
                  </w:pPr>
                  <w:r w:rsidRPr="00D52487">
                    <w:rPr>
                      <w:sz w:val="16"/>
                      <w:szCs w:val="16"/>
                    </w:rPr>
                    <w:t>Note 4</w:t>
                  </w:r>
                </w:p>
              </w:tc>
            </w:tr>
          </w:tbl>
          <w:p w14:paraId="01BDFB48" w14:textId="77777777" w:rsidR="00D52487" w:rsidRDefault="00D52487" w:rsidP="00D52487">
            <w:pPr>
              <w:pStyle w:val="ListParagraph"/>
              <w:ind w:left="420" w:firstLineChars="0" w:firstLine="0"/>
              <w:rPr>
                <w:szCs w:val="20"/>
              </w:rPr>
            </w:pPr>
          </w:p>
          <w:p w14:paraId="705DB552" w14:textId="77777777" w:rsidR="00D52487" w:rsidRDefault="00D52487" w:rsidP="00D52487">
            <w:pPr>
              <w:pStyle w:val="ListParagraph"/>
              <w:ind w:left="420" w:firstLineChars="0" w:firstLine="0"/>
              <w:rPr>
                <w:szCs w:val="20"/>
              </w:rPr>
            </w:pPr>
          </w:p>
          <w:p w14:paraId="56020586" w14:textId="77777777" w:rsidR="00D52487" w:rsidRDefault="00D52487" w:rsidP="00D52487">
            <w:pPr>
              <w:pStyle w:val="ListParagraph"/>
              <w:ind w:left="420" w:firstLineChars="0" w:firstLine="0"/>
              <w:rPr>
                <w:szCs w:val="20"/>
              </w:rPr>
            </w:pPr>
          </w:p>
          <w:p w14:paraId="269AC477" w14:textId="77777777" w:rsidR="00D52487" w:rsidRDefault="00D52487" w:rsidP="00D52487">
            <w:pPr>
              <w:pStyle w:val="ListParagraph"/>
              <w:ind w:left="420" w:firstLineChars="0" w:firstLine="0"/>
              <w:rPr>
                <w:szCs w:val="20"/>
              </w:rPr>
            </w:pPr>
          </w:p>
          <w:p w14:paraId="1A6FDA75" w14:textId="77777777" w:rsidR="00D52487" w:rsidRDefault="00D52487" w:rsidP="00D52487">
            <w:pPr>
              <w:pStyle w:val="ListParagraph"/>
              <w:ind w:left="420" w:firstLineChars="0" w:firstLine="0"/>
              <w:rPr>
                <w:szCs w:val="20"/>
              </w:rPr>
            </w:pPr>
          </w:p>
          <w:p w14:paraId="501C6A15" w14:textId="77777777" w:rsidR="00D52487" w:rsidRDefault="00D52487" w:rsidP="00D52487">
            <w:pPr>
              <w:pStyle w:val="ListParagraph"/>
              <w:ind w:left="420" w:firstLineChars="0" w:firstLine="0"/>
              <w:rPr>
                <w:szCs w:val="20"/>
              </w:rPr>
            </w:pPr>
          </w:p>
          <w:p w14:paraId="6D1E8E94" w14:textId="77777777" w:rsidR="00D52487" w:rsidRDefault="00D52487" w:rsidP="00D52487">
            <w:pPr>
              <w:pStyle w:val="ListParagraph"/>
              <w:ind w:left="420" w:firstLineChars="0" w:firstLine="0"/>
              <w:rPr>
                <w:szCs w:val="20"/>
              </w:rPr>
            </w:pPr>
          </w:p>
          <w:p w14:paraId="4850B3A2" w14:textId="77777777" w:rsidR="00D52487" w:rsidRDefault="00D52487" w:rsidP="00D52487">
            <w:pPr>
              <w:rPr>
                <w:szCs w:val="20"/>
              </w:rPr>
            </w:pPr>
          </w:p>
          <w:p w14:paraId="62DFBDC4" w14:textId="77777777" w:rsidR="00D52487" w:rsidRDefault="00D52487" w:rsidP="00264BC9">
            <w:pPr>
              <w:spacing w:before="120" w:after="120" w:line="276" w:lineRule="auto"/>
              <w:jc w:val="both"/>
              <w:rPr>
                <w:rFonts w:eastAsiaTheme="minorEastAsia"/>
                <w:lang w:eastAsia="zh-CN"/>
              </w:rPr>
            </w:pPr>
          </w:p>
        </w:tc>
      </w:tr>
    </w:tbl>
    <w:p w14:paraId="7AB3823E" w14:textId="77777777" w:rsidR="00DF38D8" w:rsidRPr="00344ADC" w:rsidRDefault="00DF38D8" w:rsidP="00B04133">
      <w:pPr>
        <w:rPr>
          <w:rFonts w:eastAsia="宋体"/>
        </w:rPr>
      </w:pPr>
    </w:p>
    <w:p w14:paraId="53988B3E" w14:textId="77777777" w:rsidR="00DF38D8" w:rsidRPr="00344ADC" w:rsidRDefault="00DF38D8" w:rsidP="00B04133">
      <w:pPr>
        <w:rPr>
          <w:rFonts w:eastAsia="宋体"/>
        </w:rPr>
      </w:pPr>
    </w:p>
    <w:p w14:paraId="1E22BA25"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for FR2 DL.</w:t>
      </w:r>
    </w:p>
    <w:tbl>
      <w:tblPr>
        <w:tblStyle w:val="TableGrid2"/>
        <w:tblW w:w="5000" w:type="pct"/>
        <w:tblLook w:val="04A0" w:firstRow="1" w:lastRow="0" w:firstColumn="1" w:lastColumn="0" w:noHBand="0" w:noVBand="1"/>
      </w:tblPr>
      <w:tblGrid>
        <w:gridCol w:w="1444"/>
        <w:gridCol w:w="7616"/>
      </w:tblGrid>
      <w:tr w:rsidR="00582A94" w:rsidRPr="00344ADC" w14:paraId="68C1520E" w14:textId="77777777" w:rsidTr="00B96C69">
        <w:tc>
          <w:tcPr>
            <w:tcW w:w="797" w:type="pct"/>
            <w:shd w:val="clear" w:color="auto" w:fill="D9D9D9"/>
          </w:tcPr>
          <w:p w14:paraId="354BD125"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203" w:type="pct"/>
            <w:shd w:val="clear" w:color="auto" w:fill="D9D9D9"/>
          </w:tcPr>
          <w:p w14:paraId="38A338A8"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65E5BB48" w14:textId="77777777" w:rsidTr="00B96C69">
        <w:tc>
          <w:tcPr>
            <w:tcW w:w="797" w:type="pct"/>
          </w:tcPr>
          <w:p w14:paraId="5B75D8CC"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MTK</w:t>
            </w:r>
          </w:p>
        </w:tc>
        <w:tc>
          <w:tcPr>
            <w:tcW w:w="4203" w:type="pct"/>
          </w:tcPr>
          <w:p w14:paraId="530AF1A9"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We think the observations are quite good. An observation (table) to capture the capacity bottleneck (DL or UL) for each deployment/application would be good.</w:t>
            </w:r>
          </w:p>
        </w:tc>
      </w:tr>
      <w:tr w:rsidR="0090192C" w:rsidRPr="00344ADC" w14:paraId="211B44DA" w14:textId="77777777" w:rsidTr="00B96C69">
        <w:tc>
          <w:tcPr>
            <w:tcW w:w="797" w:type="pct"/>
          </w:tcPr>
          <w:p w14:paraId="394E9FA9"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Nokia, NSB</w:t>
            </w:r>
          </w:p>
        </w:tc>
        <w:tc>
          <w:tcPr>
            <w:tcW w:w="4203" w:type="pct"/>
          </w:tcPr>
          <w:p w14:paraId="184FDC75" w14:textId="77777777" w:rsidR="0090192C" w:rsidRDefault="0090192C" w:rsidP="0090192C">
            <w:pPr>
              <w:spacing w:after="180" w:line="259" w:lineRule="auto"/>
              <w:rPr>
                <w:rFonts w:eastAsia="宋体"/>
                <w:szCs w:val="20"/>
                <w:lang w:val="en-GB" w:eastAsia="zh-CN"/>
              </w:rPr>
            </w:pPr>
            <w:r>
              <w:rPr>
                <w:rFonts w:eastAsia="宋体"/>
                <w:szCs w:val="20"/>
                <w:lang w:val="en-GB" w:eastAsia="zh-CN"/>
              </w:rPr>
              <w:t>There may be a minor typo in Table 27, where Note 2 and Note 3 are swapped. Shouldn’t it be “</w:t>
            </w:r>
            <w:r w:rsidRPr="00AA640C">
              <w:rPr>
                <w:rFonts w:eastAsia="宋体"/>
                <w:szCs w:val="20"/>
                <w:lang w:val="en-GB" w:eastAsia="zh-CN"/>
              </w:rPr>
              <w:t xml:space="preserve">Note </w:t>
            </w:r>
            <w:r>
              <w:rPr>
                <w:rFonts w:eastAsia="宋体"/>
                <w:szCs w:val="20"/>
                <w:lang w:val="en-GB" w:eastAsia="zh-CN"/>
              </w:rPr>
              <w:t>2</w:t>
            </w:r>
            <w:r w:rsidRPr="00AA640C">
              <w:rPr>
                <w:rFonts w:eastAsia="宋体"/>
                <w:strike/>
                <w:color w:val="FF0000"/>
                <w:szCs w:val="20"/>
                <w:lang w:val="en-GB" w:eastAsia="zh-CN"/>
              </w:rPr>
              <w:t>3</w:t>
            </w:r>
            <w:r w:rsidRPr="00AA640C">
              <w:rPr>
                <w:rFonts w:eastAsia="宋体"/>
                <w:szCs w:val="20"/>
                <w:lang w:val="en-GB" w:eastAsia="zh-CN"/>
              </w:rPr>
              <w:t>: 400MHz bandwidth</w:t>
            </w:r>
            <w:r>
              <w:rPr>
                <w:rFonts w:eastAsia="宋体"/>
                <w:szCs w:val="20"/>
                <w:lang w:val="en-GB" w:eastAsia="zh-CN"/>
              </w:rPr>
              <w:t>”?</w:t>
            </w:r>
          </w:p>
          <w:p w14:paraId="4AC9219C"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There may be also a minor typo in Table 32 (</w:t>
            </w:r>
            <w:r w:rsidRPr="00994D15">
              <w:rPr>
                <w:rFonts w:eastAsia="宋体"/>
                <w:szCs w:val="20"/>
                <w:lang w:val="en-GB" w:eastAsia="zh-CN"/>
              </w:rPr>
              <w:t xml:space="preserve">Note </w:t>
            </w:r>
            <w:r>
              <w:rPr>
                <w:rFonts w:eastAsia="宋体"/>
                <w:szCs w:val="20"/>
                <w:lang w:val="en-GB" w:eastAsia="zh-CN"/>
              </w:rPr>
              <w:t>4</w:t>
            </w:r>
            <w:r w:rsidRPr="002667E6">
              <w:rPr>
                <w:rFonts w:eastAsia="宋体"/>
                <w:strike/>
                <w:color w:val="FF0000"/>
                <w:szCs w:val="20"/>
                <w:lang w:val="en-GB" w:eastAsia="zh-CN"/>
              </w:rPr>
              <w:t>2</w:t>
            </w:r>
            <w:r w:rsidRPr="00994D15">
              <w:rPr>
                <w:rFonts w:eastAsia="宋体"/>
                <w:szCs w:val="20"/>
                <w:lang w:val="en-GB" w:eastAsia="zh-CN"/>
              </w:rPr>
              <w:t>: 60ms PDB</w:t>
            </w:r>
            <w:r>
              <w:rPr>
                <w:rFonts w:eastAsia="宋体"/>
                <w:szCs w:val="20"/>
                <w:lang w:val="en-GB" w:eastAsia="zh-CN"/>
              </w:rPr>
              <w:t>).</w:t>
            </w:r>
          </w:p>
        </w:tc>
      </w:tr>
      <w:tr w:rsidR="00677B2C" w:rsidRPr="00344ADC" w14:paraId="6B608E90" w14:textId="77777777" w:rsidTr="00B96C69">
        <w:tc>
          <w:tcPr>
            <w:tcW w:w="797" w:type="pct"/>
          </w:tcPr>
          <w:p w14:paraId="2E2D173E" w14:textId="77777777" w:rsidR="00677B2C" w:rsidRDefault="00677B2C" w:rsidP="0090192C">
            <w:pPr>
              <w:spacing w:after="180" w:line="259" w:lineRule="auto"/>
              <w:rPr>
                <w:rFonts w:eastAsia="宋体"/>
                <w:szCs w:val="20"/>
                <w:lang w:val="en-GB" w:eastAsia="zh-CN"/>
              </w:rPr>
            </w:pPr>
            <w:r>
              <w:rPr>
                <w:rFonts w:eastAsia="宋体"/>
                <w:szCs w:val="20"/>
                <w:lang w:val="en-GB" w:eastAsia="zh-CN"/>
              </w:rPr>
              <w:t>Apple</w:t>
            </w:r>
          </w:p>
        </w:tc>
        <w:tc>
          <w:tcPr>
            <w:tcW w:w="4203" w:type="pct"/>
          </w:tcPr>
          <w:p w14:paraId="12E17A45" w14:textId="77777777" w:rsidR="00677B2C" w:rsidRDefault="00677B2C" w:rsidP="00677B2C">
            <w:pPr>
              <w:rPr>
                <w:u w:val="single"/>
              </w:rPr>
            </w:pPr>
            <w:r>
              <w:rPr>
                <w:u w:val="single"/>
              </w:rPr>
              <w:t>For FR1 UMa DL,</w:t>
            </w:r>
          </w:p>
          <w:p w14:paraId="6F1C6D40" w14:textId="77777777" w:rsidR="00677B2C" w:rsidRDefault="00677B2C" w:rsidP="00677B2C">
            <w:pPr>
              <w:rPr>
                <w:u w:val="single"/>
              </w:rPr>
            </w:pPr>
          </w:p>
          <w:p w14:paraId="30981554" w14:textId="77777777" w:rsidR="00677B2C" w:rsidRPr="00F51E4A" w:rsidRDefault="00677B2C" w:rsidP="00677B2C">
            <w:r w:rsidRPr="00F51E4A">
              <w:t>the MU-MIMO performance seems to be worse than the SU-MIMO performance.</w:t>
            </w:r>
          </w:p>
          <w:p w14:paraId="557712B4" w14:textId="77777777" w:rsidR="00677B2C" w:rsidRDefault="00677B2C" w:rsidP="00677B2C">
            <w:pPr>
              <w:rPr>
                <w:u w:val="single"/>
              </w:rPr>
            </w:pPr>
          </w:p>
          <w:p w14:paraId="54155F67" w14:textId="77777777" w:rsidR="00677B2C" w:rsidRPr="00344ADC" w:rsidRDefault="00677B2C" w:rsidP="00677B2C">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VR/AR, 45Mbps, 10ms PDB, 60 FPS</w:t>
            </w:r>
          </w:p>
          <w:p w14:paraId="52F9CE5B" w14:textId="77777777" w:rsidR="00677B2C" w:rsidRPr="00344ADC"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60 FPS, with SU-MIMO, the capacity performances are in the range of {2.4~5.5}, and the mean value of capacity performance is approximately [4.03].</w:t>
            </w:r>
          </w:p>
          <w:p w14:paraId="546E4E07" w14:textId="77777777" w:rsidR="00677B2C" w:rsidRPr="009475A1"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highlight w:val="yellow"/>
              </w:rPr>
            </w:pPr>
            <w:r w:rsidRPr="009475A1">
              <w:rPr>
                <w:rFonts w:ascii="Times New Roman" w:eastAsiaTheme="minorEastAsia" w:hAnsi="Times New Roman"/>
                <w:sz w:val="20"/>
                <w:highlight w:val="yellow"/>
              </w:rPr>
              <w:t>For 60 FPS, with MU-MIMO, the capacity performances are in the range of {2.9, 4.68}, and the mean value of capacity performance is approximately [3.79].</w:t>
            </w:r>
          </w:p>
          <w:p w14:paraId="26B43BA2" w14:textId="77777777" w:rsidR="00677B2C" w:rsidRDefault="00677B2C" w:rsidP="0090192C">
            <w:pPr>
              <w:spacing w:after="180" w:line="259" w:lineRule="auto"/>
              <w:rPr>
                <w:rFonts w:eastAsia="宋体"/>
                <w:szCs w:val="20"/>
                <w:lang w:val="en-GB" w:eastAsia="zh-CN"/>
              </w:rPr>
            </w:pPr>
          </w:p>
        </w:tc>
      </w:tr>
      <w:tr w:rsidR="00327D00" w:rsidRPr="00344ADC" w14:paraId="68BF7EF6" w14:textId="77777777" w:rsidTr="00B96C69">
        <w:tc>
          <w:tcPr>
            <w:tcW w:w="797" w:type="pct"/>
          </w:tcPr>
          <w:p w14:paraId="724A2CE9" w14:textId="77777777" w:rsidR="00327D00" w:rsidRPr="00327D00" w:rsidRDefault="00327D00" w:rsidP="0090192C">
            <w:pPr>
              <w:spacing w:after="180" w:line="259" w:lineRule="auto"/>
              <w:rPr>
                <w:rFonts w:eastAsiaTheme="minorEastAsia"/>
                <w:szCs w:val="20"/>
                <w:lang w:val="en-GB" w:eastAsia="zh-CN"/>
              </w:rPr>
            </w:pPr>
            <w:r>
              <w:rPr>
                <w:rFonts w:eastAsiaTheme="minorEastAsia" w:hint="eastAsia"/>
                <w:szCs w:val="20"/>
                <w:lang w:val="en-GB" w:eastAsia="zh-CN"/>
              </w:rPr>
              <w:t>ZTE,Sanechips</w:t>
            </w:r>
          </w:p>
        </w:tc>
        <w:tc>
          <w:tcPr>
            <w:tcW w:w="4203" w:type="pct"/>
          </w:tcPr>
          <w:p w14:paraId="22A9D790" w14:textId="77777777" w:rsidR="00327D00" w:rsidRPr="00327D00" w:rsidRDefault="00327D00" w:rsidP="00677B2C">
            <w:pPr>
              <w:rPr>
                <w:rFonts w:eastAsiaTheme="minorEastAsia"/>
                <w:lang w:eastAsia="zh-CN"/>
              </w:rPr>
            </w:pPr>
            <w:r w:rsidRPr="00327D00">
              <w:rPr>
                <w:rFonts w:eastAsiaTheme="minorEastAsia" w:hint="eastAsia"/>
                <w:lang w:eastAsia="zh-CN"/>
              </w:rPr>
              <w:t>Fine</w:t>
            </w:r>
          </w:p>
        </w:tc>
      </w:tr>
      <w:tr w:rsidR="00E24D03" w:rsidRPr="00344ADC" w14:paraId="6F96DA81" w14:textId="77777777" w:rsidTr="00E24D03">
        <w:tc>
          <w:tcPr>
            <w:tcW w:w="797" w:type="pct"/>
          </w:tcPr>
          <w:p w14:paraId="103FC018" w14:textId="7DE65ADE" w:rsidR="00E24D03" w:rsidRDefault="00E24D03" w:rsidP="00E24D03">
            <w:pPr>
              <w:spacing w:after="180" w:line="259" w:lineRule="auto"/>
              <w:rPr>
                <w:rFonts w:eastAsiaTheme="minorEastAsia"/>
                <w:szCs w:val="20"/>
                <w:lang w:val="en-GB" w:eastAsia="zh-CN"/>
              </w:rPr>
            </w:pPr>
            <w:r>
              <w:rPr>
                <w:rFonts w:eastAsiaTheme="minorEastAsia"/>
                <w:szCs w:val="20"/>
                <w:lang w:val="en-GB" w:eastAsia="zh-CN"/>
              </w:rPr>
              <w:t>QC</w:t>
            </w:r>
          </w:p>
        </w:tc>
        <w:tc>
          <w:tcPr>
            <w:tcW w:w="4203" w:type="pct"/>
          </w:tcPr>
          <w:p w14:paraId="0938F296" w14:textId="77777777" w:rsidR="00E24D03" w:rsidRDefault="00E24D03" w:rsidP="00E24D03">
            <w:pPr>
              <w:rPr>
                <w:rFonts w:eastAsiaTheme="minorEastAsia"/>
                <w:lang w:eastAsia="zh-CN"/>
              </w:rPr>
            </w:pPr>
            <w:r>
              <w:rPr>
                <w:rFonts w:eastAsiaTheme="minorEastAsia"/>
                <w:lang w:eastAsia="zh-CN"/>
              </w:rPr>
              <w:t>Similar comment as FR1.</w:t>
            </w:r>
          </w:p>
          <w:p w14:paraId="68BF1951" w14:textId="69E96BF1" w:rsidR="00E24D03" w:rsidRDefault="00E24D03" w:rsidP="00E24D03">
            <w:pPr>
              <w:pStyle w:val="ListParagraph"/>
              <w:numPr>
                <w:ilvl w:val="0"/>
                <w:numId w:val="36"/>
              </w:numPr>
              <w:ind w:firstLineChars="0"/>
              <w:rPr>
                <w:rFonts w:ascii="Times New Roman" w:hAnsi="Times New Roman"/>
                <w:sz w:val="20"/>
                <w:szCs w:val="20"/>
              </w:rPr>
            </w:pPr>
            <w:r>
              <w:rPr>
                <w:rFonts w:ascii="Times New Roman" w:hAnsi="Times New Roman"/>
                <w:sz w:val="20"/>
                <w:szCs w:val="20"/>
              </w:rPr>
              <w:t xml:space="preserve">Given that this is </w:t>
            </w:r>
            <w:r w:rsidR="0098107E">
              <w:rPr>
                <w:rFonts w:ascii="Times New Roman" w:hAnsi="Times New Roman"/>
                <w:sz w:val="20"/>
                <w:szCs w:val="20"/>
              </w:rPr>
              <w:t xml:space="preserve">a </w:t>
            </w:r>
            <w:r>
              <w:rPr>
                <w:rFonts w:ascii="Times New Roman" w:hAnsi="Times New Roman"/>
                <w:sz w:val="20"/>
                <w:szCs w:val="20"/>
              </w:rPr>
              <w:t xml:space="preserve">study item, we think some good </w:t>
            </w:r>
            <w:r w:rsidRPr="008B66B9">
              <w:rPr>
                <w:rFonts w:ascii="Times New Roman" w:hAnsi="Times New Roman"/>
                <w:b/>
                <w:bCs/>
                <w:sz w:val="20"/>
                <w:szCs w:val="20"/>
              </w:rPr>
              <w:t>observations</w:t>
            </w:r>
            <w:r>
              <w:rPr>
                <w:rFonts w:ascii="Times New Roman" w:hAnsi="Times New Roman"/>
                <w:sz w:val="20"/>
                <w:szCs w:val="20"/>
              </w:rPr>
              <w:t xml:space="preserve"> can be made capturing </w:t>
            </w:r>
            <w:r w:rsidR="00D3599E">
              <w:rPr>
                <w:rFonts w:ascii="Times New Roman" w:hAnsi="Times New Roman"/>
                <w:sz w:val="20"/>
                <w:szCs w:val="20"/>
              </w:rPr>
              <w:t xml:space="preserve">followings </w:t>
            </w:r>
            <w:r w:rsidR="00BE6E88">
              <w:rPr>
                <w:rFonts w:ascii="Times New Roman" w:hAnsi="Times New Roman"/>
                <w:sz w:val="20"/>
                <w:szCs w:val="20"/>
              </w:rPr>
              <w:t>in</w:t>
            </w:r>
            <w:r>
              <w:rPr>
                <w:rFonts w:ascii="Times New Roman" w:hAnsi="Times New Roman"/>
                <w:sz w:val="20"/>
                <w:szCs w:val="20"/>
              </w:rPr>
              <w:t xml:space="preserve"> baseline performance</w:t>
            </w:r>
          </w:p>
          <w:p w14:paraId="063B1471" w14:textId="77777777" w:rsidR="00E24D03" w:rsidRDefault="00E24D03" w:rsidP="00E24D03">
            <w:pPr>
              <w:pStyle w:val="ListParagraph"/>
              <w:numPr>
                <w:ilvl w:val="1"/>
                <w:numId w:val="36"/>
              </w:numPr>
              <w:ind w:firstLineChars="0"/>
              <w:rPr>
                <w:rFonts w:ascii="Times New Roman" w:hAnsi="Times New Roman"/>
                <w:sz w:val="20"/>
                <w:szCs w:val="20"/>
              </w:rPr>
            </w:pPr>
            <w:r w:rsidRPr="005C4F74">
              <w:rPr>
                <w:rFonts w:ascii="Times New Roman" w:hAnsi="Times New Roman"/>
                <w:sz w:val="20"/>
                <w:szCs w:val="20"/>
              </w:rPr>
              <w:t>impact of frame rates on capacity</w:t>
            </w:r>
            <w:r>
              <w:rPr>
                <w:rFonts w:ascii="Times New Roman" w:hAnsi="Times New Roman"/>
                <w:sz w:val="20"/>
                <w:szCs w:val="20"/>
              </w:rPr>
              <w:t xml:space="preserve">, </w:t>
            </w:r>
          </w:p>
          <w:p w14:paraId="238BE8A0"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PDB, </w:t>
            </w:r>
          </w:p>
          <w:p w14:paraId="49681718"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bandwidth </w:t>
            </w:r>
          </w:p>
          <w:p w14:paraId="394ACCCF"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data rate</w:t>
            </w:r>
          </w:p>
          <w:p w14:paraId="059FF9EB" w14:textId="77777777" w:rsidR="00E24D03" w:rsidRPr="00A13CC6"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jitter</w:t>
            </w:r>
          </w:p>
          <w:p w14:paraId="6543623E"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 xml:space="preserve">impact of PDCCH capacity on XR capacity </w:t>
            </w:r>
          </w:p>
          <w:p w14:paraId="6D4A12D1" w14:textId="77777777" w:rsidR="00E24D03" w:rsidRDefault="00E24D03"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TDD configuration</w:t>
            </w:r>
          </w:p>
          <w:p w14:paraId="78B9163B" w14:textId="0963CE46" w:rsidR="00E73A10" w:rsidRPr="00E73A10" w:rsidRDefault="00E73A10" w:rsidP="00E24D03">
            <w:pPr>
              <w:pStyle w:val="ListParagraph"/>
              <w:numPr>
                <w:ilvl w:val="1"/>
                <w:numId w:val="36"/>
              </w:numPr>
              <w:ind w:firstLineChars="0"/>
              <w:rPr>
                <w:rFonts w:ascii="Times New Roman" w:hAnsi="Times New Roman"/>
                <w:sz w:val="20"/>
                <w:szCs w:val="20"/>
              </w:rPr>
            </w:pPr>
            <w:r>
              <w:rPr>
                <w:rFonts w:ascii="Times New Roman" w:hAnsi="Times New Roman"/>
                <w:sz w:val="20"/>
                <w:szCs w:val="20"/>
              </w:rPr>
              <w:t>etc</w:t>
            </w:r>
          </w:p>
        </w:tc>
      </w:tr>
    </w:tbl>
    <w:p w14:paraId="1576806E" w14:textId="77777777" w:rsidR="00DF38D8" w:rsidRPr="00344ADC" w:rsidRDefault="00DF38D8" w:rsidP="00B04133">
      <w:pPr>
        <w:rPr>
          <w:rFonts w:eastAsia="宋体"/>
        </w:rPr>
      </w:pPr>
    </w:p>
    <w:p w14:paraId="7E29C65C" w14:textId="77777777" w:rsidR="00DF38D8" w:rsidRPr="00344ADC" w:rsidRDefault="00DF38D8" w:rsidP="00B04133">
      <w:pPr>
        <w:rPr>
          <w:rFonts w:eastAsia="宋体"/>
        </w:rPr>
      </w:pPr>
    </w:p>
    <w:p w14:paraId="23ABC5CA"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capacity evaluation for FR2 UL.</w:t>
      </w:r>
    </w:p>
    <w:tbl>
      <w:tblPr>
        <w:tblStyle w:val="TableGrid2"/>
        <w:tblW w:w="5000" w:type="pct"/>
        <w:tblLook w:val="04A0" w:firstRow="1" w:lastRow="0" w:firstColumn="1" w:lastColumn="0" w:noHBand="0" w:noVBand="1"/>
      </w:tblPr>
      <w:tblGrid>
        <w:gridCol w:w="1200"/>
        <w:gridCol w:w="7860"/>
      </w:tblGrid>
      <w:tr w:rsidR="00582A94" w:rsidRPr="00344ADC" w14:paraId="7834080B" w14:textId="77777777" w:rsidTr="00602A90">
        <w:tc>
          <w:tcPr>
            <w:tcW w:w="662" w:type="pct"/>
            <w:shd w:val="clear" w:color="auto" w:fill="D9D9D9"/>
          </w:tcPr>
          <w:p w14:paraId="0FCF8E5C"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289506D6"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713BD423" w14:textId="77777777" w:rsidTr="00602A90">
        <w:tc>
          <w:tcPr>
            <w:tcW w:w="662" w:type="pct"/>
          </w:tcPr>
          <w:p w14:paraId="7F25990F"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MTK</w:t>
            </w:r>
          </w:p>
        </w:tc>
        <w:tc>
          <w:tcPr>
            <w:tcW w:w="4338" w:type="pct"/>
          </w:tcPr>
          <w:p w14:paraId="606DD972"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We think the observations are quite good. An observation (table) to capture the capacity bottleneck (DL or UL) for each deployment/application would be good (after the UL statistics are available).</w:t>
            </w:r>
          </w:p>
        </w:tc>
      </w:tr>
      <w:tr w:rsidR="00582A94" w:rsidRPr="00344ADC" w14:paraId="4EEBB69F" w14:textId="77777777" w:rsidTr="00602A90">
        <w:tc>
          <w:tcPr>
            <w:tcW w:w="662" w:type="pct"/>
          </w:tcPr>
          <w:p w14:paraId="1F4627DF" w14:textId="77777777" w:rsidR="00DF38D8" w:rsidRPr="00344ADC" w:rsidRDefault="00677B2C" w:rsidP="00602A90">
            <w:pPr>
              <w:spacing w:after="180" w:line="259" w:lineRule="auto"/>
              <w:rPr>
                <w:rFonts w:eastAsia="宋体"/>
                <w:szCs w:val="20"/>
                <w:lang w:eastAsia="zh-CN"/>
              </w:rPr>
            </w:pPr>
            <w:r>
              <w:rPr>
                <w:rFonts w:eastAsia="宋体"/>
                <w:szCs w:val="20"/>
                <w:lang w:eastAsia="zh-CN"/>
              </w:rPr>
              <w:lastRenderedPageBreak/>
              <w:t>Apple</w:t>
            </w:r>
          </w:p>
        </w:tc>
        <w:tc>
          <w:tcPr>
            <w:tcW w:w="4338" w:type="pct"/>
          </w:tcPr>
          <w:p w14:paraId="617451E1" w14:textId="77777777" w:rsidR="00732E9E" w:rsidRPr="00732E9E" w:rsidRDefault="00732E9E" w:rsidP="00732E9E">
            <w:pPr>
              <w:keepNext/>
              <w:spacing w:before="240" w:after="60"/>
              <w:ind w:left="709"/>
              <w:outlineLvl w:val="2"/>
              <w:rPr>
                <w:rFonts w:ascii="Arial" w:eastAsia="宋体" w:hAnsi="Arial" w:cs="Arial"/>
                <w:sz w:val="24"/>
                <w:lang w:eastAsia="zh-CN"/>
              </w:rPr>
            </w:pPr>
            <w:r w:rsidRPr="00732E9E">
              <w:rPr>
                <w:rFonts w:ascii="Arial" w:eastAsia="宋体" w:hAnsi="Arial" w:cs="Arial"/>
                <w:sz w:val="24"/>
                <w:lang w:eastAsia="zh-CN"/>
              </w:rPr>
              <w:t>For FR1 UMa UL, MU-MIMO performs worse than SU-MIMO.</w:t>
            </w:r>
          </w:p>
          <w:p w14:paraId="46760399" w14:textId="77777777" w:rsidR="00732E9E" w:rsidRDefault="00732E9E" w:rsidP="00677B2C">
            <w:pPr>
              <w:spacing w:before="120" w:after="120" w:line="276" w:lineRule="auto"/>
              <w:jc w:val="both"/>
              <w:rPr>
                <w:rFonts w:eastAsiaTheme="minorEastAsia"/>
                <w:lang w:eastAsia="zh-CN"/>
              </w:rPr>
            </w:pPr>
          </w:p>
          <w:p w14:paraId="3874DCC6" w14:textId="77777777" w:rsidR="00677B2C" w:rsidRPr="00677B2C" w:rsidRDefault="00677B2C" w:rsidP="00677B2C">
            <w:pPr>
              <w:spacing w:before="120" w:after="120" w:line="276" w:lineRule="auto"/>
              <w:jc w:val="both"/>
              <w:rPr>
                <w:rFonts w:eastAsiaTheme="minorEastAsia"/>
                <w:lang w:eastAsia="zh-CN"/>
              </w:rPr>
            </w:pPr>
            <w:r w:rsidRPr="00677B2C">
              <w:rPr>
                <w:rFonts w:eastAsiaTheme="minorEastAsia" w:hint="eastAsia"/>
                <w:lang w:eastAsia="zh-CN"/>
              </w:rPr>
              <w:t>F</w:t>
            </w:r>
            <w:r w:rsidRPr="00677B2C">
              <w:rPr>
                <w:rFonts w:eastAsiaTheme="minorEastAsia"/>
                <w:lang w:eastAsia="zh-CN"/>
              </w:rPr>
              <w:t xml:space="preserve">ollowing is observed for </w:t>
            </w:r>
            <w:r w:rsidRPr="00677B2C">
              <w:rPr>
                <w:b/>
                <w:bCs/>
                <w:u w:val="single"/>
              </w:rPr>
              <w:t>UL scene/video/data/voice-stream, 10Mbps, 30ms PDB, 60FPS</w:t>
            </w:r>
          </w:p>
          <w:p w14:paraId="764669C0" w14:textId="77777777" w:rsidR="00677B2C" w:rsidRPr="00677B2C"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SU-MIMO, the capacity performances are in the range of {0~1.34}, and the mean value of capacity performance is smaller than [1].</w:t>
            </w:r>
          </w:p>
          <w:p w14:paraId="0653D214" w14:textId="77777777" w:rsidR="00677B2C" w:rsidRPr="00677B2C" w:rsidRDefault="00677B2C" w:rsidP="00677B2C">
            <w:pPr>
              <w:pStyle w:val="ListParagraph"/>
              <w:numPr>
                <w:ilvl w:val="0"/>
                <w:numId w:val="13"/>
              </w:numPr>
              <w:spacing w:before="120" w:after="120" w:line="276" w:lineRule="auto"/>
              <w:ind w:firstLineChars="0"/>
              <w:rPr>
                <w:rFonts w:ascii="Times New Roman" w:eastAsiaTheme="minorEastAsia" w:hAnsi="Times New Roman"/>
                <w:sz w:val="20"/>
              </w:rPr>
            </w:pPr>
            <w:r w:rsidRPr="00677B2C">
              <w:rPr>
                <w:rFonts w:ascii="Times New Roman" w:eastAsiaTheme="minorEastAsia" w:hAnsi="Times New Roman"/>
                <w:sz w:val="20"/>
              </w:rPr>
              <w:t>With MU-MIMO, the capacity performances are in the range of {0, &lt;1}, and the mean value of capacity performance is smaller than [1].</w:t>
            </w:r>
          </w:p>
          <w:p w14:paraId="58AF0F53" w14:textId="77777777" w:rsidR="00DF38D8" w:rsidRPr="00344ADC" w:rsidRDefault="00DF38D8" w:rsidP="00602A90">
            <w:pPr>
              <w:spacing w:after="180" w:line="259" w:lineRule="auto"/>
              <w:rPr>
                <w:rFonts w:eastAsia="宋体"/>
                <w:szCs w:val="20"/>
                <w:lang w:eastAsia="zh-CN"/>
              </w:rPr>
            </w:pPr>
          </w:p>
        </w:tc>
      </w:tr>
    </w:tbl>
    <w:p w14:paraId="43C9D8F0" w14:textId="77777777" w:rsidR="00DF38D8" w:rsidRPr="00344ADC" w:rsidRDefault="00DF38D8" w:rsidP="00344ADC">
      <w:pPr>
        <w:pStyle w:val="BodyText"/>
        <w:rPr>
          <w:rFonts w:eastAsiaTheme="minorEastAsia"/>
          <w:b/>
          <w:bCs/>
          <w:lang w:eastAsia="zh-CN"/>
        </w:rPr>
      </w:pPr>
    </w:p>
    <w:p w14:paraId="31944D99" w14:textId="77777777" w:rsidR="00DF38D8" w:rsidRPr="00344ADC" w:rsidRDefault="00DF38D8" w:rsidP="00344ADC">
      <w:pPr>
        <w:rPr>
          <w:rFonts w:eastAsia="宋体"/>
        </w:rPr>
      </w:pPr>
    </w:p>
    <w:p w14:paraId="2171BB54" w14:textId="77777777" w:rsidR="00B04133" w:rsidRPr="00344ADC" w:rsidRDefault="00B04133" w:rsidP="00B04133">
      <w:pPr>
        <w:keepNext/>
        <w:numPr>
          <w:ilvl w:val="1"/>
          <w:numId w:val="5"/>
        </w:numPr>
        <w:spacing w:before="180" w:after="180"/>
        <w:outlineLvl w:val="1"/>
        <w:rPr>
          <w:rFonts w:ascii="Arial" w:eastAsia="宋体" w:hAnsi="Arial" w:cs="Arial"/>
          <w:sz w:val="32"/>
          <w:szCs w:val="32"/>
          <w:lang w:eastAsia="zh-CN"/>
        </w:rPr>
      </w:pPr>
      <w:r w:rsidRPr="00344ADC">
        <w:rPr>
          <w:rFonts w:ascii="Arial" w:eastAsia="宋体" w:hAnsi="Arial" w:cs="Arial"/>
          <w:sz w:val="32"/>
          <w:szCs w:val="32"/>
          <w:lang w:eastAsia="zh-CN"/>
        </w:rPr>
        <w:t>Power consumption</w:t>
      </w:r>
    </w:p>
    <w:p w14:paraId="232C49B4"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r w:rsidR="00A02350" w:rsidRPr="00344ADC">
        <w:rPr>
          <w:rFonts w:ascii="Arial" w:eastAsia="宋体" w:hAnsi="Arial" w:cs="Arial"/>
          <w:sz w:val="24"/>
          <w:lang w:eastAsia="zh-CN"/>
        </w:rPr>
        <w:t xml:space="preserve">InH </w:t>
      </w:r>
      <w:r w:rsidRPr="00344ADC">
        <w:rPr>
          <w:rFonts w:ascii="Arial" w:eastAsia="宋体" w:hAnsi="Arial" w:cs="Arial"/>
          <w:sz w:val="24"/>
          <w:lang w:eastAsia="zh-CN"/>
        </w:rPr>
        <w:t>DL</w:t>
      </w:r>
    </w:p>
    <w:p w14:paraId="75143D1A" w14:textId="77777777" w:rsidR="00A02350" w:rsidRPr="00344ADC" w:rsidRDefault="00A02350" w:rsidP="00A02350">
      <w:pPr>
        <w:spacing w:before="120" w:after="120" w:line="276" w:lineRule="auto"/>
        <w:jc w:val="both"/>
        <w:rPr>
          <w:lang w:eastAsia="zh-CN"/>
        </w:rPr>
      </w:pPr>
      <w:r w:rsidRPr="00344ADC">
        <w:rPr>
          <w:lang w:eastAsia="zh-CN"/>
        </w:rPr>
        <w:t xml:space="preserve">4 sources (Interdigital, Nokia, vivo, CATT) reported the evaluation results of power consumption </w:t>
      </w:r>
      <w:r w:rsidRPr="00344ADC">
        <w:rPr>
          <w:rFonts w:eastAsiaTheme="minorEastAsia"/>
        </w:rPr>
        <w:t>compared to AlwaysOn (baseline) scheme,</w:t>
      </w:r>
      <w:r w:rsidRPr="00344ADC">
        <w:rPr>
          <w:lang w:eastAsia="zh-CN"/>
        </w:rPr>
        <w:t xml:space="preserve"> with InH, 100MHz bandwidth, DDDSU TDD format, as shown in </w:t>
      </w:r>
      <w:r w:rsidR="00410A5B" w:rsidRPr="00344ADC">
        <w:rPr>
          <w:lang w:eastAsia="zh-CN"/>
        </w:rPr>
        <w:fldChar w:fldCharType="begin"/>
      </w:r>
      <w:r w:rsidRPr="00344ADC">
        <w:rPr>
          <w:lang w:eastAsia="zh-CN"/>
        </w:rPr>
        <w:instrText xml:space="preserve"> REF _Ref80086496 \h </w:instrText>
      </w:r>
      <w:r w:rsidR="00410A5B" w:rsidRPr="00344ADC">
        <w:rPr>
          <w:lang w:eastAsia="zh-CN"/>
        </w:rPr>
      </w:r>
      <w:r w:rsidR="00410A5B" w:rsidRPr="00344ADC">
        <w:rPr>
          <w:lang w:eastAsia="zh-CN"/>
        </w:rPr>
        <w:fldChar w:fldCharType="separate"/>
      </w:r>
      <w:r w:rsidRPr="00344ADC">
        <w:t xml:space="preserve">Table </w:t>
      </w:r>
      <w:r w:rsidRPr="00344ADC">
        <w:rPr>
          <w:noProof/>
        </w:rPr>
        <w:t>38</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_Ref80086507 \h </w:instrText>
      </w:r>
      <w:r w:rsidR="00410A5B" w:rsidRPr="00344ADC">
        <w:rPr>
          <w:lang w:eastAsia="zh-CN"/>
        </w:rPr>
      </w:r>
      <w:r w:rsidR="00410A5B" w:rsidRPr="00344ADC">
        <w:rPr>
          <w:lang w:eastAsia="zh-CN"/>
        </w:rPr>
        <w:fldChar w:fldCharType="separate"/>
      </w:r>
      <w:r w:rsidRPr="00344ADC">
        <w:t xml:space="preserve">Table </w:t>
      </w:r>
      <w:r w:rsidRPr="00344ADC">
        <w:rPr>
          <w:noProof/>
        </w:rPr>
        <w:t>40</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UEs in the system.</w:t>
      </w:r>
    </w:p>
    <w:p w14:paraId="24790FEC" w14:textId="77777777" w:rsidR="00A02350" w:rsidRPr="00344ADC" w:rsidRDefault="00A02350" w:rsidP="00A02350">
      <w:pPr>
        <w:spacing w:before="120" w:after="120" w:line="276" w:lineRule="auto"/>
        <w:rPr>
          <w:rFonts w:eastAsiaTheme="minorEastAsia"/>
        </w:rPr>
      </w:pPr>
    </w:p>
    <w:p w14:paraId="5364A5C7"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CG, 30Mbps, 15ms PDB:</w:t>
      </w:r>
    </w:p>
    <w:p w14:paraId="5738A35A"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{15.23%~27.09%} for high load.</w:t>
      </w:r>
    </w:p>
    <w:p w14:paraId="32DF884A" w14:textId="77777777" w:rsidR="00A02350" w:rsidRPr="00344ADC" w:rsidRDefault="00A02350" w:rsidP="00A02350">
      <w:pPr>
        <w:spacing w:before="120" w:after="120" w:line="276" w:lineRule="auto"/>
        <w:rPr>
          <w:rFonts w:eastAsiaTheme="minorEastAsia"/>
        </w:rPr>
      </w:pPr>
    </w:p>
    <w:p w14:paraId="447C5B7F"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71CEDE17"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{3.67%, 5.72%} for low load with no capacity loss and {2.39%~6.14%} for high load with {0.69%~6.94%} capacity loss.</w:t>
      </w:r>
    </w:p>
    <w:p w14:paraId="282B1916" w14:textId="77777777" w:rsidR="00A02350" w:rsidRPr="00344ADC" w:rsidRDefault="00A02350" w:rsidP="00A02350">
      <w:pPr>
        <w:spacing w:before="120" w:after="120" w:line="276" w:lineRule="auto"/>
        <w:rPr>
          <w:rFonts w:eastAsiaTheme="minorEastAsia"/>
        </w:rPr>
      </w:pPr>
    </w:p>
    <w:p w14:paraId="186E16DE" w14:textId="77777777" w:rsidR="00A02350" w:rsidRPr="00344ADC" w:rsidRDefault="00A02350" w:rsidP="00A02350">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45Mbps, 10ms PDB:</w:t>
      </w:r>
    </w:p>
    <w:p w14:paraId="52700D20" w14:textId="77777777" w:rsidR="00A02350" w:rsidRPr="00344ADC" w:rsidRDefault="00A02350" w:rsidP="00A02350">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{3.46%, 5.32%} for low load with no capacity loss and {2.83%, 4.68%, 25.45%} for high load with around {2.23%, 3.89%} capacity loss.</w:t>
      </w:r>
    </w:p>
    <w:p w14:paraId="2FB47398" w14:textId="77777777" w:rsidR="000609C7" w:rsidRPr="00344ADC" w:rsidRDefault="000609C7" w:rsidP="000609C7">
      <w:pPr>
        <w:rPr>
          <w:rFonts w:eastAsia="宋体"/>
        </w:rPr>
      </w:pPr>
    </w:p>
    <w:p w14:paraId="38C3686F"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DU DL</w:t>
      </w:r>
    </w:p>
    <w:p w14:paraId="3B8A387A" w14:textId="77777777" w:rsidR="006F370D" w:rsidRPr="00344ADC" w:rsidRDefault="006F370D" w:rsidP="006F370D">
      <w:pPr>
        <w:spacing w:before="120" w:after="120" w:line="276" w:lineRule="auto"/>
        <w:jc w:val="both"/>
        <w:rPr>
          <w:lang w:eastAsia="zh-CN"/>
        </w:rPr>
      </w:pPr>
      <w:r w:rsidRPr="00344ADC">
        <w:rPr>
          <w:lang w:eastAsia="zh-CN"/>
        </w:rPr>
        <w:t xml:space="preserve">5 sources (Interdigital, Huawei, Ericsson, vivo, Interdigital) reported the evaluation results of power consumption </w:t>
      </w:r>
      <w:r w:rsidRPr="00344ADC">
        <w:rPr>
          <w:rFonts w:eastAsiaTheme="minorEastAsia"/>
        </w:rPr>
        <w:t>compared to AlwaysOn (baseline) scheme,</w:t>
      </w:r>
      <w:r w:rsidRPr="00344ADC">
        <w:rPr>
          <w:lang w:eastAsia="zh-CN"/>
        </w:rPr>
        <w:t xml:space="preserve"> with DU, 100MHz bandwidth, DDDSU TDD format, as shown in </w:t>
      </w:r>
      <w:r w:rsidR="00410A5B" w:rsidRPr="00344ADC">
        <w:rPr>
          <w:lang w:eastAsia="zh-CN"/>
        </w:rPr>
        <w:fldChar w:fldCharType="begin"/>
      </w:r>
      <w:r w:rsidRPr="00344ADC">
        <w:rPr>
          <w:lang w:eastAsia="zh-CN"/>
        </w:rPr>
        <w:instrText xml:space="preserve"> REF _Ref80088531 \h </w:instrText>
      </w:r>
      <w:r w:rsidR="00410A5B" w:rsidRPr="00344ADC">
        <w:rPr>
          <w:lang w:eastAsia="zh-CN"/>
        </w:rPr>
      </w:r>
      <w:r w:rsidR="00410A5B" w:rsidRPr="00344ADC">
        <w:rPr>
          <w:lang w:eastAsia="zh-CN"/>
        </w:rPr>
        <w:fldChar w:fldCharType="separate"/>
      </w:r>
      <w:r w:rsidRPr="00344ADC">
        <w:t xml:space="preserve">Table </w:t>
      </w:r>
      <w:r w:rsidRPr="00344ADC">
        <w:rPr>
          <w:noProof/>
        </w:rPr>
        <w:t>41</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_Ref80088540 \h </w:instrText>
      </w:r>
      <w:r w:rsidR="00410A5B" w:rsidRPr="00344ADC">
        <w:rPr>
          <w:lang w:eastAsia="zh-CN"/>
        </w:rPr>
      </w:r>
      <w:r w:rsidR="00410A5B" w:rsidRPr="00344ADC">
        <w:rPr>
          <w:lang w:eastAsia="zh-CN"/>
        </w:rPr>
        <w:fldChar w:fldCharType="separate"/>
      </w:r>
      <w:r w:rsidRPr="00344ADC">
        <w:t xml:space="preserve">Table </w:t>
      </w:r>
      <w:r w:rsidRPr="00344ADC">
        <w:rPr>
          <w:noProof/>
        </w:rPr>
        <w:t>43</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40A5651B" w14:textId="77777777" w:rsidR="006F370D" w:rsidRPr="00344ADC" w:rsidRDefault="006F370D" w:rsidP="006F370D">
      <w:pPr>
        <w:spacing w:before="120" w:after="120" w:line="276" w:lineRule="auto"/>
        <w:rPr>
          <w:rFonts w:eastAsiaTheme="minorEastAsia"/>
        </w:rPr>
      </w:pPr>
    </w:p>
    <w:p w14:paraId="24248CE9"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t xml:space="preserve">Comparing to UE always on, following is observed for </w:t>
      </w:r>
      <w:r w:rsidRPr="00344ADC">
        <w:rPr>
          <w:b/>
          <w:bCs/>
          <w:u w:val="single"/>
        </w:rPr>
        <w:t>VR/AR, 30Mbps, 10ms PDB:</w:t>
      </w:r>
    </w:p>
    <w:p w14:paraId="293E80CA" w14:textId="77777777" w:rsidR="006F370D" w:rsidRPr="00344ADC" w:rsidRDefault="006F370D" w:rsidP="006F370D">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{3.65%, 5.57%} for low load with no capacity loss and {3.03%, 4.70%} for high load with {0.85%, 2.32%} capacity loss.</w:t>
      </w:r>
    </w:p>
    <w:p w14:paraId="5DDF9D6C" w14:textId="77777777" w:rsidR="006F370D" w:rsidRPr="00344ADC" w:rsidRDefault="006F370D" w:rsidP="006F370D">
      <w:pPr>
        <w:spacing w:before="120" w:after="120" w:line="276" w:lineRule="auto"/>
        <w:rPr>
          <w:rFonts w:eastAsiaTheme="minorEastAsia"/>
        </w:rPr>
      </w:pPr>
    </w:p>
    <w:p w14:paraId="66A7227B" w14:textId="77777777" w:rsidR="006F370D" w:rsidRPr="00344ADC" w:rsidRDefault="006F370D" w:rsidP="006F370D">
      <w:pPr>
        <w:spacing w:before="120" w:after="120" w:line="276" w:lineRule="auto"/>
        <w:jc w:val="both"/>
        <w:rPr>
          <w:rFonts w:eastAsiaTheme="minorEastAsia"/>
          <w:lang w:eastAsia="zh-CN"/>
        </w:rPr>
      </w:pPr>
      <w:r w:rsidRPr="00344ADC">
        <w:rPr>
          <w:rFonts w:eastAsiaTheme="minorEastAsia"/>
          <w:lang w:eastAsia="zh-CN"/>
        </w:rPr>
        <w:lastRenderedPageBreak/>
        <w:t xml:space="preserve">Comparing to UE always on, following is observed for </w:t>
      </w:r>
      <w:r w:rsidRPr="00344ADC">
        <w:rPr>
          <w:b/>
          <w:bCs/>
          <w:u w:val="single"/>
        </w:rPr>
        <w:t>VR/AR, 45Mbps, 10ms PDB:</w:t>
      </w:r>
    </w:p>
    <w:p w14:paraId="34E2B841" w14:textId="77777777" w:rsidR="006F370D" w:rsidRPr="00344ADC" w:rsidRDefault="006F370D" w:rsidP="006F370D">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{3.53%, 5.56%} for low load with no capacity loss and {3.10%, 4.69%} for high load with around {1.45%, 2.51%} capacity loss.</w:t>
      </w:r>
    </w:p>
    <w:p w14:paraId="78C35AD8" w14:textId="77777777" w:rsidR="00A02350" w:rsidRPr="00344ADC" w:rsidRDefault="00A02350" w:rsidP="000609C7">
      <w:pPr>
        <w:rPr>
          <w:rFonts w:eastAsia="宋体"/>
        </w:rPr>
      </w:pPr>
    </w:p>
    <w:p w14:paraId="79810A60"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U</w:t>
      </w:r>
      <w:r w:rsidR="007F7DD4" w:rsidRPr="00344ADC">
        <w:rPr>
          <w:rFonts w:ascii="Arial" w:eastAsia="宋体" w:hAnsi="Arial" w:cs="Arial"/>
          <w:sz w:val="24"/>
          <w:lang w:eastAsia="zh-CN"/>
        </w:rPr>
        <w:t>m</w:t>
      </w:r>
      <w:r w:rsidRPr="00344ADC">
        <w:rPr>
          <w:rFonts w:ascii="Arial" w:eastAsia="宋体" w:hAnsi="Arial" w:cs="Arial"/>
          <w:sz w:val="24"/>
          <w:lang w:eastAsia="zh-CN"/>
        </w:rPr>
        <w:t>a DL</w:t>
      </w:r>
    </w:p>
    <w:p w14:paraId="6677F318" w14:textId="77777777" w:rsidR="006F370D" w:rsidRPr="00344ADC" w:rsidRDefault="006F370D" w:rsidP="006F370D">
      <w:pPr>
        <w:spacing w:before="120" w:after="120" w:line="276" w:lineRule="auto"/>
        <w:jc w:val="both"/>
        <w:rPr>
          <w:lang w:eastAsia="zh-CN"/>
        </w:rPr>
      </w:pPr>
      <w:r w:rsidRPr="00344ADC">
        <w:rPr>
          <w:lang w:eastAsia="zh-CN"/>
        </w:rPr>
        <w:t xml:space="preserve">1 sources (vivo) reported the evaluation results of power consumption </w:t>
      </w:r>
      <w:r w:rsidRPr="00344ADC">
        <w:rPr>
          <w:rFonts w:eastAsiaTheme="minorEastAsia"/>
        </w:rPr>
        <w:t>compared to AlwaysOn (baseline) scheme,</w:t>
      </w:r>
      <w:r w:rsidRPr="00344ADC">
        <w:rPr>
          <w:lang w:eastAsia="zh-CN"/>
        </w:rPr>
        <w:t xml:space="preserve"> with Uma, 100MHz bandwidth, DDDSU TDD format, as shown in </w:t>
      </w:r>
      <w:r w:rsidR="00410A5B" w:rsidRPr="00344ADC">
        <w:rPr>
          <w:lang w:eastAsia="zh-CN"/>
        </w:rPr>
        <w:fldChar w:fldCharType="begin"/>
      </w:r>
      <w:r w:rsidRPr="00344ADC">
        <w:rPr>
          <w:lang w:eastAsia="zh-CN"/>
        </w:rPr>
        <w:instrText xml:space="preserve"> REF _Ref80089344 \h </w:instrText>
      </w:r>
      <w:r w:rsidR="00410A5B" w:rsidRPr="00344ADC">
        <w:rPr>
          <w:lang w:eastAsia="zh-CN"/>
        </w:rPr>
      </w:r>
      <w:r w:rsidR="00410A5B" w:rsidRPr="00344ADC">
        <w:rPr>
          <w:lang w:eastAsia="zh-CN"/>
        </w:rPr>
        <w:fldChar w:fldCharType="separate"/>
      </w:r>
      <w:r w:rsidRPr="00344ADC">
        <w:t xml:space="preserve">Table </w:t>
      </w:r>
      <w:r w:rsidRPr="00344ADC">
        <w:rPr>
          <w:noProof/>
        </w:rPr>
        <w:t>44</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_Ref80089352 \h </w:instrText>
      </w:r>
      <w:r w:rsidR="00410A5B" w:rsidRPr="00344ADC">
        <w:rPr>
          <w:lang w:eastAsia="zh-CN"/>
        </w:rPr>
      </w:r>
      <w:r w:rsidR="00410A5B" w:rsidRPr="00344ADC">
        <w:rPr>
          <w:lang w:eastAsia="zh-CN"/>
        </w:rPr>
        <w:fldChar w:fldCharType="separate"/>
      </w:r>
      <w:r w:rsidRPr="00344ADC">
        <w:t xml:space="preserve">Table </w:t>
      </w:r>
      <w:r w:rsidRPr="00344ADC">
        <w:rPr>
          <w:noProof/>
        </w:rPr>
        <w:t>45</w:t>
      </w:r>
      <w:r w:rsidR="00410A5B" w:rsidRPr="00344ADC">
        <w:rPr>
          <w:lang w:eastAsia="zh-CN"/>
        </w:rPr>
        <w:fldChar w:fldCharType="end"/>
      </w:r>
      <w:r w:rsidRPr="00344ADC">
        <w:rPr>
          <w:lang w:eastAsia="zh-CN"/>
        </w:rPr>
        <w:t xml:space="preserve">. </w:t>
      </w:r>
    </w:p>
    <w:p w14:paraId="22B5C10D" w14:textId="77777777" w:rsidR="006F370D" w:rsidRPr="00344ADC" w:rsidRDefault="006F370D" w:rsidP="000609C7">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31BBE7B1" w14:textId="77777777" w:rsidR="006F370D" w:rsidRPr="00344ADC" w:rsidRDefault="006F370D" w:rsidP="000609C7">
      <w:pPr>
        <w:rPr>
          <w:rFonts w:eastAsia="宋体"/>
          <w:lang w:eastAsia="zh-CN"/>
        </w:rPr>
      </w:pPr>
    </w:p>
    <w:p w14:paraId="10B42E38"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InH UL</w:t>
      </w:r>
    </w:p>
    <w:p w14:paraId="6B5DE7AB" w14:textId="77777777" w:rsidR="006F370D" w:rsidRPr="00344ADC" w:rsidRDefault="006F370D" w:rsidP="006F370D">
      <w:pPr>
        <w:spacing w:before="120" w:after="120" w:line="276" w:lineRule="auto"/>
        <w:jc w:val="both"/>
        <w:rPr>
          <w:lang w:eastAsia="zh-CN"/>
        </w:rPr>
      </w:pPr>
      <w:r w:rsidRPr="00344ADC">
        <w:rPr>
          <w:lang w:eastAsia="zh-CN"/>
        </w:rPr>
        <w:t xml:space="preserve">1 source (vivo) reported the evaluation results of power saving performance with InH, 100MHz bandwidth, DDDSU TDD format, as shown in </w:t>
      </w:r>
      <w:r w:rsidR="00410A5B" w:rsidRPr="00344ADC">
        <w:rPr>
          <w:lang w:eastAsia="zh-CN"/>
        </w:rPr>
        <w:fldChar w:fldCharType="begin"/>
      </w:r>
      <w:r w:rsidRPr="00344ADC">
        <w:rPr>
          <w:lang w:eastAsia="zh-CN"/>
        </w:rPr>
        <w:instrText xml:space="preserve"> REF _Ref80046831 \h </w:instrText>
      </w:r>
      <w:r w:rsidR="00410A5B" w:rsidRPr="00344ADC">
        <w:rPr>
          <w:lang w:eastAsia="zh-CN"/>
        </w:rPr>
      </w:r>
      <w:r w:rsidR="00410A5B" w:rsidRPr="00344ADC">
        <w:rPr>
          <w:lang w:eastAsia="zh-CN"/>
        </w:rPr>
        <w:fldChar w:fldCharType="separate"/>
      </w:r>
      <w:r w:rsidRPr="00344ADC">
        <w:t xml:space="preserve">Table </w:t>
      </w:r>
      <w:r w:rsidRPr="00344ADC">
        <w:rPr>
          <w:noProof/>
        </w:rPr>
        <w:t>46</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_Ref80046839 \h </w:instrText>
      </w:r>
      <w:r w:rsidR="00410A5B" w:rsidRPr="00344ADC">
        <w:rPr>
          <w:lang w:eastAsia="zh-CN"/>
        </w:rPr>
      </w:r>
      <w:r w:rsidR="00410A5B" w:rsidRPr="00344ADC">
        <w:rPr>
          <w:lang w:eastAsia="zh-CN"/>
        </w:rPr>
        <w:fldChar w:fldCharType="separate"/>
      </w:r>
      <w:r w:rsidRPr="00344ADC">
        <w:t xml:space="preserve">Table </w:t>
      </w:r>
      <w:r w:rsidRPr="00344ADC">
        <w:rPr>
          <w:noProof/>
        </w:rPr>
        <w:t>48</w:t>
      </w:r>
      <w:r w:rsidR="00410A5B" w:rsidRPr="00344ADC">
        <w:rPr>
          <w:lang w:eastAsia="zh-CN"/>
        </w:rPr>
        <w:fldChar w:fldCharType="end"/>
      </w:r>
      <w:r w:rsidRPr="00344ADC">
        <w:rPr>
          <w:lang w:eastAsia="zh-CN"/>
        </w:rPr>
        <w:t>.</w:t>
      </w:r>
    </w:p>
    <w:p w14:paraId="0C8D7659" w14:textId="77777777" w:rsidR="006F370D" w:rsidRPr="00344ADC" w:rsidRDefault="006F370D" w:rsidP="006F370D">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2A01E51D" w14:textId="77777777" w:rsidR="006F370D" w:rsidRPr="00344ADC" w:rsidRDefault="006F370D" w:rsidP="000609C7">
      <w:pPr>
        <w:rPr>
          <w:rFonts w:eastAsia="宋体"/>
        </w:rPr>
      </w:pPr>
    </w:p>
    <w:p w14:paraId="25BF4687"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FR1 DU UL</w:t>
      </w:r>
    </w:p>
    <w:p w14:paraId="36017D57"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DU, 100MHz bandwidth, DDDSU TDD format, as shown in </w:t>
      </w:r>
      <w:r w:rsidR="00410A5B" w:rsidRPr="00344ADC">
        <w:rPr>
          <w:lang w:eastAsia="zh-CN"/>
        </w:rPr>
        <w:fldChar w:fldCharType="begin"/>
      </w:r>
      <w:r w:rsidRPr="00344ADC">
        <w:rPr>
          <w:lang w:eastAsia="zh-CN"/>
        </w:rPr>
        <w:instrText xml:space="preserve"> REF _Ref80046849 \h </w:instrText>
      </w:r>
      <w:r w:rsidR="00410A5B" w:rsidRPr="00344ADC">
        <w:rPr>
          <w:lang w:eastAsia="zh-CN"/>
        </w:rPr>
      </w:r>
      <w:r w:rsidR="00410A5B" w:rsidRPr="00344ADC">
        <w:rPr>
          <w:lang w:eastAsia="zh-CN"/>
        </w:rPr>
        <w:fldChar w:fldCharType="separate"/>
      </w:r>
      <w:r w:rsidRPr="00344ADC">
        <w:t xml:space="preserve">Table </w:t>
      </w:r>
      <w:r w:rsidRPr="00344ADC">
        <w:rPr>
          <w:noProof/>
        </w:rPr>
        <w:t>49</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_Ref80046859 \h </w:instrText>
      </w:r>
      <w:r w:rsidR="00410A5B" w:rsidRPr="00344ADC">
        <w:rPr>
          <w:lang w:eastAsia="zh-CN"/>
        </w:rPr>
      </w:r>
      <w:r w:rsidR="00410A5B" w:rsidRPr="00344ADC">
        <w:rPr>
          <w:lang w:eastAsia="zh-CN"/>
        </w:rPr>
        <w:fldChar w:fldCharType="separate"/>
      </w:r>
      <w:r w:rsidRPr="00344ADC">
        <w:t xml:space="preserve">Table </w:t>
      </w:r>
      <w:r w:rsidRPr="00344ADC">
        <w:rPr>
          <w:noProof/>
        </w:rPr>
        <w:t>51</w:t>
      </w:r>
      <w:r w:rsidR="00410A5B" w:rsidRPr="00344ADC">
        <w:rPr>
          <w:lang w:eastAsia="zh-CN"/>
        </w:rPr>
        <w:fldChar w:fldCharType="end"/>
      </w:r>
      <w:r w:rsidRPr="00344ADC">
        <w:rPr>
          <w:lang w:eastAsia="zh-CN"/>
        </w:rPr>
        <w:t>.</w:t>
      </w:r>
    </w:p>
    <w:p w14:paraId="72323357" w14:textId="77777777" w:rsidR="00A54A92" w:rsidRPr="00344ADC" w:rsidRDefault="00A54A92" w:rsidP="00A54A92">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0AE88E6A" w14:textId="77777777" w:rsidR="00A54A92" w:rsidRPr="00344ADC" w:rsidRDefault="00A54A92" w:rsidP="00344ADC">
      <w:pPr>
        <w:rPr>
          <w:rFonts w:eastAsia="宋体"/>
        </w:rPr>
      </w:pPr>
    </w:p>
    <w:p w14:paraId="16AC2B16"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FR1 </w:t>
      </w:r>
      <w:r w:rsidR="00A02350" w:rsidRPr="00344ADC">
        <w:rPr>
          <w:rFonts w:ascii="Arial" w:eastAsia="宋体" w:hAnsi="Arial" w:cs="Arial"/>
          <w:sz w:val="24"/>
          <w:lang w:eastAsia="zh-CN"/>
        </w:rPr>
        <w:t>U</w:t>
      </w:r>
      <w:r w:rsidR="007F7DD4" w:rsidRPr="00344ADC">
        <w:rPr>
          <w:rFonts w:ascii="Arial" w:eastAsia="宋体" w:hAnsi="Arial" w:cs="Arial"/>
          <w:sz w:val="24"/>
          <w:lang w:eastAsia="zh-CN"/>
        </w:rPr>
        <w:t>m</w:t>
      </w:r>
      <w:r w:rsidR="00A02350" w:rsidRPr="00344ADC">
        <w:rPr>
          <w:rFonts w:ascii="Arial" w:eastAsia="宋体" w:hAnsi="Arial" w:cs="Arial"/>
          <w:sz w:val="24"/>
          <w:lang w:eastAsia="zh-CN"/>
        </w:rPr>
        <w:t xml:space="preserve">a </w:t>
      </w:r>
      <w:r w:rsidRPr="00344ADC">
        <w:rPr>
          <w:rFonts w:ascii="Arial" w:eastAsia="宋体" w:hAnsi="Arial" w:cs="Arial"/>
          <w:sz w:val="24"/>
          <w:lang w:eastAsia="zh-CN"/>
        </w:rPr>
        <w:t>UL</w:t>
      </w:r>
    </w:p>
    <w:p w14:paraId="65FDB5C5" w14:textId="77777777" w:rsidR="00A54A92" w:rsidRPr="00344ADC" w:rsidRDefault="00A54A92" w:rsidP="00A54A92">
      <w:pPr>
        <w:spacing w:before="120" w:after="120" w:line="276" w:lineRule="auto"/>
        <w:jc w:val="both"/>
        <w:rPr>
          <w:lang w:eastAsia="zh-CN"/>
        </w:rPr>
      </w:pPr>
      <w:r w:rsidRPr="00344ADC">
        <w:rPr>
          <w:lang w:eastAsia="zh-CN"/>
        </w:rPr>
        <w:t xml:space="preserve">1 source (vivo) reported the evaluation results of power saving performance with Uma, 100MHz bandwidth, DDDSU TDD format, as shown in </w:t>
      </w:r>
      <w:r w:rsidR="00410A5B" w:rsidRPr="00344ADC">
        <w:rPr>
          <w:lang w:eastAsia="zh-CN"/>
        </w:rPr>
        <w:fldChar w:fldCharType="begin"/>
      </w:r>
      <w:r w:rsidRPr="00344ADC">
        <w:rPr>
          <w:lang w:eastAsia="zh-CN"/>
        </w:rPr>
        <w:instrText xml:space="preserve"> REF _Ref80046875 \h </w:instrText>
      </w:r>
      <w:r w:rsidR="00410A5B" w:rsidRPr="00344ADC">
        <w:rPr>
          <w:lang w:eastAsia="zh-CN"/>
        </w:rPr>
      </w:r>
      <w:r w:rsidR="00410A5B" w:rsidRPr="00344ADC">
        <w:rPr>
          <w:lang w:eastAsia="zh-CN"/>
        </w:rPr>
        <w:fldChar w:fldCharType="separate"/>
      </w:r>
      <w:r w:rsidRPr="00344ADC">
        <w:t xml:space="preserve">Table </w:t>
      </w:r>
      <w:r w:rsidRPr="00344ADC">
        <w:rPr>
          <w:noProof/>
        </w:rPr>
        <w:t>52</w:t>
      </w:r>
      <w:r w:rsidR="00410A5B" w:rsidRPr="00344ADC">
        <w:rPr>
          <w:lang w:eastAsia="zh-CN"/>
        </w:rPr>
        <w:fldChar w:fldCharType="end"/>
      </w:r>
      <w:r w:rsidRPr="00344ADC">
        <w:rPr>
          <w:lang w:eastAsia="zh-CN"/>
        </w:rPr>
        <w:t>.</w:t>
      </w:r>
    </w:p>
    <w:p w14:paraId="51332B0B" w14:textId="77777777" w:rsidR="00A54A92" w:rsidRPr="00344ADC" w:rsidRDefault="00A54A92" w:rsidP="00A54A92">
      <w:pPr>
        <w:rPr>
          <w:rFonts w:eastAsia="宋体"/>
          <w:highlight w:val="yellow"/>
          <w:lang w:eastAsia="zh-CN"/>
        </w:rPr>
      </w:pPr>
      <w:r w:rsidRPr="00344ADC">
        <w:rPr>
          <w:rFonts w:eastAsia="宋体" w:hint="eastAsia"/>
          <w:highlight w:val="yellow"/>
          <w:lang w:eastAsia="zh-CN"/>
        </w:rPr>
        <w:t>(</w:t>
      </w:r>
      <w:r w:rsidRPr="00344ADC">
        <w:rPr>
          <w:rFonts w:eastAsia="宋体"/>
          <w:highlight w:val="yellow"/>
          <w:lang w:eastAsia="zh-CN"/>
        </w:rPr>
        <w:t>TBD on observations)</w:t>
      </w:r>
    </w:p>
    <w:p w14:paraId="33073517" w14:textId="77777777" w:rsidR="00A54A92" w:rsidRPr="00344ADC" w:rsidRDefault="00A54A92" w:rsidP="00344ADC">
      <w:pPr>
        <w:rPr>
          <w:rFonts w:eastAsia="宋体"/>
        </w:rPr>
      </w:pPr>
    </w:p>
    <w:p w14:paraId="368C8301" w14:textId="77777777" w:rsidR="00B04133" w:rsidRPr="00344ADC" w:rsidRDefault="00B04133" w:rsidP="00B04133">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hint="eastAsia"/>
          <w:sz w:val="24"/>
          <w:lang w:eastAsia="zh-CN"/>
        </w:rPr>
        <w:t>F</w:t>
      </w:r>
      <w:r w:rsidRPr="00344ADC">
        <w:rPr>
          <w:rFonts w:ascii="Arial" w:eastAsia="宋体" w:hAnsi="Arial" w:cs="Arial"/>
          <w:sz w:val="24"/>
          <w:lang w:eastAsia="zh-CN"/>
        </w:rPr>
        <w:t xml:space="preserve">R1 </w:t>
      </w:r>
      <w:r w:rsidR="00A02350" w:rsidRPr="00344ADC">
        <w:rPr>
          <w:rFonts w:ascii="Arial" w:eastAsia="宋体" w:hAnsi="Arial" w:cs="Arial"/>
          <w:sz w:val="24"/>
          <w:lang w:eastAsia="zh-CN"/>
        </w:rPr>
        <w:t xml:space="preserve">InH </w:t>
      </w:r>
      <w:r w:rsidRPr="00344ADC">
        <w:rPr>
          <w:rFonts w:ascii="Arial" w:eastAsia="宋体" w:hAnsi="Arial" w:cs="Arial"/>
          <w:sz w:val="24"/>
          <w:lang w:eastAsia="zh-CN"/>
        </w:rPr>
        <w:t>DL+UL</w:t>
      </w:r>
    </w:p>
    <w:p w14:paraId="478A9A6D" w14:textId="77777777" w:rsidR="00A54A92" w:rsidRPr="00344ADC" w:rsidRDefault="00A54A92" w:rsidP="00A54A92">
      <w:pPr>
        <w:spacing w:before="120" w:after="120" w:line="276" w:lineRule="auto"/>
        <w:jc w:val="both"/>
        <w:rPr>
          <w:lang w:eastAsia="zh-CN"/>
        </w:rPr>
      </w:pPr>
      <w:r w:rsidRPr="00344ADC">
        <w:rPr>
          <w:lang w:eastAsia="zh-CN"/>
        </w:rPr>
        <w:t xml:space="preserve">4 sources (vivo, Qualcomm, MediaTek, ZTE) reported the evaluation results of power consumption </w:t>
      </w:r>
      <w:r w:rsidRPr="00344ADC">
        <w:rPr>
          <w:rFonts w:eastAsiaTheme="minorEastAsia"/>
        </w:rPr>
        <w:t>compared to AlwaysOn (baseline) scheme,</w:t>
      </w:r>
      <w:r w:rsidRPr="00344ADC">
        <w:rPr>
          <w:lang w:eastAsia="zh-CN"/>
        </w:rPr>
        <w:t xml:space="preserve"> with InH, 100MHz bandwidth, DDDSU TDD format, as shown in </w:t>
      </w:r>
      <w:r w:rsidR="00410A5B" w:rsidRPr="00344ADC">
        <w:rPr>
          <w:lang w:eastAsia="zh-CN"/>
        </w:rPr>
        <w:fldChar w:fldCharType="begin"/>
      </w:r>
      <w:r w:rsidRPr="00344ADC">
        <w:rPr>
          <w:lang w:eastAsia="zh-CN"/>
        </w:rPr>
        <w:instrText xml:space="preserve"> REF _Ref80046893 \h </w:instrText>
      </w:r>
      <w:r w:rsidR="00410A5B" w:rsidRPr="00344ADC">
        <w:rPr>
          <w:lang w:eastAsia="zh-CN"/>
        </w:rPr>
      </w:r>
      <w:r w:rsidR="00410A5B" w:rsidRPr="00344ADC">
        <w:rPr>
          <w:lang w:eastAsia="zh-CN"/>
        </w:rPr>
        <w:fldChar w:fldCharType="separate"/>
      </w:r>
      <w:r w:rsidRPr="00344ADC">
        <w:t xml:space="preserve">Table </w:t>
      </w:r>
      <w:r w:rsidRPr="00344ADC">
        <w:rPr>
          <w:noProof/>
        </w:rPr>
        <w:t>53</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_Ref80046907 \h </w:instrText>
      </w:r>
      <w:r w:rsidR="00410A5B" w:rsidRPr="00344ADC">
        <w:rPr>
          <w:lang w:eastAsia="zh-CN"/>
        </w:rPr>
      </w:r>
      <w:r w:rsidR="00410A5B" w:rsidRPr="00344ADC">
        <w:rPr>
          <w:lang w:eastAsia="zh-CN"/>
        </w:rPr>
        <w:fldChar w:fldCharType="separate"/>
      </w:r>
      <w:r w:rsidRPr="00344ADC">
        <w:t xml:space="preserve">Table </w:t>
      </w:r>
      <w:r w:rsidRPr="00344ADC">
        <w:rPr>
          <w:noProof/>
        </w:rPr>
        <w:t>59</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2B531201" w14:textId="77777777" w:rsidR="00A54A92" w:rsidRPr="00344ADC" w:rsidRDefault="00A54A92" w:rsidP="00A54A92">
      <w:pPr>
        <w:spacing w:before="120" w:after="120" w:line="276" w:lineRule="auto"/>
        <w:rPr>
          <w:rFonts w:eastAsiaTheme="minorEastAsia"/>
        </w:rPr>
      </w:pPr>
    </w:p>
    <w:p w14:paraId="2CE67201"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1FB04856"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{3.643%~3.71%} for low load with no capacity loss and {2.33%~3.45%} for high load with around 1% capacity loss.</w:t>
      </w:r>
    </w:p>
    <w:p w14:paraId="48D3D904" w14:textId="77777777" w:rsidR="00A54A92" w:rsidRPr="00344ADC" w:rsidRDefault="00A54A92" w:rsidP="00A54A92">
      <w:pPr>
        <w:spacing w:before="120" w:after="120" w:line="276" w:lineRule="auto"/>
        <w:rPr>
          <w:rFonts w:eastAsiaTheme="minorEastAsia"/>
        </w:rPr>
      </w:pPr>
    </w:p>
    <w:p w14:paraId="02395D2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DB652F6"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{2.59%~4.20%} for low load with no capacity loss and {1.69%~2.62%} for high load with up to 0.83% capacity loss.</w:t>
      </w:r>
    </w:p>
    <w:p w14:paraId="0699AC5F" w14:textId="77777777" w:rsidR="00A54A92" w:rsidRPr="00344ADC" w:rsidRDefault="00A54A92" w:rsidP="00A54A92">
      <w:pPr>
        <w:spacing w:before="120" w:after="120" w:line="276" w:lineRule="auto"/>
        <w:rPr>
          <w:rFonts w:eastAsiaTheme="minorEastAsia"/>
        </w:rPr>
      </w:pPr>
    </w:p>
    <w:p w14:paraId="50766C70" w14:textId="77777777" w:rsidR="00A54A92" w:rsidRPr="00344ADC" w:rsidRDefault="00A54A92" w:rsidP="00A54A92">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 + video-stream (10Mbps, 30ms PDB))</w:t>
      </w:r>
      <w:r w:rsidRPr="00344ADC">
        <w:rPr>
          <w:bCs/>
        </w:rPr>
        <w:t>,</w:t>
      </w:r>
      <w:r w:rsidRPr="00344ADC">
        <w:rPr>
          <w:rFonts w:eastAsiaTheme="minorEastAsia"/>
        </w:rPr>
        <w:t xml:space="preserve"> one source </w:t>
      </w:r>
      <w:r w:rsidRPr="00344ADC">
        <w:rPr>
          <w:rFonts w:eastAsiaTheme="minorEastAsia" w:hint="eastAsia"/>
        </w:rPr>
        <w:t>(</w:t>
      </w:r>
      <w:r w:rsidRPr="00344ADC">
        <w:rPr>
          <w:rFonts w:eastAsiaTheme="minorEastAsia"/>
        </w:rPr>
        <w:t>vivo) provides the following results</w:t>
      </w:r>
    </w:p>
    <w:p w14:paraId="6A2AD9CE" w14:textId="77777777" w:rsidR="00A54A92" w:rsidRPr="00344ADC" w:rsidRDefault="00A54A92" w:rsidP="00A54A92">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lastRenderedPageBreak/>
        <w:t>For R15/16CDRX power saving scheme, the power saving gain are in the range of {1.02%~1.81%} for low load with no capacity loss and {0.83%~1.59%} for high load with up to 1.39% capacity loss.</w:t>
      </w:r>
    </w:p>
    <w:p w14:paraId="08F29ADE" w14:textId="77777777" w:rsidR="00A54A92" w:rsidRPr="00344ADC" w:rsidRDefault="00A54A92" w:rsidP="00344ADC">
      <w:pPr>
        <w:rPr>
          <w:rFonts w:eastAsia="宋体"/>
        </w:rPr>
      </w:pPr>
    </w:p>
    <w:p w14:paraId="5E2BE0C2"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hint="eastAsia"/>
          <w:sz w:val="24"/>
          <w:lang w:eastAsia="zh-CN"/>
        </w:rPr>
        <w:t>F</w:t>
      </w:r>
      <w:r w:rsidRPr="00344ADC">
        <w:rPr>
          <w:rFonts w:ascii="Arial" w:eastAsia="宋体" w:hAnsi="Arial" w:cs="Arial"/>
          <w:sz w:val="24"/>
          <w:lang w:eastAsia="zh-CN"/>
        </w:rPr>
        <w:t>R1 DU DL+UL</w:t>
      </w:r>
    </w:p>
    <w:p w14:paraId="545A4F76" w14:textId="77777777" w:rsidR="00C75C0F" w:rsidRPr="00344ADC" w:rsidRDefault="00C75C0F" w:rsidP="00C75C0F">
      <w:pPr>
        <w:spacing w:before="120" w:after="120" w:line="276" w:lineRule="auto"/>
        <w:jc w:val="both"/>
        <w:rPr>
          <w:lang w:eastAsia="zh-CN"/>
        </w:rPr>
      </w:pPr>
      <w:r w:rsidRPr="00344ADC">
        <w:rPr>
          <w:lang w:eastAsia="zh-CN"/>
        </w:rPr>
        <w:t xml:space="preserve">4 sources (vivo, Qualcomm, MediaTek, Ericsson) reported the evaluation results of power consumption </w:t>
      </w:r>
      <w:r w:rsidRPr="00344ADC">
        <w:rPr>
          <w:rFonts w:eastAsiaTheme="minorEastAsia"/>
        </w:rPr>
        <w:t>compared to AlwaysOn (baseline) scheme,</w:t>
      </w:r>
      <w:r w:rsidRPr="00344ADC">
        <w:rPr>
          <w:lang w:eastAsia="zh-CN"/>
        </w:rPr>
        <w:t xml:space="preserve"> with dense urban, 100MHz bandwidth, DDDSU TDD format, as shown in </w:t>
      </w:r>
      <w:r w:rsidR="00410A5B" w:rsidRPr="00344ADC">
        <w:rPr>
          <w:lang w:eastAsia="zh-CN"/>
        </w:rPr>
        <w:fldChar w:fldCharType="begin"/>
      </w:r>
      <w:r w:rsidRPr="00344ADC">
        <w:rPr>
          <w:lang w:eastAsia="zh-CN"/>
        </w:rPr>
        <w:instrText xml:space="preserve"> REF _Ref80048174 \h </w:instrText>
      </w:r>
      <w:r w:rsidR="00410A5B" w:rsidRPr="00344ADC">
        <w:rPr>
          <w:lang w:eastAsia="zh-CN"/>
        </w:rPr>
      </w:r>
      <w:r w:rsidR="00410A5B" w:rsidRPr="00344ADC">
        <w:rPr>
          <w:lang w:eastAsia="zh-CN"/>
        </w:rPr>
        <w:fldChar w:fldCharType="separate"/>
      </w:r>
      <w:r w:rsidRPr="00344ADC">
        <w:t xml:space="preserve">Table </w:t>
      </w:r>
      <w:r w:rsidRPr="00344ADC">
        <w:rPr>
          <w:noProof/>
        </w:rPr>
        <w:t>60</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_Ref80048192 \h </w:instrText>
      </w:r>
      <w:r w:rsidR="00410A5B" w:rsidRPr="00344ADC">
        <w:rPr>
          <w:lang w:eastAsia="zh-CN"/>
        </w:rPr>
      </w:r>
      <w:r w:rsidR="00410A5B" w:rsidRPr="00344ADC">
        <w:rPr>
          <w:lang w:eastAsia="zh-CN"/>
        </w:rPr>
        <w:fldChar w:fldCharType="separate"/>
      </w:r>
      <w:r w:rsidRPr="00344ADC">
        <w:t xml:space="preserve">Table </w:t>
      </w:r>
      <w:r w:rsidRPr="00344ADC">
        <w:rPr>
          <w:noProof/>
        </w:rPr>
        <w:t>63</w:t>
      </w:r>
      <w:r w:rsidR="00410A5B" w:rsidRPr="00344ADC">
        <w:rPr>
          <w:lang w:eastAsia="zh-CN"/>
        </w:rPr>
        <w:fldChar w:fldCharType="end"/>
      </w:r>
      <w:r w:rsidRPr="00344ADC">
        <w:rPr>
          <w:lang w:eastAsia="zh-CN"/>
        </w:rPr>
        <w:t xml:space="preserve">. </w:t>
      </w:r>
      <w:r w:rsidRPr="00344ADC">
        <w:rPr>
          <w:b/>
          <w:u w:val="single"/>
          <w:lang w:eastAsia="zh-CN"/>
        </w:rPr>
        <w:t>Note that the results in red are not satisfy the capacity requirement i.e., there are at least 90% satisfied U</w:t>
      </w:r>
      <w:r w:rsidR="007F7DD4" w:rsidRPr="00344ADC">
        <w:rPr>
          <w:b/>
          <w:u w:val="single"/>
          <w:lang w:eastAsia="zh-CN"/>
        </w:rPr>
        <w:t>e</w:t>
      </w:r>
      <w:r w:rsidRPr="00344ADC">
        <w:rPr>
          <w:b/>
          <w:u w:val="single"/>
          <w:lang w:eastAsia="zh-CN"/>
        </w:rPr>
        <w:t>s in the system.</w:t>
      </w:r>
    </w:p>
    <w:p w14:paraId="27A74BAB" w14:textId="77777777" w:rsidR="00C75C0F" w:rsidRPr="00344ADC" w:rsidRDefault="00C75C0F" w:rsidP="00C75C0F">
      <w:pPr>
        <w:spacing w:before="120" w:after="120" w:line="276" w:lineRule="auto"/>
        <w:rPr>
          <w:rFonts w:eastAsiaTheme="minorEastAsia"/>
        </w:rPr>
      </w:pPr>
    </w:p>
    <w:p w14:paraId="580EA4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pose/control-stream (0.2Mbps, 10ms PDB),</w:t>
      </w:r>
      <w:r w:rsidRPr="00344ADC">
        <w:rPr>
          <w:rFonts w:eastAsiaTheme="minorEastAsia"/>
        </w:rPr>
        <w:t xml:space="preserve"> two sources </w:t>
      </w:r>
      <w:r w:rsidRPr="00344ADC">
        <w:rPr>
          <w:rFonts w:eastAsiaTheme="minorEastAsia" w:hint="eastAsia"/>
        </w:rPr>
        <w:t>(</w:t>
      </w:r>
      <w:r w:rsidRPr="00344ADC">
        <w:rPr>
          <w:rFonts w:eastAsiaTheme="minorEastAsia"/>
        </w:rPr>
        <w:t>vivo, Qualcomm) provide the following results</w:t>
      </w:r>
    </w:p>
    <w:p w14:paraId="44D829B3"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 xml:space="preserve">For R15/16CDRX power saving scheme, the power saving gain are in the range of {2.44%~3.56%} for low load with no capacity loss and {2.24%~7.03%} for high load with </w:t>
      </w:r>
      <w:r w:rsidRPr="00344ADC">
        <w:rPr>
          <w:rFonts w:ascii="Times New Roman" w:eastAsiaTheme="minorEastAsia" w:hAnsi="Times New Roman" w:hint="eastAsia"/>
          <w:sz w:val="20"/>
        </w:rPr>
        <w:t>{</w:t>
      </w:r>
      <w:r w:rsidRPr="00344ADC">
        <w:rPr>
          <w:rFonts w:ascii="Times New Roman" w:eastAsiaTheme="minorEastAsia" w:hAnsi="Times New Roman"/>
          <w:sz w:val="20"/>
        </w:rPr>
        <w:t>0.85</w:t>
      </w:r>
      <w:r w:rsidRPr="00344ADC">
        <w:rPr>
          <w:rFonts w:ascii="Times New Roman" w:eastAsiaTheme="minorEastAsia" w:hAnsi="Times New Roman" w:hint="eastAsia"/>
          <w:sz w:val="20"/>
        </w:rPr>
        <w:t>%~</w:t>
      </w:r>
      <w:r w:rsidRPr="00344ADC">
        <w:rPr>
          <w:rFonts w:ascii="Times New Roman" w:eastAsiaTheme="minorEastAsia" w:hAnsi="Times New Roman"/>
          <w:sz w:val="20"/>
        </w:rPr>
        <w:t>2.32%</w:t>
      </w:r>
      <w:r w:rsidRPr="00344ADC">
        <w:rPr>
          <w:rFonts w:ascii="Times New Roman" w:eastAsiaTheme="minorEastAsia" w:hAnsi="Times New Roman" w:hint="eastAsia"/>
          <w:sz w:val="20"/>
        </w:rPr>
        <w:t>}</w:t>
      </w:r>
      <w:r w:rsidRPr="00344ADC">
        <w:rPr>
          <w:rFonts w:ascii="Times New Roman" w:eastAsiaTheme="minorEastAsia" w:hAnsi="Times New Roman"/>
          <w:sz w:val="20"/>
        </w:rPr>
        <w:t xml:space="preserve"> capacity loss.</w:t>
      </w:r>
    </w:p>
    <w:p w14:paraId="33C48953" w14:textId="77777777" w:rsidR="00C75C0F" w:rsidRPr="00344ADC" w:rsidRDefault="00C75C0F" w:rsidP="00C75C0F">
      <w:pPr>
        <w:spacing w:before="120" w:after="120" w:line="276" w:lineRule="auto"/>
        <w:rPr>
          <w:rFonts w:eastAsiaTheme="minorEastAsia"/>
        </w:rPr>
      </w:pPr>
    </w:p>
    <w:p w14:paraId="15D5121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2A22D2A5"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{2.39%~3.79%} for low load with no capacity loss and {1.62%~2.58%} for high load with up to 0.7% capacity loss.</w:t>
      </w:r>
    </w:p>
    <w:p w14:paraId="14F7CDD3" w14:textId="77777777" w:rsidR="00C75C0F" w:rsidRPr="00344ADC" w:rsidRDefault="00C75C0F" w:rsidP="00C75C0F">
      <w:pPr>
        <w:spacing w:before="120" w:after="120" w:line="276" w:lineRule="auto"/>
        <w:jc w:val="both"/>
        <w:rPr>
          <w:rFonts w:eastAsiaTheme="minorEastAsia"/>
          <w:lang w:eastAsia="zh-CN"/>
        </w:rPr>
      </w:pPr>
    </w:p>
    <w:p w14:paraId="019FCEE1" w14:textId="77777777" w:rsidR="00C75C0F" w:rsidRPr="00344ADC" w:rsidRDefault="00C75C0F" w:rsidP="00C75C0F">
      <w:pPr>
        <w:spacing w:before="120" w:after="120" w:line="276" w:lineRule="auto"/>
        <w:jc w:val="both"/>
        <w:rPr>
          <w:rFonts w:eastAsiaTheme="minorEastAsia"/>
          <w:lang w:eastAsia="zh-CN"/>
        </w:rPr>
      </w:pPr>
      <w:r w:rsidRPr="00344ADC">
        <w:rPr>
          <w:rFonts w:eastAsiaTheme="minorEastAsia" w:hint="eastAsia"/>
          <w:lang w:eastAsia="zh-CN"/>
        </w:rPr>
        <w:t>F</w:t>
      </w:r>
      <w:r w:rsidRPr="00344ADC">
        <w:rPr>
          <w:rFonts w:eastAsiaTheme="minorEastAsia"/>
          <w:lang w:eastAsia="zh-CN"/>
        </w:rPr>
        <w:t xml:space="preserve">ollowing is observed for </w:t>
      </w:r>
      <w:r w:rsidRPr="00344ADC">
        <w:rPr>
          <w:rFonts w:eastAsiaTheme="minorEastAsia" w:hint="eastAsia"/>
          <w:lang w:eastAsia="zh-CN"/>
        </w:rPr>
        <w:t>F</w:t>
      </w:r>
      <w:r w:rsidRPr="00344ADC">
        <w:rPr>
          <w:rFonts w:eastAsiaTheme="minorEastAsia"/>
          <w:lang w:eastAsia="zh-CN"/>
        </w:rPr>
        <w:t xml:space="preserve">ollowing is observed for </w:t>
      </w:r>
      <w:r w:rsidRPr="00344ADC">
        <w:rPr>
          <w:b/>
          <w:bCs/>
          <w:u w:val="single"/>
        </w:rPr>
        <w:t xml:space="preserve">DL </w:t>
      </w:r>
      <w:r w:rsidRPr="00344ADC">
        <w:rPr>
          <w:rFonts w:hint="eastAsia"/>
          <w:b/>
          <w:bCs/>
          <w:u w:val="single"/>
        </w:rPr>
        <w:t>video</w:t>
      </w:r>
      <w:r w:rsidRPr="00344ADC">
        <w:rPr>
          <w:b/>
          <w:bCs/>
          <w:u w:val="single"/>
        </w:rPr>
        <w:t>-stream (30Mbps, 10ms PDB</w:t>
      </w:r>
      <w:r w:rsidRPr="00344ADC">
        <w:rPr>
          <w:rFonts w:hint="eastAsia"/>
          <w:b/>
          <w:bCs/>
          <w:u w:val="single"/>
        </w:rPr>
        <w:t>) +</w:t>
      </w:r>
      <w:r w:rsidRPr="00344ADC">
        <w:rPr>
          <w:b/>
          <w:bCs/>
          <w:u w:val="single"/>
        </w:rPr>
        <w:t xml:space="preserve"> UL two-stream (pose/control-stream (0.2Mbps, 10ms PDB)+video-stream (10Mbps, 30ms PDB)), </w:t>
      </w:r>
      <w:r w:rsidRPr="00344ADC">
        <w:rPr>
          <w:rFonts w:eastAsiaTheme="minorEastAsia"/>
        </w:rPr>
        <w:t xml:space="preserve">one sources </w:t>
      </w:r>
      <w:r w:rsidRPr="00344ADC">
        <w:rPr>
          <w:rFonts w:eastAsiaTheme="minorEastAsia" w:hint="eastAsia"/>
        </w:rPr>
        <w:t>(</w:t>
      </w:r>
      <w:r w:rsidRPr="00344ADC">
        <w:rPr>
          <w:rFonts w:eastAsiaTheme="minorEastAsia"/>
        </w:rPr>
        <w:t>vivo) provides the following results</w:t>
      </w:r>
    </w:p>
    <w:p w14:paraId="6AD03C31" w14:textId="77777777" w:rsidR="00C75C0F" w:rsidRPr="00344ADC" w:rsidRDefault="00C75C0F" w:rsidP="00C75C0F">
      <w:pPr>
        <w:pStyle w:val="ListParagraph"/>
        <w:numPr>
          <w:ilvl w:val="0"/>
          <w:numId w:val="13"/>
        </w:numPr>
        <w:spacing w:before="120" w:after="120" w:line="276" w:lineRule="auto"/>
        <w:ind w:firstLineChars="0"/>
        <w:rPr>
          <w:rFonts w:ascii="Times New Roman" w:eastAsiaTheme="minorEastAsia" w:hAnsi="Times New Roman"/>
          <w:sz w:val="20"/>
        </w:rPr>
      </w:pPr>
      <w:r w:rsidRPr="00344ADC">
        <w:rPr>
          <w:rFonts w:ascii="Times New Roman" w:eastAsiaTheme="minorEastAsia" w:hAnsi="Times New Roman"/>
          <w:sz w:val="20"/>
        </w:rPr>
        <w:t>For R15/16CDRX power saving scheme, the power saving gain are in the range of {</w:t>
      </w:r>
      <w:r w:rsidRPr="00344ADC">
        <w:rPr>
          <w:rFonts w:ascii="Times New Roman" w:eastAsiaTheme="minorEastAsia" w:hAnsi="Times New Roman" w:hint="eastAsia"/>
          <w:sz w:val="20"/>
        </w:rPr>
        <w:t>0.91%</w:t>
      </w:r>
      <w:r w:rsidRPr="00344ADC">
        <w:rPr>
          <w:rFonts w:ascii="Times New Roman" w:eastAsiaTheme="minorEastAsia" w:hAnsi="Times New Roman"/>
          <w:sz w:val="20"/>
        </w:rPr>
        <w:t>~</w:t>
      </w:r>
      <w:r w:rsidRPr="00344ADC">
        <w:rPr>
          <w:rFonts w:ascii="Times New Roman" w:eastAsiaTheme="minorEastAsia" w:hAnsi="Times New Roman" w:hint="eastAsia"/>
          <w:sz w:val="20"/>
        </w:rPr>
        <w:t>1.63%</w:t>
      </w:r>
      <w:r w:rsidRPr="00344ADC">
        <w:rPr>
          <w:rFonts w:ascii="Times New Roman" w:eastAsiaTheme="minorEastAsia" w:hAnsi="Times New Roman"/>
          <w:sz w:val="20"/>
        </w:rPr>
        <w:t>} for low load with no capacity loss and {</w:t>
      </w:r>
      <w:r w:rsidRPr="00344ADC">
        <w:rPr>
          <w:rFonts w:ascii="Times New Roman" w:eastAsiaTheme="minorEastAsia" w:hAnsi="Times New Roman" w:hint="eastAsia"/>
          <w:sz w:val="20"/>
        </w:rPr>
        <w:t>0.79%</w:t>
      </w:r>
      <w:r w:rsidRPr="00344ADC">
        <w:rPr>
          <w:rFonts w:ascii="Times New Roman" w:eastAsiaTheme="minorEastAsia" w:hAnsi="Times New Roman"/>
          <w:sz w:val="20"/>
        </w:rPr>
        <w:t>~</w:t>
      </w:r>
      <w:r w:rsidRPr="00344ADC">
        <w:rPr>
          <w:rFonts w:ascii="Times New Roman" w:eastAsiaTheme="minorEastAsia" w:hAnsi="Times New Roman" w:hint="eastAsia"/>
          <w:sz w:val="20"/>
        </w:rPr>
        <w:t>1.51%</w:t>
      </w:r>
      <w:r w:rsidRPr="00344ADC">
        <w:rPr>
          <w:rFonts w:ascii="Times New Roman" w:eastAsiaTheme="minorEastAsia" w:hAnsi="Times New Roman"/>
          <w:sz w:val="20"/>
        </w:rPr>
        <w:t>} for high load with up to 0.9% capacity loss.</w:t>
      </w:r>
    </w:p>
    <w:p w14:paraId="51A21551" w14:textId="77777777" w:rsidR="00C75C0F" w:rsidRPr="00344ADC" w:rsidRDefault="00C75C0F" w:rsidP="00B04133">
      <w:pPr>
        <w:spacing w:before="120" w:after="120" w:line="276" w:lineRule="auto"/>
        <w:rPr>
          <w:rFonts w:eastAsia="宋体"/>
        </w:rPr>
      </w:pPr>
    </w:p>
    <w:p w14:paraId="5218B0FF" w14:textId="77777777" w:rsidR="00D2150F" w:rsidRPr="00344ADC" w:rsidRDefault="00D2150F" w:rsidP="00D2150F">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FR2 </w:t>
      </w:r>
      <w:r w:rsidR="00A02350" w:rsidRPr="00344ADC">
        <w:rPr>
          <w:rFonts w:ascii="Arial" w:eastAsia="宋体" w:hAnsi="Arial" w:cs="Arial"/>
          <w:sz w:val="24"/>
          <w:lang w:eastAsia="zh-CN"/>
        </w:rPr>
        <w:t xml:space="preserve">InH </w:t>
      </w:r>
      <w:r w:rsidRPr="00344ADC">
        <w:rPr>
          <w:rFonts w:ascii="Arial" w:eastAsia="宋体" w:hAnsi="Arial" w:cs="Arial"/>
          <w:sz w:val="24"/>
          <w:lang w:eastAsia="zh-CN"/>
        </w:rPr>
        <w:t>DL</w:t>
      </w:r>
    </w:p>
    <w:p w14:paraId="184B080C" w14:textId="77777777" w:rsidR="00C75C0F" w:rsidRPr="00344ADC" w:rsidRDefault="00C75C0F" w:rsidP="00C75C0F">
      <w:pPr>
        <w:spacing w:before="120" w:after="120" w:line="276" w:lineRule="auto"/>
        <w:jc w:val="both"/>
        <w:rPr>
          <w:lang w:eastAsia="zh-CN"/>
        </w:rPr>
      </w:pPr>
      <w:r w:rsidRPr="00344ADC">
        <w:rPr>
          <w:lang w:eastAsia="zh-CN"/>
        </w:rPr>
        <w:t xml:space="preserve">3 sources (vivo, Nokia, Qualcomm) reported the evaluation results of power saving performance with InH, 100MHz bandwidth, DDDSU TDD format, as shown in </w:t>
      </w:r>
      <w:r w:rsidR="00410A5B" w:rsidRPr="00344ADC">
        <w:rPr>
          <w:lang w:eastAsia="zh-CN"/>
        </w:rPr>
        <w:fldChar w:fldCharType="begin"/>
      </w:r>
      <w:r w:rsidRPr="00344ADC">
        <w:rPr>
          <w:lang w:eastAsia="zh-CN"/>
        </w:rPr>
        <w:instrText xml:space="preserve"> REF _Ref80046934 \h </w:instrText>
      </w:r>
      <w:r w:rsidR="00410A5B" w:rsidRPr="00344ADC">
        <w:rPr>
          <w:lang w:eastAsia="zh-CN"/>
        </w:rPr>
      </w:r>
      <w:r w:rsidR="00410A5B" w:rsidRPr="00344ADC">
        <w:rPr>
          <w:lang w:eastAsia="zh-CN"/>
        </w:rPr>
        <w:fldChar w:fldCharType="separate"/>
      </w:r>
      <w:r w:rsidRPr="00344ADC">
        <w:t xml:space="preserve">Table </w:t>
      </w:r>
      <w:r w:rsidRPr="00344ADC">
        <w:rPr>
          <w:noProof/>
        </w:rPr>
        <w:t>64</w:t>
      </w:r>
      <w:r w:rsidR="00410A5B" w:rsidRPr="00344ADC">
        <w:rPr>
          <w:lang w:eastAsia="zh-CN"/>
        </w:rPr>
        <w:fldChar w:fldCharType="end"/>
      </w:r>
      <w:r w:rsidRPr="00344ADC">
        <w:rPr>
          <w:lang w:eastAsia="zh-CN"/>
        </w:rPr>
        <w:t xml:space="preserve"> to </w:t>
      </w:r>
      <w:r w:rsidR="00410A5B" w:rsidRPr="00344ADC">
        <w:rPr>
          <w:lang w:eastAsia="zh-CN"/>
        </w:rPr>
        <w:fldChar w:fldCharType="begin"/>
      </w:r>
      <w:r w:rsidRPr="00344ADC">
        <w:rPr>
          <w:lang w:eastAsia="zh-CN"/>
        </w:rPr>
        <w:instrText xml:space="preserve"> REF _Ref80046939 \h </w:instrText>
      </w:r>
      <w:r w:rsidR="00410A5B" w:rsidRPr="00344ADC">
        <w:rPr>
          <w:lang w:eastAsia="zh-CN"/>
        </w:rPr>
      </w:r>
      <w:r w:rsidR="00410A5B" w:rsidRPr="00344ADC">
        <w:rPr>
          <w:lang w:eastAsia="zh-CN"/>
        </w:rPr>
        <w:fldChar w:fldCharType="separate"/>
      </w:r>
      <w:r w:rsidRPr="00344ADC">
        <w:t xml:space="preserve">Table </w:t>
      </w:r>
      <w:r w:rsidRPr="00344ADC">
        <w:rPr>
          <w:noProof/>
        </w:rPr>
        <w:t>66</w:t>
      </w:r>
      <w:r w:rsidR="00410A5B" w:rsidRPr="00344ADC">
        <w:rPr>
          <w:lang w:eastAsia="zh-CN"/>
        </w:rPr>
        <w:fldChar w:fldCharType="end"/>
      </w:r>
      <w:r w:rsidRPr="00344ADC">
        <w:rPr>
          <w:lang w:eastAsia="zh-CN"/>
        </w:rPr>
        <w:t>.</w:t>
      </w:r>
    </w:p>
    <w:p w14:paraId="11806CEF" w14:textId="77777777" w:rsidR="0048214E" w:rsidRPr="00344ADC" w:rsidRDefault="0048214E" w:rsidP="0048214E">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06DFC5A0" w14:textId="77777777" w:rsidR="00C75C0F" w:rsidRPr="00344ADC" w:rsidRDefault="00C75C0F" w:rsidP="000609C7">
      <w:pPr>
        <w:rPr>
          <w:rFonts w:eastAsia="宋体"/>
        </w:rPr>
      </w:pPr>
    </w:p>
    <w:p w14:paraId="51AD3276"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FR2 DU DL</w:t>
      </w:r>
    </w:p>
    <w:p w14:paraId="7C75C091" w14:textId="77777777" w:rsidR="00C75C0F" w:rsidRPr="00344ADC" w:rsidRDefault="00C75C0F" w:rsidP="00C75C0F">
      <w:pPr>
        <w:spacing w:before="120" w:after="120" w:line="276" w:lineRule="auto"/>
        <w:jc w:val="both"/>
        <w:rPr>
          <w:rFonts w:eastAsiaTheme="minorEastAsia"/>
          <w:lang w:eastAsia="zh-CN"/>
        </w:rPr>
      </w:pPr>
      <w:r w:rsidRPr="00344ADC">
        <w:rPr>
          <w:lang w:eastAsia="zh-CN"/>
        </w:rPr>
        <w:t xml:space="preserve">1 sources (vivo) reported the evaluation results of power saving performance with Dense Urban, 100MHz bandwidth, DDDSU TDD format, as shown in </w:t>
      </w:r>
      <w:r w:rsidR="00410A5B" w:rsidRPr="00344ADC">
        <w:rPr>
          <w:lang w:eastAsia="zh-CN"/>
        </w:rPr>
        <w:fldChar w:fldCharType="begin"/>
      </w:r>
      <w:r w:rsidRPr="00344ADC">
        <w:rPr>
          <w:lang w:eastAsia="zh-CN"/>
        </w:rPr>
        <w:instrText xml:space="preserve"> REF _Ref80046953 \h </w:instrText>
      </w:r>
      <w:r w:rsidR="00410A5B" w:rsidRPr="00344ADC">
        <w:rPr>
          <w:lang w:eastAsia="zh-CN"/>
        </w:rPr>
      </w:r>
      <w:r w:rsidR="00410A5B" w:rsidRPr="00344ADC">
        <w:rPr>
          <w:lang w:eastAsia="zh-CN"/>
        </w:rPr>
        <w:fldChar w:fldCharType="separate"/>
      </w:r>
      <w:r w:rsidRPr="00344ADC">
        <w:t xml:space="preserve">Table </w:t>
      </w:r>
      <w:r w:rsidRPr="00344ADC">
        <w:rPr>
          <w:noProof/>
        </w:rPr>
        <w:t>67</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_Ref80046959 \h </w:instrText>
      </w:r>
      <w:r w:rsidR="00410A5B" w:rsidRPr="00344ADC">
        <w:rPr>
          <w:lang w:eastAsia="zh-CN"/>
        </w:rPr>
      </w:r>
      <w:r w:rsidR="00410A5B" w:rsidRPr="00344ADC">
        <w:rPr>
          <w:lang w:eastAsia="zh-CN"/>
        </w:rPr>
        <w:fldChar w:fldCharType="separate"/>
      </w:r>
      <w:r w:rsidRPr="00344ADC">
        <w:t xml:space="preserve">Table </w:t>
      </w:r>
      <w:r w:rsidRPr="00344ADC">
        <w:rPr>
          <w:noProof/>
        </w:rPr>
        <w:t>68</w:t>
      </w:r>
      <w:r w:rsidR="00410A5B" w:rsidRPr="00344ADC">
        <w:rPr>
          <w:lang w:eastAsia="zh-CN"/>
        </w:rPr>
        <w:fldChar w:fldCharType="end"/>
      </w:r>
      <w:r w:rsidRPr="00344ADC">
        <w:rPr>
          <w:lang w:eastAsia="zh-CN"/>
        </w:rPr>
        <w:t>.</w:t>
      </w:r>
    </w:p>
    <w:p w14:paraId="4C696380" w14:textId="77777777" w:rsidR="00C75C0F" w:rsidRPr="00344ADC" w:rsidRDefault="00C75C0F" w:rsidP="000609C7">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021B03D7" w14:textId="77777777" w:rsidR="00C75C0F" w:rsidRPr="00344ADC" w:rsidRDefault="00C75C0F" w:rsidP="00344ADC">
      <w:pPr>
        <w:rPr>
          <w:rFonts w:eastAsia="宋体"/>
          <w:lang w:eastAsia="zh-CN"/>
        </w:rPr>
      </w:pPr>
    </w:p>
    <w:p w14:paraId="616EF684" w14:textId="77777777" w:rsidR="00D2150F" w:rsidRPr="00344ADC" w:rsidRDefault="00D2150F" w:rsidP="00D2150F">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 xml:space="preserve">FR2 </w:t>
      </w:r>
      <w:r w:rsidR="00A02350" w:rsidRPr="00344ADC">
        <w:rPr>
          <w:rFonts w:ascii="Arial" w:eastAsia="宋体" w:hAnsi="Arial" w:cs="Arial"/>
          <w:sz w:val="24"/>
          <w:lang w:eastAsia="zh-CN"/>
        </w:rPr>
        <w:t xml:space="preserve">InH </w:t>
      </w:r>
      <w:r w:rsidRPr="00344ADC">
        <w:rPr>
          <w:rFonts w:ascii="Arial" w:eastAsia="宋体" w:hAnsi="Arial" w:cs="Arial"/>
          <w:sz w:val="24"/>
          <w:lang w:eastAsia="zh-CN"/>
        </w:rPr>
        <w:t>UL</w:t>
      </w:r>
    </w:p>
    <w:p w14:paraId="78F4149F"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InH, UL, pose/control stream as shown in </w:t>
      </w:r>
      <w:r w:rsidR="00410A5B" w:rsidRPr="00344ADC">
        <w:rPr>
          <w:lang w:eastAsia="zh-CN"/>
        </w:rPr>
        <w:fldChar w:fldCharType="begin"/>
      </w:r>
      <w:r w:rsidRPr="00344ADC">
        <w:rPr>
          <w:lang w:eastAsia="zh-CN"/>
        </w:rPr>
        <w:instrText xml:space="preserve"> REF _Ref80083579 \h </w:instrText>
      </w:r>
      <w:r w:rsidR="00410A5B" w:rsidRPr="00344ADC">
        <w:rPr>
          <w:lang w:eastAsia="zh-CN"/>
        </w:rPr>
      </w:r>
      <w:r w:rsidR="00410A5B" w:rsidRPr="00344ADC">
        <w:rPr>
          <w:lang w:eastAsia="zh-CN"/>
        </w:rPr>
        <w:fldChar w:fldCharType="separate"/>
      </w:r>
      <w:r w:rsidRPr="00344ADC">
        <w:t xml:space="preserve">Table </w:t>
      </w:r>
      <w:r w:rsidRPr="00344ADC">
        <w:rPr>
          <w:noProof/>
        </w:rPr>
        <w:t>69</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_Ref80083586 \h </w:instrText>
      </w:r>
      <w:r w:rsidR="00410A5B" w:rsidRPr="00344ADC">
        <w:rPr>
          <w:lang w:eastAsia="zh-CN"/>
        </w:rPr>
      </w:r>
      <w:r w:rsidR="00410A5B" w:rsidRPr="00344ADC">
        <w:rPr>
          <w:lang w:eastAsia="zh-CN"/>
        </w:rPr>
        <w:fldChar w:fldCharType="separate"/>
      </w:r>
      <w:r w:rsidRPr="00344ADC">
        <w:t xml:space="preserve">Table </w:t>
      </w:r>
      <w:r w:rsidRPr="00344ADC">
        <w:rPr>
          <w:noProof/>
        </w:rPr>
        <w:t>70</w:t>
      </w:r>
      <w:r w:rsidR="00410A5B" w:rsidRPr="00344ADC">
        <w:rPr>
          <w:lang w:eastAsia="zh-CN"/>
        </w:rPr>
        <w:fldChar w:fldCharType="end"/>
      </w:r>
      <w:r w:rsidRPr="00344ADC">
        <w:rPr>
          <w:lang w:eastAsia="zh-CN"/>
        </w:rPr>
        <w:t>.</w:t>
      </w:r>
    </w:p>
    <w:p w14:paraId="46C81378" w14:textId="77777777" w:rsidR="00C75C0F" w:rsidRPr="00344ADC" w:rsidRDefault="00C75C0F" w:rsidP="00C75C0F">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049FB83E" w14:textId="77777777" w:rsidR="00C75C0F" w:rsidRPr="00344ADC" w:rsidRDefault="00C75C0F" w:rsidP="00344ADC">
      <w:pPr>
        <w:rPr>
          <w:rFonts w:eastAsia="宋体"/>
        </w:rPr>
      </w:pPr>
    </w:p>
    <w:p w14:paraId="7E6BC73C" w14:textId="77777777" w:rsidR="00A02350" w:rsidRPr="00344ADC" w:rsidRDefault="00A02350" w:rsidP="00A02350">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lastRenderedPageBreak/>
        <w:t>FR2 DU DL</w:t>
      </w:r>
    </w:p>
    <w:p w14:paraId="07C74927" w14:textId="77777777" w:rsidR="00C75C0F" w:rsidRPr="00344ADC" w:rsidRDefault="00C75C0F" w:rsidP="00C75C0F">
      <w:pPr>
        <w:spacing w:before="120" w:after="120" w:line="276" w:lineRule="auto"/>
        <w:jc w:val="both"/>
        <w:rPr>
          <w:lang w:eastAsia="zh-CN"/>
        </w:rPr>
      </w:pPr>
      <w:r w:rsidRPr="00344ADC">
        <w:rPr>
          <w:lang w:eastAsia="zh-CN"/>
        </w:rPr>
        <w:t xml:space="preserve">1 source (vivo) reported the evaluation results of power saving performance with FR2, DU, UL, pose/control stream as shown in </w:t>
      </w:r>
      <w:r w:rsidR="00410A5B" w:rsidRPr="00344ADC">
        <w:rPr>
          <w:lang w:eastAsia="zh-CN"/>
        </w:rPr>
        <w:fldChar w:fldCharType="begin"/>
      </w:r>
      <w:r w:rsidRPr="00344ADC">
        <w:rPr>
          <w:lang w:eastAsia="zh-CN"/>
        </w:rPr>
        <w:instrText xml:space="preserve"> REF _Ref80083599 \h </w:instrText>
      </w:r>
      <w:r w:rsidR="00410A5B" w:rsidRPr="00344ADC">
        <w:rPr>
          <w:lang w:eastAsia="zh-CN"/>
        </w:rPr>
      </w:r>
      <w:r w:rsidR="00410A5B" w:rsidRPr="00344ADC">
        <w:rPr>
          <w:lang w:eastAsia="zh-CN"/>
        </w:rPr>
        <w:fldChar w:fldCharType="separate"/>
      </w:r>
      <w:r w:rsidRPr="00344ADC">
        <w:t xml:space="preserve">Table </w:t>
      </w:r>
      <w:r w:rsidRPr="00344ADC">
        <w:rPr>
          <w:noProof/>
        </w:rPr>
        <w:t>71</w:t>
      </w:r>
      <w:r w:rsidR="00410A5B" w:rsidRPr="00344ADC">
        <w:rPr>
          <w:lang w:eastAsia="zh-CN"/>
        </w:rPr>
        <w:fldChar w:fldCharType="end"/>
      </w:r>
      <w:r w:rsidRPr="00344ADC">
        <w:rPr>
          <w:lang w:eastAsia="zh-CN"/>
        </w:rPr>
        <w:t xml:space="preserve"> and </w:t>
      </w:r>
      <w:r w:rsidR="00410A5B" w:rsidRPr="00344ADC">
        <w:rPr>
          <w:lang w:eastAsia="zh-CN"/>
        </w:rPr>
        <w:fldChar w:fldCharType="begin"/>
      </w:r>
      <w:r w:rsidRPr="00344ADC">
        <w:rPr>
          <w:lang w:eastAsia="zh-CN"/>
        </w:rPr>
        <w:instrText xml:space="preserve"> REF _Ref80083607 \h </w:instrText>
      </w:r>
      <w:r w:rsidR="00410A5B" w:rsidRPr="00344ADC">
        <w:rPr>
          <w:lang w:eastAsia="zh-CN"/>
        </w:rPr>
      </w:r>
      <w:r w:rsidR="00410A5B" w:rsidRPr="00344ADC">
        <w:rPr>
          <w:lang w:eastAsia="zh-CN"/>
        </w:rPr>
        <w:fldChar w:fldCharType="separate"/>
      </w:r>
      <w:r w:rsidRPr="00344ADC">
        <w:t xml:space="preserve">Table </w:t>
      </w:r>
      <w:r w:rsidRPr="00344ADC">
        <w:rPr>
          <w:noProof/>
        </w:rPr>
        <w:t>72</w:t>
      </w:r>
      <w:r w:rsidR="00410A5B" w:rsidRPr="00344ADC">
        <w:rPr>
          <w:lang w:eastAsia="zh-CN"/>
        </w:rPr>
        <w:fldChar w:fldCharType="end"/>
      </w:r>
      <w:r w:rsidRPr="00344ADC">
        <w:rPr>
          <w:lang w:eastAsia="zh-CN"/>
        </w:rPr>
        <w:t>.</w:t>
      </w:r>
    </w:p>
    <w:p w14:paraId="034E167E" w14:textId="77777777" w:rsidR="00C75C0F" w:rsidRPr="00344ADC" w:rsidRDefault="00C75C0F" w:rsidP="00C75C0F">
      <w:pPr>
        <w:rPr>
          <w:rFonts w:eastAsia="宋体"/>
          <w:lang w:eastAsia="zh-CN"/>
        </w:rPr>
      </w:pPr>
      <w:r w:rsidRPr="00344ADC">
        <w:rPr>
          <w:rFonts w:eastAsia="宋体" w:hint="eastAsia"/>
          <w:highlight w:val="yellow"/>
          <w:lang w:eastAsia="zh-CN"/>
        </w:rPr>
        <w:t>(</w:t>
      </w:r>
      <w:r w:rsidRPr="00344ADC">
        <w:rPr>
          <w:rFonts w:eastAsia="宋体"/>
          <w:highlight w:val="yellow"/>
          <w:lang w:eastAsia="zh-CN"/>
        </w:rPr>
        <w:t>TBD on observation)</w:t>
      </w:r>
    </w:p>
    <w:p w14:paraId="65C19186" w14:textId="77777777" w:rsidR="000609C7" w:rsidRPr="00344ADC" w:rsidRDefault="000609C7" w:rsidP="00344ADC">
      <w:pPr>
        <w:rPr>
          <w:rFonts w:eastAsia="宋体"/>
        </w:rPr>
      </w:pPr>
    </w:p>
    <w:p w14:paraId="4DF8B2E6" w14:textId="77777777" w:rsidR="00DF38D8" w:rsidRPr="00344ADC" w:rsidRDefault="00DF38D8" w:rsidP="00DF38D8">
      <w:pPr>
        <w:keepNext/>
        <w:numPr>
          <w:ilvl w:val="2"/>
          <w:numId w:val="5"/>
        </w:numPr>
        <w:spacing w:before="240" w:after="60"/>
        <w:outlineLvl w:val="2"/>
        <w:rPr>
          <w:rFonts w:ascii="Arial" w:eastAsia="宋体" w:hAnsi="Arial" w:cs="Arial"/>
          <w:sz w:val="24"/>
          <w:lang w:eastAsia="zh-CN"/>
        </w:rPr>
      </w:pPr>
      <w:r w:rsidRPr="00344ADC">
        <w:rPr>
          <w:rFonts w:ascii="Arial" w:eastAsia="宋体" w:hAnsi="Arial" w:cs="Arial"/>
          <w:sz w:val="24"/>
          <w:lang w:eastAsia="zh-CN"/>
        </w:rPr>
        <w:t>Summary of discussion</w:t>
      </w:r>
    </w:p>
    <w:p w14:paraId="58F3FDA4" w14:textId="77777777" w:rsidR="00DF38D8" w:rsidRPr="00344ADC" w:rsidRDefault="00DF38D8" w:rsidP="00DF38D8">
      <w:pPr>
        <w:rPr>
          <w:rFonts w:eastAsia="宋体"/>
        </w:rPr>
      </w:pPr>
    </w:p>
    <w:p w14:paraId="23565F7C"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w:t>
      </w:r>
    </w:p>
    <w:tbl>
      <w:tblPr>
        <w:tblStyle w:val="TableGrid2"/>
        <w:tblW w:w="5000" w:type="pct"/>
        <w:tblLook w:val="04A0" w:firstRow="1" w:lastRow="0" w:firstColumn="1" w:lastColumn="0" w:noHBand="0" w:noVBand="1"/>
      </w:tblPr>
      <w:tblGrid>
        <w:gridCol w:w="1200"/>
        <w:gridCol w:w="7860"/>
      </w:tblGrid>
      <w:tr w:rsidR="00582A94" w:rsidRPr="00344ADC" w14:paraId="47A36C39" w14:textId="77777777" w:rsidTr="00602A90">
        <w:tc>
          <w:tcPr>
            <w:tcW w:w="662" w:type="pct"/>
            <w:shd w:val="clear" w:color="auto" w:fill="D9D9D9"/>
          </w:tcPr>
          <w:p w14:paraId="4399E8E5"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028872A9"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582A94" w:rsidRPr="00344ADC" w14:paraId="1F50B3AF" w14:textId="77777777" w:rsidTr="00602A90">
        <w:tc>
          <w:tcPr>
            <w:tcW w:w="662" w:type="pct"/>
          </w:tcPr>
          <w:p w14:paraId="637BB4B4"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MTK</w:t>
            </w:r>
          </w:p>
        </w:tc>
        <w:tc>
          <w:tcPr>
            <w:tcW w:w="4338" w:type="pct"/>
          </w:tcPr>
          <w:p w14:paraId="1BD040C0" w14:textId="77777777" w:rsidR="00DF38D8" w:rsidRPr="00344ADC" w:rsidRDefault="00690110" w:rsidP="00602A90">
            <w:pPr>
              <w:spacing w:after="180" w:line="259" w:lineRule="auto"/>
              <w:rPr>
                <w:rFonts w:eastAsia="宋体"/>
                <w:szCs w:val="20"/>
                <w:lang w:val="en-GB" w:eastAsia="zh-CN"/>
              </w:rPr>
            </w:pPr>
            <w:r>
              <w:rPr>
                <w:rFonts w:eastAsia="宋体"/>
                <w:szCs w:val="20"/>
                <w:lang w:val="en-GB" w:eastAsia="zh-CN"/>
              </w:rPr>
              <w:t>The observations seem to only capture power saving results for CDRX (which seems poor). We think at least PDCCH skipping like results should be also captured.</w:t>
            </w:r>
          </w:p>
        </w:tc>
      </w:tr>
      <w:tr w:rsidR="0090192C" w:rsidRPr="00344ADC" w14:paraId="21604574" w14:textId="77777777" w:rsidTr="00602A90">
        <w:tc>
          <w:tcPr>
            <w:tcW w:w="662" w:type="pct"/>
          </w:tcPr>
          <w:p w14:paraId="760A014F" w14:textId="77777777" w:rsidR="0090192C" w:rsidRPr="00344ADC" w:rsidRDefault="0090192C" w:rsidP="0090192C">
            <w:pPr>
              <w:spacing w:after="180" w:line="259" w:lineRule="auto"/>
              <w:rPr>
                <w:rFonts w:eastAsia="宋体"/>
                <w:szCs w:val="20"/>
                <w:lang w:eastAsia="zh-CN"/>
              </w:rPr>
            </w:pPr>
            <w:r>
              <w:rPr>
                <w:rFonts w:eastAsia="宋体"/>
                <w:szCs w:val="20"/>
                <w:lang w:val="en-GB" w:eastAsia="zh-CN"/>
              </w:rPr>
              <w:t>Nokia, NSB</w:t>
            </w:r>
          </w:p>
        </w:tc>
        <w:tc>
          <w:tcPr>
            <w:tcW w:w="4338" w:type="pct"/>
          </w:tcPr>
          <w:p w14:paraId="78E13180" w14:textId="77777777" w:rsidR="0090192C" w:rsidRDefault="0090192C" w:rsidP="0090192C">
            <w:pPr>
              <w:rPr>
                <w:rFonts w:eastAsia="Calibri"/>
                <w:lang w:val="en-GB" w:eastAsia="zh-CN"/>
              </w:rPr>
            </w:pPr>
            <w:r>
              <w:rPr>
                <w:rFonts w:eastAsia="宋体"/>
                <w:szCs w:val="20"/>
                <w:lang w:val="en-GB" w:eastAsia="zh-CN"/>
              </w:rPr>
              <w:t>Following the same approach as agreed during the previous meeting for capacity studies (“</w:t>
            </w:r>
            <w:r w:rsidRPr="006674D4">
              <w:rPr>
                <w:rFonts w:eastAsia="Calibri"/>
                <w:lang w:val="en-GB" w:eastAsia="zh-CN"/>
              </w:rPr>
              <w:t>When companies are submitting evaluation results to RAN1, it is recommended to submit results at least the following parameters in the below table.</w:t>
            </w:r>
            <w:r>
              <w:rPr>
                <w:rFonts w:eastAsia="Calibri"/>
                <w:lang w:val="en-GB" w:eastAsia="zh-CN"/>
              </w:rPr>
              <w:t xml:space="preserve">”), it may be beneficial to </w:t>
            </w:r>
            <w:r w:rsidRPr="00296800">
              <w:rPr>
                <w:rFonts w:eastAsia="Calibri"/>
                <w:b/>
                <w:bCs/>
                <w:lang w:val="en-GB" w:eastAsia="zh-CN"/>
              </w:rPr>
              <w:t>select one common R15/16 CDRX configuration that provides calibration of the results among companies.</w:t>
            </w:r>
            <w:r>
              <w:rPr>
                <w:rFonts w:eastAsia="Calibri"/>
                <w:lang w:val="en-GB" w:eastAsia="zh-CN"/>
              </w:rPr>
              <w:t xml:space="preserve"> This may be, i.e., (16, 8, 8) or (16, 14, 4).</w:t>
            </w:r>
          </w:p>
          <w:p w14:paraId="7234FACD" w14:textId="77777777" w:rsidR="0090192C" w:rsidRDefault="0090192C" w:rsidP="0090192C">
            <w:pPr>
              <w:rPr>
                <w:rFonts w:eastAsia="Calibri"/>
                <w:lang w:val="en-GB" w:eastAsia="zh-CN"/>
              </w:rPr>
            </w:pPr>
          </w:p>
          <w:p w14:paraId="75867BB0" w14:textId="77777777" w:rsidR="0090192C" w:rsidRDefault="0090192C" w:rsidP="0090192C">
            <w:pPr>
              <w:rPr>
                <w:rFonts w:eastAsia="Calibri"/>
                <w:lang w:val="en-GB" w:eastAsia="zh-CN"/>
              </w:rPr>
            </w:pPr>
            <w:r>
              <w:rPr>
                <w:rFonts w:eastAsia="Calibri"/>
                <w:lang w:val="en-GB" w:eastAsia="zh-CN"/>
              </w:rPr>
              <w:t>The deviations in the results may be reduced if CDRX configs with long cycle duration of less than 10ms are excluded from R15/16 and moved to the “eCDRX” category.</w:t>
            </w:r>
          </w:p>
          <w:p w14:paraId="4343FA76" w14:textId="77777777" w:rsidR="0090192C" w:rsidRDefault="0090192C" w:rsidP="0090192C">
            <w:pPr>
              <w:rPr>
                <w:rFonts w:eastAsia="Calibri"/>
                <w:lang w:val="en-GB" w:eastAsia="zh-CN"/>
              </w:rPr>
            </w:pPr>
          </w:p>
          <w:p w14:paraId="21EC4D85" w14:textId="77777777" w:rsidR="0090192C" w:rsidRDefault="0090192C" w:rsidP="0090192C">
            <w:pPr>
              <w:rPr>
                <w:rFonts w:eastAsia="Calibri"/>
                <w:lang w:val="en-GB" w:eastAsia="zh-CN"/>
              </w:rPr>
            </w:pPr>
            <w:r w:rsidRPr="008639D8">
              <w:rPr>
                <w:rFonts w:eastAsia="Calibri"/>
                <w:b/>
                <w:bCs/>
                <w:lang w:val="en-GB" w:eastAsia="zh-CN"/>
              </w:rPr>
              <w:t xml:space="preserve">More clarification is needed on how the results for “capacity loss” are </w:t>
            </w:r>
            <w:r>
              <w:rPr>
                <w:rFonts w:eastAsia="Calibri"/>
                <w:b/>
                <w:bCs/>
                <w:lang w:val="en-GB" w:eastAsia="zh-CN"/>
              </w:rPr>
              <w:t>obtained</w:t>
            </w:r>
            <w:r>
              <w:rPr>
                <w:rFonts w:eastAsia="Calibri"/>
                <w:lang w:val="en-GB" w:eastAsia="zh-CN"/>
              </w:rPr>
              <w:t xml:space="preserve"> (i.e., some companies report the results, where N &gt; C1, which contradicts the general approach, where N1=C1 for baseline and N1 can be less than C1 for Optional).</w:t>
            </w:r>
          </w:p>
          <w:p w14:paraId="0166BA31" w14:textId="77777777" w:rsidR="0090192C" w:rsidRDefault="0090192C" w:rsidP="0090192C">
            <w:pPr>
              <w:rPr>
                <w:rFonts w:eastAsia="Calibri"/>
                <w:lang w:val="en-GB" w:eastAsia="zh-CN"/>
              </w:rPr>
            </w:pPr>
          </w:p>
          <w:p w14:paraId="5D01993B" w14:textId="77777777" w:rsidR="0090192C" w:rsidRPr="00344ADC" w:rsidRDefault="0090192C" w:rsidP="0090192C">
            <w:pPr>
              <w:spacing w:after="180" w:line="259" w:lineRule="auto"/>
              <w:rPr>
                <w:rFonts w:eastAsia="宋体"/>
                <w:szCs w:val="20"/>
                <w:lang w:eastAsia="zh-CN"/>
              </w:rPr>
            </w:pPr>
            <w:r>
              <w:rPr>
                <w:rFonts w:eastAsia="Calibri"/>
                <w:lang w:val="en-GB" w:eastAsia="zh-CN"/>
              </w:rPr>
              <w:t>Also, we have a comment regarding the note in the beginning of the section “</w:t>
            </w:r>
            <w:r w:rsidRPr="008747CC">
              <w:rPr>
                <w:rFonts w:eastAsia="Calibri"/>
                <w:b/>
                <w:bCs/>
                <w:lang w:val="en-GB" w:eastAsia="zh-CN"/>
              </w:rPr>
              <w:t>Note that the results in red are not satisfy the capacity requirement i.e., there are at least 90% satisfied U</w:t>
            </w:r>
            <w:r w:rsidR="007F7DD4" w:rsidRPr="008747CC">
              <w:rPr>
                <w:rFonts w:eastAsia="Calibri"/>
                <w:b/>
                <w:bCs/>
                <w:lang w:val="en-GB" w:eastAsia="zh-CN"/>
              </w:rPr>
              <w:t>e</w:t>
            </w:r>
            <w:r w:rsidRPr="008747CC">
              <w:rPr>
                <w:rFonts w:eastAsia="Calibri"/>
                <w:b/>
                <w:bCs/>
                <w:lang w:val="en-GB" w:eastAsia="zh-CN"/>
              </w:rPr>
              <w:t>s in the system.</w:t>
            </w:r>
            <w:r>
              <w:rPr>
                <w:rFonts w:eastAsia="Calibri"/>
                <w:lang w:val="en-GB" w:eastAsia="zh-CN"/>
              </w:rPr>
              <w:t>” This note is a bit strange, as following the revised table template the “true capacity” value is not calculated during the UE power studies. Hence, there is often a case, where “UE always ON” reports 90.2% satisfied U</w:t>
            </w:r>
            <w:r w:rsidR="007F7DD4">
              <w:rPr>
                <w:rFonts w:eastAsia="Calibri"/>
                <w:lang w:val="en-GB" w:eastAsia="zh-CN"/>
              </w:rPr>
              <w:t>e</w:t>
            </w:r>
            <w:r>
              <w:rPr>
                <w:rFonts w:eastAsia="Calibri"/>
                <w:lang w:val="en-GB" w:eastAsia="zh-CN"/>
              </w:rPr>
              <w:t>s, while some DRX config results in “89.3% of satisfied U</w:t>
            </w:r>
            <w:r w:rsidR="007F7DD4">
              <w:rPr>
                <w:rFonts w:eastAsia="Calibri"/>
                <w:lang w:val="en-GB" w:eastAsia="zh-CN"/>
              </w:rPr>
              <w:t>e</w:t>
            </w:r>
            <w:r>
              <w:rPr>
                <w:rFonts w:eastAsia="Calibri"/>
                <w:lang w:val="en-GB" w:eastAsia="zh-CN"/>
              </w:rPr>
              <w:t>s”. We don’t see any motivation to highlight that 89.3% is lower than the capacity requirement, as true capacity is not calculated during the UE power studies.</w:t>
            </w:r>
          </w:p>
        </w:tc>
      </w:tr>
      <w:tr w:rsidR="007F7DD4" w:rsidRPr="00344ADC" w14:paraId="2B752203" w14:textId="77777777" w:rsidTr="00602A90">
        <w:tc>
          <w:tcPr>
            <w:tcW w:w="662" w:type="pct"/>
          </w:tcPr>
          <w:p w14:paraId="055529FE" w14:textId="77777777" w:rsidR="007F7DD4" w:rsidRDefault="007F7DD4" w:rsidP="0090192C">
            <w:pPr>
              <w:spacing w:after="180" w:line="259" w:lineRule="auto"/>
              <w:rPr>
                <w:rFonts w:eastAsia="宋体"/>
                <w:szCs w:val="20"/>
                <w:lang w:val="en-GB" w:eastAsia="zh-CN"/>
              </w:rPr>
            </w:pPr>
            <w:r>
              <w:rPr>
                <w:rFonts w:eastAsia="宋体"/>
                <w:szCs w:val="20"/>
                <w:lang w:val="en-GB" w:eastAsia="zh-CN"/>
              </w:rPr>
              <w:t>CATT</w:t>
            </w:r>
          </w:p>
        </w:tc>
        <w:tc>
          <w:tcPr>
            <w:tcW w:w="4338" w:type="pct"/>
          </w:tcPr>
          <w:p w14:paraId="2F38A741" w14:textId="77777777" w:rsidR="007F7DD4" w:rsidRDefault="007F7DD4" w:rsidP="0090192C">
            <w:pPr>
              <w:rPr>
                <w:rFonts w:eastAsia="宋体"/>
                <w:szCs w:val="20"/>
                <w:lang w:val="en-GB" w:eastAsia="zh-CN"/>
              </w:rPr>
            </w:pPr>
            <w:r>
              <w:rPr>
                <w:rFonts w:eastAsia="宋体"/>
                <w:szCs w:val="20"/>
                <w:lang w:val="en-GB" w:eastAsia="zh-CN"/>
              </w:rPr>
              <w:t xml:space="preserve">The power saving results should be categorized by different power saving techniques, which in addition to legacy DRX configuration.  </w:t>
            </w:r>
          </w:p>
        </w:tc>
      </w:tr>
      <w:tr w:rsidR="00327D00" w:rsidRPr="00344ADC" w14:paraId="34FEB69A" w14:textId="77777777" w:rsidTr="00602A90">
        <w:tc>
          <w:tcPr>
            <w:tcW w:w="662" w:type="pct"/>
          </w:tcPr>
          <w:p w14:paraId="47A685CF" w14:textId="77777777" w:rsidR="00327D00" w:rsidRPr="00327D00" w:rsidRDefault="00327D00" w:rsidP="00D94458">
            <w:pPr>
              <w:spacing w:after="180" w:line="259" w:lineRule="auto"/>
              <w:rPr>
                <w:rFonts w:eastAsia="宋体"/>
                <w:color w:val="000000" w:themeColor="text1"/>
                <w:szCs w:val="20"/>
                <w:lang w:val="en-GB" w:eastAsia="zh-CN"/>
              </w:rPr>
            </w:pPr>
            <w:r w:rsidRPr="00327D00">
              <w:rPr>
                <w:rFonts w:eastAsia="宋体" w:hint="eastAsia"/>
                <w:color w:val="000000" w:themeColor="text1"/>
                <w:szCs w:val="20"/>
                <w:lang w:eastAsia="zh-CN"/>
              </w:rPr>
              <w:t>ZTE, Sanechips</w:t>
            </w:r>
          </w:p>
        </w:tc>
        <w:tc>
          <w:tcPr>
            <w:tcW w:w="4338" w:type="pct"/>
          </w:tcPr>
          <w:p w14:paraId="5A68434B" w14:textId="77777777" w:rsidR="00327D00" w:rsidRPr="00327D00" w:rsidRDefault="00327D00" w:rsidP="00D94458">
            <w:pPr>
              <w:spacing w:after="180" w:line="259" w:lineRule="auto"/>
              <w:rPr>
                <w:rFonts w:eastAsia="宋体"/>
                <w:color w:val="000000" w:themeColor="text1"/>
                <w:szCs w:val="20"/>
                <w:lang w:eastAsia="zh-CN"/>
              </w:rPr>
            </w:pPr>
            <w:r w:rsidRPr="00327D00">
              <w:rPr>
                <w:rFonts w:eastAsia="宋体" w:hint="eastAsia"/>
                <w:color w:val="000000" w:themeColor="text1"/>
                <w:szCs w:val="20"/>
                <w:lang w:eastAsia="zh-CN"/>
              </w:rPr>
              <w:t>Thanks for great effort in power results summary. In Table 54, we have noticed that our evaluation results for power consumption, with traffic model w.r.t. [3, 109, 91]% of mean packet size relationship, were missing. We suggest to add the following results in Table 54.</w:t>
            </w:r>
          </w:p>
          <w:tbl>
            <w:tblPr>
              <w:tblStyle w:val="TableGrid"/>
              <w:tblW w:w="0" w:type="auto"/>
              <w:jc w:val="center"/>
              <w:tblLook w:val="04A0" w:firstRow="1" w:lastRow="0" w:firstColumn="1" w:lastColumn="0" w:noHBand="0" w:noVBand="1"/>
            </w:tblPr>
            <w:tblGrid>
              <w:gridCol w:w="865"/>
              <w:gridCol w:w="958"/>
              <w:gridCol w:w="545"/>
              <w:gridCol w:w="1552"/>
              <w:gridCol w:w="776"/>
              <w:gridCol w:w="776"/>
              <w:gridCol w:w="776"/>
              <w:gridCol w:w="786"/>
              <w:gridCol w:w="600"/>
            </w:tblGrid>
            <w:tr w:rsidR="00327D00" w:rsidRPr="00327D00" w14:paraId="7BED801F" w14:textId="77777777" w:rsidTr="00D94458">
              <w:trPr>
                <w:trHeight w:hRule="exact" w:val="1020"/>
                <w:jc w:val="center"/>
              </w:trPr>
              <w:tc>
                <w:tcPr>
                  <w:tcW w:w="865" w:type="dxa"/>
                  <w:shd w:val="clear" w:color="auto" w:fill="9CC2E5" w:themeFill="accent1" w:themeFillTint="99"/>
                  <w:vAlign w:val="center"/>
                </w:tcPr>
                <w:p w14:paraId="6CEA8011"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S</w:t>
                  </w:r>
                  <w:r w:rsidRPr="00327D00">
                    <w:rPr>
                      <w:rFonts w:eastAsiaTheme="minorEastAsia"/>
                      <w:b/>
                      <w:color w:val="000000" w:themeColor="text1"/>
                      <w:sz w:val="16"/>
                      <w:szCs w:val="16"/>
                      <w:lang w:eastAsia="zh-CN"/>
                    </w:rPr>
                    <w:t>ource</w:t>
                  </w:r>
                </w:p>
              </w:tc>
              <w:tc>
                <w:tcPr>
                  <w:tcW w:w="958" w:type="dxa"/>
                  <w:shd w:val="clear" w:color="auto" w:fill="9CC2E5" w:themeFill="accent1" w:themeFillTint="99"/>
                  <w:vAlign w:val="center"/>
                </w:tcPr>
                <w:p w14:paraId="7B3FF49F"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P</w:t>
                  </w:r>
                  <w:r w:rsidRPr="00327D00">
                    <w:rPr>
                      <w:rFonts w:eastAsiaTheme="minorEastAsia"/>
                      <w:b/>
                      <w:color w:val="000000" w:themeColor="text1"/>
                      <w:sz w:val="16"/>
                      <w:szCs w:val="16"/>
                      <w:lang w:eastAsia="zh-CN"/>
                    </w:rPr>
                    <w:t>ower Saving scheme</w:t>
                  </w:r>
                </w:p>
              </w:tc>
              <w:tc>
                <w:tcPr>
                  <w:tcW w:w="0" w:type="auto"/>
                  <w:shd w:val="clear" w:color="auto" w:fill="9CC2E5" w:themeFill="accent1" w:themeFillTint="99"/>
                  <w:vAlign w:val="center"/>
                </w:tcPr>
                <w:p w14:paraId="5F98800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avg # UEs/ cell = N1</w:t>
                  </w:r>
                </w:p>
              </w:tc>
              <w:tc>
                <w:tcPr>
                  <w:tcW w:w="0" w:type="auto"/>
                  <w:shd w:val="clear" w:color="auto" w:fill="9CC2E5" w:themeFill="accent1" w:themeFillTint="99"/>
                  <w:vAlign w:val="center"/>
                </w:tcPr>
                <w:p w14:paraId="78758282"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C1=floor(Capacity)</w:t>
                  </w:r>
                </w:p>
              </w:tc>
              <w:tc>
                <w:tcPr>
                  <w:tcW w:w="0" w:type="auto"/>
                  <w:shd w:val="clear" w:color="auto" w:fill="9CC2E5" w:themeFill="accent1" w:themeFillTint="99"/>
                  <w:vAlign w:val="center"/>
                </w:tcPr>
                <w:p w14:paraId="4F1CA4D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xml:space="preserve">% of satisfied UE </w:t>
                  </w:r>
                </w:p>
              </w:tc>
              <w:tc>
                <w:tcPr>
                  <w:tcW w:w="0" w:type="auto"/>
                  <w:shd w:val="clear" w:color="auto" w:fill="9CC2E5" w:themeFill="accent1" w:themeFillTint="99"/>
                  <w:vAlign w:val="center"/>
                </w:tcPr>
                <w:p w14:paraId="18EDCB5E"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of satisfied UE in DL</w:t>
                  </w:r>
                </w:p>
              </w:tc>
              <w:tc>
                <w:tcPr>
                  <w:tcW w:w="0" w:type="auto"/>
                  <w:shd w:val="clear" w:color="auto" w:fill="9CC2E5" w:themeFill="accent1" w:themeFillTint="99"/>
                  <w:vAlign w:val="center"/>
                </w:tcPr>
                <w:p w14:paraId="759F8C25"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 of satisfied UE in UL</w:t>
                  </w:r>
                </w:p>
              </w:tc>
              <w:tc>
                <w:tcPr>
                  <w:tcW w:w="786" w:type="dxa"/>
                  <w:shd w:val="clear" w:color="auto" w:fill="9CC2E5" w:themeFill="accent1" w:themeFillTint="99"/>
                  <w:vAlign w:val="center"/>
                </w:tcPr>
                <w:p w14:paraId="04D04DB9"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b/>
                      <w:color w:val="000000" w:themeColor="text1"/>
                      <w:sz w:val="16"/>
                      <w:szCs w:val="16"/>
                      <w:lang w:eastAsia="zh-CN"/>
                    </w:rPr>
                    <w:t>Average PS gain (%)</w:t>
                  </w:r>
                </w:p>
              </w:tc>
              <w:tc>
                <w:tcPr>
                  <w:tcW w:w="600" w:type="dxa"/>
                  <w:shd w:val="clear" w:color="auto" w:fill="9CC2E5" w:themeFill="accent1" w:themeFillTint="99"/>
                  <w:vAlign w:val="center"/>
                </w:tcPr>
                <w:p w14:paraId="4642636F" w14:textId="77777777" w:rsidR="00327D00" w:rsidRPr="00327D00" w:rsidRDefault="00327D00" w:rsidP="00D94458">
                  <w:pPr>
                    <w:spacing w:before="120" w:after="120" w:line="276" w:lineRule="auto"/>
                    <w:jc w:val="center"/>
                    <w:rPr>
                      <w:rFonts w:eastAsiaTheme="minorEastAsia"/>
                      <w:b/>
                      <w:color w:val="000000" w:themeColor="text1"/>
                      <w:sz w:val="16"/>
                      <w:szCs w:val="16"/>
                      <w:lang w:eastAsia="zh-CN"/>
                    </w:rPr>
                  </w:pPr>
                  <w:r w:rsidRPr="00327D00">
                    <w:rPr>
                      <w:rFonts w:eastAsiaTheme="minorEastAsia" w:hint="eastAsia"/>
                      <w:b/>
                      <w:color w:val="000000" w:themeColor="text1"/>
                      <w:sz w:val="16"/>
                      <w:szCs w:val="16"/>
                      <w:lang w:eastAsia="zh-CN"/>
                    </w:rPr>
                    <w:t>N</w:t>
                  </w:r>
                  <w:r w:rsidRPr="00327D00">
                    <w:rPr>
                      <w:rFonts w:eastAsiaTheme="minorEastAsia"/>
                      <w:b/>
                      <w:color w:val="000000" w:themeColor="text1"/>
                      <w:sz w:val="16"/>
                      <w:szCs w:val="16"/>
                      <w:lang w:eastAsia="zh-CN"/>
                    </w:rPr>
                    <w:t>otes</w:t>
                  </w:r>
                </w:p>
              </w:tc>
            </w:tr>
            <w:tr w:rsidR="00327D00" w:rsidRPr="00327D00" w14:paraId="125870ED" w14:textId="77777777" w:rsidTr="00D94458">
              <w:trPr>
                <w:trHeight w:hRule="exact" w:val="493"/>
                <w:jc w:val="center"/>
              </w:trPr>
              <w:tc>
                <w:tcPr>
                  <w:tcW w:w="865" w:type="dxa"/>
                  <w:vMerge w:val="restart"/>
                  <w:shd w:val="clear" w:color="auto" w:fill="9CC2E5" w:themeFill="accent1" w:themeFillTint="99"/>
                  <w:vAlign w:val="center"/>
                </w:tcPr>
                <w:p w14:paraId="61592D8E" w14:textId="77777777" w:rsidR="00327D00" w:rsidRPr="00327D00" w:rsidRDefault="00327D00" w:rsidP="00D94458">
                  <w:pPr>
                    <w:jc w:val="center"/>
                    <w:rPr>
                      <w:color w:val="000000" w:themeColor="text1"/>
                      <w:sz w:val="16"/>
                      <w:szCs w:val="16"/>
                    </w:rPr>
                  </w:pPr>
                  <w:r w:rsidRPr="00327D00">
                    <w:rPr>
                      <w:color w:val="000000" w:themeColor="text1"/>
                      <w:sz w:val="16"/>
                      <w:szCs w:val="16"/>
                    </w:rPr>
                    <w:t>ZTE, Sanechips</w:t>
                  </w:r>
                </w:p>
              </w:tc>
              <w:tc>
                <w:tcPr>
                  <w:tcW w:w="958" w:type="dxa"/>
                  <w:vAlign w:val="center"/>
                </w:tcPr>
                <w:p w14:paraId="35358A03"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61FC5E5E"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29BD2EB7"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9B5F1E7" w14:textId="77777777" w:rsidR="00327D00" w:rsidRPr="00327D00" w:rsidRDefault="00327D00" w:rsidP="00D94458">
                  <w:pPr>
                    <w:jc w:val="center"/>
                    <w:rPr>
                      <w:color w:val="000000" w:themeColor="text1"/>
                      <w:sz w:val="16"/>
                      <w:szCs w:val="16"/>
                    </w:rPr>
                  </w:pPr>
                </w:p>
              </w:tc>
              <w:tc>
                <w:tcPr>
                  <w:tcW w:w="0" w:type="auto"/>
                  <w:vAlign w:val="center"/>
                </w:tcPr>
                <w:p w14:paraId="340E197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9</w:t>
                  </w:r>
                  <w:r w:rsidRPr="00327D00">
                    <w:rPr>
                      <w:rFonts w:eastAsia="宋体"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1BF2B475"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4901AD04" w14:textId="77777777" w:rsidR="00327D00" w:rsidRPr="00327D00" w:rsidRDefault="00327D00" w:rsidP="00D94458">
                  <w:pPr>
                    <w:jc w:val="center"/>
                    <w:rPr>
                      <w:color w:val="000000" w:themeColor="text1"/>
                      <w:sz w:val="16"/>
                      <w:szCs w:val="16"/>
                    </w:rPr>
                  </w:pPr>
                </w:p>
              </w:tc>
              <w:tc>
                <w:tcPr>
                  <w:tcW w:w="600" w:type="dxa"/>
                  <w:vAlign w:val="center"/>
                </w:tcPr>
                <w:p w14:paraId="60575B5A"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4A1AD3F6" w14:textId="77777777" w:rsidTr="00D94458">
              <w:trPr>
                <w:trHeight w:hRule="exact" w:val="473"/>
                <w:jc w:val="center"/>
              </w:trPr>
              <w:tc>
                <w:tcPr>
                  <w:tcW w:w="865" w:type="dxa"/>
                  <w:vMerge/>
                  <w:shd w:val="clear" w:color="auto" w:fill="9CC2E5" w:themeFill="accent1" w:themeFillTint="99"/>
                  <w:vAlign w:val="center"/>
                </w:tcPr>
                <w:p w14:paraId="65F0F6C8" w14:textId="77777777" w:rsidR="00327D00" w:rsidRPr="00327D00" w:rsidRDefault="00327D00" w:rsidP="00D94458">
                  <w:pPr>
                    <w:jc w:val="center"/>
                    <w:rPr>
                      <w:color w:val="000000" w:themeColor="text1"/>
                      <w:sz w:val="16"/>
                      <w:szCs w:val="16"/>
                    </w:rPr>
                  </w:pPr>
                </w:p>
              </w:tc>
              <w:tc>
                <w:tcPr>
                  <w:tcW w:w="958" w:type="dxa"/>
                  <w:vAlign w:val="center"/>
                </w:tcPr>
                <w:p w14:paraId="683849D2"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5274DE18"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687932A1"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0C984A9E" w14:textId="77777777" w:rsidR="00327D00" w:rsidRPr="00327D00" w:rsidRDefault="00327D00" w:rsidP="00D94458">
                  <w:pPr>
                    <w:jc w:val="center"/>
                    <w:rPr>
                      <w:color w:val="000000" w:themeColor="text1"/>
                      <w:sz w:val="16"/>
                      <w:szCs w:val="16"/>
                    </w:rPr>
                  </w:pPr>
                </w:p>
              </w:tc>
              <w:tc>
                <w:tcPr>
                  <w:tcW w:w="0" w:type="auto"/>
                  <w:vAlign w:val="center"/>
                </w:tcPr>
                <w:p w14:paraId="49735A1A"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9</w:t>
                  </w:r>
                  <w:r w:rsidRPr="00327D00">
                    <w:rPr>
                      <w:rFonts w:eastAsia="宋体" w:hint="eastAsia"/>
                      <w:color w:val="000000" w:themeColor="text1"/>
                      <w:sz w:val="16"/>
                      <w:szCs w:val="16"/>
                      <w:lang w:eastAsia="zh-CN"/>
                    </w:rPr>
                    <w:t>3.20</w:t>
                  </w:r>
                  <w:r w:rsidRPr="00327D00">
                    <w:rPr>
                      <w:rFonts w:hint="eastAsia"/>
                      <w:color w:val="000000" w:themeColor="text1"/>
                      <w:sz w:val="16"/>
                      <w:szCs w:val="16"/>
                    </w:rPr>
                    <w:t>%</w:t>
                  </w:r>
                </w:p>
              </w:tc>
              <w:tc>
                <w:tcPr>
                  <w:tcW w:w="0" w:type="auto"/>
                  <w:vAlign w:val="center"/>
                </w:tcPr>
                <w:p w14:paraId="695474F4"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100%</w:t>
                  </w:r>
                </w:p>
              </w:tc>
              <w:tc>
                <w:tcPr>
                  <w:tcW w:w="786" w:type="dxa"/>
                  <w:vAlign w:val="center"/>
                </w:tcPr>
                <w:p w14:paraId="6817A8DA" w14:textId="77777777" w:rsidR="00327D00" w:rsidRPr="00327D00" w:rsidRDefault="00327D00" w:rsidP="00D94458">
                  <w:pPr>
                    <w:jc w:val="center"/>
                    <w:rPr>
                      <w:color w:val="000000" w:themeColor="text1"/>
                      <w:sz w:val="16"/>
                      <w:szCs w:val="16"/>
                    </w:rPr>
                  </w:pPr>
                </w:p>
              </w:tc>
              <w:tc>
                <w:tcPr>
                  <w:tcW w:w="600" w:type="dxa"/>
                  <w:vAlign w:val="center"/>
                </w:tcPr>
                <w:p w14:paraId="6EB5A8D5"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 2</w:t>
                  </w:r>
                </w:p>
              </w:tc>
            </w:tr>
            <w:tr w:rsidR="00327D00" w:rsidRPr="00327D00" w14:paraId="19792541" w14:textId="77777777" w:rsidTr="00D94458">
              <w:trPr>
                <w:trHeight w:hRule="exact" w:val="553"/>
                <w:jc w:val="center"/>
              </w:trPr>
              <w:tc>
                <w:tcPr>
                  <w:tcW w:w="865" w:type="dxa"/>
                  <w:vMerge/>
                  <w:shd w:val="clear" w:color="auto" w:fill="9CC2E5" w:themeFill="accent1" w:themeFillTint="99"/>
                  <w:vAlign w:val="center"/>
                </w:tcPr>
                <w:p w14:paraId="02426375" w14:textId="77777777" w:rsidR="00327D00" w:rsidRPr="00327D00" w:rsidRDefault="00327D00" w:rsidP="00D94458">
                  <w:pPr>
                    <w:jc w:val="center"/>
                    <w:rPr>
                      <w:color w:val="000000" w:themeColor="text1"/>
                      <w:sz w:val="16"/>
                      <w:szCs w:val="16"/>
                    </w:rPr>
                  </w:pPr>
                </w:p>
              </w:tc>
              <w:tc>
                <w:tcPr>
                  <w:tcW w:w="958" w:type="dxa"/>
                  <w:vAlign w:val="center"/>
                </w:tcPr>
                <w:p w14:paraId="47EE1FDF"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154999D7"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14:paraId="439F7FD5"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8F7E718" w14:textId="77777777" w:rsidR="00327D00" w:rsidRPr="00327D00" w:rsidRDefault="00327D00" w:rsidP="00D94458">
                  <w:pPr>
                    <w:jc w:val="center"/>
                    <w:rPr>
                      <w:color w:val="000000" w:themeColor="text1"/>
                      <w:sz w:val="16"/>
                      <w:szCs w:val="16"/>
                    </w:rPr>
                  </w:pPr>
                </w:p>
              </w:tc>
              <w:tc>
                <w:tcPr>
                  <w:tcW w:w="0" w:type="auto"/>
                  <w:vAlign w:val="center"/>
                </w:tcPr>
                <w:p w14:paraId="39695FF5"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A93047C"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151FD1A8" w14:textId="77777777" w:rsidR="00327D00" w:rsidRPr="00327D00" w:rsidRDefault="00327D00" w:rsidP="00D94458">
                  <w:pPr>
                    <w:jc w:val="center"/>
                    <w:rPr>
                      <w:color w:val="000000" w:themeColor="text1"/>
                      <w:sz w:val="16"/>
                      <w:szCs w:val="16"/>
                    </w:rPr>
                  </w:pPr>
                </w:p>
              </w:tc>
              <w:tc>
                <w:tcPr>
                  <w:tcW w:w="600" w:type="dxa"/>
                  <w:vAlign w:val="center"/>
                </w:tcPr>
                <w:p w14:paraId="00BACDE3"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5A1832E4" w14:textId="77777777" w:rsidTr="00D94458">
              <w:trPr>
                <w:trHeight w:hRule="exact" w:val="483"/>
                <w:jc w:val="center"/>
              </w:trPr>
              <w:tc>
                <w:tcPr>
                  <w:tcW w:w="865" w:type="dxa"/>
                  <w:vMerge/>
                  <w:shd w:val="clear" w:color="auto" w:fill="9CC2E5" w:themeFill="accent1" w:themeFillTint="99"/>
                  <w:vAlign w:val="center"/>
                </w:tcPr>
                <w:p w14:paraId="5796F366" w14:textId="77777777" w:rsidR="00327D00" w:rsidRPr="00327D00" w:rsidRDefault="00327D00" w:rsidP="00D94458">
                  <w:pPr>
                    <w:jc w:val="center"/>
                    <w:rPr>
                      <w:color w:val="000000" w:themeColor="text1"/>
                      <w:sz w:val="16"/>
                      <w:szCs w:val="16"/>
                    </w:rPr>
                  </w:pPr>
                </w:p>
              </w:tc>
              <w:tc>
                <w:tcPr>
                  <w:tcW w:w="958" w:type="dxa"/>
                  <w:vAlign w:val="center"/>
                </w:tcPr>
                <w:p w14:paraId="55046BA7" w14:textId="77777777" w:rsidR="00327D00" w:rsidRPr="00327D00" w:rsidRDefault="00327D00" w:rsidP="00D94458">
                  <w:pPr>
                    <w:jc w:val="center"/>
                    <w:rPr>
                      <w:color w:val="000000" w:themeColor="text1"/>
                      <w:sz w:val="16"/>
                      <w:szCs w:val="16"/>
                    </w:rPr>
                  </w:pPr>
                  <w:r w:rsidRPr="00327D00">
                    <w:rPr>
                      <w:color w:val="000000" w:themeColor="text1"/>
                      <w:sz w:val="16"/>
                      <w:szCs w:val="16"/>
                    </w:rPr>
                    <w:t>AlwaysOn-baseline</w:t>
                  </w:r>
                </w:p>
              </w:tc>
              <w:tc>
                <w:tcPr>
                  <w:tcW w:w="0" w:type="auto"/>
                  <w:vAlign w:val="center"/>
                </w:tcPr>
                <w:p w14:paraId="25A2D4DD"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14:paraId="72CCEB0A"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3A61C6C9" w14:textId="77777777" w:rsidR="00327D00" w:rsidRPr="00327D00" w:rsidRDefault="00327D00" w:rsidP="00D94458">
                  <w:pPr>
                    <w:jc w:val="center"/>
                    <w:rPr>
                      <w:color w:val="000000" w:themeColor="text1"/>
                      <w:sz w:val="16"/>
                      <w:szCs w:val="16"/>
                    </w:rPr>
                  </w:pPr>
                </w:p>
              </w:tc>
              <w:tc>
                <w:tcPr>
                  <w:tcW w:w="0" w:type="auto"/>
                  <w:vAlign w:val="center"/>
                </w:tcPr>
                <w:p w14:paraId="5413D314"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93.30%</w:t>
                  </w:r>
                </w:p>
              </w:tc>
              <w:tc>
                <w:tcPr>
                  <w:tcW w:w="0" w:type="auto"/>
                  <w:vAlign w:val="center"/>
                </w:tcPr>
                <w:p w14:paraId="179579BD"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5C6C0879" w14:textId="77777777" w:rsidR="00327D00" w:rsidRPr="00327D00" w:rsidRDefault="00327D00" w:rsidP="00D94458">
                  <w:pPr>
                    <w:jc w:val="center"/>
                    <w:rPr>
                      <w:color w:val="000000" w:themeColor="text1"/>
                      <w:sz w:val="16"/>
                      <w:szCs w:val="16"/>
                    </w:rPr>
                  </w:pPr>
                </w:p>
              </w:tc>
              <w:tc>
                <w:tcPr>
                  <w:tcW w:w="600" w:type="dxa"/>
                  <w:vAlign w:val="center"/>
                </w:tcPr>
                <w:p w14:paraId="378DE85E"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85B7130" w14:textId="77777777" w:rsidTr="00D94458">
              <w:trPr>
                <w:trHeight w:hRule="exact" w:val="483"/>
                <w:jc w:val="center"/>
              </w:trPr>
              <w:tc>
                <w:tcPr>
                  <w:tcW w:w="865" w:type="dxa"/>
                  <w:vMerge/>
                  <w:shd w:val="clear" w:color="auto" w:fill="9CC2E5" w:themeFill="accent1" w:themeFillTint="99"/>
                  <w:vAlign w:val="center"/>
                </w:tcPr>
                <w:p w14:paraId="6D653F60" w14:textId="77777777" w:rsidR="00327D00" w:rsidRPr="00327D00" w:rsidRDefault="00327D00" w:rsidP="00D94458">
                  <w:pPr>
                    <w:jc w:val="center"/>
                    <w:rPr>
                      <w:color w:val="000000" w:themeColor="text1"/>
                      <w:sz w:val="16"/>
                      <w:szCs w:val="16"/>
                    </w:rPr>
                  </w:pPr>
                </w:p>
              </w:tc>
              <w:tc>
                <w:tcPr>
                  <w:tcW w:w="958" w:type="dxa"/>
                  <w:vAlign w:val="center"/>
                </w:tcPr>
                <w:p w14:paraId="603D2AF4"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25A5ADD5"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600A7A07"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0CF83A7C" w14:textId="77777777" w:rsidR="00327D00" w:rsidRPr="00327D00" w:rsidRDefault="00327D00" w:rsidP="00D94458">
                  <w:pPr>
                    <w:jc w:val="center"/>
                    <w:rPr>
                      <w:color w:val="000000" w:themeColor="text1"/>
                      <w:sz w:val="16"/>
                      <w:szCs w:val="16"/>
                    </w:rPr>
                  </w:pPr>
                </w:p>
              </w:tc>
              <w:tc>
                <w:tcPr>
                  <w:tcW w:w="0" w:type="auto"/>
                  <w:vAlign w:val="center"/>
                </w:tcPr>
                <w:p w14:paraId="29E855A7"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12AC0C2"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7031AB30"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23.60%</w:t>
                  </w:r>
                </w:p>
              </w:tc>
              <w:tc>
                <w:tcPr>
                  <w:tcW w:w="600" w:type="dxa"/>
                  <w:vAlign w:val="center"/>
                </w:tcPr>
                <w:p w14:paraId="3C81530A"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3A1A9723" w14:textId="77777777" w:rsidTr="00D94458">
              <w:trPr>
                <w:trHeight w:hRule="exact" w:val="483"/>
                <w:jc w:val="center"/>
              </w:trPr>
              <w:tc>
                <w:tcPr>
                  <w:tcW w:w="865" w:type="dxa"/>
                  <w:vMerge/>
                  <w:shd w:val="clear" w:color="auto" w:fill="9CC2E5" w:themeFill="accent1" w:themeFillTint="99"/>
                  <w:vAlign w:val="center"/>
                </w:tcPr>
                <w:p w14:paraId="77120E02" w14:textId="77777777" w:rsidR="00327D00" w:rsidRPr="00327D00" w:rsidRDefault="00327D00" w:rsidP="00D94458">
                  <w:pPr>
                    <w:jc w:val="center"/>
                    <w:rPr>
                      <w:color w:val="000000" w:themeColor="text1"/>
                      <w:sz w:val="16"/>
                      <w:szCs w:val="16"/>
                    </w:rPr>
                  </w:pPr>
                </w:p>
              </w:tc>
              <w:tc>
                <w:tcPr>
                  <w:tcW w:w="958" w:type="dxa"/>
                  <w:vAlign w:val="center"/>
                </w:tcPr>
                <w:p w14:paraId="0AB05F3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2B405CAD"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F302114"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471DA00" w14:textId="77777777" w:rsidR="00327D00" w:rsidRPr="00327D00" w:rsidRDefault="00327D00" w:rsidP="00D94458">
                  <w:pPr>
                    <w:jc w:val="center"/>
                    <w:rPr>
                      <w:color w:val="000000" w:themeColor="text1"/>
                      <w:sz w:val="16"/>
                      <w:szCs w:val="16"/>
                    </w:rPr>
                  </w:pPr>
                </w:p>
              </w:tc>
              <w:tc>
                <w:tcPr>
                  <w:tcW w:w="0" w:type="auto"/>
                  <w:vAlign w:val="center"/>
                </w:tcPr>
                <w:p w14:paraId="2EC514C2"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85.60%</w:t>
                  </w:r>
                </w:p>
              </w:tc>
              <w:tc>
                <w:tcPr>
                  <w:tcW w:w="0" w:type="auto"/>
                  <w:vAlign w:val="center"/>
                </w:tcPr>
                <w:p w14:paraId="59BA1963"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536CCCAC"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23.60%</w:t>
                  </w:r>
                </w:p>
              </w:tc>
              <w:tc>
                <w:tcPr>
                  <w:tcW w:w="600" w:type="dxa"/>
                  <w:vAlign w:val="center"/>
                </w:tcPr>
                <w:p w14:paraId="0FF4B6EF"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11742582" w14:textId="77777777" w:rsidTr="00D94458">
              <w:trPr>
                <w:trHeight w:hRule="exact" w:val="483"/>
                <w:jc w:val="center"/>
              </w:trPr>
              <w:tc>
                <w:tcPr>
                  <w:tcW w:w="865" w:type="dxa"/>
                  <w:vMerge/>
                  <w:shd w:val="clear" w:color="auto" w:fill="9CC2E5" w:themeFill="accent1" w:themeFillTint="99"/>
                  <w:vAlign w:val="center"/>
                </w:tcPr>
                <w:p w14:paraId="2924E8EA" w14:textId="77777777" w:rsidR="00327D00" w:rsidRPr="00327D00" w:rsidRDefault="00327D00" w:rsidP="00D94458">
                  <w:pPr>
                    <w:jc w:val="center"/>
                    <w:rPr>
                      <w:color w:val="000000" w:themeColor="text1"/>
                      <w:sz w:val="16"/>
                      <w:szCs w:val="16"/>
                    </w:rPr>
                  </w:pPr>
                </w:p>
              </w:tc>
              <w:tc>
                <w:tcPr>
                  <w:tcW w:w="958" w:type="dxa"/>
                  <w:vAlign w:val="center"/>
                </w:tcPr>
                <w:p w14:paraId="080832A0"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3D8AE0E4"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14:paraId="13E27095"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7105D13A" w14:textId="77777777" w:rsidR="00327D00" w:rsidRPr="00327D00" w:rsidRDefault="00327D00" w:rsidP="00D94458">
                  <w:pPr>
                    <w:jc w:val="center"/>
                    <w:rPr>
                      <w:color w:val="000000" w:themeColor="text1"/>
                      <w:sz w:val="16"/>
                      <w:szCs w:val="16"/>
                    </w:rPr>
                  </w:pPr>
                </w:p>
              </w:tc>
              <w:tc>
                <w:tcPr>
                  <w:tcW w:w="0" w:type="auto"/>
                  <w:vAlign w:val="center"/>
                </w:tcPr>
                <w:p w14:paraId="07389AC1"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21959B2F"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036F0EFA"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22.40%</w:t>
                  </w:r>
                </w:p>
              </w:tc>
              <w:tc>
                <w:tcPr>
                  <w:tcW w:w="600" w:type="dxa"/>
                  <w:vAlign w:val="center"/>
                </w:tcPr>
                <w:p w14:paraId="569E4970"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2</w:t>
                  </w:r>
                </w:p>
              </w:tc>
            </w:tr>
            <w:tr w:rsidR="00327D00" w:rsidRPr="00327D00" w14:paraId="1D8A431F" w14:textId="77777777" w:rsidTr="00D94458">
              <w:trPr>
                <w:trHeight w:hRule="exact" w:val="483"/>
                <w:jc w:val="center"/>
              </w:trPr>
              <w:tc>
                <w:tcPr>
                  <w:tcW w:w="865" w:type="dxa"/>
                  <w:vMerge/>
                  <w:shd w:val="clear" w:color="auto" w:fill="9CC2E5" w:themeFill="accent1" w:themeFillTint="99"/>
                  <w:vAlign w:val="center"/>
                </w:tcPr>
                <w:p w14:paraId="2FCF9B35" w14:textId="77777777" w:rsidR="00327D00" w:rsidRPr="00327D00" w:rsidRDefault="00327D00" w:rsidP="00D94458">
                  <w:pPr>
                    <w:jc w:val="center"/>
                    <w:rPr>
                      <w:color w:val="000000" w:themeColor="text1"/>
                      <w:sz w:val="16"/>
                      <w:szCs w:val="16"/>
                    </w:rPr>
                  </w:pPr>
                </w:p>
              </w:tc>
              <w:tc>
                <w:tcPr>
                  <w:tcW w:w="958" w:type="dxa"/>
                  <w:vAlign w:val="center"/>
                </w:tcPr>
                <w:p w14:paraId="4A8215D2" w14:textId="77777777" w:rsidR="00327D00" w:rsidRPr="00327D00" w:rsidRDefault="00327D00" w:rsidP="00D94458">
                  <w:pPr>
                    <w:jc w:val="center"/>
                    <w:rPr>
                      <w:color w:val="000000" w:themeColor="text1"/>
                      <w:sz w:val="16"/>
                      <w:szCs w:val="16"/>
                    </w:rPr>
                  </w:pPr>
                  <w:r w:rsidRPr="00327D00">
                    <w:rPr>
                      <w:rFonts w:hint="eastAsia"/>
                      <w:color w:val="000000" w:themeColor="text1"/>
                      <w:sz w:val="16"/>
                      <w:szCs w:val="16"/>
                    </w:rPr>
                    <w:t>eCDRX</w:t>
                  </w:r>
                  <w:r w:rsidRPr="00327D00">
                    <w:rPr>
                      <w:color w:val="000000" w:themeColor="text1"/>
                      <w:sz w:val="16"/>
                      <w:szCs w:val="16"/>
                    </w:rPr>
                    <w:t xml:space="preserve"> (16_6_3)</w:t>
                  </w:r>
                </w:p>
              </w:tc>
              <w:tc>
                <w:tcPr>
                  <w:tcW w:w="0" w:type="auto"/>
                  <w:vAlign w:val="center"/>
                </w:tcPr>
                <w:p w14:paraId="7B8C03C2"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w:t>
                  </w:r>
                </w:p>
              </w:tc>
              <w:tc>
                <w:tcPr>
                  <w:tcW w:w="0" w:type="auto"/>
                  <w:vAlign w:val="center"/>
                </w:tcPr>
                <w:p w14:paraId="45792DF3"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11</w:t>
                  </w:r>
                </w:p>
              </w:tc>
              <w:tc>
                <w:tcPr>
                  <w:tcW w:w="0" w:type="auto"/>
                  <w:vAlign w:val="center"/>
                </w:tcPr>
                <w:p w14:paraId="54E4A283" w14:textId="77777777" w:rsidR="00327D00" w:rsidRPr="00327D00" w:rsidRDefault="00327D00" w:rsidP="00D94458">
                  <w:pPr>
                    <w:jc w:val="center"/>
                    <w:rPr>
                      <w:color w:val="000000" w:themeColor="text1"/>
                      <w:sz w:val="16"/>
                      <w:szCs w:val="16"/>
                    </w:rPr>
                  </w:pPr>
                </w:p>
              </w:tc>
              <w:tc>
                <w:tcPr>
                  <w:tcW w:w="0" w:type="auto"/>
                  <w:vAlign w:val="center"/>
                </w:tcPr>
                <w:p w14:paraId="623B5042" w14:textId="77777777" w:rsidR="00327D00" w:rsidRPr="00327D00" w:rsidRDefault="00327D00" w:rsidP="00D94458">
                  <w:pPr>
                    <w:jc w:val="center"/>
                    <w:rPr>
                      <w:color w:val="000000" w:themeColor="text1"/>
                      <w:sz w:val="16"/>
                      <w:szCs w:val="16"/>
                      <w:lang w:eastAsia="zh-CN"/>
                    </w:rPr>
                  </w:pPr>
                  <w:r w:rsidRPr="00327D00">
                    <w:rPr>
                      <w:rFonts w:hint="eastAsia"/>
                      <w:color w:val="000000" w:themeColor="text1"/>
                      <w:sz w:val="16"/>
                      <w:szCs w:val="16"/>
                      <w:lang w:eastAsia="zh-CN"/>
                    </w:rPr>
                    <w:t>90.30%</w:t>
                  </w:r>
                </w:p>
              </w:tc>
              <w:tc>
                <w:tcPr>
                  <w:tcW w:w="0" w:type="auto"/>
                  <w:vAlign w:val="center"/>
                </w:tcPr>
                <w:p w14:paraId="1882D78F"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100%</w:t>
                  </w:r>
                </w:p>
              </w:tc>
              <w:tc>
                <w:tcPr>
                  <w:tcW w:w="786" w:type="dxa"/>
                  <w:vAlign w:val="center"/>
                </w:tcPr>
                <w:p w14:paraId="6E944BC8" w14:textId="77777777" w:rsidR="00327D00" w:rsidRPr="00327D00" w:rsidRDefault="00327D00" w:rsidP="00D94458">
                  <w:pPr>
                    <w:jc w:val="center"/>
                    <w:rPr>
                      <w:rFonts w:eastAsia="宋体"/>
                      <w:color w:val="000000" w:themeColor="text1"/>
                      <w:sz w:val="16"/>
                      <w:szCs w:val="16"/>
                      <w:lang w:eastAsia="zh-CN"/>
                    </w:rPr>
                  </w:pPr>
                  <w:r w:rsidRPr="00327D00">
                    <w:rPr>
                      <w:rFonts w:eastAsia="宋体" w:hint="eastAsia"/>
                      <w:color w:val="000000" w:themeColor="text1"/>
                      <w:sz w:val="16"/>
                      <w:szCs w:val="16"/>
                      <w:lang w:eastAsia="zh-CN"/>
                    </w:rPr>
                    <w:t>22.40%</w:t>
                  </w:r>
                </w:p>
              </w:tc>
              <w:tc>
                <w:tcPr>
                  <w:tcW w:w="600" w:type="dxa"/>
                  <w:vAlign w:val="center"/>
                </w:tcPr>
                <w:p w14:paraId="4A2C38C2" w14:textId="77777777" w:rsidR="00327D00" w:rsidRPr="00327D00" w:rsidRDefault="00327D00" w:rsidP="00D94458">
                  <w:pPr>
                    <w:jc w:val="center"/>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Note 1,2</w:t>
                  </w:r>
                </w:p>
              </w:tc>
            </w:tr>
            <w:tr w:rsidR="00327D00" w:rsidRPr="00327D00" w14:paraId="404535EC" w14:textId="77777777" w:rsidTr="00D94458">
              <w:trPr>
                <w:trHeight w:hRule="exact" w:val="595"/>
                <w:jc w:val="center"/>
              </w:trPr>
              <w:tc>
                <w:tcPr>
                  <w:tcW w:w="0" w:type="auto"/>
                  <w:gridSpan w:val="9"/>
                  <w:shd w:val="clear" w:color="auto" w:fill="FFFFFF" w:themeFill="background1"/>
                  <w:vAlign w:val="center"/>
                </w:tcPr>
                <w:p w14:paraId="5C3DAB2A" w14:textId="77777777" w:rsidR="00327D00" w:rsidRPr="00327D00" w:rsidRDefault="00327D00" w:rsidP="00D94458">
                  <w:pPr>
                    <w:jc w:val="both"/>
                    <w:rPr>
                      <w:rFonts w:eastAsiaTheme="minorEastAsia"/>
                      <w:color w:val="000000" w:themeColor="text1"/>
                      <w:sz w:val="16"/>
                      <w:szCs w:val="16"/>
                      <w:lang w:eastAsia="zh-CN"/>
                    </w:rPr>
                  </w:pPr>
                  <w:r w:rsidRPr="00327D00">
                    <w:rPr>
                      <w:rFonts w:eastAsiaTheme="minorEastAsia" w:hint="eastAsia"/>
                      <w:color w:val="000000" w:themeColor="text1"/>
                      <w:sz w:val="16"/>
                      <w:szCs w:val="16"/>
                      <w:lang w:eastAsia="zh-CN"/>
                    </w:rPr>
                    <w:t>N</w:t>
                  </w:r>
                  <w:r w:rsidRPr="00327D00">
                    <w:rPr>
                      <w:rFonts w:eastAsiaTheme="minorEastAsia"/>
                      <w:color w:val="000000" w:themeColor="text1"/>
                      <w:sz w:val="16"/>
                      <w:szCs w:val="16"/>
                      <w:lang w:eastAsia="zh-CN"/>
                    </w:rPr>
                    <w:t>ote 1: Option 1: two-step Q</w:t>
                  </w:r>
                  <w:r w:rsidRPr="00327D00">
                    <w:rPr>
                      <w:rFonts w:eastAsiaTheme="minorEastAsia" w:hint="eastAsia"/>
                      <w:color w:val="000000" w:themeColor="text1"/>
                      <w:sz w:val="16"/>
                      <w:szCs w:val="16"/>
                      <w:lang w:eastAsia="zh-CN"/>
                    </w:rPr>
                    <w:t>ua</w:t>
                  </w:r>
                  <w:r w:rsidRPr="00327D00">
                    <w:rPr>
                      <w:rFonts w:eastAsiaTheme="minorEastAsia"/>
                      <w:color w:val="000000" w:themeColor="text1"/>
                      <w:sz w:val="16"/>
                      <w:szCs w:val="16"/>
                      <w:lang w:eastAsia="zh-CN"/>
                    </w:rPr>
                    <w:t>ntization</w:t>
                  </w:r>
                </w:p>
                <w:p w14:paraId="44DC5F39" w14:textId="77777777" w:rsidR="00327D00" w:rsidRPr="00327D00" w:rsidRDefault="00327D00" w:rsidP="00D94458">
                  <w:pPr>
                    <w:spacing w:after="180" w:line="259" w:lineRule="auto"/>
                    <w:rPr>
                      <w:rFonts w:eastAsiaTheme="minorEastAsia"/>
                      <w:color w:val="000000" w:themeColor="text1"/>
                      <w:szCs w:val="20"/>
                      <w:lang w:eastAsia="zh-CN"/>
                    </w:rPr>
                  </w:pPr>
                  <w:r w:rsidRPr="00327D00">
                    <w:rPr>
                      <w:rFonts w:eastAsiaTheme="minorEastAsia" w:hint="eastAsia"/>
                      <w:color w:val="000000" w:themeColor="text1"/>
                      <w:sz w:val="16"/>
                      <w:szCs w:val="16"/>
                      <w:lang w:eastAsia="zh-CN"/>
                    </w:rPr>
                    <w:t xml:space="preserve">Note 2: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r w:rsidRPr="00327D00">
                    <w:rPr>
                      <w:rFonts w:eastAsiaTheme="minorEastAsia" w:hint="eastAsia"/>
                      <w:color w:val="000000" w:themeColor="text1"/>
                      <w:sz w:val="16"/>
                      <w:szCs w:val="16"/>
                      <w:lang w:eastAsia="zh-CN"/>
                    </w:rPr>
                    <w:t>.</w:t>
                  </w:r>
                </w:p>
                <w:p w14:paraId="553DD5F0" w14:textId="77777777" w:rsidR="00327D00" w:rsidRPr="00327D00" w:rsidRDefault="00327D00" w:rsidP="00D94458">
                  <w:pPr>
                    <w:jc w:val="both"/>
                    <w:rPr>
                      <w:rFonts w:eastAsiaTheme="minorEastAsia"/>
                      <w:color w:val="000000" w:themeColor="text1"/>
                      <w:sz w:val="16"/>
                      <w:szCs w:val="16"/>
                      <w:lang w:eastAsia="zh-CN"/>
                    </w:rPr>
                  </w:pPr>
                </w:p>
              </w:tc>
            </w:tr>
          </w:tbl>
          <w:p w14:paraId="3A32817E" w14:textId="77777777" w:rsidR="00327D00" w:rsidRPr="00327D00" w:rsidRDefault="00327D00" w:rsidP="00D94458">
            <w:pPr>
              <w:spacing w:after="180" w:line="259" w:lineRule="auto"/>
              <w:rPr>
                <w:rFonts w:eastAsia="宋体"/>
                <w:color w:val="000000" w:themeColor="text1"/>
                <w:szCs w:val="20"/>
                <w:lang w:eastAsia="zh-CN"/>
              </w:rPr>
            </w:pPr>
          </w:p>
          <w:p w14:paraId="3E9E81AF" w14:textId="77777777" w:rsidR="00327D00" w:rsidRPr="00327D00" w:rsidRDefault="00327D00" w:rsidP="00D94458">
            <w:pPr>
              <w:spacing w:after="180" w:line="259" w:lineRule="auto"/>
              <w:rPr>
                <w:rFonts w:eastAsia="宋体"/>
                <w:color w:val="000000" w:themeColor="text1"/>
                <w:szCs w:val="20"/>
                <w:lang w:eastAsia="zh-CN"/>
              </w:rPr>
            </w:pPr>
          </w:p>
          <w:p w14:paraId="61E1F847" w14:textId="77777777" w:rsidR="00327D00" w:rsidRPr="00327D00" w:rsidRDefault="00327D00" w:rsidP="00D94458">
            <w:pPr>
              <w:spacing w:after="180" w:line="259" w:lineRule="auto"/>
              <w:rPr>
                <w:rFonts w:eastAsia="宋体"/>
                <w:color w:val="000000" w:themeColor="text1"/>
                <w:szCs w:val="20"/>
                <w:lang w:eastAsia="zh-CN"/>
              </w:rPr>
            </w:pPr>
          </w:p>
        </w:tc>
      </w:tr>
      <w:tr w:rsidR="00CF2F42" w:rsidRPr="00344ADC" w14:paraId="07B12389" w14:textId="77777777" w:rsidTr="00602A90">
        <w:tc>
          <w:tcPr>
            <w:tcW w:w="662" w:type="pct"/>
          </w:tcPr>
          <w:p w14:paraId="6BC37DF4" w14:textId="28218A0B" w:rsidR="00CF2F42" w:rsidRPr="00327D00" w:rsidRDefault="00CF2F42" w:rsidP="00CF2F42">
            <w:pPr>
              <w:spacing w:after="180" w:line="259" w:lineRule="auto"/>
              <w:rPr>
                <w:rFonts w:eastAsia="宋体"/>
                <w:color w:val="000000" w:themeColor="text1"/>
                <w:szCs w:val="20"/>
                <w:lang w:eastAsia="zh-CN"/>
              </w:rPr>
            </w:pPr>
            <w:r>
              <w:rPr>
                <w:rFonts w:eastAsiaTheme="minorEastAsia"/>
                <w:szCs w:val="20"/>
                <w:lang w:eastAsia="zh-CN"/>
              </w:rPr>
              <w:lastRenderedPageBreak/>
              <w:t>Huawei, HiSilicon</w:t>
            </w:r>
          </w:p>
        </w:tc>
        <w:tc>
          <w:tcPr>
            <w:tcW w:w="4338" w:type="pct"/>
          </w:tcPr>
          <w:p w14:paraId="45C3E83C" w14:textId="29B99732" w:rsidR="00CF2F42" w:rsidRPr="00327D00" w:rsidRDefault="00CF2F42" w:rsidP="00CF2F42">
            <w:pPr>
              <w:spacing w:after="180" w:line="259" w:lineRule="auto"/>
              <w:rPr>
                <w:rFonts w:eastAsia="宋体"/>
                <w:color w:val="000000" w:themeColor="text1"/>
                <w:szCs w:val="20"/>
                <w:lang w:eastAsia="zh-CN"/>
              </w:rPr>
            </w:pPr>
            <w:r>
              <w:rPr>
                <w:rFonts w:eastAsia="宋体"/>
                <w:szCs w:val="20"/>
                <w:lang w:eastAsia="zh-CN"/>
              </w:rPr>
              <w:t>Same comment as to Question 1.</w:t>
            </w:r>
          </w:p>
        </w:tc>
      </w:tr>
      <w:tr w:rsidR="00E7304E" w:rsidRPr="009A74DD" w14:paraId="402D9B65" w14:textId="77777777" w:rsidTr="00E7304E">
        <w:tc>
          <w:tcPr>
            <w:tcW w:w="662" w:type="pct"/>
          </w:tcPr>
          <w:p w14:paraId="67728C9A" w14:textId="77777777" w:rsidR="00E7304E" w:rsidRPr="00327D00" w:rsidRDefault="00E7304E" w:rsidP="00654A48">
            <w:pPr>
              <w:spacing w:after="180" w:line="259" w:lineRule="auto"/>
              <w:rPr>
                <w:rFonts w:eastAsia="宋体"/>
                <w:color w:val="000000" w:themeColor="text1"/>
                <w:szCs w:val="20"/>
                <w:lang w:eastAsia="zh-CN"/>
              </w:rPr>
            </w:pPr>
            <w:r>
              <w:rPr>
                <w:rFonts w:eastAsia="宋体" w:hint="eastAsia"/>
                <w:szCs w:val="20"/>
                <w:lang w:val="en-GB" w:eastAsia="zh-CN"/>
              </w:rPr>
              <w:t>v</w:t>
            </w:r>
            <w:r>
              <w:rPr>
                <w:rFonts w:eastAsia="宋体"/>
                <w:szCs w:val="20"/>
                <w:lang w:val="en-GB" w:eastAsia="zh-CN"/>
              </w:rPr>
              <w:t>ivo</w:t>
            </w:r>
          </w:p>
        </w:tc>
        <w:tc>
          <w:tcPr>
            <w:tcW w:w="4338" w:type="pct"/>
          </w:tcPr>
          <w:p w14:paraId="3088D0D4" w14:textId="77777777" w:rsidR="00E7304E" w:rsidRDefault="00E7304E" w:rsidP="00654A48">
            <w:pPr>
              <w:rPr>
                <w:rFonts w:eastAsia="宋体"/>
                <w:szCs w:val="20"/>
                <w:lang w:val="en-GB" w:eastAsia="zh-CN"/>
              </w:rPr>
            </w:pPr>
            <w:r>
              <w:rPr>
                <w:rFonts w:eastAsia="宋体" w:hint="eastAsia"/>
                <w:szCs w:val="20"/>
                <w:lang w:val="en-GB" w:eastAsia="zh-CN"/>
              </w:rPr>
              <w:t>W</w:t>
            </w:r>
            <w:r>
              <w:rPr>
                <w:rFonts w:eastAsia="宋体"/>
                <w:szCs w:val="20"/>
                <w:lang w:val="en-GB" w:eastAsia="zh-CN"/>
              </w:rPr>
              <w:t>e are OK with the description of observations.</w:t>
            </w:r>
          </w:p>
          <w:p w14:paraId="0BC0298A" w14:textId="77777777" w:rsidR="00E7304E" w:rsidRDefault="00E7304E" w:rsidP="00654A48">
            <w:pPr>
              <w:rPr>
                <w:rFonts w:eastAsia="宋体"/>
                <w:szCs w:val="20"/>
                <w:lang w:val="en-GB" w:eastAsia="zh-CN"/>
              </w:rPr>
            </w:pPr>
            <w:r>
              <w:rPr>
                <w:rFonts w:eastAsia="宋体" w:hint="eastAsia"/>
                <w:szCs w:val="20"/>
                <w:lang w:val="en-GB" w:eastAsia="zh-CN"/>
              </w:rPr>
              <w:t>A</w:t>
            </w:r>
            <w:r>
              <w:rPr>
                <w:rFonts w:eastAsia="宋体"/>
                <w:szCs w:val="20"/>
                <w:lang w:val="en-GB" w:eastAsia="zh-CN"/>
              </w:rPr>
              <w:t xml:space="preserve">s observed from the tables, there are lots of </w:t>
            </w:r>
            <w:r w:rsidRPr="00083120">
              <w:rPr>
                <w:rFonts w:eastAsia="宋体"/>
                <w:szCs w:val="20"/>
                <w:lang w:val="en-GB" w:eastAsia="zh-CN"/>
              </w:rPr>
              <w:t xml:space="preserve">combinations of parameter configurations for the </w:t>
            </w:r>
            <w:r>
              <w:rPr>
                <w:rFonts w:eastAsia="宋体"/>
                <w:szCs w:val="20"/>
                <w:lang w:val="en-GB" w:eastAsia="zh-CN"/>
              </w:rPr>
              <w:t xml:space="preserve">R15/16 </w:t>
            </w:r>
            <w:r w:rsidRPr="00083120">
              <w:rPr>
                <w:rFonts w:eastAsia="宋体"/>
                <w:szCs w:val="20"/>
                <w:lang w:val="en-GB" w:eastAsia="zh-CN"/>
              </w:rPr>
              <w:t>CDRX</w:t>
            </w:r>
            <w:r>
              <w:rPr>
                <w:rFonts w:eastAsia="宋体"/>
                <w:szCs w:val="20"/>
                <w:lang w:val="en-GB" w:eastAsia="zh-CN"/>
              </w:rPr>
              <w:t xml:space="preserve"> scheme, </w:t>
            </w:r>
            <w:r w:rsidRPr="00083120">
              <w:rPr>
                <w:rFonts w:eastAsia="宋体"/>
                <w:szCs w:val="20"/>
                <w:lang w:val="en-GB" w:eastAsia="zh-CN"/>
              </w:rPr>
              <w:t>and the CDRX configuration</w:t>
            </w:r>
            <w:r>
              <w:rPr>
                <w:rFonts w:eastAsia="宋体"/>
                <w:szCs w:val="20"/>
                <w:lang w:val="en-GB" w:eastAsia="zh-CN"/>
              </w:rPr>
              <w:t xml:space="preserve">s have different effects on capacity and PS gain, which makes it </w:t>
            </w:r>
            <w:r w:rsidRPr="00083120">
              <w:rPr>
                <w:rFonts w:eastAsia="宋体"/>
                <w:szCs w:val="20"/>
                <w:lang w:val="en-GB" w:eastAsia="zh-CN"/>
              </w:rPr>
              <w:t xml:space="preserve">difficult to accurately describe the relationship between </w:t>
            </w:r>
            <w:r>
              <w:rPr>
                <w:rFonts w:eastAsia="宋体"/>
                <w:szCs w:val="20"/>
                <w:lang w:val="en-GB" w:eastAsia="zh-CN"/>
              </w:rPr>
              <w:t>PS</w:t>
            </w:r>
            <w:r w:rsidRPr="00083120">
              <w:rPr>
                <w:rFonts w:eastAsia="宋体"/>
                <w:szCs w:val="20"/>
                <w:lang w:val="en-GB" w:eastAsia="zh-CN"/>
              </w:rPr>
              <w:t xml:space="preserve"> gain and capacity loss under</w:t>
            </w:r>
            <w:r>
              <w:rPr>
                <w:rFonts w:eastAsia="宋体"/>
                <w:szCs w:val="20"/>
                <w:lang w:val="en-GB" w:eastAsia="zh-CN"/>
              </w:rPr>
              <w:t xml:space="preserve"> CDRX scheme. To make better comparison, some </w:t>
            </w:r>
            <w:r w:rsidRPr="00BC5314">
              <w:rPr>
                <w:rFonts w:eastAsia="宋体"/>
                <w:szCs w:val="20"/>
                <w:lang w:val="en-GB" w:eastAsia="zh-CN"/>
              </w:rPr>
              <w:t>common R15/16 CDRX configuration</w:t>
            </w:r>
            <w:r>
              <w:rPr>
                <w:rFonts w:eastAsia="宋体"/>
                <w:szCs w:val="20"/>
                <w:lang w:val="en-GB" w:eastAsia="zh-CN"/>
              </w:rPr>
              <w:t>s e.g.</w:t>
            </w:r>
            <w:r w:rsidRPr="00BC5314">
              <w:rPr>
                <w:rFonts w:eastAsia="宋体"/>
                <w:szCs w:val="20"/>
                <w:lang w:val="en-GB" w:eastAsia="zh-CN"/>
              </w:rPr>
              <w:t xml:space="preserve"> (1</w:t>
            </w:r>
            <w:r>
              <w:rPr>
                <w:rFonts w:eastAsia="宋体"/>
                <w:szCs w:val="20"/>
                <w:lang w:val="en-GB" w:eastAsia="zh-CN"/>
              </w:rPr>
              <w:t>0, 8, 4</w:t>
            </w:r>
            <w:r w:rsidRPr="00BC5314">
              <w:rPr>
                <w:rFonts w:eastAsia="宋体"/>
                <w:szCs w:val="20"/>
                <w:lang w:val="en-GB" w:eastAsia="zh-CN"/>
              </w:rPr>
              <w:t>) or (16, 14, 4)</w:t>
            </w:r>
            <w:r>
              <w:rPr>
                <w:rFonts w:eastAsia="宋体"/>
                <w:szCs w:val="20"/>
                <w:lang w:val="en-GB" w:eastAsia="zh-CN"/>
              </w:rPr>
              <w:t xml:space="preserve"> can be adopted for power evaluation</w:t>
            </w:r>
            <w:r w:rsidRPr="00BC5314">
              <w:rPr>
                <w:rFonts w:eastAsia="宋体"/>
                <w:szCs w:val="20"/>
                <w:lang w:val="en-GB" w:eastAsia="zh-CN"/>
              </w:rPr>
              <w:t>.</w:t>
            </w:r>
          </w:p>
          <w:p w14:paraId="66064269" w14:textId="77777777" w:rsidR="00E7304E" w:rsidRPr="00361567" w:rsidRDefault="00E7304E" w:rsidP="00654A48">
            <w:pPr>
              <w:rPr>
                <w:rFonts w:eastAsia="宋体"/>
                <w:szCs w:val="20"/>
                <w:lang w:val="en-GB" w:eastAsia="zh-CN"/>
              </w:rPr>
            </w:pPr>
          </w:p>
          <w:p w14:paraId="192EA797" w14:textId="50E4E507" w:rsidR="00E7304E" w:rsidRDefault="00E7304E" w:rsidP="00654A48">
            <w:pPr>
              <w:rPr>
                <w:rFonts w:eastAsia="宋体"/>
                <w:szCs w:val="20"/>
                <w:lang w:val="en-GB" w:eastAsia="zh-CN"/>
              </w:rPr>
            </w:pPr>
            <w:r w:rsidRPr="00083120">
              <w:rPr>
                <w:rFonts w:eastAsia="宋体"/>
                <w:szCs w:val="20"/>
                <w:lang w:val="en-GB" w:eastAsia="zh-CN"/>
              </w:rPr>
              <w:t>In addition</w:t>
            </w:r>
            <w:r>
              <w:rPr>
                <w:rFonts w:eastAsia="宋体"/>
                <w:szCs w:val="20"/>
                <w:lang w:val="en-GB" w:eastAsia="zh-CN"/>
              </w:rPr>
              <w:t xml:space="preserve">, </w:t>
            </w:r>
            <w:r w:rsidRPr="00083120">
              <w:rPr>
                <w:rFonts w:eastAsia="宋体"/>
                <w:szCs w:val="20"/>
                <w:lang w:val="en-GB" w:eastAsia="zh-CN"/>
              </w:rPr>
              <w:t>it can</w:t>
            </w:r>
            <w:r>
              <w:rPr>
                <w:rFonts w:eastAsia="宋体"/>
                <w:szCs w:val="20"/>
                <w:lang w:val="en-GB" w:eastAsia="zh-CN"/>
              </w:rPr>
              <w:t xml:space="preserve"> also</w:t>
            </w:r>
            <w:r w:rsidRPr="00083120">
              <w:rPr>
                <w:rFonts w:eastAsia="宋体"/>
                <w:szCs w:val="20"/>
                <w:lang w:val="en-GB" w:eastAsia="zh-CN"/>
              </w:rPr>
              <w:t xml:space="preserve"> be seen that </w:t>
            </w:r>
            <w:r>
              <w:rPr>
                <w:rFonts w:eastAsia="宋体"/>
                <w:szCs w:val="20"/>
                <w:lang w:val="en-GB" w:eastAsia="zh-CN"/>
              </w:rPr>
              <w:t xml:space="preserve">with some particular CDRX configurations, </w:t>
            </w:r>
            <w:r w:rsidRPr="00083120">
              <w:rPr>
                <w:rFonts w:eastAsia="宋体"/>
                <w:szCs w:val="20"/>
                <w:lang w:val="en-GB" w:eastAsia="zh-CN"/>
              </w:rPr>
              <w:t xml:space="preserve">the </w:t>
            </w:r>
            <w:r>
              <w:rPr>
                <w:rFonts w:eastAsia="宋体"/>
                <w:szCs w:val="20"/>
                <w:lang w:val="en-GB" w:eastAsia="zh-CN"/>
              </w:rPr>
              <w:t>capacity performance</w:t>
            </w:r>
            <w:r w:rsidRPr="00083120">
              <w:rPr>
                <w:rFonts w:eastAsia="宋体"/>
                <w:szCs w:val="20"/>
                <w:lang w:val="en-GB" w:eastAsia="zh-CN"/>
              </w:rPr>
              <w:t xml:space="preserve"> </w:t>
            </w:r>
            <w:r w:rsidR="000E5839">
              <w:rPr>
                <w:rFonts w:eastAsia="宋体"/>
                <w:szCs w:val="20"/>
                <w:lang w:val="en-GB" w:eastAsia="zh-CN"/>
              </w:rPr>
              <w:t>is</w:t>
            </w:r>
            <w:r>
              <w:rPr>
                <w:rFonts w:eastAsia="宋体"/>
                <w:szCs w:val="20"/>
                <w:lang w:val="en-GB" w:eastAsia="zh-CN"/>
              </w:rPr>
              <w:t xml:space="preserve"> </w:t>
            </w:r>
            <w:r w:rsidRPr="00083120">
              <w:rPr>
                <w:rFonts w:eastAsia="宋体"/>
                <w:szCs w:val="20"/>
                <w:lang w:val="en-GB" w:eastAsia="zh-CN"/>
              </w:rPr>
              <w:t>decrease</w:t>
            </w:r>
            <w:r>
              <w:rPr>
                <w:rFonts w:eastAsia="宋体"/>
                <w:szCs w:val="20"/>
                <w:lang w:val="en-GB" w:eastAsia="zh-CN"/>
              </w:rPr>
              <w:t>d significantly. However, during previous EVM discussion, it is desired that any PS schemes should maintain a negligible capacity loss when we provide simulation results.</w:t>
            </w:r>
          </w:p>
          <w:p w14:paraId="2DDFFF7C" w14:textId="77777777" w:rsidR="00E7304E" w:rsidRDefault="00E7304E" w:rsidP="00654A48">
            <w:pPr>
              <w:rPr>
                <w:rFonts w:eastAsia="宋体"/>
                <w:szCs w:val="20"/>
                <w:lang w:val="en-GB" w:eastAsia="zh-CN"/>
              </w:rPr>
            </w:pPr>
          </w:p>
          <w:p w14:paraId="0558F14C" w14:textId="77777777" w:rsidR="00E7304E" w:rsidRPr="009A74DD" w:rsidRDefault="00E7304E" w:rsidP="00654A48">
            <w:pPr>
              <w:rPr>
                <w:rFonts w:eastAsia="宋体"/>
                <w:szCs w:val="20"/>
                <w:lang w:val="en-GB" w:eastAsia="zh-CN"/>
              </w:rPr>
            </w:pPr>
            <w:r>
              <w:rPr>
                <w:rFonts w:eastAsia="宋体"/>
                <w:szCs w:val="20"/>
                <w:lang w:val="en-GB" w:eastAsia="zh-CN"/>
              </w:rPr>
              <w:t>We are supportive of capture observations based on the results with enhanced power saving schemes. We think o</w:t>
            </w:r>
            <w:r w:rsidRPr="009A74DD">
              <w:rPr>
                <w:rFonts w:eastAsia="宋体"/>
                <w:szCs w:val="20"/>
                <w:lang w:val="en-GB" w:eastAsia="zh-CN"/>
              </w:rPr>
              <w:t>bservations of the PDCCH skipping scheme and other enhanced schemes can be further discussed when companies provide more simulation results</w:t>
            </w:r>
            <w:r>
              <w:rPr>
                <w:rFonts w:eastAsia="宋体"/>
                <w:szCs w:val="20"/>
                <w:lang w:val="en-GB" w:eastAsia="zh-CN"/>
              </w:rPr>
              <w:t>.</w:t>
            </w:r>
          </w:p>
        </w:tc>
      </w:tr>
    </w:tbl>
    <w:p w14:paraId="2AB0009F" w14:textId="77777777" w:rsidR="00DF38D8" w:rsidRPr="00344ADC" w:rsidRDefault="00DF38D8" w:rsidP="00DF38D8">
      <w:pPr>
        <w:rPr>
          <w:rFonts w:eastAsia="宋体"/>
        </w:rPr>
      </w:pPr>
    </w:p>
    <w:p w14:paraId="3D14A2F6" w14:textId="77777777" w:rsidR="00DF38D8" w:rsidRPr="00344ADC" w:rsidRDefault="00DF38D8" w:rsidP="00DF38D8">
      <w:pPr>
        <w:rPr>
          <w:rFonts w:eastAsia="宋体"/>
        </w:rPr>
      </w:pPr>
    </w:p>
    <w:p w14:paraId="5BBC90FB" w14:textId="77777777" w:rsidR="00DF38D8" w:rsidRPr="00344ADC" w:rsidRDefault="00DF38D8" w:rsidP="00DF38D8">
      <w:pPr>
        <w:rPr>
          <w:rFonts w:eastAsia="宋体"/>
        </w:rPr>
      </w:pPr>
    </w:p>
    <w:p w14:paraId="6C12D050" w14:textId="77777777" w:rsidR="00DF38D8" w:rsidRPr="00344ADC" w:rsidRDefault="00DF38D8" w:rsidP="00B96C69">
      <w:pPr>
        <w:pStyle w:val="BodyText"/>
        <w:numPr>
          <w:ilvl w:val="0"/>
          <w:numId w:val="28"/>
        </w:numPr>
        <w:ind w:left="0" w:firstLine="0"/>
        <w:rPr>
          <w:rFonts w:eastAsiaTheme="minorEastAsia"/>
          <w:b/>
          <w:bCs/>
          <w:lang w:eastAsia="zh-CN"/>
        </w:rPr>
      </w:pPr>
      <w:r w:rsidRPr="00344ADC">
        <w:rPr>
          <w:rFonts w:eastAsiaTheme="minorEastAsia"/>
          <w:b/>
          <w:bCs/>
          <w:lang w:eastAsia="zh-CN"/>
        </w:rPr>
        <w:t>Please share your comment on the observations for power evaluation for FR1 DL+UL.</w:t>
      </w:r>
    </w:p>
    <w:tbl>
      <w:tblPr>
        <w:tblStyle w:val="TableGrid2"/>
        <w:tblW w:w="5000" w:type="pct"/>
        <w:tblLook w:val="04A0" w:firstRow="1" w:lastRow="0" w:firstColumn="1" w:lastColumn="0" w:noHBand="0" w:noVBand="1"/>
      </w:tblPr>
      <w:tblGrid>
        <w:gridCol w:w="1200"/>
        <w:gridCol w:w="7860"/>
      </w:tblGrid>
      <w:tr w:rsidR="00582A94" w:rsidRPr="00344ADC" w14:paraId="08F6679B" w14:textId="77777777" w:rsidTr="00602A90">
        <w:tc>
          <w:tcPr>
            <w:tcW w:w="662" w:type="pct"/>
            <w:shd w:val="clear" w:color="auto" w:fill="D9D9D9"/>
          </w:tcPr>
          <w:p w14:paraId="28CE72D1"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Company</w:t>
            </w:r>
          </w:p>
        </w:tc>
        <w:tc>
          <w:tcPr>
            <w:tcW w:w="4338" w:type="pct"/>
            <w:shd w:val="clear" w:color="auto" w:fill="D9D9D9"/>
          </w:tcPr>
          <w:p w14:paraId="1317892E" w14:textId="77777777" w:rsidR="00DF38D8" w:rsidRPr="00344ADC" w:rsidRDefault="00DF38D8" w:rsidP="00602A90">
            <w:pPr>
              <w:spacing w:after="180" w:line="259" w:lineRule="auto"/>
              <w:rPr>
                <w:rFonts w:eastAsia="宋体"/>
                <w:b/>
                <w:szCs w:val="20"/>
                <w:lang w:val="en-GB" w:eastAsia="zh-CN"/>
              </w:rPr>
            </w:pPr>
            <w:r w:rsidRPr="00344ADC">
              <w:rPr>
                <w:rFonts w:eastAsia="宋体"/>
                <w:b/>
                <w:szCs w:val="20"/>
                <w:lang w:val="en-GB" w:eastAsia="zh-CN"/>
              </w:rPr>
              <w:t>Comment</w:t>
            </w:r>
          </w:p>
        </w:tc>
      </w:tr>
      <w:tr w:rsidR="00690110" w:rsidRPr="00344ADC" w14:paraId="54CA19B9" w14:textId="77777777" w:rsidTr="00602A90">
        <w:tc>
          <w:tcPr>
            <w:tcW w:w="662" w:type="pct"/>
          </w:tcPr>
          <w:p w14:paraId="6FF15A21" w14:textId="77777777" w:rsidR="00690110" w:rsidRPr="00344ADC" w:rsidRDefault="00690110" w:rsidP="00690110">
            <w:pPr>
              <w:spacing w:after="180" w:line="259" w:lineRule="auto"/>
              <w:rPr>
                <w:rFonts w:eastAsia="宋体"/>
                <w:szCs w:val="20"/>
                <w:lang w:val="en-GB" w:eastAsia="zh-CN"/>
              </w:rPr>
            </w:pPr>
            <w:r>
              <w:rPr>
                <w:rFonts w:eastAsia="宋体"/>
                <w:szCs w:val="20"/>
                <w:lang w:val="en-GB" w:eastAsia="zh-CN"/>
              </w:rPr>
              <w:t>MTK</w:t>
            </w:r>
          </w:p>
        </w:tc>
        <w:tc>
          <w:tcPr>
            <w:tcW w:w="4338" w:type="pct"/>
          </w:tcPr>
          <w:p w14:paraId="191BA65E" w14:textId="77777777" w:rsidR="00690110" w:rsidRPr="00344ADC" w:rsidRDefault="00690110" w:rsidP="00690110">
            <w:pPr>
              <w:spacing w:after="180" w:line="259" w:lineRule="auto"/>
              <w:rPr>
                <w:rFonts w:eastAsia="宋体"/>
                <w:szCs w:val="20"/>
                <w:lang w:val="en-GB" w:eastAsia="zh-CN"/>
              </w:rPr>
            </w:pPr>
            <w:r>
              <w:rPr>
                <w:rFonts w:eastAsia="宋体"/>
                <w:szCs w:val="20"/>
                <w:lang w:val="en-GB" w:eastAsia="zh-CN"/>
              </w:rPr>
              <w:t>The observations seem to only capture power saving results for CDRX (which seems poor). We think at least PDCCH skipping like results should be also captured.</w:t>
            </w:r>
          </w:p>
        </w:tc>
      </w:tr>
      <w:tr w:rsidR="00394A7E" w:rsidRPr="00344ADC" w14:paraId="35CD7767" w14:textId="77777777" w:rsidTr="00602A90">
        <w:tc>
          <w:tcPr>
            <w:tcW w:w="662" w:type="pct"/>
          </w:tcPr>
          <w:p w14:paraId="6849A32C" w14:textId="24B8AEDC" w:rsidR="00394A7E" w:rsidRPr="00B96C69" w:rsidRDefault="00394A7E" w:rsidP="00394A7E">
            <w:pPr>
              <w:spacing w:after="180" w:line="259" w:lineRule="auto"/>
              <w:rPr>
                <w:rFonts w:eastAsia="宋体"/>
              </w:rPr>
            </w:pPr>
            <w:r>
              <w:rPr>
                <w:rFonts w:eastAsia="宋体"/>
                <w:szCs w:val="20"/>
                <w:lang w:eastAsia="zh-CN"/>
              </w:rPr>
              <w:t>QC</w:t>
            </w:r>
          </w:p>
        </w:tc>
        <w:tc>
          <w:tcPr>
            <w:tcW w:w="4338" w:type="pct"/>
          </w:tcPr>
          <w:p w14:paraId="1696CE7B" w14:textId="5C18EFB5" w:rsidR="00394A7E" w:rsidRPr="0098049A" w:rsidRDefault="00394A7E" w:rsidP="00394A7E">
            <w:pPr>
              <w:spacing w:after="180" w:line="259" w:lineRule="auto"/>
              <w:rPr>
                <w:rFonts w:eastAsia="宋体"/>
                <w:szCs w:val="20"/>
                <w:lang w:eastAsia="zh-CN"/>
              </w:rPr>
            </w:pPr>
            <w:r w:rsidRPr="0098049A">
              <w:rPr>
                <w:rFonts w:eastAsia="宋体"/>
                <w:szCs w:val="20"/>
                <w:lang w:eastAsia="zh-CN"/>
              </w:rPr>
              <w:t>Thanks for the great efforts. We make a few points here.</w:t>
            </w:r>
          </w:p>
          <w:p w14:paraId="327C141C" w14:textId="77777777" w:rsidR="00394A7E" w:rsidRPr="0016035F" w:rsidRDefault="00394A7E" w:rsidP="00394A7E">
            <w:pPr>
              <w:pStyle w:val="ListParagraph"/>
              <w:numPr>
                <w:ilvl w:val="0"/>
                <w:numId w:val="36"/>
              </w:numPr>
              <w:spacing w:after="180" w:line="259" w:lineRule="auto"/>
              <w:ind w:firstLineChars="0"/>
              <w:rPr>
                <w:rFonts w:ascii="Times New Roman" w:hAnsi="Times New Roman"/>
                <w:szCs w:val="20"/>
              </w:rPr>
            </w:pPr>
            <w:r>
              <w:rPr>
                <w:rFonts w:ascii="Times New Roman" w:hAnsi="Times New Roman"/>
                <w:szCs w:val="20"/>
              </w:rPr>
              <w:t>In observation part, FL use the term “capacity loss”. The meaning of “</w:t>
            </w:r>
            <w:r w:rsidRPr="00344ADC">
              <w:rPr>
                <w:rFonts w:ascii="Times New Roman" w:eastAsiaTheme="minorEastAsia" w:hAnsi="Times New Roman"/>
                <w:sz w:val="20"/>
              </w:rPr>
              <w:t>capacity loss</w:t>
            </w:r>
            <w:r>
              <w:rPr>
                <w:rFonts w:ascii="Times New Roman" w:eastAsiaTheme="minorEastAsia" w:hAnsi="Times New Roman"/>
                <w:sz w:val="20"/>
              </w:rPr>
              <w:t>” needs to be clearly defined. In our guess, this is the difference of “% of satisfied UE” between two cases: AlwaysOn and PS scheme of interest for the same number of UEs. So, it would be better to be names as “% of satisfied UE loss” rather than “capacity loss” since capacity in our definition is in the number of Ues.</w:t>
            </w:r>
          </w:p>
          <w:p w14:paraId="5D1C3E54" w14:textId="43B0DF06" w:rsidR="00394A7E" w:rsidRPr="0016035F" w:rsidRDefault="00394A7E" w:rsidP="00394A7E">
            <w:pPr>
              <w:pStyle w:val="ListParagraph"/>
              <w:numPr>
                <w:ilvl w:val="0"/>
                <w:numId w:val="36"/>
              </w:numPr>
              <w:spacing w:after="180" w:line="259" w:lineRule="auto"/>
              <w:ind w:firstLineChars="0"/>
              <w:rPr>
                <w:rFonts w:ascii="Times New Roman" w:hAnsi="Times New Roman"/>
                <w:szCs w:val="20"/>
              </w:rPr>
            </w:pPr>
            <w:r>
              <w:rPr>
                <w:rFonts w:ascii="Times New Roman" w:hAnsi="Times New Roman"/>
                <w:szCs w:val="20"/>
              </w:rPr>
              <w:t xml:space="preserve">To make the results more informative, we support FL approach to </w:t>
            </w:r>
            <w:r w:rsidRPr="00B96C69">
              <w:rPr>
                <w:rFonts w:ascii="Times New Roman" w:hAnsi="Times New Roman"/>
              </w:rPr>
              <w:t xml:space="preserve">capture </w:t>
            </w:r>
            <w:r>
              <w:rPr>
                <w:rFonts w:ascii="Times New Roman" w:hAnsi="Times New Roman"/>
                <w:szCs w:val="20"/>
              </w:rPr>
              <w:t>“capacity loss” and “</w:t>
            </w:r>
            <w:r w:rsidRPr="00B96C69">
              <w:rPr>
                <w:rFonts w:ascii="Times New Roman" w:hAnsi="Times New Roman"/>
              </w:rPr>
              <w:t xml:space="preserve">power saving </w:t>
            </w:r>
            <w:r>
              <w:rPr>
                <w:rFonts w:ascii="Times New Roman" w:hAnsi="Times New Roman"/>
                <w:szCs w:val="20"/>
              </w:rPr>
              <w:t>gain” together.</w:t>
            </w:r>
          </w:p>
          <w:p w14:paraId="1F8FF349" w14:textId="158E66B8" w:rsidR="00394A7E" w:rsidRPr="00F33CB8" w:rsidRDefault="00394A7E" w:rsidP="00394A7E">
            <w:pPr>
              <w:pStyle w:val="ListParagraph"/>
              <w:numPr>
                <w:ilvl w:val="0"/>
                <w:numId w:val="36"/>
              </w:numPr>
              <w:spacing w:after="180" w:line="259" w:lineRule="auto"/>
              <w:ind w:firstLineChars="0"/>
              <w:rPr>
                <w:rFonts w:ascii="Times New Roman" w:hAnsi="Times New Roman"/>
                <w:szCs w:val="20"/>
              </w:rPr>
            </w:pPr>
            <w:r>
              <w:rPr>
                <w:rFonts w:ascii="Times New Roman" w:hAnsi="Times New Roman"/>
              </w:rPr>
              <w:t xml:space="preserve">In current data collection method by FL, red colored data points are excluded since they are less than 90% of satisfied UE. This hard restriction based on absolute threshold (of 90%) may not be </w:t>
            </w:r>
            <w:r w:rsidR="00524FF4">
              <w:rPr>
                <w:rFonts w:ascii="Times New Roman" w:hAnsi="Times New Roman"/>
              </w:rPr>
              <w:t>consistent</w:t>
            </w:r>
            <w:r>
              <w:rPr>
                <w:rFonts w:ascii="Times New Roman" w:hAnsi="Times New Roman"/>
              </w:rPr>
              <w:t xml:space="preserve"> in data collection. For example, suppose that company A can have S = 94% and company B could have S = 91%, where S is the % of satisfied UE for AlwaysOn. Then, company A’s PS scheme gives S’=90% and company B’s PS scheme gives S’=89%, where S’ is the % of satisfied UE for a PS scheme. In this case, company B’s</w:t>
            </w:r>
            <w:r w:rsidRPr="00B96C69">
              <w:rPr>
                <w:rFonts w:ascii="Times New Roman" w:hAnsi="Times New Roman"/>
              </w:rPr>
              <w:t xml:space="preserve"> results </w:t>
            </w:r>
            <w:r>
              <w:rPr>
                <w:rFonts w:ascii="Times New Roman" w:hAnsi="Times New Roman"/>
              </w:rPr>
              <w:t xml:space="preserve">will </w:t>
            </w:r>
            <w:r w:rsidRPr="0023385E">
              <w:rPr>
                <w:rFonts w:ascii="Times New Roman" w:hAnsi="Times New Roman"/>
                <w:b/>
                <w:bCs/>
              </w:rPr>
              <w:t>not</w:t>
            </w:r>
            <w:r>
              <w:rPr>
                <w:rFonts w:ascii="Times New Roman" w:hAnsi="Times New Roman"/>
              </w:rPr>
              <w:t xml:space="preserve"> be captured since it falls below 90%. To avoid such cases, it would be better to have the threshold be set to the relative value w.r.t the S value, for example, S-5%, or S-10%. </w:t>
            </w:r>
            <w:r w:rsidRPr="00073391">
              <w:t xml:space="preserve"> </w:t>
            </w:r>
          </w:p>
          <w:p w14:paraId="7074F808" w14:textId="03678C48" w:rsidR="00394A7E" w:rsidRDefault="00394A7E" w:rsidP="00394A7E">
            <w:pPr>
              <w:pStyle w:val="ListParagraph"/>
              <w:numPr>
                <w:ilvl w:val="0"/>
                <w:numId w:val="36"/>
              </w:numPr>
              <w:spacing w:after="180" w:line="259" w:lineRule="auto"/>
              <w:ind w:firstLineChars="0"/>
              <w:rPr>
                <w:rFonts w:ascii="Times New Roman" w:hAnsi="Times New Roman"/>
                <w:szCs w:val="20"/>
              </w:rPr>
            </w:pPr>
            <w:r>
              <w:rPr>
                <w:rFonts w:ascii="Times New Roman" w:hAnsi="Times New Roman"/>
                <w:szCs w:val="20"/>
              </w:rPr>
              <w:lastRenderedPageBreak/>
              <w:t xml:space="preserve">In capturing the baseline results, in addition to range of PSGs for each case (FR, Scenario, direction), to make </w:t>
            </w:r>
            <w:r w:rsidR="002E68E3">
              <w:rPr>
                <w:rFonts w:ascii="Times New Roman" w:hAnsi="Times New Roman"/>
                <w:szCs w:val="20"/>
              </w:rPr>
              <w:t>this SI</w:t>
            </w:r>
            <w:r>
              <w:rPr>
                <w:rFonts w:ascii="Times New Roman" w:hAnsi="Times New Roman"/>
                <w:szCs w:val="20"/>
              </w:rPr>
              <w:t xml:space="preserve"> more informative, we can also make some observations capturing </w:t>
            </w:r>
          </w:p>
          <w:p w14:paraId="525C33CE"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tradeoff between capacity and power</w:t>
            </w:r>
          </w:p>
          <w:p w14:paraId="363C4B11"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UL 1</w:t>
            </w:r>
            <w:r w:rsidRPr="00AE49D0">
              <w:rPr>
                <w:rFonts w:ascii="Times New Roman" w:hAnsi="Times New Roman"/>
                <w:sz w:val="20"/>
                <w:szCs w:val="20"/>
                <w:vertAlign w:val="superscript"/>
              </w:rPr>
              <w:t>st</w:t>
            </w:r>
            <w:r>
              <w:rPr>
                <w:rFonts w:ascii="Times New Roman" w:hAnsi="Times New Roman"/>
                <w:sz w:val="20"/>
                <w:szCs w:val="20"/>
              </w:rPr>
              <w:t xml:space="preserve"> BLER target on power</w:t>
            </w:r>
          </w:p>
          <w:p w14:paraId="42188DDD"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pose periodicity</w:t>
            </w:r>
          </w:p>
          <w:p w14:paraId="43072416"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frame rate on power</w:t>
            </w:r>
          </w:p>
          <w:p w14:paraId="040040CE"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data rate on power</w:t>
            </w:r>
          </w:p>
          <w:p w14:paraId="18C2C607" w14:textId="77777777" w:rsidR="00394A7E" w:rsidRDefault="00394A7E" w:rsidP="00394A7E">
            <w:pPr>
              <w:pStyle w:val="ListParagraph"/>
              <w:numPr>
                <w:ilvl w:val="1"/>
                <w:numId w:val="36"/>
              </w:numPr>
              <w:ind w:firstLineChars="0"/>
              <w:rPr>
                <w:rFonts w:ascii="Times New Roman" w:hAnsi="Times New Roman"/>
                <w:sz w:val="20"/>
                <w:szCs w:val="20"/>
              </w:rPr>
            </w:pPr>
            <w:r>
              <w:rPr>
                <w:rFonts w:ascii="Times New Roman" w:hAnsi="Times New Roman"/>
                <w:sz w:val="20"/>
                <w:szCs w:val="20"/>
              </w:rPr>
              <w:t>impact of power periodicity on power</w:t>
            </w:r>
          </w:p>
          <w:p w14:paraId="0333ADF3" w14:textId="005433E6" w:rsidR="00394A7E" w:rsidRPr="0079567E" w:rsidRDefault="00394A7E" w:rsidP="00394A7E">
            <w:pPr>
              <w:pStyle w:val="ListParagraph"/>
              <w:numPr>
                <w:ilvl w:val="1"/>
                <w:numId w:val="36"/>
              </w:numPr>
              <w:spacing w:after="180" w:line="259" w:lineRule="auto"/>
              <w:ind w:firstLineChars="0"/>
              <w:rPr>
                <w:rFonts w:ascii="Times New Roman" w:hAnsi="Times New Roman"/>
                <w:szCs w:val="20"/>
              </w:rPr>
            </w:pPr>
            <w:r>
              <w:rPr>
                <w:rFonts w:ascii="Times New Roman" w:hAnsi="Times New Roman"/>
                <w:szCs w:val="20"/>
              </w:rPr>
              <w:t>d</w:t>
            </w:r>
            <w:r w:rsidRPr="00E33777">
              <w:rPr>
                <w:rFonts w:ascii="Times New Roman" w:hAnsi="Times New Roman"/>
                <w:szCs w:val="20"/>
              </w:rPr>
              <w:t xml:space="preserve">ifference of </w:t>
            </w:r>
            <w:r>
              <w:rPr>
                <w:rFonts w:ascii="Times New Roman" w:hAnsi="Times New Roman"/>
                <w:szCs w:val="20"/>
              </w:rPr>
              <w:t xml:space="preserve">power </w:t>
            </w:r>
            <w:r w:rsidRPr="00E33777">
              <w:rPr>
                <w:rFonts w:ascii="Times New Roman" w:hAnsi="Times New Roman"/>
                <w:szCs w:val="20"/>
              </w:rPr>
              <w:t>between DL</w:t>
            </w:r>
            <w:r w:rsidR="00C67796">
              <w:rPr>
                <w:rFonts w:ascii="Times New Roman" w:hAnsi="Times New Roman"/>
                <w:szCs w:val="20"/>
              </w:rPr>
              <w:t>/</w:t>
            </w:r>
            <w:r w:rsidRPr="00E33777">
              <w:rPr>
                <w:rFonts w:ascii="Times New Roman" w:hAnsi="Times New Roman"/>
                <w:szCs w:val="20"/>
              </w:rPr>
              <w:t>UL only and joint DL+UL</w:t>
            </w:r>
          </w:p>
          <w:p w14:paraId="70A4E79D" w14:textId="77777777" w:rsidR="00394A7E" w:rsidRDefault="00394A7E" w:rsidP="00394A7E">
            <w:pPr>
              <w:spacing w:after="180" w:line="259" w:lineRule="auto"/>
              <w:rPr>
                <w:rFonts w:eastAsia="宋体"/>
                <w:szCs w:val="20"/>
                <w:lang w:eastAsia="zh-CN"/>
              </w:rPr>
            </w:pPr>
            <w:r>
              <w:rPr>
                <w:rFonts w:eastAsia="宋体"/>
                <w:szCs w:val="20"/>
                <w:lang w:eastAsia="zh-CN"/>
              </w:rPr>
              <w:t>***********************************</w:t>
            </w:r>
          </w:p>
          <w:p w14:paraId="015675EA" w14:textId="77777777" w:rsidR="00394A7E" w:rsidRPr="00DB1E6F" w:rsidRDefault="00394A7E" w:rsidP="00394A7E">
            <w:pPr>
              <w:spacing w:after="180" w:line="259" w:lineRule="auto"/>
              <w:rPr>
                <w:rFonts w:eastAsia="宋体"/>
                <w:b/>
                <w:bCs/>
                <w:szCs w:val="20"/>
                <w:u w:val="single"/>
                <w:lang w:eastAsia="zh-CN"/>
              </w:rPr>
            </w:pPr>
            <w:r w:rsidRPr="00DB1E6F">
              <w:rPr>
                <w:rFonts w:eastAsia="宋体"/>
                <w:b/>
                <w:bCs/>
                <w:szCs w:val="20"/>
                <w:u w:val="single"/>
                <w:lang w:eastAsia="zh-CN"/>
              </w:rPr>
              <w:t>Question to Nokia</w:t>
            </w:r>
          </w:p>
          <w:p w14:paraId="6CF65092" w14:textId="77777777" w:rsidR="00394A7E" w:rsidRPr="006E091D" w:rsidRDefault="00394A7E" w:rsidP="00394A7E">
            <w:pPr>
              <w:spacing w:after="180" w:line="259" w:lineRule="auto"/>
              <w:rPr>
                <w:rFonts w:eastAsia="宋体"/>
                <w:szCs w:val="20"/>
                <w:lang w:eastAsia="zh-CN"/>
              </w:rPr>
            </w:pPr>
            <w:r w:rsidRPr="006E091D">
              <w:rPr>
                <w:rFonts w:eastAsia="宋体"/>
                <w:szCs w:val="20"/>
                <w:lang w:eastAsia="zh-CN"/>
              </w:rPr>
              <w:t>In 4.5.1.1. InH Scenario, InH, CG, 30Mbps, 15ms PDB, 100MHz bandwidth, DDDSU TDD format</w:t>
            </w:r>
          </w:p>
          <w:p w14:paraId="407DE494" w14:textId="7368D513" w:rsidR="00394A7E" w:rsidRDefault="00394A7E" w:rsidP="00394A7E">
            <w:pPr>
              <w:pBdr>
                <w:bottom w:val="dotted" w:sz="24" w:space="1" w:color="auto"/>
              </w:pBdr>
              <w:spacing w:after="180" w:line="259" w:lineRule="auto"/>
              <w:rPr>
                <w:rFonts w:eastAsia="宋体"/>
                <w:szCs w:val="20"/>
                <w:lang w:eastAsia="zh-CN"/>
              </w:rPr>
            </w:pPr>
            <w:r w:rsidRPr="006E091D">
              <w:rPr>
                <w:rFonts w:eastAsia="宋体"/>
                <w:szCs w:val="20"/>
                <w:lang w:eastAsia="zh-CN"/>
              </w:rPr>
              <w:t xml:space="preserve">For Nokia results - R15/16CDRX (4_2_2) and (8_4_4), how is the % of satisfied UE be 100% when evaluation is done in capacity regime where (ave #UE=C1=10). According to evaluation methodology, the % of satisfied UE </w:t>
            </w:r>
            <w:r w:rsidRPr="00B96C69">
              <w:rPr>
                <w:rFonts w:eastAsia="宋体"/>
              </w:rPr>
              <w:t xml:space="preserve">should be </w:t>
            </w:r>
            <w:r w:rsidRPr="006E091D">
              <w:rPr>
                <w:rFonts w:eastAsia="宋体"/>
                <w:szCs w:val="20"/>
                <w:lang w:eastAsia="zh-CN"/>
              </w:rPr>
              <w:t xml:space="preserve">around or less than 90% with power saving scheme enabled. </w:t>
            </w:r>
          </w:p>
          <w:p w14:paraId="38B6EA97" w14:textId="77777777" w:rsidR="00394A7E" w:rsidRPr="00AF4F27" w:rsidRDefault="00394A7E" w:rsidP="00394A7E">
            <w:pPr>
              <w:pBdr>
                <w:bottom w:val="dotted" w:sz="24" w:space="1" w:color="auto"/>
              </w:pBdr>
              <w:spacing w:after="180" w:line="259" w:lineRule="auto"/>
              <w:rPr>
                <w:rFonts w:eastAsia="宋体"/>
                <w:b/>
                <w:bCs/>
                <w:szCs w:val="20"/>
                <w:u w:val="single"/>
                <w:lang w:eastAsia="zh-CN"/>
              </w:rPr>
            </w:pPr>
            <w:r w:rsidRPr="00AF4F27">
              <w:rPr>
                <w:rFonts w:eastAsia="宋体"/>
                <w:b/>
                <w:bCs/>
                <w:szCs w:val="20"/>
                <w:u w:val="single"/>
                <w:lang w:eastAsia="zh-CN"/>
              </w:rPr>
              <w:t>Question to InterDigital</w:t>
            </w:r>
          </w:p>
          <w:p w14:paraId="5C52811D" w14:textId="77777777" w:rsidR="00394A7E" w:rsidRPr="00AF4F27" w:rsidRDefault="00394A7E" w:rsidP="00394A7E">
            <w:pPr>
              <w:pBdr>
                <w:bottom w:val="dotted" w:sz="24" w:space="1" w:color="auto"/>
              </w:pBdr>
              <w:spacing w:after="180" w:line="259" w:lineRule="auto"/>
              <w:rPr>
                <w:rFonts w:eastAsia="宋体"/>
                <w:szCs w:val="20"/>
                <w:lang w:eastAsia="zh-CN"/>
              </w:rPr>
            </w:pPr>
            <w:r w:rsidRPr="00AF4F27">
              <w:rPr>
                <w:rFonts w:eastAsia="宋体"/>
                <w:szCs w:val="20"/>
                <w:lang w:eastAsia="zh-CN"/>
              </w:rPr>
              <w:t>In 4.5.1.1 InH Scenario</w:t>
            </w:r>
          </w:p>
          <w:p w14:paraId="643022B4" w14:textId="77777777" w:rsidR="00394A7E" w:rsidRPr="00AF4F27" w:rsidRDefault="00394A7E" w:rsidP="00394A7E">
            <w:pPr>
              <w:pBdr>
                <w:bottom w:val="dotted" w:sz="24" w:space="1" w:color="auto"/>
              </w:pBdr>
              <w:spacing w:after="180" w:line="259" w:lineRule="auto"/>
              <w:rPr>
                <w:rFonts w:eastAsia="宋体"/>
                <w:szCs w:val="20"/>
                <w:lang w:eastAsia="zh-CN"/>
              </w:rPr>
            </w:pPr>
            <w:r w:rsidRPr="00AF4F27">
              <w:rPr>
                <w:rFonts w:eastAsia="宋体"/>
                <w:szCs w:val="20"/>
                <w:lang w:eastAsia="zh-CN"/>
              </w:rPr>
              <w:t>For InterDigital's results, when N1=C1 (i.e., capacity regime), what is % of satisfied UE is 100%? According to evaluation methodology, the % of satisfied UE should be around or less than 90% with power saving scheme enabled. And, DL satisfied UE % is missing in MTK results.</w:t>
            </w:r>
          </w:p>
          <w:p w14:paraId="25B0462F" w14:textId="77777777" w:rsidR="00394A7E" w:rsidRPr="00AF4F27" w:rsidRDefault="00394A7E" w:rsidP="00394A7E">
            <w:pPr>
              <w:pBdr>
                <w:bottom w:val="dotted" w:sz="24" w:space="1" w:color="auto"/>
              </w:pBdr>
              <w:spacing w:after="180" w:line="259" w:lineRule="auto"/>
              <w:rPr>
                <w:rFonts w:eastAsia="宋体"/>
                <w:b/>
                <w:bCs/>
                <w:szCs w:val="20"/>
                <w:u w:val="single"/>
                <w:lang w:eastAsia="zh-CN"/>
              </w:rPr>
            </w:pPr>
            <w:r w:rsidRPr="00AF4F27">
              <w:rPr>
                <w:rFonts w:eastAsia="宋体"/>
                <w:b/>
                <w:bCs/>
                <w:szCs w:val="20"/>
                <w:u w:val="single"/>
                <w:lang w:eastAsia="zh-CN"/>
              </w:rPr>
              <w:t>Question to MTK</w:t>
            </w:r>
          </w:p>
          <w:p w14:paraId="76813709" w14:textId="77777777" w:rsidR="00394A7E" w:rsidRPr="00AF4F27" w:rsidRDefault="00394A7E" w:rsidP="00394A7E">
            <w:pPr>
              <w:pBdr>
                <w:bottom w:val="dotted" w:sz="24" w:space="1" w:color="auto"/>
              </w:pBdr>
              <w:spacing w:after="180" w:line="259" w:lineRule="auto"/>
              <w:rPr>
                <w:rFonts w:eastAsia="宋体"/>
                <w:szCs w:val="20"/>
                <w:lang w:eastAsia="zh-CN"/>
              </w:rPr>
            </w:pPr>
            <w:r w:rsidRPr="00AF4F27">
              <w:rPr>
                <w:rFonts w:eastAsia="宋体"/>
                <w:szCs w:val="20"/>
                <w:lang w:eastAsia="zh-CN"/>
              </w:rPr>
              <w:t>In 4.5.3.1. InH Sceario, InH, CG: DL video-stream (30Mbps, 15ms PDB) + UL pose/control-stream (0.2Mbps, 10ms PDB) 100MHz bandwidth, DDDSU TDD format</w:t>
            </w:r>
          </w:p>
          <w:p w14:paraId="56295CCA" w14:textId="77777777" w:rsidR="00394A7E" w:rsidRDefault="00394A7E" w:rsidP="00394A7E">
            <w:pPr>
              <w:pBdr>
                <w:bottom w:val="dotted" w:sz="24" w:space="1" w:color="auto"/>
              </w:pBdr>
              <w:spacing w:after="180" w:line="259" w:lineRule="auto"/>
              <w:rPr>
                <w:rFonts w:eastAsia="宋体"/>
                <w:szCs w:val="20"/>
                <w:lang w:eastAsia="zh-CN"/>
              </w:rPr>
            </w:pPr>
            <w:r w:rsidRPr="00AF4F27">
              <w:rPr>
                <w:rFonts w:eastAsia="宋体"/>
                <w:szCs w:val="20"/>
                <w:lang w:eastAsia="zh-CN"/>
              </w:rPr>
              <w:t xml:space="preserve">In the MTK's results of Table 53, why is the % of UE is 100% if this is simulated in high load (capacity regime, avg# UE = C1=9)? According to evaluation methodology, the % of satisfied UE should be around or less than 90% with power saving scheme enabled. </w:t>
            </w:r>
          </w:p>
          <w:p w14:paraId="0BD9896D" w14:textId="77777777" w:rsidR="00394A7E" w:rsidRPr="00AF4F27" w:rsidRDefault="00394A7E" w:rsidP="00394A7E">
            <w:pPr>
              <w:pBdr>
                <w:bottom w:val="dotted" w:sz="24" w:space="1" w:color="auto"/>
              </w:pBdr>
              <w:spacing w:after="180" w:line="259" w:lineRule="auto"/>
              <w:rPr>
                <w:rFonts w:eastAsia="宋体"/>
                <w:b/>
                <w:bCs/>
                <w:szCs w:val="20"/>
                <w:u w:val="single"/>
                <w:lang w:eastAsia="zh-CN"/>
              </w:rPr>
            </w:pPr>
            <w:r w:rsidRPr="00AF4F27">
              <w:rPr>
                <w:rFonts w:eastAsia="宋体"/>
                <w:b/>
                <w:bCs/>
                <w:szCs w:val="20"/>
                <w:u w:val="single"/>
                <w:lang w:eastAsia="zh-CN"/>
              </w:rPr>
              <w:t>Question to ZTE</w:t>
            </w:r>
          </w:p>
          <w:p w14:paraId="3379DE7C" w14:textId="77777777" w:rsidR="00394A7E" w:rsidRPr="00AF4F27" w:rsidRDefault="00394A7E" w:rsidP="00394A7E">
            <w:pPr>
              <w:pBdr>
                <w:bottom w:val="dotted" w:sz="24" w:space="1" w:color="auto"/>
              </w:pBdr>
              <w:spacing w:after="180" w:line="259" w:lineRule="auto"/>
              <w:rPr>
                <w:rFonts w:eastAsia="宋体"/>
                <w:szCs w:val="20"/>
                <w:lang w:eastAsia="zh-CN"/>
              </w:rPr>
            </w:pPr>
            <w:r w:rsidRPr="00AF4F27">
              <w:rPr>
                <w:rFonts w:eastAsia="宋体"/>
                <w:szCs w:val="20"/>
                <w:lang w:eastAsia="zh-CN"/>
              </w:rPr>
              <w:t xml:space="preserve">In 4.5.3.1 InH Scenarios, </w:t>
            </w:r>
          </w:p>
          <w:p w14:paraId="65590440" w14:textId="77777777" w:rsidR="00394A7E" w:rsidRDefault="00394A7E" w:rsidP="00394A7E">
            <w:pPr>
              <w:pBdr>
                <w:bottom w:val="dotted" w:sz="24" w:space="1" w:color="auto"/>
              </w:pBdr>
              <w:spacing w:after="180" w:line="259" w:lineRule="auto"/>
              <w:rPr>
                <w:rFonts w:eastAsia="宋体"/>
                <w:szCs w:val="20"/>
                <w:lang w:eastAsia="zh-CN"/>
              </w:rPr>
            </w:pPr>
            <w:r w:rsidRPr="00AF4F27">
              <w:rPr>
                <w:rFonts w:eastAsia="宋体"/>
                <w:szCs w:val="20"/>
                <w:lang w:eastAsia="zh-CN"/>
              </w:rPr>
              <w:t>In ZTE's results, we see there are % of satisfied UE in DL, and % of satisfied UE for UL. But, we don't see the % of satisfied UE (which is determined based on both DL satisfaction and UL satisfaction for each UE). This needs to be reported (possibly together with DL and UL satisfied UE).</w:t>
            </w:r>
          </w:p>
          <w:p w14:paraId="2304F6D9" w14:textId="77777777" w:rsidR="00394A7E" w:rsidRDefault="00394A7E" w:rsidP="00394A7E">
            <w:pPr>
              <w:pBdr>
                <w:bottom w:val="dotted" w:sz="24" w:space="1" w:color="auto"/>
              </w:pBdr>
              <w:spacing w:after="180" w:line="259" w:lineRule="auto"/>
              <w:rPr>
                <w:rFonts w:eastAsia="宋体"/>
                <w:szCs w:val="20"/>
                <w:lang w:eastAsia="zh-CN"/>
              </w:rPr>
            </w:pPr>
          </w:p>
          <w:p w14:paraId="6C05CE6F" w14:textId="77777777" w:rsidR="00394A7E" w:rsidRPr="00B96C69" w:rsidRDefault="00394A7E" w:rsidP="00394A7E">
            <w:pPr>
              <w:spacing w:after="180" w:line="259" w:lineRule="auto"/>
              <w:rPr>
                <w:rFonts w:eastAsia="宋体"/>
              </w:rPr>
            </w:pPr>
          </w:p>
        </w:tc>
      </w:tr>
      <w:tr w:rsidR="00D3369C" w:rsidRPr="00344ADC" w14:paraId="14D38D8B" w14:textId="77777777" w:rsidTr="00602A90">
        <w:tc>
          <w:tcPr>
            <w:tcW w:w="662" w:type="pct"/>
          </w:tcPr>
          <w:p w14:paraId="1B9FC054" w14:textId="4E96A60E" w:rsidR="00D3369C" w:rsidRDefault="00D3369C" w:rsidP="00394A7E">
            <w:pPr>
              <w:spacing w:after="180" w:line="259" w:lineRule="auto"/>
              <w:rPr>
                <w:rFonts w:eastAsia="宋体"/>
                <w:szCs w:val="20"/>
                <w:lang w:eastAsia="zh-CN"/>
              </w:rPr>
            </w:pPr>
            <w:r>
              <w:rPr>
                <w:rFonts w:eastAsia="宋体"/>
                <w:szCs w:val="20"/>
                <w:lang w:eastAsia="zh-CN"/>
              </w:rPr>
              <w:lastRenderedPageBreak/>
              <w:t>MTK</w:t>
            </w:r>
            <w:r w:rsidR="006663FE">
              <w:rPr>
                <w:rFonts w:eastAsia="宋体"/>
                <w:szCs w:val="20"/>
                <w:lang w:eastAsia="zh-CN"/>
              </w:rPr>
              <w:t>2</w:t>
            </w:r>
          </w:p>
        </w:tc>
        <w:tc>
          <w:tcPr>
            <w:tcW w:w="4338" w:type="pct"/>
          </w:tcPr>
          <w:p w14:paraId="6F43EBA0" w14:textId="77777777" w:rsidR="00D3369C" w:rsidRDefault="006663FE" w:rsidP="00394A7E">
            <w:pPr>
              <w:spacing w:after="180" w:line="259" w:lineRule="auto"/>
              <w:rPr>
                <w:rFonts w:eastAsia="宋体"/>
                <w:szCs w:val="20"/>
                <w:lang w:eastAsia="zh-CN"/>
              </w:rPr>
            </w:pPr>
            <w:r>
              <w:rPr>
                <w:rFonts w:eastAsia="宋体"/>
                <w:szCs w:val="20"/>
                <w:lang w:eastAsia="zh-CN"/>
              </w:rPr>
              <w:t>Regarding QC’s “</w:t>
            </w:r>
            <w:r w:rsidRPr="00AF4F27">
              <w:rPr>
                <w:rFonts w:eastAsia="宋体"/>
                <w:b/>
                <w:bCs/>
                <w:szCs w:val="20"/>
                <w:u w:val="single"/>
                <w:lang w:eastAsia="zh-CN"/>
              </w:rPr>
              <w:t>Question to MTK</w:t>
            </w:r>
            <w:r>
              <w:rPr>
                <w:rFonts w:eastAsia="宋体"/>
                <w:szCs w:val="20"/>
                <w:lang w:eastAsia="zh-CN"/>
              </w:rPr>
              <w:t>” for Table 53:</w:t>
            </w:r>
          </w:p>
          <w:p w14:paraId="18CEBA6D" w14:textId="583A9AD5" w:rsidR="006663FE" w:rsidRPr="006663FE" w:rsidRDefault="006663FE" w:rsidP="006663FE">
            <w:pPr>
              <w:pStyle w:val="ListParagraph"/>
              <w:numPr>
                <w:ilvl w:val="0"/>
                <w:numId w:val="37"/>
              </w:numPr>
              <w:spacing w:after="180" w:line="259" w:lineRule="auto"/>
              <w:ind w:firstLineChars="0"/>
              <w:rPr>
                <w:rFonts w:ascii="Times New Roman" w:hAnsi="Times New Roman"/>
                <w:szCs w:val="20"/>
              </w:rPr>
            </w:pPr>
            <w:r>
              <w:rPr>
                <w:rFonts w:ascii="Times New Roman" w:hAnsi="Times New Roman"/>
                <w:sz w:val="20"/>
                <w:szCs w:val="20"/>
              </w:rPr>
              <w:t>W</w:t>
            </w:r>
            <w:r w:rsidRPr="006663FE">
              <w:rPr>
                <w:rFonts w:ascii="Times New Roman" w:hAnsi="Times New Roman"/>
                <w:sz w:val="20"/>
                <w:szCs w:val="20"/>
              </w:rPr>
              <w:t>hy is the % of UE is 100% if this is simulated in high load (capacity regime, avg# UE = C1=9)? According to evaluation methodology, the % of satisfied UE should be around or less than 90% with power saving scheme enabled</w:t>
            </w:r>
          </w:p>
          <w:p w14:paraId="5AA2062B" w14:textId="4AA9B6C9" w:rsidR="006663FE" w:rsidRPr="006663FE" w:rsidRDefault="006663FE" w:rsidP="006663FE">
            <w:pPr>
              <w:spacing w:after="180" w:line="259" w:lineRule="auto"/>
              <w:rPr>
                <w:rFonts w:eastAsia="宋体"/>
                <w:szCs w:val="20"/>
              </w:rPr>
            </w:pPr>
          </w:p>
        </w:tc>
      </w:tr>
    </w:tbl>
    <w:p w14:paraId="266A86A8" w14:textId="77777777" w:rsidR="00DF38D8" w:rsidRPr="00344ADC" w:rsidRDefault="00DF38D8" w:rsidP="00DF38D8">
      <w:pPr>
        <w:rPr>
          <w:rFonts w:eastAsia="宋体"/>
        </w:rPr>
      </w:pPr>
    </w:p>
    <w:p w14:paraId="5FBCA582" w14:textId="77777777" w:rsidR="00DF38D8" w:rsidRPr="00344ADC" w:rsidRDefault="00DF38D8" w:rsidP="00DF38D8">
      <w:pPr>
        <w:rPr>
          <w:rFonts w:eastAsia="宋体"/>
        </w:rPr>
      </w:pPr>
    </w:p>
    <w:p w14:paraId="63265B32" w14:textId="77777777" w:rsidR="00DF38D8" w:rsidRPr="00344ADC" w:rsidRDefault="00DF38D8" w:rsidP="00344ADC">
      <w:pPr>
        <w:pStyle w:val="ListParagraph"/>
      </w:pPr>
    </w:p>
    <w:p w14:paraId="51856761" w14:textId="77777777" w:rsidR="007C65D1" w:rsidRPr="00344ADC" w:rsidRDefault="007C65D1" w:rsidP="00344ADC">
      <w:pPr>
        <w:pStyle w:val="ListParagraph"/>
      </w:pPr>
    </w:p>
    <w:p w14:paraId="05DBC264" w14:textId="77777777" w:rsidR="006D5427" w:rsidRDefault="006011CD" w:rsidP="006011CD">
      <w:pPr>
        <w:keepNext/>
        <w:keepLines/>
        <w:numPr>
          <w:ilvl w:val="0"/>
          <w:numId w:val="5"/>
        </w:numPr>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36"/>
          <w:lang w:val="fr-FR" w:eastAsia="zh-CN"/>
        </w:rPr>
      </w:pPr>
      <w:r w:rsidRPr="006011CD">
        <w:rPr>
          <w:rFonts w:ascii="Arial" w:eastAsia="宋体" w:hAnsi="Arial"/>
          <w:sz w:val="36"/>
          <w:szCs w:val="36"/>
          <w:lang w:val="fr-FR" w:eastAsia="zh-CN"/>
        </w:rPr>
        <w:t>Evaluation Results</w:t>
      </w:r>
    </w:p>
    <w:p w14:paraId="5ABD3B1C" w14:textId="77777777" w:rsidR="00602A90" w:rsidRPr="007A1DA9" w:rsidRDefault="00602A90" w:rsidP="007A1DA9">
      <w:pPr>
        <w:rPr>
          <w:rFonts w:eastAsia="宋体"/>
          <w:color w:val="FF0000"/>
          <w:lang w:eastAsia="zh-CN"/>
        </w:rPr>
      </w:pPr>
      <w:r w:rsidRPr="007A1DA9">
        <w:rPr>
          <w:rFonts w:eastAsia="宋体" w:hint="eastAsia"/>
          <w:color w:val="FF0000"/>
          <w:lang w:eastAsia="zh-CN"/>
        </w:rPr>
        <w:t>(</w:t>
      </w:r>
      <w:r w:rsidRPr="007A1DA9">
        <w:rPr>
          <w:rFonts w:eastAsia="宋体"/>
          <w:color w:val="FF0000"/>
          <w:lang w:eastAsia="zh-CN"/>
        </w:rPr>
        <w:t>Note: in this section, the evaluation results are summarized in form of tables for different cases, with capturing the key information and performance metrics from the excel file. The intention is that the evaluation results could be appropriately presented in the TR. The detailed assumptions for the evaluation results can refer to the excel file. Another intention is that it can be helpful to make observation based on these results in the tables.)</w:t>
      </w:r>
    </w:p>
    <w:p w14:paraId="289197A3" w14:textId="77777777" w:rsidR="006D5427"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Capacity Results: FR1 DL</w:t>
      </w:r>
    </w:p>
    <w:p w14:paraId="7473025B" w14:textId="77777777" w:rsidR="00DB3F9E" w:rsidRPr="00344ADC" w:rsidRDefault="00DB3F9E" w:rsidP="00344ADC">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7B2E5B76" w14:textId="77777777" w:rsidR="004B23C4" w:rsidRDefault="004B23C4" w:rsidP="006011CD">
      <w:pPr>
        <w:spacing w:before="120" w:after="120" w:line="276" w:lineRule="auto"/>
        <w:jc w:val="both"/>
        <w:rPr>
          <w:b/>
          <w:bCs/>
          <w:u w:val="single"/>
        </w:rPr>
      </w:pPr>
    </w:p>
    <w:p w14:paraId="3C77A831" w14:textId="77777777" w:rsidR="004B23C4" w:rsidRDefault="004B23C4" w:rsidP="004B23C4">
      <w:pPr>
        <w:spacing w:before="120" w:after="120" w:line="276" w:lineRule="auto"/>
        <w:jc w:val="both"/>
        <w:rPr>
          <w:b/>
          <w:bCs/>
          <w:u w:val="single"/>
        </w:rPr>
      </w:pPr>
      <w:r>
        <w:rPr>
          <w:b/>
          <w:bCs/>
          <w:u w:val="single"/>
        </w:rPr>
        <w:t>InH</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557C300C" w14:textId="77777777" w:rsidR="00117FC9" w:rsidRDefault="00117FC9" w:rsidP="00344ADC">
      <w:pPr>
        <w:pStyle w:val="Caption"/>
        <w:jc w:val="center"/>
        <w:rPr>
          <w:b/>
          <w:bCs/>
          <w:u w:val="single"/>
        </w:rPr>
      </w:pPr>
      <w:bookmarkStart w:id="16" w:name="_Ref80046390"/>
      <w:r>
        <w:t xml:space="preserve">Table </w:t>
      </w:r>
      <w:r w:rsidR="00410A5B">
        <w:fldChar w:fldCharType="begin"/>
      </w:r>
      <w:r>
        <w:instrText xml:space="preserve"> SEQ Table \* ARABIC </w:instrText>
      </w:r>
      <w:r w:rsidR="00410A5B">
        <w:fldChar w:fldCharType="separate"/>
      </w:r>
      <w:r>
        <w:rPr>
          <w:noProof/>
        </w:rPr>
        <w:t>1</w:t>
      </w:r>
      <w:r w:rsidR="00410A5B">
        <w:fldChar w:fldCharType="end"/>
      </w:r>
      <w:bookmarkEnd w:id="16"/>
      <w:r>
        <w:t xml:space="preserve"> System capacity of CG (8Mbps) application in FR1 DL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4B23C4" w14:paraId="5A084DCF" w14:textId="77777777" w:rsidTr="00344ADC">
        <w:trPr>
          <w:trHeight w:val="454"/>
          <w:jc w:val="center"/>
        </w:trPr>
        <w:tc>
          <w:tcPr>
            <w:tcW w:w="1282" w:type="dxa"/>
            <w:vMerge w:val="restart"/>
            <w:shd w:val="clear" w:color="auto" w:fill="9CC2E5" w:themeFill="accent1" w:themeFillTint="99"/>
            <w:vAlign w:val="center"/>
          </w:tcPr>
          <w:p w14:paraId="184C2ACE" w14:textId="77777777" w:rsidR="004B23C4" w:rsidRPr="0091371E" w:rsidRDefault="004B23C4"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D12F0A3" w14:textId="77777777" w:rsidR="004B23C4" w:rsidRPr="0091371E" w:rsidRDefault="004B23C4"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AA661DA" w14:textId="77777777" w:rsidR="004B23C4" w:rsidRPr="0091371E" w:rsidRDefault="004B23C4"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C04AA5B" w14:textId="77777777" w:rsidR="004B23C4" w:rsidRPr="0091371E" w:rsidRDefault="004B23C4"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23C4" w14:paraId="33C1A963" w14:textId="77777777" w:rsidTr="00344ADC">
        <w:trPr>
          <w:trHeight w:val="709"/>
          <w:jc w:val="center"/>
        </w:trPr>
        <w:tc>
          <w:tcPr>
            <w:tcW w:w="1282" w:type="dxa"/>
            <w:vMerge/>
            <w:shd w:val="clear" w:color="auto" w:fill="9CC2E5" w:themeFill="accent1" w:themeFillTint="99"/>
            <w:vAlign w:val="center"/>
          </w:tcPr>
          <w:p w14:paraId="0B9DD5A5" w14:textId="77777777" w:rsidR="004B23C4" w:rsidRPr="0091371E" w:rsidRDefault="004B23C4" w:rsidP="00553EBC">
            <w:pPr>
              <w:jc w:val="center"/>
              <w:rPr>
                <w:b/>
                <w:bCs/>
                <w:sz w:val="16"/>
                <w:szCs w:val="16"/>
              </w:rPr>
            </w:pPr>
          </w:p>
        </w:tc>
        <w:tc>
          <w:tcPr>
            <w:tcW w:w="850" w:type="dxa"/>
            <w:shd w:val="clear" w:color="auto" w:fill="9CC2E5" w:themeFill="accent1" w:themeFillTint="99"/>
            <w:vAlign w:val="center"/>
          </w:tcPr>
          <w:p w14:paraId="4119CD71" w14:textId="77777777" w:rsidR="004B23C4" w:rsidRPr="0091371E" w:rsidRDefault="004B23C4"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5EB523A" w14:textId="77777777" w:rsidR="004B23C4" w:rsidRPr="0091371E" w:rsidRDefault="004B23C4"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FBE3D4E"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042C90E" w14:textId="77777777" w:rsidR="004B23C4" w:rsidRPr="0091371E" w:rsidRDefault="004B23C4"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D27F154" w14:textId="77777777" w:rsidR="004B23C4" w:rsidRPr="0091371E" w:rsidRDefault="004B23C4"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0621C26" w14:textId="77777777" w:rsidR="004B23C4" w:rsidRPr="0091371E" w:rsidRDefault="004B23C4"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EDEC894" w14:textId="77777777" w:rsidR="004B23C4" w:rsidRPr="0091371E" w:rsidRDefault="004B23C4" w:rsidP="00553EBC">
            <w:pPr>
              <w:jc w:val="center"/>
              <w:rPr>
                <w:b/>
                <w:bCs/>
                <w:sz w:val="16"/>
                <w:szCs w:val="16"/>
              </w:rPr>
            </w:pPr>
          </w:p>
        </w:tc>
      </w:tr>
      <w:tr w:rsidR="00EA375F" w14:paraId="19ECDFD9" w14:textId="77777777" w:rsidTr="00344ADC">
        <w:trPr>
          <w:trHeight w:val="283"/>
          <w:jc w:val="center"/>
        </w:trPr>
        <w:tc>
          <w:tcPr>
            <w:tcW w:w="1282" w:type="dxa"/>
            <w:shd w:val="clear" w:color="auto" w:fill="9CC2E5" w:themeFill="accent1" w:themeFillTint="99"/>
            <w:vAlign w:val="center"/>
          </w:tcPr>
          <w:p w14:paraId="278C09B7" w14:textId="17C32953" w:rsidR="00EA375F" w:rsidRPr="00EA375F" w:rsidRDefault="005C3C3C" w:rsidP="00EA375F">
            <w:pPr>
              <w:jc w:val="center"/>
              <w:rPr>
                <w:sz w:val="16"/>
                <w:szCs w:val="16"/>
              </w:rPr>
            </w:pPr>
            <w:r>
              <w:rPr>
                <w:sz w:val="16"/>
                <w:szCs w:val="16"/>
              </w:rPr>
              <w:t>MediaTek</w:t>
            </w:r>
          </w:p>
        </w:tc>
        <w:tc>
          <w:tcPr>
            <w:tcW w:w="850" w:type="dxa"/>
            <w:shd w:val="clear" w:color="auto" w:fill="auto"/>
            <w:vAlign w:val="center"/>
          </w:tcPr>
          <w:p w14:paraId="425D87A6" w14:textId="77777777" w:rsidR="00EA375F" w:rsidRPr="00EA375F" w:rsidRDefault="00EA375F" w:rsidP="00EA375F">
            <w:pPr>
              <w:jc w:val="center"/>
              <w:rPr>
                <w:sz w:val="16"/>
                <w:szCs w:val="16"/>
              </w:rPr>
            </w:pPr>
            <w:r w:rsidRPr="00EA375F">
              <w:rPr>
                <w:sz w:val="16"/>
                <w:szCs w:val="16"/>
              </w:rPr>
              <w:t>&gt;20</w:t>
            </w:r>
          </w:p>
        </w:tc>
        <w:tc>
          <w:tcPr>
            <w:tcW w:w="998" w:type="dxa"/>
            <w:shd w:val="clear" w:color="auto" w:fill="auto"/>
            <w:vAlign w:val="center"/>
          </w:tcPr>
          <w:p w14:paraId="1929C0CD" w14:textId="77777777" w:rsidR="00EA375F" w:rsidRPr="00EA375F" w:rsidRDefault="00EA375F" w:rsidP="00EA375F">
            <w:pPr>
              <w:jc w:val="center"/>
              <w:rPr>
                <w:sz w:val="16"/>
                <w:szCs w:val="16"/>
              </w:rPr>
            </w:pPr>
            <w:r w:rsidRPr="00EA375F">
              <w:rPr>
                <w:sz w:val="16"/>
                <w:szCs w:val="16"/>
              </w:rPr>
              <w:t>&gt;20</w:t>
            </w:r>
          </w:p>
        </w:tc>
        <w:tc>
          <w:tcPr>
            <w:tcW w:w="1412" w:type="dxa"/>
            <w:shd w:val="clear" w:color="auto" w:fill="auto"/>
            <w:vAlign w:val="center"/>
          </w:tcPr>
          <w:p w14:paraId="71D6359D" w14:textId="77777777" w:rsidR="00EA375F" w:rsidRPr="00EA375F" w:rsidRDefault="00EA375F" w:rsidP="00EA375F">
            <w:pPr>
              <w:jc w:val="center"/>
              <w:rPr>
                <w:sz w:val="16"/>
                <w:szCs w:val="16"/>
              </w:rPr>
            </w:pPr>
            <w:r w:rsidRPr="00EA375F">
              <w:rPr>
                <w:sz w:val="16"/>
                <w:szCs w:val="16"/>
              </w:rPr>
              <w:t>N/A</w:t>
            </w:r>
          </w:p>
        </w:tc>
        <w:tc>
          <w:tcPr>
            <w:tcW w:w="850" w:type="dxa"/>
            <w:shd w:val="clear" w:color="auto" w:fill="auto"/>
            <w:vAlign w:val="center"/>
          </w:tcPr>
          <w:p w14:paraId="41D3AA44" w14:textId="77777777" w:rsidR="00EA375F" w:rsidRPr="00EA375F" w:rsidRDefault="00EA375F" w:rsidP="00EA375F">
            <w:pPr>
              <w:jc w:val="center"/>
              <w:rPr>
                <w:sz w:val="16"/>
                <w:szCs w:val="16"/>
              </w:rPr>
            </w:pPr>
          </w:p>
        </w:tc>
        <w:tc>
          <w:tcPr>
            <w:tcW w:w="988" w:type="dxa"/>
            <w:shd w:val="clear" w:color="auto" w:fill="auto"/>
            <w:vAlign w:val="center"/>
          </w:tcPr>
          <w:p w14:paraId="7037D1A2" w14:textId="77777777" w:rsidR="00EA375F" w:rsidRPr="00EA375F" w:rsidRDefault="00EA375F" w:rsidP="00EA375F">
            <w:pPr>
              <w:jc w:val="center"/>
              <w:rPr>
                <w:sz w:val="16"/>
                <w:szCs w:val="16"/>
              </w:rPr>
            </w:pPr>
          </w:p>
        </w:tc>
        <w:tc>
          <w:tcPr>
            <w:tcW w:w="1417" w:type="dxa"/>
            <w:shd w:val="clear" w:color="auto" w:fill="auto"/>
            <w:vAlign w:val="center"/>
          </w:tcPr>
          <w:p w14:paraId="28723960" w14:textId="77777777" w:rsidR="00EA375F" w:rsidRPr="00EA375F" w:rsidRDefault="00EA375F" w:rsidP="00EA375F">
            <w:pPr>
              <w:jc w:val="center"/>
              <w:rPr>
                <w:sz w:val="16"/>
                <w:szCs w:val="16"/>
              </w:rPr>
            </w:pPr>
          </w:p>
        </w:tc>
        <w:tc>
          <w:tcPr>
            <w:tcW w:w="1276" w:type="dxa"/>
            <w:shd w:val="clear" w:color="auto" w:fill="auto"/>
            <w:vAlign w:val="center"/>
          </w:tcPr>
          <w:p w14:paraId="410FE5BA" w14:textId="77777777" w:rsidR="00EA375F" w:rsidRPr="0091371E" w:rsidRDefault="00EA375F" w:rsidP="00EA375F">
            <w:pPr>
              <w:jc w:val="both"/>
              <w:rPr>
                <w:b/>
                <w:bCs/>
                <w:sz w:val="16"/>
                <w:szCs w:val="16"/>
              </w:rPr>
            </w:pPr>
          </w:p>
        </w:tc>
      </w:tr>
      <w:tr w:rsidR="00EA375F" w14:paraId="042E82EB" w14:textId="77777777" w:rsidTr="00344ADC">
        <w:trPr>
          <w:trHeight w:val="283"/>
          <w:jc w:val="center"/>
        </w:trPr>
        <w:tc>
          <w:tcPr>
            <w:tcW w:w="1282" w:type="dxa"/>
            <w:shd w:val="clear" w:color="auto" w:fill="9CC2E5" w:themeFill="accent1" w:themeFillTint="99"/>
            <w:vAlign w:val="center"/>
          </w:tcPr>
          <w:p w14:paraId="2F54420D" w14:textId="77777777" w:rsidR="00EA375F" w:rsidRPr="00EA375F" w:rsidRDefault="00EA375F" w:rsidP="00EA375F">
            <w:pPr>
              <w:jc w:val="center"/>
              <w:rPr>
                <w:sz w:val="16"/>
                <w:szCs w:val="16"/>
              </w:rPr>
            </w:pPr>
            <w:r w:rsidRPr="00EA375F">
              <w:rPr>
                <w:sz w:val="16"/>
                <w:szCs w:val="16"/>
              </w:rPr>
              <w:t>Interdigital</w:t>
            </w:r>
          </w:p>
        </w:tc>
        <w:tc>
          <w:tcPr>
            <w:tcW w:w="850" w:type="dxa"/>
            <w:vAlign w:val="center"/>
          </w:tcPr>
          <w:p w14:paraId="4E76CBBB" w14:textId="77777777" w:rsidR="00EA375F" w:rsidRPr="0091371E" w:rsidRDefault="00EA375F" w:rsidP="00EA375F">
            <w:pPr>
              <w:jc w:val="center"/>
              <w:rPr>
                <w:sz w:val="16"/>
                <w:szCs w:val="16"/>
              </w:rPr>
            </w:pPr>
          </w:p>
        </w:tc>
        <w:tc>
          <w:tcPr>
            <w:tcW w:w="998" w:type="dxa"/>
            <w:vAlign w:val="center"/>
          </w:tcPr>
          <w:p w14:paraId="3E72AB10" w14:textId="77777777" w:rsidR="00EA375F" w:rsidRPr="0091371E" w:rsidRDefault="00EA375F" w:rsidP="00EA375F">
            <w:pPr>
              <w:jc w:val="center"/>
              <w:rPr>
                <w:sz w:val="16"/>
                <w:szCs w:val="16"/>
              </w:rPr>
            </w:pPr>
          </w:p>
        </w:tc>
        <w:tc>
          <w:tcPr>
            <w:tcW w:w="1412" w:type="dxa"/>
            <w:vAlign w:val="center"/>
          </w:tcPr>
          <w:p w14:paraId="50194E64" w14:textId="77777777" w:rsidR="00EA375F" w:rsidRPr="0091371E" w:rsidRDefault="00EA375F" w:rsidP="00EA375F">
            <w:pPr>
              <w:jc w:val="center"/>
              <w:rPr>
                <w:sz w:val="16"/>
                <w:szCs w:val="16"/>
              </w:rPr>
            </w:pPr>
          </w:p>
        </w:tc>
        <w:tc>
          <w:tcPr>
            <w:tcW w:w="850" w:type="dxa"/>
            <w:vAlign w:val="center"/>
          </w:tcPr>
          <w:p w14:paraId="75E13A67" w14:textId="77777777" w:rsidR="00EA375F" w:rsidRPr="0091371E" w:rsidRDefault="00EA375F" w:rsidP="00EA375F">
            <w:pPr>
              <w:jc w:val="center"/>
              <w:rPr>
                <w:sz w:val="16"/>
                <w:szCs w:val="16"/>
              </w:rPr>
            </w:pPr>
            <w:r w:rsidRPr="00EA375F">
              <w:rPr>
                <w:sz w:val="16"/>
                <w:szCs w:val="16"/>
              </w:rPr>
              <w:t>12</w:t>
            </w:r>
          </w:p>
        </w:tc>
        <w:tc>
          <w:tcPr>
            <w:tcW w:w="988" w:type="dxa"/>
            <w:vAlign w:val="center"/>
          </w:tcPr>
          <w:p w14:paraId="5C8A66B8" w14:textId="77777777" w:rsidR="00EA375F" w:rsidRPr="0091371E" w:rsidRDefault="00EA375F" w:rsidP="00EA375F">
            <w:pPr>
              <w:jc w:val="center"/>
              <w:rPr>
                <w:sz w:val="16"/>
                <w:szCs w:val="16"/>
              </w:rPr>
            </w:pPr>
            <w:r w:rsidRPr="00EA375F">
              <w:rPr>
                <w:sz w:val="16"/>
                <w:szCs w:val="16"/>
              </w:rPr>
              <w:t>12</w:t>
            </w:r>
          </w:p>
        </w:tc>
        <w:tc>
          <w:tcPr>
            <w:tcW w:w="1417" w:type="dxa"/>
            <w:vAlign w:val="center"/>
          </w:tcPr>
          <w:p w14:paraId="449390DD" w14:textId="77777777" w:rsidR="00EA375F" w:rsidRPr="0091371E" w:rsidRDefault="00EA375F" w:rsidP="00EA375F">
            <w:pPr>
              <w:jc w:val="center"/>
              <w:rPr>
                <w:sz w:val="16"/>
                <w:szCs w:val="16"/>
              </w:rPr>
            </w:pPr>
            <w:r w:rsidRPr="00EA375F">
              <w:rPr>
                <w:sz w:val="16"/>
                <w:szCs w:val="16"/>
              </w:rPr>
              <w:t>100%</w:t>
            </w:r>
          </w:p>
        </w:tc>
        <w:tc>
          <w:tcPr>
            <w:tcW w:w="1276" w:type="dxa"/>
            <w:vAlign w:val="center"/>
          </w:tcPr>
          <w:p w14:paraId="6C2936F7" w14:textId="77777777" w:rsidR="00EA375F" w:rsidRPr="0091371E" w:rsidRDefault="00EA375F" w:rsidP="00EA375F">
            <w:pPr>
              <w:jc w:val="both"/>
              <w:rPr>
                <w:sz w:val="16"/>
                <w:szCs w:val="16"/>
              </w:rPr>
            </w:pPr>
          </w:p>
        </w:tc>
      </w:tr>
      <w:tr w:rsidR="00EA375F" w14:paraId="23768781" w14:textId="77777777" w:rsidTr="00344ADC">
        <w:trPr>
          <w:trHeight w:val="283"/>
          <w:jc w:val="center"/>
        </w:trPr>
        <w:tc>
          <w:tcPr>
            <w:tcW w:w="1282" w:type="dxa"/>
            <w:shd w:val="clear" w:color="auto" w:fill="9CC2E5" w:themeFill="accent1" w:themeFillTint="99"/>
            <w:vAlign w:val="center"/>
          </w:tcPr>
          <w:p w14:paraId="0761151E" w14:textId="77777777" w:rsidR="00EA375F" w:rsidRPr="00EA375F" w:rsidRDefault="00EA375F" w:rsidP="00EA375F">
            <w:pPr>
              <w:jc w:val="center"/>
              <w:rPr>
                <w:sz w:val="16"/>
                <w:szCs w:val="16"/>
              </w:rPr>
            </w:pPr>
            <w:r w:rsidRPr="00EA375F">
              <w:rPr>
                <w:sz w:val="16"/>
                <w:szCs w:val="16"/>
              </w:rPr>
              <w:t>CMCC</w:t>
            </w:r>
          </w:p>
        </w:tc>
        <w:tc>
          <w:tcPr>
            <w:tcW w:w="850" w:type="dxa"/>
            <w:vAlign w:val="center"/>
          </w:tcPr>
          <w:p w14:paraId="3273C5AA" w14:textId="77777777" w:rsidR="00EA375F" w:rsidRPr="0091371E" w:rsidRDefault="00EA375F" w:rsidP="00EA375F">
            <w:pPr>
              <w:jc w:val="center"/>
              <w:rPr>
                <w:sz w:val="16"/>
                <w:szCs w:val="16"/>
              </w:rPr>
            </w:pPr>
          </w:p>
        </w:tc>
        <w:tc>
          <w:tcPr>
            <w:tcW w:w="998" w:type="dxa"/>
            <w:vAlign w:val="center"/>
          </w:tcPr>
          <w:p w14:paraId="1E72D337" w14:textId="77777777" w:rsidR="00EA375F" w:rsidRPr="0091371E" w:rsidRDefault="00EA375F" w:rsidP="00EA375F">
            <w:pPr>
              <w:jc w:val="center"/>
              <w:rPr>
                <w:sz w:val="16"/>
                <w:szCs w:val="16"/>
              </w:rPr>
            </w:pPr>
          </w:p>
        </w:tc>
        <w:tc>
          <w:tcPr>
            <w:tcW w:w="1412" w:type="dxa"/>
            <w:vAlign w:val="center"/>
          </w:tcPr>
          <w:p w14:paraId="361DB142" w14:textId="77777777" w:rsidR="00EA375F" w:rsidRPr="0091371E" w:rsidRDefault="00EA375F" w:rsidP="00EA375F">
            <w:pPr>
              <w:jc w:val="center"/>
              <w:rPr>
                <w:sz w:val="16"/>
                <w:szCs w:val="16"/>
              </w:rPr>
            </w:pPr>
          </w:p>
        </w:tc>
        <w:tc>
          <w:tcPr>
            <w:tcW w:w="850" w:type="dxa"/>
            <w:vAlign w:val="center"/>
          </w:tcPr>
          <w:p w14:paraId="2C26075F" w14:textId="77777777" w:rsidR="00EA375F" w:rsidRPr="0091371E" w:rsidRDefault="00EA375F" w:rsidP="00EA375F">
            <w:pPr>
              <w:jc w:val="center"/>
              <w:rPr>
                <w:sz w:val="16"/>
                <w:szCs w:val="16"/>
              </w:rPr>
            </w:pPr>
            <w:r w:rsidRPr="00EA375F">
              <w:rPr>
                <w:sz w:val="16"/>
                <w:szCs w:val="16"/>
              </w:rPr>
              <w:t>9.00</w:t>
            </w:r>
          </w:p>
        </w:tc>
        <w:tc>
          <w:tcPr>
            <w:tcW w:w="988" w:type="dxa"/>
            <w:vAlign w:val="center"/>
          </w:tcPr>
          <w:p w14:paraId="49F58B8C" w14:textId="77777777" w:rsidR="00EA375F" w:rsidRPr="0091371E" w:rsidRDefault="00EA375F" w:rsidP="00EA375F">
            <w:pPr>
              <w:jc w:val="center"/>
              <w:rPr>
                <w:sz w:val="16"/>
                <w:szCs w:val="16"/>
              </w:rPr>
            </w:pPr>
            <w:r w:rsidRPr="00EA375F">
              <w:rPr>
                <w:sz w:val="16"/>
                <w:szCs w:val="16"/>
              </w:rPr>
              <w:t>9</w:t>
            </w:r>
          </w:p>
        </w:tc>
        <w:tc>
          <w:tcPr>
            <w:tcW w:w="1417" w:type="dxa"/>
            <w:vAlign w:val="center"/>
          </w:tcPr>
          <w:p w14:paraId="6BF75100" w14:textId="77777777" w:rsidR="00EA375F" w:rsidRPr="0091371E" w:rsidRDefault="00EA375F" w:rsidP="00EA375F">
            <w:pPr>
              <w:jc w:val="center"/>
              <w:rPr>
                <w:sz w:val="16"/>
                <w:szCs w:val="16"/>
              </w:rPr>
            </w:pPr>
            <w:r w:rsidRPr="00EA375F">
              <w:rPr>
                <w:sz w:val="16"/>
                <w:szCs w:val="16"/>
              </w:rPr>
              <w:t>97.22%</w:t>
            </w:r>
          </w:p>
        </w:tc>
        <w:tc>
          <w:tcPr>
            <w:tcW w:w="1276" w:type="dxa"/>
            <w:vAlign w:val="center"/>
          </w:tcPr>
          <w:p w14:paraId="09EB505C" w14:textId="77777777" w:rsidR="00EA375F" w:rsidRPr="002B5558" w:rsidRDefault="00EA375F" w:rsidP="00EA375F">
            <w:pPr>
              <w:jc w:val="both"/>
              <w:rPr>
                <w:sz w:val="16"/>
                <w:szCs w:val="16"/>
                <w:lang w:eastAsia="zh-CN"/>
              </w:rPr>
            </w:pPr>
            <w:r w:rsidRPr="002B5558">
              <w:rPr>
                <w:rFonts w:eastAsiaTheme="minorEastAsia" w:hint="eastAsia"/>
                <w:sz w:val="16"/>
                <w:szCs w:val="16"/>
                <w:lang w:eastAsia="zh-CN"/>
              </w:rPr>
              <w:t>Note</w:t>
            </w:r>
            <w:r w:rsidRPr="002B5558">
              <w:rPr>
                <w:rFonts w:eastAsiaTheme="minorEastAsia"/>
                <w:sz w:val="16"/>
                <w:szCs w:val="16"/>
                <w:lang w:eastAsia="zh-CN"/>
              </w:rPr>
              <w:t xml:space="preserve"> 1</w:t>
            </w:r>
          </w:p>
        </w:tc>
      </w:tr>
      <w:tr w:rsidR="00EA375F" w14:paraId="3D3A2EC0" w14:textId="77777777" w:rsidTr="00344ADC">
        <w:trPr>
          <w:trHeight w:val="283"/>
          <w:jc w:val="center"/>
        </w:trPr>
        <w:tc>
          <w:tcPr>
            <w:tcW w:w="1282" w:type="dxa"/>
            <w:shd w:val="clear" w:color="auto" w:fill="9CC2E5" w:themeFill="accent1" w:themeFillTint="99"/>
            <w:vAlign w:val="center"/>
          </w:tcPr>
          <w:p w14:paraId="15392E8A" w14:textId="35150C86" w:rsidR="00EA375F" w:rsidRPr="00EA375F" w:rsidRDefault="005C3C3C" w:rsidP="00EA375F">
            <w:pPr>
              <w:jc w:val="center"/>
              <w:rPr>
                <w:sz w:val="16"/>
                <w:szCs w:val="16"/>
              </w:rPr>
            </w:pPr>
            <w:r>
              <w:rPr>
                <w:sz w:val="16"/>
                <w:szCs w:val="16"/>
              </w:rPr>
              <w:t>Qualcomm</w:t>
            </w:r>
          </w:p>
        </w:tc>
        <w:tc>
          <w:tcPr>
            <w:tcW w:w="850" w:type="dxa"/>
            <w:vAlign w:val="center"/>
          </w:tcPr>
          <w:p w14:paraId="4DBB3355" w14:textId="77777777" w:rsidR="00EA375F" w:rsidRPr="0091371E" w:rsidRDefault="00EA375F" w:rsidP="00EA375F">
            <w:pPr>
              <w:jc w:val="center"/>
              <w:rPr>
                <w:sz w:val="16"/>
                <w:szCs w:val="16"/>
              </w:rPr>
            </w:pPr>
            <w:r w:rsidRPr="00EA375F">
              <w:rPr>
                <w:sz w:val="16"/>
                <w:szCs w:val="16"/>
              </w:rPr>
              <w:t>22.3</w:t>
            </w:r>
          </w:p>
        </w:tc>
        <w:tc>
          <w:tcPr>
            <w:tcW w:w="998" w:type="dxa"/>
            <w:vAlign w:val="center"/>
          </w:tcPr>
          <w:p w14:paraId="21AD1D7F" w14:textId="77777777" w:rsidR="00EA375F" w:rsidRPr="0091371E" w:rsidRDefault="00EA375F" w:rsidP="00EA375F">
            <w:pPr>
              <w:jc w:val="center"/>
              <w:rPr>
                <w:sz w:val="16"/>
                <w:szCs w:val="16"/>
              </w:rPr>
            </w:pPr>
            <w:r w:rsidRPr="00EA375F">
              <w:rPr>
                <w:sz w:val="16"/>
                <w:szCs w:val="16"/>
              </w:rPr>
              <w:t>22</w:t>
            </w:r>
          </w:p>
        </w:tc>
        <w:tc>
          <w:tcPr>
            <w:tcW w:w="1412" w:type="dxa"/>
            <w:vAlign w:val="center"/>
          </w:tcPr>
          <w:p w14:paraId="09514DE8" w14:textId="77777777" w:rsidR="00EA375F" w:rsidRPr="0091371E" w:rsidRDefault="00EA375F" w:rsidP="00EA375F">
            <w:pPr>
              <w:jc w:val="center"/>
              <w:rPr>
                <w:sz w:val="16"/>
                <w:szCs w:val="16"/>
              </w:rPr>
            </w:pPr>
            <w:r w:rsidRPr="00EA375F">
              <w:rPr>
                <w:sz w:val="16"/>
                <w:szCs w:val="16"/>
              </w:rPr>
              <w:t>94%</w:t>
            </w:r>
          </w:p>
        </w:tc>
        <w:tc>
          <w:tcPr>
            <w:tcW w:w="850" w:type="dxa"/>
            <w:vAlign w:val="center"/>
          </w:tcPr>
          <w:p w14:paraId="0F267CAD" w14:textId="77777777" w:rsidR="00EA375F" w:rsidRPr="0091371E" w:rsidRDefault="00EA375F" w:rsidP="00EA375F">
            <w:pPr>
              <w:jc w:val="center"/>
              <w:rPr>
                <w:sz w:val="16"/>
                <w:szCs w:val="16"/>
              </w:rPr>
            </w:pPr>
            <w:r w:rsidRPr="00EA375F">
              <w:rPr>
                <w:sz w:val="16"/>
                <w:szCs w:val="16"/>
              </w:rPr>
              <w:t>44.1</w:t>
            </w:r>
          </w:p>
        </w:tc>
        <w:tc>
          <w:tcPr>
            <w:tcW w:w="988" w:type="dxa"/>
            <w:vAlign w:val="center"/>
          </w:tcPr>
          <w:p w14:paraId="52899F96" w14:textId="77777777" w:rsidR="00EA375F" w:rsidRPr="0091371E" w:rsidRDefault="00EA375F" w:rsidP="00EA375F">
            <w:pPr>
              <w:jc w:val="center"/>
              <w:rPr>
                <w:sz w:val="16"/>
                <w:szCs w:val="16"/>
              </w:rPr>
            </w:pPr>
            <w:r w:rsidRPr="00EA375F">
              <w:rPr>
                <w:sz w:val="16"/>
                <w:szCs w:val="16"/>
              </w:rPr>
              <w:t>44</w:t>
            </w:r>
          </w:p>
        </w:tc>
        <w:tc>
          <w:tcPr>
            <w:tcW w:w="1417" w:type="dxa"/>
            <w:vAlign w:val="center"/>
          </w:tcPr>
          <w:p w14:paraId="04BC13D0" w14:textId="77777777" w:rsidR="00EA375F" w:rsidRPr="0091371E" w:rsidRDefault="00EA375F" w:rsidP="00EA375F">
            <w:pPr>
              <w:jc w:val="center"/>
              <w:rPr>
                <w:sz w:val="16"/>
                <w:szCs w:val="16"/>
              </w:rPr>
            </w:pPr>
            <w:r w:rsidRPr="00EA375F">
              <w:rPr>
                <w:sz w:val="16"/>
                <w:szCs w:val="16"/>
              </w:rPr>
              <w:t>90%</w:t>
            </w:r>
          </w:p>
        </w:tc>
        <w:tc>
          <w:tcPr>
            <w:tcW w:w="1276" w:type="dxa"/>
            <w:vAlign w:val="center"/>
          </w:tcPr>
          <w:p w14:paraId="3E50CFA1" w14:textId="77777777" w:rsidR="00EA375F" w:rsidRPr="0091371E" w:rsidRDefault="00EA375F" w:rsidP="00EA375F">
            <w:pPr>
              <w:jc w:val="both"/>
              <w:rPr>
                <w:sz w:val="16"/>
                <w:szCs w:val="16"/>
              </w:rPr>
            </w:pPr>
          </w:p>
        </w:tc>
      </w:tr>
      <w:tr w:rsidR="00EA375F" w14:paraId="00DF03C1" w14:textId="77777777" w:rsidTr="00344ADC">
        <w:trPr>
          <w:trHeight w:hRule="exact" w:val="403"/>
          <w:jc w:val="center"/>
        </w:trPr>
        <w:tc>
          <w:tcPr>
            <w:tcW w:w="9073" w:type="dxa"/>
            <w:gridSpan w:val="8"/>
            <w:shd w:val="clear" w:color="auto" w:fill="auto"/>
            <w:vAlign w:val="center"/>
          </w:tcPr>
          <w:p w14:paraId="7C205EBA" w14:textId="77777777" w:rsidR="00EA375F" w:rsidRPr="009E14D2" w:rsidRDefault="00EA375F" w:rsidP="00EA375F">
            <w:pPr>
              <w:rPr>
                <w:sz w:val="16"/>
                <w:szCs w:val="16"/>
              </w:rPr>
            </w:pPr>
            <w:r w:rsidRPr="0091371E">
              <w:rPr>
                <w:sz w:val="16"/>
                <w:szCs w:val="16"/>
              </w:rPr>
              <w:t xml:space="preserve">Note 1: </w:t>
            </w:r>
            <w:r>
              <w:rPr>
                <w:sz w:val="16"/>
                <w:szCs w:val="16"/>
              </w:rPr>
              <w:t>10ms PDB</w:t>
            </w:r>
          </w:p>
        </w:tc>
      </w:tr>
    </w:tbl>
    <w:p w14:paraId="069FB219" w14:textId="77777777" w:rsidR="0044497D" w:rsidRDefault="0044497D" w:rsidP="006011CD">
      <w:pPr>
        <w:spacing w:before="120" w:after="120" w:line="276" w:lineRule="auto"/>
        <w:jc w:val="both"/>
        <w:rPr>
          <w:b/>
          <w:bCs/>
          <w:u w:val="single"/>
        </w:rPr>
      </w:pPr>
    </w:p>
    <w:p w14:paraId="3780184A" w14:textId="77777777" w:rsidR="002A0A54" w:rsidRDefault="00FB1FE1" w:rsidP="006011CD">
      <w:pPr>
        <w:spacing w:before="120" w:after="120" w:line="276" w:lineRule="auto"/>
        <w:jc w:val="both"/>
        <w:rPr>
          <w:b/>
          <w:bCs/>
          <w:u w:val="single"/>
        </w:rPr>
      </w:pPr>
      <w:r>
        <w:rPr>
          <w:b/>
          <w:bCs/>
          <w:u w:val="single"/>
        </w:rPr>
        <w:t>InH</w:t>
      </w:r>
      <w:r w:rsidR="006A784D" w:rsidRPr="006A784D">
        <w:rPr>
          <w:b/>
          <w:bCs/>
          <w:u w:val="single"/>
        </w:rPr>
        <w:t xml:space="preserve">, </w:t>
      </w:r>
      <w:r>
        <w:rPr>
          <w:b/>
          <w:bCs/>
          <w:u w:val="single"/>
        </w:rPr>
        <w:t>CG</w:t>
      </w:r>
      <w:r w:rsidR="006A784D" w:rsidRPr="006A784D">
        <w:rPr>
          <w:b/>
          <w:bCs/>
          <w:u w:val="single"/>
        </w:rPr>
        <w:t>, 30Mbps, 1</w:t>
      </w:r>
      <w:r>
        <w:rPr>
          <w:b/>
          <w:bCs/>
          <w:u w:val="single"/>
        </w:rPr>
        <w:t>5</w:t>
      </w:r>
      <w:r w:rsidR="006A784D" w:rsidRPr="006A784D">
        <w:rPr>
          <w:b/>
          <w:bCs/>
          <w:u w:val="single"/>
        </w:rPr>
        <w:t>ms PDB</w:t>
      </w:r>
      <w:r w:rsidR="00CF4A03">
        <w:rPr>
          <w:b/>
          <w:bCs/>
          <w:u w:val="single"/>
        </w:rPr>
        <w:t>, 100MHz bandwidth, DDDSU TDD format</w:t>
      </w:r>
    </w:p>
    <w:p w14:paraId="48309E7D" w14:textId="77777777" w:rsidR="002A0A54" w:rsidRPr="00344ADC" w:rsidRDefault="00117FC9" w:rsidP="00344ADC">
      <w:pPr>
        <w:pStyle w:val="Caption"/>
        <w:jc w:val="center"/>
        <w:rPr>
          <w:b/>
          <w:bCs/>
          <w:u w:val="single"/>
        </w:rPr>
      </w:pPr>
      <w:r>
        <w:t xml:space="preserve">Table </w:t>
      </w:r>
      <w:r w:rsidR="00410A5B">
        <w:fldChar w:fldCharType="begin"/>
      </w:r>
      <w:r>
        <w:instrText xml:space="preserve"> SEQ Table \* ARABIC </w:instrText>
      </w:r>
      <w:r w:rsidR="00410A5B">
        <w:fldChar w:fldCharType="separate"/>
      </w:r>
      <w:r>
        <w:rPr>
          <w:noProof/>
        </w:rPr>
        <w:t>2</w:t>
      </w:r>
      <w:r w:rsidR="00410A5B">
        <w:fldChar w:fldCharType="end"/>
      </w:r>
      <w:r>
        <w:t xml:space="preserve"> System capacity of CG (30Mbps) application in FR1 DL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181336AB" w14:textId="77777777" w:rsidTr="00344ADC">
        <w:trPr>
          <w:trHeight w:val="454"/>
          <w:jc w:val="center"/>
        </w:trPr>
        <w:tc>
          <w:tcPr>
            <w:tcW w:w="1282" w:type="dxa"/>
            <w:vMerge w:val="restart"/>
            <w:shd w:val="clear" w:color="auto" w:fill="9CC2E5" w:themeFill="accent1" w:themeFillTint="99"/>
            <w:vAlign w:val="center"/>
          </w:tcPr>
          <w:p w14:paraId="0C3D0691"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C31A465"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7C879D"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F6B7278"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DBEC266" w14:textId="77777777" w:rsidTr="00344ADC">
        <w:trPr>
          <w:trHeight w:val="709"/>
          <w:jc w:val="center"/>
        </w:trPr>
        <w:tc>
          <w:tcPr>
            <w:tcW w:w="1282" w:type="dxa"/>
            <w:vMerge/>
            <w:shd w:val="clear" w:color="auto" w:fill="9CC2E5" w:themeFill="accent1" w:themeFillTint="99"/>
            <w:vAlign w:val="center"/>
          </w:tcPr>
          <w:p w14:paraId="3425062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0B68E8D2"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2B8890B"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C6E5326"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F789EB6"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16D9803"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46D9A81"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BCD4AE3" w14:textId="77777777" w:rsidR="00F1333C" w:rsidRPr="0091371E" w:rsidRDefault="00F1333C" w:rsidP="00553EBC">
            <w:pPr>
              <w:jc w:val="center"/>
              <w:rPr>
                <w:b/>
                <w:bCs/>
                <w:sz w:val="16"/>
                <w:szCs w:val="16"/>
              </w:rPr>
            </w:pPr>
          </w:p>
        </w:tc>
      </w:tr>
      <w:tr w:rsidR="00F1333C" w14:paraId="06DEC38F" w14:textId="77777777" w:rsidTr="00344ADC">
        <w:trPr>
          <w:trHeight w:val="283"/>
          <w:jc w:val="center"/>
        </w:trPr>
        <w:tc>
          <w:tcPr>
            <w:tcW w:w="1282" w:type="dxa"/>
            <w:shd w:val="clear" w:color="auto" w:fill="9CC2E5" w:themeFill="accent1" w:themeFillTint="99"/>
            <w:vAlign w:val="center"/>
          </w:tcPr>
          <w:p w14:paraId="2C72B2C5" w14:textId="77777777" w:rsidR="00F1333C" w:rsidRPr="008D09ED" w:rsidRDefault="00F1333C" w:rsidP="00553EBC">
            <w:pPr>
              <w:jc w:val="center"/>
              <w:rPr>
                <w:sz w:val="16"/>
                <w:szCs w:val="16"/>
              </w:rPr>
            </w:pPr>
            <w:r w:rsidRPr="008D09ED">
              <w:rPr>
                <w:sz w:val="16"/>
                <w:szCs w:val="16"/>
              </w:rPr>
              <w:t>Nokia</w:t>
            </w:r>
          </w:p>
        </w:tc>
        <w:tc>
          <w:tcPr>
            <w:tcW w:w="850" w:type="dxa"/>
            <w:vAlign w:val="center"/>
          </w:tcPr>
          <w:p w14:paraId="47410CB4" w14:textId="77777777" w:rsidR="00F1333C" w:rsidRPr="0091371E" w:rsidRDefault="00F1333C" w:rsidP="00553EBC">
            <w:pPr>
              <w:jc w:val="center"/>
              <w:rPr>
                <w:sz w:val="16"/>
                <w:szCs w:val="16"/>
              </w:rPr>
            </w:pPr>
            <w:r w:rsidRPr="008D09ED">
              <w:rPr>
                <w:sz w:val="16"/>
                <w:szCs w:val="16"/>
              </w:rPr>
              <w:t>5.96</w:t>
            </w:r>
          </w:p>
        </w:tc>
        <w:tc>
          <w:tcPr>
            <w:tcW w:w="998" w:type="dxa"/>
            <w:vAlign w:val="center"/>
          </w:tcPr>
          <w:p w14:paraId="259126C4" w14:textId="77777777" w:rsidR="00F1333C" w:rsidRPr="0091371E" w:rsidRDefault="00F1333C" w:rsidP="00553EBC">
            <w:pPr>
              <w:jc w:val="center"/>
              <w:rPr>
                <w:sz w:val="16"/>
                <w:szCs w:val="16"/>
              </w:rPr>
            </w:pPr>
            <w:r w:rsidRPr="008D09ED">
              <w:rPr>
                <w:sz w:val="16"/>
                <w:szCs w:val="16"/>
              </w:rPr>
              <w:t>5</w:t>
            </w:r>
          </w:p>
        </w:tc>
        <w:tc>
          <w:tcPr>
            <w:tcW w:w="1412" w:type="dxa"/>
            <w:vAlign w:val="center"/>
          </w:tcPr>
          <w:p w14:paraId="4C88EAB8" w14:textId="77777777" w:rsidR="00F1333C" w:rsidRPr="0091371E" w:rsidRDefault="00F1333C" w:rsidP="00553EBC">
            <w:pPr>
              <w:jc w:val="center"/>
              <w:rPr>
                <w:sz w:val="16"/>
                <w:szCs w:val="16"/>
              </w:rPr>
            </w:pPr>
            <w:r w:rsidRPr="008D09ED">
              <w:rPr>
                <w:sz w:val="16"/>
                <w:szCs w:val="16"/>
              </w:rPr>
              <w:t>99%</w:t>
            </w:r>
          </w:p>
        </w:tc>
        <w:tc>
          <w:tcPr>
            <w:tcW w:w="850" w:type="dxa"/>
            <w:vAlign w:val="center"/>
          </w:tcPr>
          <w:p w14:paraId="3BA1738E" w14:textId="77777777" w:rsidR="00F1333C" w:rsidRPr="0091371E" w:rsidRDefault="00F1333C" w:rsidP="00553EBC">
            <w:pPr>
              <w:jc w:val="center"/>
              <w:rPr>
                <w:sz w:val="16"/>
                <w:szCs w:val="16"/>
              </w:rPr>
            </w:pPr>
          </w:p>
        </w:tc>
        <w:tc>
          <w:tcPr>
            <w:tcW w:w="988" w:type="dxa"/>
            <w:vAlign w:val="center"/>
          </w:tcPr>
          <w:p w14:paraId="3BDAD8D7" w14:textId="77777777" w:rsidR="00F1333C" w:rsidRPr="0091371E" w:rsidRDefault="00F1333C" w:rsidP="00553EBC">
            <w:pPr>
              <w:jc w:val="center"/>
              <w:rPr>
                <w:sz w:val="16"/>
                <w:szCs w:val="16"/>
              </w:rPr>
            </w:pPr>
          </w:p>
        </w:tc>
        <w:tc>
          <w:tcPr>
            <w:tcW w:w="1417" w:type="dxa"/>
            <w:vAlign w:val="center"/>
          </w:tcPr>
          <w:p w14:paraId="55BD8A2B" w14:textId="77777777" w:rsidR="00F1333C" w:rsidRPr="0091371E" w:rsidRDefault="00F1333C" w:rsidP="00553EBC">
            <w:pPr>
              <w:jc w:val="center"/>
              <w:rPr>
                <w:sz w:val="16"/>
                <w:szCs w:val="16"/>
              </w:rPr>
            </w:pPr>
          </w:p>
        </w:tc>
        <w:tc>
          <w:tcPr>
            <w:tcW w:w="1276" w:type="dxa"/>
            <w:vAlign w:val="center"/>
          </w:tcPr>
          <w:p w14:paraId="636A7A32" w14:textId="77777777" w:rsidR="00F1333C" w:rsidRPr="0091371E" w:rsidRDefault="00F1333C" w:rsidP="00553EBC">
            <w:pPr>
              <w:jc w:val="both"/>
              <w:rPr>
                <w:sz w:val="16"/>
                <w:szCs w:val="16"/>
              </w:rPr>
            </w:pPr>
          </w:p>
        </w:tc>
      </w:tr>
      <w:tr w:rsidR="00F1333C" w14:paraId="7AED075F" w14:textId="77777777" w:rsidTr="00344ADC">
        <w:trPr>
          <w:trHeight w:val="283"/>
          <w:jc w:val="center"/>
        </w:trPr>
        <w:tc>
          <w:tcPr>
            <w:tcW w:w="1282" w:type="dxa"/>
            <w:shd w:val="clear" w:color="auto" w:fill="9CC2E5" w:themeFill="accent1" w:themeFillTint="99"/>
            <w:vAlign w:val="center"/>
          </w:tcPr>
          <w:p w14:paraId="2B00EDF0" w14:textId="77777777" w:rsidR="00F1333C" w:rsidRPr="008D09ED" w:rsidRDefault="00F1333C" w:rsidP="00553EBC">
            <w:pPr>
              <w:jc w:val="center"/>
              <w:rPr>
                <w:sz w:val="16"/>
                <w:szCs w:val="16"/>
              </w:rPr>
            </w:pPr>
            <w:r w:rsidRPr="008D09ED">
              <w:rPr>
                <w:sz w:val="16"/>
                <w:szCs w:val="16"/>
              </w:rPr>
              <w:t>Ericsson</w:t>
            </w:r>
          </w:p>
        </w:tc>
        <w:tc>
          <w:tcPr>
            <w:tcW w:w="850" w:type="dxa"/>
            <w:vAlign w:val="center"/>
          </w:tcPr>
          <w:p w14:paraId="5DB4D160" w14:textId="350D87A7" w:rsidR="00F1333C" w:rsidRPr="00382EAC" w:rsidRDefault="00382EAC" w:rsidP="00553EBC">
            <w:pPr>
              <w:jc w:val="center"/>
              <w:rPr>
                <w:sz w:val="16"/>
                <w:szCs w:val="16"/>
              </w:rPr>
            </w:pPr>
            <w:r w:rsidRPr="00382EAC">
              <w:rPr>
                <w:sz w:val="16"/>
                <w:szCs w:val="16"/>
              </w:rPr>
              <w:t>4</w:t>
            </w:r>
            <w:r>
              <w:rPr>
                <w:sz w:val="16"/>
                <w:szCs w:val="16"/>
              </w:rPr>
              <w:t>.7</w:t>
            </w:r>
          </w:p>
        </w:tc>
        <w:tc>
          <w:tcPr>
            <w:tcW w:w="998" w:type="dxa"/>
            <w:vAlign w:val="center"/>
          </w:tcPr>
          <w:p w14:paraId="7CD12AC2" w14:textId="205C31ED" w:rsidR="00F1333C" w:rsidRPr="00382EAC" w:rsidRDefault="00382EAC" w:rsidP="00553EBC">
            <w:pPr>
              <w:jc w:val="center"/>
              <w:rPr>
                <w:sz w:val="16"/>
                <w:szCs w:val="16"/>
              </w:rPr>
            </w:pPr>
            <w:r w:rsidRPr="00382EAC">
              <w:rPr>
                <w:sz w:val="16"/>
                <w:szCs w:val="16"/>
              </w:rPr>
              <w:t>4</w:t>
            </w:r>
          </w:p>
        </w:tc>
        <w:tc>
          <w:tcPr>
            <w:tcW w:w="1412" w:type="dxa"/>
            <w:vAlign w:val="center"/>
          </w:tcPr>
          <w:p w14:paraId="7F626157" w14:textId="77777777" w:rsidR="00F1333C" w:rsidRPr="0091371E" w:rsidRDefault="00F1333C" w:rsidP="00553EBC">
            <w:pPr>
              <w:jc w:val="center"/>
              <w:rPr>
                <w:sz w:val="16"/>
                <w:szCs w:val="16"/>
              </w:rPr>
            </w:pPr>
          </w:p>
        </w:tc>
        <w:tc>
          <w:tcPr>
            <w:tcW w:w="850" w:type="dxa"/>
            <w:vAlign w:val="center"/>
          </w:tcPr>
          <w:p w14:paraId="7C3D3306" w14:textId="77777777" w:rsidR="00F1333C" w:rsidRPr="0091371E" w:rsidRDefault="00F1333C" w:rsidP="00553EBC">
            <w:pPr>
              <w:jc w:val="center"/>
              <w:rPr>
                <w:sz w:val="16"/>
                <w:szCs w:val="16"/>
              </w:rPr>
            </w:pPr>
          </w:p>
        </w:tc>
        <w:tc>
          <w:tcPr>
            <w:tcW w:w="988" w:type="dxa"/>
            <w:vAlign w:val="center"/>
          </w:tcPr>
          <w:p w14:paraId="52DB6716" w14:textId="77777777" w:rsidR="00F1333C" w:rsidRPr="0091371E" w:rsidRDefault="00F1333C" w:rsidP="00553EBC">
            <w:pPr>
              <w:jc w:val="center"/>
              <w:rPr>
                <w:sz w:val="16"/>
                <w:szCs w:val="16"/>
              </w:rPr>
            </w:pPr>
          </w:p>
        </w:tc>
        <w:tc>
          <w:tcPr>
            <w:tcW w:w="1417" w:type="dxa"/>
            <w:vAlign w:val="center"/>
          </w:tcPr>
          <w:p w14:paraId="460EA536" w14:textId="77777777" w:rsidR="00F1333C" w:rsidRPr="0091371E" w:rsidRDefault="00F1333C" w:rsidP="00553EBC">
            <w:pPr>
              <w:jc w:val="center"/>
              <w:rPr>
                <w:sz w:val="16"/>
                <w:szCs w:val="16"/>
              </w:rPr>
            </w:pPr>
          </w:p>
        </w:tc>
        <w:tc>
          <w:tcPr>
            <w:tcW w:w="1276" w:type="dxa"/>
            <w:vAlign w:val="center"/>
          </w:tcPr>
          <w:p w14:paraId="3AE4E9E0" w14:textId="77777777" w:rsidR="00F1333C" w:rsidRPr="0091371E" w:rsidRDefault="00F1333C" w:rsidP="00553EBC">
            <w:pPr>
              <w:jc w:val="both"/>
              <w:rPr>
                <w:sz w:val="16"/>
                <w:szCs w:val="16"/>
              </w:rPr>
            </w:pPr>
          </w:p>
        </w:tc>
      </w:tr>
      <w:tr w:rsidR="00F1333C" w14:paraId="03E167BE" w14:textId="77777777" w:rsidTr="00344ADC">
        <w:trPr>
          <w:trHeight w:val="283"/>
          <w:jc w:val="center"/>
        </w:trPr>
        <w:tc>
          <w:tcPr>
            <w:tcW w:w="1282" w:type="dxa"/>
            <w:shd w:val="clear" w:color="auto" w:fill="9CC2E5" w:themeFill="accent1" w:themeFillTint="99"/>
            <w:vAlign w:val="center"/>
          </w:tcPr>
          <w:p w14:paraId="7240AEE9" w14:textId="038E5370" w:rsidR="00F1333C" w:rsidRPr="008D09ED" w:rsidRDefault="005C3C3C" w:rsidP="00553EBC">
            <w:pPr>
              <w:jc w:val="center"/>
              <w:rPr>
                <w:sz w:val="16"/>
                <w:szCs w:val="16"/>
              </w:rPr>
            </w:pPr>
            <w:r w:rsidRPr="00FC7577">
              <w:rPr>
                <w:sz w:val="16"/>
                <w:szCs w:val="16"/>
              </w:rPr>
              <w:t>MediaTek</w:t>
            </w:r>
          </w:p>
        </w:tc>
        <w:tc>
          <w:tcPr>
            <w:tcW w:w="850" w:type="dxa"/>
            <w:vAlign w:val="center"/>
          </w:tcPr>
          <w:p w14:paraId="368313F6" w14:textId="77777777" w:rsidR="00F1333C" w:rsidRPr="000F2DB4" w:rsidRDefault="00F1333C" w:rsidP="00553EBC">
            <w:pPr>
              <w:jc w:val="center"/>
              <w:rPr>
                <w:sz w:val="16"/>
              </w:rPr>
            </w:pPr>
            <w:r w:rsidRPr="000F2DB4">
              <w:rPr>
                <w:sz w:val="16"/>
              </w:rPr>
              <w:t>9</w:t>
            </w:r>
          </w:p>
        </w:tc>
        <w:tc>
          <w:tcPr>
            <w:tcW w:w="998" w:type="dxa"/>
            <w:vAlign w:val="center"/>
          </w:tcPr>
          <w:p w14:paraId="5DA18CD2" w14:textId="77777777" w:rsidR="00F1333C" w:rsidRPr="000F2DB4" w:rsidRDefault="00F1333C" w:rsidP="00553EBC">
            <w:pPr>
              <w:jc w:val="center"/>
              <w:rPr>
                <w:sz w:val="16"/>
              </w:rPr>
            </w:pPr>
            <w:r w:rsidRPr="000F2DB4">
              <w:rPr>
                <w:sz w:val="16"/>
              </w:rPr>
              <w:t>9</w:t>
            </w:r>
          </w:p>
        </w:tc>
        <w:tc>
          <w:tcPr>
            <w:tcW w:w="1412" w:type="dxa"/>
            <w:vAlign w:val="center"/>
          </w:tcPr>
          <w:p w14:paraId="19A446EF" w14:textId="77777777" w:rsidR="00F1333C" w:rsidRPr="000F2DB4" w:rsidRDefault="00F1333C" w:rsidP="00553EBC">
            <w:pPr>
              <w:jc w:val="center"/>
              <w:rPr>
                <w:sz w:val="16"/>
              </w:rPr>
            </w:pPr>
            <w:r w:rsidRPr="00B96C69">
              <w:rPr>
                <w:sz w:val="16"/>
              </w:rPr>
              <w:t>89.55%</w:t>
            </w:r>
          </w:p>
        </w:tc>
        <w:tc>
          <w:tcPr>
            <w:tcW w:w="850" w:type="dxa"/>
            <w:vAlign w:val="center"/>
          </w:tcPr>
          <w:p w14:paraId="4E41EEDA" w14:textId="77777777" w:rsidR="00F1333C" w:rsidRPr="0091371E" w:rsidRDefault="00F1333C" w:rsidP="00553EBC">
            <w:pPr>
              <w:jc w:val="center"/>
              <w:rPr>
                <w:sz w:val="16"/>
                <w:szCs w:val="16"/>
              </w:rPr>
            </w:pPr>
          </w:p>
        </w:tc>
        <w:tc>
          <w:tcPr>
            <w:tcW w:w="988" w:type="dxa"/>
            <w:vAlign w:val="center"/>
          </w:tcPr>
          <w:p w14:paraId="52750B98" w14:textId="77777777" w:rsidR="00F1333C" w:rsidRPr="0091371E" w:rsidRDefault="00F1333C" w:rsidP="00553EBC">
            <w:pPr>
              <w:jc w:val="center"/>
              <w:rPr>
                <w:sz w:val="16"/>
                <w:szCs w:val="16"/>
              </w:rPr>
            </w:pPr>
          </w:p>
        </w:tc>
        <w:tc>
          <w:tcPr>
            <w:tcW w:w="1417" w:type="dxa"/>
            <w:vAlign w:val="center"/>
          </w:tcPr>
          <w:p w14:paraId="6F4A9D5C" w14:textId="77777777" w:rsidR="00F1333C" w:rsidRPr="0091371E" w:rsidRDefault="00F1333C" w:rsidP="00553EBC">
            <w:pPr>
              <w:jc w:val="center"/>
              <w:rPr>
                <w:sz w:val="16"/>
                <w:szCs w:val="16"/>
              </w:rPr>
            </w:pPr>
          </w:p>
        </w:tc>
        <w:tc>
          <w:tcPr>
            <w:tcW w:w="1276" w:type="dxa"/>
            <w:vAlign w:val="center"/>
          </w:tcPr>
          <w:p w14:paraId="1C83B5C7" w14:textId="77777777" w:rsidR="00F1333C" w:rsidRPr="0091371E" w:rsidRDefault="00F1333C" w:rsidP="00553EBC">
            <w:pPr>
              <w:jc w:val="both"/>
              <w:rPr>
                <w:sz w:val="16"/>
                <w:szCs w:val="16"/>
              </w:rPr>
            </w:pPr>
          </w:p>
        </w:tc>
      </w:tr>
      <w:tr w:rsidR="00DC0183" w14:paraId="6D360C33" w14:textId="77777777" w:rsidTr="00147B1C">
        <w:trPr>
          <w:trHeight w:val="283"/>
          <w:jc w:val="center"/>
        </w:trPr>
        <w:tc>
          <w:tcPr>
            <w:tcW w:w="1282" w:type="dxa"/>
            <w:shd w:val="clear" w:color="auto" w:fill="9CC2E5" w:themeFill="accent1" w:themeFillTint="99"/>
            <w:vAlign w:val="center"/>
          </w:tcPr>
          <w:p w14:paraId="79558C55" w14:textId="77777777" w:rsidR="00DC0183" w:rsidRPr="008D09ED" w:rsidRDefault="00DC0183" w:rsidP="00DC0183">
            <w:pPr>
              <w:jc w:val="center"/>
              <w:rPr>
                <w:sz w:val="16"/>
                <w:szCs w:val="16"/>
              </w:rPr>
            </w:pPr>
            <w:r w:rsidRPr="008D09ED">
              <w:rPr>
                <w:sz w:val="16"/>
                <w:szCs w:val="16"/>
              </w:rPr>
              <w:t>Interdigital</w:t>
            </w:r>
          </w:p>
        </w:tc>
        <w:tc>
          <w:tcPr>
            <w:tcW w:w="850" w:type="dxa"/>
            <w:vAlign w:val="center"/>
          </w:tcPr>
          <w:p w14:paraId="61F58E71" w14:textId="77777777" w:rsidR="00DC0183" w:rsidRPr="008D09ED" w:rsidRDefault="00DC0183" w:rsidP="00DC0183">
            <w:pPr>
              <w:jc w:val="center"/>
              <w:rPr>
                <w:sz w:val="16"/>
                <w:szCs w:val="16"/>
              </w:rPr>
            </w:pPr>
          </w:p>
        </w:tc>
        <w:tc>
          <w:tcPr>
            <w:tcW w:w="998" w:type="dxa"/>
            <w:vAlign w:val="center"/>
          </w:tcPr>
          <w:p w14:paraId="24665EBE" w14:textId="77777777" w:rsidR="00DC0183" w:rsidRPr="008D09ED" w:rsidRDefault="00DC0183" w:rsidP="00DC0183">
            <w:pPr>
              <w:jc w:val="center"/>
              <w:rPr>
                <w:sz w:val="16"/>
                <w:szCs w:val="16"/>
              </w:rPr>
            </w:pPr>
          </w:p>
        </w:tc>
        <w:tc>
          <w:tcPr>
            <w:tcW w:w="1412" w:type="dxa"/>
            <w:vAlign w:val="center"/>
          </w:tcPr>
          <w:p w14:paraId="064D62C3" w14:textId="77777777" w:rsidR="00DC0183" w:rsidRPr="008D09ED" w:rsidRDefault="00DC0183" w:rsidP="00DC0183">
            <w:pPr>
              <w:jc w:val="center"/>
              <w:rPr>
                <w:color w:val="FF0000"/>
                <w:sz w:val="16"/>
                <w:szCs w:val="16"/>
              </w:rPr>
            </w:pPr>
          </w:p>
        </w:tc>
        <w:tc>
          <w:tcPr>
            <w:tcW w:w="850" w:type="dxa"/>
            <w:vAlign w:val="center"/>
          </w:tcPr>
          <w:p w14:paraId="61D28E1B" w14:textId="77777777" w:rsidR="00DC0183" w:rsidRPr="00B96C69" w:rsidRDefault="00DC0183" w:rsidP="00147B1C">
            <w:pPr>
              <w:jc w:val="center"/>
              <w:rPr>
                <w:sz w:val="16"/>
              </w:rPr>
            </w:pPr>
            <w:r w:rsidRPr="00B96C69">
              <w:rPr>
                <w:sz w:val="16"/>
              </w:rPr>
              <w:t>6</w:t>
            </w:r>
          </w:p>
        </w:tc>
        <w:tc>
          <w:tcPr>
            <w:tcW w:w="988" w:type="dxa"/>
            <w:vAlign w:val="center"/>
          </w:tcPr>
          <w:p w14:paraId="65A295A5" w14:textId="77777777" w:rsidR="00DC0183" w:rsidRPr="00B96C69" w:rsidRDefault="00DC0183" w:rsidP="00147B1C">
            <w:pPr>
              <w:jc w:val="center"/>
              <w:rPr>
                <w:sz w:val="16"/>
              </w:rPr>
            </w:pPr>
            <w:r w:rsidRPr="00B96C69">
              <w:rPr>
                <w:sz w:val="16"/>
              </w:rPr>
              <w:t>6</w:t>
            </w:r>
          </w:p>
        </w:tc>
        <w:tc>
          <w:tcPr>
            <w:tcW w:w="1417" w:type="dxa"/>
            <w:vAlign w:val="center"/>
          </w:tcPr>
          <w:p w14:paraId="2953D41A" w14:textId="0623B29A" w:rsidR="00DC0183" w:rsidRPr="000F2DB4" w:rsidRDefault="003C71FD" w:rsidP="00147B1C">
            <w:pPr>
              <w:jc w:val="center"/>
              <w:rPr>
                <w:sz w:val="16"/>
              </w:rPr>
            </w:pPr>
            <w:r w:rsidRPr="00B96C69">
              <w:rPr>
                <w:sz w:val="16"/>
              </w:rPr>
              <w:t xml:space="preserve"> 92%</w:t>
            </w:r>
          </w:p>
        </w:tc>
        <w:tc>
          <w:tcPr>
            <w:tcW w:w="1276" w:type="dxa"/>
            <w:vAlign w:val="center"/>
          </w:tcPr>
          <w:p w14:paraId="0FFCB846" w14:textId="77777777" w:rsidR="00DC0183" w:rsidRPr="0091371E" w:rsidRDefault="00DC0183" w:rsidP="00DC0183">
            <w:pPr>
              <w:jc w:val="both"/>
              <w:rPr>
                <w:sz w:val="16"/>
                <w:szCs w:val="16"/>
              </w:rPr>
            </w:pPr>
          </w:p>
        </w:tc>
      </w:tr>
      <w:tr w:rsidR="00DC0183" w14:paraId="154CA40A" w14:textId="77777777" w:rsidTr="00147B1C">
        <w:trPr>
          <w:trHeight w:val="283"/>
          <w:jc w:val="center"/>
        </w:trPr>
        <w:tc>
          <w:tcPr>
            <w:tcW w:w="1282" w:type="dxa"/>
            <w:shd w:val="clear" w:color="auto" w:fill="9CC2E5" w:themeFill="accent1" w:themeFillTint="99"/>
            <w:vAlign w:val="center"/>
          </w:tcPr>
          <w:p w14:paraId="4D7EF843" w14:textId="77777777" w:rsidR="00DC0183" w:rsidRPr="008D09ED" w:rsidRDefault="00DC0183" w:rsidP="00DC0183">
            <w:pPr>
              <w:jc w:val="center"/>
              <w:rPr>
                <w:sz w:val="16"/>
                <w:szCs w:val="16"/>
              </w:rPr>
            </w:pPr>
            <w:r w:rsidRPr="008D09ED">
              <w:rPr>
                <w:sz w:val="16"/>
                <w:szCs w:val="16"/>
              </w:rPr>
              <w:t>CATT</w:t>
            </w:r>
          </w:p>
        </w:tc>
        <w:tc>
          <w:tcPr>
            <w:tcW w:w="850" w:type="dxa"/>
            <w:vAlign w:val="center"/>
          </w:tcPr>
          <w:p w14:paraId="1B07065F" w14:textId="77777777" w:rsidR="00DC0183" w:rsidRPr="008D09ED" w:rsidRDefault="00DC0183" w:rsidP="00DC0183">
            <w:pPr>
              <w:jc w:val="center"/>
              <w:rPr>
                <w:sz w:val="16"/>
                <w:szCs w:val="16"/>
              </w:rPr>
            </w:pPr>
          </w:p>
        </w:tc>
        <w:tc>
          <w:tcPr>
            <w:tcW w:w="998" w:type="dxa"/>
            <w:vAlign w:val="center"/>
          </w:tcPr>
          <w:p w14:paraId="778C30CB" w14:textId="77777777" w:rsidR="00DC0183" w:rsidRPr="008D09ED" w:rsidRDefault="00DC0183" w:rsidP="00DC0183">
            <w:pPr>
              <w:jc w:val="center"/>
              <w:rPr>
                <w:sz w:val="16"/>
                <w:szCs w:val="16"/>
              </w:rPr>
            </w:pPr>
          </w:p>
        </w:tc>
        <w:tc>
          <w:tcPr>
            <w:tcW w:w="1412" w:type="dxa"/>
            <w:vAlign w:val="center"/>
          </w:tcPr>
          <w:p w14:paraId="5838C41F" w14:textId="77777777" w:rsidR="00DC0183" w:rsidRPr="008D09ED" w:rsidRDefault="00DC0183" w:rsidP="00DC0183">
            <w:pPr>
              <w:jc w:val="center"/>
              <w:rPr>
                <w:color w:val="FF0000"/>
                <w:sz w:val="16"/>
                <w:szCs w:val="16"/>
              </w:rPr>
            </w:pPr>
          </w:p>
        </w:tc>
        <w:tc>
          <w:tcPr>
            <w:tcW w:w="850" w:type="dxa"/>
            <w:vAlign w:val="center"/>
          </w:tcPr>
          <w:p w14:paraId="14C8B427" w14:textId="77777777" w:rsidR="00DC0183" w:rsidRPr="0091371E" w:rsidRDefault="00DC0183" w:rsidP="00147B1C">
            <w:pPr>
              <w:jc w:val="center"/>
              <w:rPr>
                <w:sz w:val="16"/>
                <w:szCs w:val="16"/>
              </w:rPr>
            </w:pPr>
            <w:r w:rsidRPr="008D09ED">
              <w:rPr>
                <w:sz w:val="16"/>
                <w:szCs w:val="16"/>
              </w:rPr>
              <w:t>15</w:t>
            </w:r>
          </w:p>
        </w:tc>
        <w:tc>
          <w:tcPr>
            <w:tcW w:w="988" w:type="dxa"/>
            <w:vAlign w:val="center"/>
          </w:tcPr>
          <w:p w14:paraId="72B3FC4E" w14:textId="77777777" w:rsidR="00DC0183" w:rsidRPr="0091371E" w:rsidRDefault="00DC0183" w:rsidP="00147B1C">
            <w:pPr>
              <w:jc w:val="center"/>
              <w:rPr>
                <w:sz w:val="16"/>
                <w:szCs w:val="16"/>
              </w:rPr>
            </w:pPr>
            <w:r w:rsidRPr="008D09ED">
              <w:rPr>
                <w:sz w:val="16"/>
                <w:szCs w:val="16"/>
              </w:rPr>
              <w:t>15</w:t>
            </w:r>
          </w:p>
        </w:tc>
        <w:tc>
          <w:tcPr>
            <w:tcW w:w="1417" w:type="dxa"/>
            <w:vAlign w:val="center"/>
          </w:tcPr>
          <w:p w14:paraId="7DE328C1"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0E9F6E06" w14:textId="2287794A" w:rsidR="00DC0183" w:rsidRPr="0091371E" w:rsidRDefault="009E14D2"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9C0B03">
              <w:rPr>
                <w:rFonts w:eastAsiaTheme="minorEastAsia"/>
                <w:sz w:val="16"/>
                <w:szCs w:val="16"/>
                <w:lang w:eastAsia="zh-CN"/>
              </w:rPr>
              <w:t>1</w:t>
            </w:r>
            <w:r w:rsidR="00085D07">
              <w:rPr>
                <w:rFonts w:eastAsiaTheme="minorEastAsia"/>
                <w:sz w:val="16"/>
                <w:szCs w:val="16"/>
                <w:lang w:eastAsia="zh-CN"/>
              </w:rPr>
              <w:t>, 7</w:t>
            </w:r>
          </w:p>
        </w:tc>
      </w:tr>
      <w:tr w:rsidR="00DC0183" w14:paraId="758D7B04" w14:textId="77777777" w:rsidTr="00147B1C">
        <w:trPr>
          <w:trHeight w:val="283"/>
          <w:jc w:val="center"/>
        </w:trPr>
        <w:tc>
          <w:tcPr>
            <w:tcW w:w="1282" w:type="dxa"/>
            <w:shd w:val="clear" w:color="auto" w:fill="9CC2E5" w:themeFill="accent1" w:themeFillTint="99"/>
            <w:vAlign w:val="center"/>
          </w:tcPr>
          <w:p w14:paraId="383DCE87" w14:textId="77777777" w:rsidR="00DC0183" w:rsidRPr="008D09ED" w:rsidRDefault="00DC0183" w:rsidP="00DC0183">
            <w:pPr>
              <w:jc w:val="center"/>
              <w:rPr>
                <w:sz w:val="16"/>
                <w:szCs w:val="16"/>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3628E20B" w14:textId="77777777" w:rsidR="00DC0183" w:rsidRPr="008D09ED" w:rsidRDefault="00DC0183" w:rsidP="00DC0183">
            <w:pPr>
              <w:jc w:val="center"/>
              <w:rPr>
                <w:sz w:val="16"/>
                <w:szCs w:val="16"/>
              </w:rPr>
            </w:pPr>
          </w:p>
        </w:tc>
        <w:tc>
          <w:tcPr>
            <w:tcW w:w="998" w:type="dxa"/>
            <w:vAlign w:val="center"/>
          </w:tcPr>
          <w:p w14:paraId="59748108" w14:textId="77777777" w:rsidR="00DC0183" w:rsidRPr="008D09ED" w:rsidRDefault="00DC0183" w:rsidP="00DC0183">
            <w:pPr>
              <w:jc w:val="center"/>
              <w:rPr>
                <w:sz w:val="16"/>
                <w:szCs w:val="16"/>
              </w:rPr>
            </w:pPr>
          </w:p>
        </w:tc>
        <w:tc>
          <w:tcPr>
            <w:tcW w:w="1412" w:type="dxa"/>
            <w:vAlign w:val="center"/>
          </w:tcPr>
          <w:p w14:paraId="65870338" w14:textId="77777777" w:rsidR="00DC0183" w:rsidRPr="008D09ED" w:rsidRDefault="00DC0183" w:rsidP="00DC0183">
            <w:pPr>
              <w:jc w:val="center"/>
              <w:rPr>
                <w:color w:val="FF0000"/>
                <w:sz w:val="16"/>
                <w:szCs w:val="16"/>
              </w:rPr>
            </w:pPr>
          </w:p>
        </w:tc>
        <w:tc>
          <w:tcPr>
            <w:tcW w:w="850" w:type="dxa"/>
            <w:vAlign w:val="center"/>
          </w:tcPr>
          <w:p w14:paraId="07936A17" w14:textId="77777777" w:rsidR="00DC0183" w:rsidRPr="0091371E" w:rsidRDefault="00DC0183" w:rsidP="00147B1C">
            <w:pPr>
              <w:jc w:val="center"/>
              <w:rPr>
                <w:sz w:val="16"/>
                <w:szCs w:val="16"/>
              </w:rPr>
            </w:pPr>
            <w:r w:rsidRPr="008D09ED">
              <w:rPr>
                <w:sz w:val="16"/>
                <w:szCs w:val="16"/>
              </w:rPr>
              <w:t>12.9</w:t>
            </w:r>
          </w:p>
        </w:tc>
        <w:tc>
          <w:tcPr>
            <w:tcW w:w="988" w:type="dxa"/>
            <w:vAlign w:val="center"/>
          </w:tcPr>
          <w:p w14:paraId="3D59B9AA" w14:textId="77777777" w:rsidR="00DC0183" w:rsidRPr="0091371E" w:rsidRDefault="00DC0183" w:rsidP="00147B1C">
            <w:pPr>
              <w:jc w:val="center"/>
              <w:rPr>
                <w:sz w:val="16"/>
                <w:szCs w:val="16"/>
              </w:rPr>
            </w:pPr>
            <w:r w:rsidRPr="008D09ED">
              <w:rPr>
                <w:sz w:val="16"/>
                <w:szCs w:val="16"/>
              </w:rPr>
              <w:t>12</w:t>
            </w:r>
          </w:p>
        </w:tc>
        <w:tc>
          <w:tcPr>
            <w:tcW w:w="1417" w:type="dxa"/>
            <w:vAlign w:val="center"/>
          </w:tcPr>
          <w:p w14:paraId="36348946" w14:textId="77777777" w:rsidR="00DC0183" w:rsidRPr="0091371E" w:rsidRDefault="00DC0183" w:rsidP="00147B1C">
            <w:pPr>
              <w:jc w:val="center"/>
              <w:rPr>
                <w:sz w:val="16"/>
                <w:szCs w:val="16"/>
              </w:rPr>
            </w:pPr>
            <w:r w:rsidRPr="008D09ED">
              <w:rPr>
                <w:sz w:val="16"/>
                <w:szCs w:val="16"/>
              </w:rPr>
              <w:t>90%</w:t>
            </w:r>
          </w:p>
        </w:tc>
        <w:tc>
          <w:tcPr>
            <w:tcW w:w="1276" w:type="dxa"/>
            <w:vAlign w:val="center"/>
          </w:tcPr>
          <w:p w14:paraId="18830618" w14:textId="77777777" w:rsidR="00DC0183" w:rsidRPr="0091371E" w:rsidRDefault="00085D07" w:rsidP="00DC0183">
            <w:pPr>
              <w:jc w:val="both"/>
              <w:rPr>
                <w:sz w:val="16"/>
                <w:szCs w:val="16"/>
              </w:rPr>
            </w:pPr>
            <w:r>
              <w:rPr>
                <w:rFonts w:eastAsiaTheme="minorEastAsia" w:hint="eastAsia"/>
                <w:sz w:val="16"/>
                <w:szCs w:val="16"/>
                <w:lang w:eastAsia="zh-CN"/>
              </w:rPr>
              <w:t>N</w:t>
            </w:r>
            <w:r>
              <w:rPr>
                <w:rFonts w:eastAsiaTheme="minorEastAsia"/>
                <w:sz w:val="16"/>
                <w:szCs w:val="16"/>
                <w:lang w:eastAsia="zh-CN"/>
              </w:rPr>
              <w:t>ote 7</w:t>
            </w:r>
          </w:p>
        </w:tc>
      </w:tr>
      <w:tr w:rsidR="00AF392A" w14:paraId="602E8F22" w14:textId="77777777" w:rsidTr="00147B1C">
        <w:trPr>
          <w:trHeight w:val="283"/>
          <w:jc w:val="center"/>
        </w:trPr>
        <w:tc>
          <w:tcPr>
            <w:tcW w:w="1282" w:type="dxa"/>
            <w:shd w:val="clear" w:color="auto" w:fill="9CC2E5" w:themeFill="accent1" w:themeFillTint="99"/>
            <w:vAlign w:val="center"/>
          </w:tcPr>
          <w:p w14:paraId="4FB5406A" w14:textId="77777777" w:rsidR="00AF392A" w:rsidRPr="008D09ED" w:rsidRDefault="00AF392A" w:rsidP="00AF392A">
            <w:pPr>
              <w:jc w:val="center"/>
              <w:rPr>
                <w:sz w:val="16"/>
                <w:szCs w:val="16"/>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7774F500" w14:textId="77777777" w:rsidR="00AF392A" w:rsidRPr="008D09ED" w:rsidRDefault="00AF392A" w:rsidP="00AF392A">
            <w:pPr>
              <w:jc w:val="center"/>
              <w:rPr>
                <w:sz w:val="16"/>
                <w:szCs w:val="16"/>
              </w:rPr>
            </w:pPr>
          </w:p>
        </w:tc>
        <w:tc>
          <w:tcPr>
            <w:tcW w:w="998" w:type="dxa"/>
            <w:vAlign w:val="center"/>
          </w:tcPr>
          <w:p w14:paraId="5CE800AD" w14:textId="77777777" w:rsidR="00AF392A" w:rsidRPr="008D09ED" w:rsidRDefault="00AF392A" w:rsidP="00AF392A">
            <w:pPr>
              <w:jc w:val="center"/>
              <w:rPr>
                <w:sz w:val="16"/>
                <w:szCs w:val="16"/>
              </w:rPr>
            </w:pPr>
          </w:p>
        </w:tc>
        <w:tc>
          <w:tcPr>
            <w:tcW w:w="1412" w:type="dxa"/>
            <w:vAlign w:val="center"/>
          </w:tcPr>
          <w:p w14:paraId="4B6EDA78" w14:textId="77777777" w:rsidR="00AF392A" w:rsidRPr="008D09ED" w:rsidRDefault="00AF392A" w:rsidP="00AF392A">
            <w:pPr>
              <w:jc w:val="center"/>
              <w:rPr>
                <w:color w:val="FF0000"/>
                <w:sz w:val="16"/>
                <w:szCs w:val="16"/>
              </w:rPr>
            </w:pPr>
          </w:p>
        </w:tc>
        <w:tc>
          <w:tcPr>
            <w:tcW w:w="850" w:type="dxa"/>
            <w:vAlign w:val="center"/>
          </w:tcPr>
          <w:p w14:paraId="76BFFD77" w14:textId="77777777" w:rsidR="00AF392A" w:rsidRPr="008D09ED" w:rsidRDefault="00AF392A" w:rsidP="00147B1C">
            <w:pPr>
              <w:jc w:val="center"/>
              <w:rPr>
                <w:sz w:val="16"/>
                <w:szCs w:val="16"/>
              </w:rPr>
            </w:pPr>
            <w:r w:rsidRPr="00AF392A">
              <w:rPr>
                <w:sz w:val="16"/>
                <w:szCs w:val="16"/>
              </w:rPr>
              <w:t>13.3</w:t>
            </w:r>
          </w:p>
        </w:tc>
        <w:tc>
          <w:tcPr>
            <w:tcW w:w="988" w:type="dxa"/>
            <w:vAlign w:val="center"/>
          </w:tcPr>
          <w:p w14:paraId="3E6BB032" w14:textId="77777777" w:rsidR="00AF392A" w:rsidRPr="008D09ED" w:rsidRDefault="00AF392A" w:rsidP="00147B1C">
            <w:pPr>
              <w:jc w:val="center"/>
              <w:rPr>
                <w:sz w:val="16"/>
                <w:szCs w:val="16"/>
              </w:rPr>
            </w:pPr>
            <w:r w:rsidRPr="00AF392A">
              <w:rPr>
                <w:sz w:val="16"/>
                <w:szCs w:val="16"/>
              </w:rPr>
              <w:t>13</w:t>
            </w:r>
          </w:p>
        </w:tc>
        <w:tc>
          <w:tcPr>
            <w:tcW w:w="1417" w:type="dxa"/>
            <w:vAlign w:val="center"/>
          </w:tcPr>
          <w:p w14:paraId="445352A5" w14:textId="77777777" w:rsidR="00AF392A" w:rsidRPr="008D09ED" w:rsidRDefault="00AF392A" w:rsidP="00147B1C">
            <w:pPr>
              <w:jc w:val="center"/>
              <w:rPr>
                <w:sz w:val="16"/>
                <w:szCs w:val="16"/>
              </w:rPr>
            </w:pPr>
            <w:r w:rsidRPr="00AF392A">
              <w:rPr>
                <w:sz w:val="16"/>
                <w:szCs w:val="16"/>
              </w:rPr>
              <w:t>92%</w:t>
            </w:r>
          </w:p>
        </w:tc>
        <w:tc>
          <w:tcPr>
            <w:tcW w:w="1276" w:type="dxa"/>
            <w:vAlign w:val="center"/>
          </w:tcPr>
          <w:p w14:paraId="4B964DAC" w14:textId="4244E054"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2</w:t>
            </w:r>
            <w:r w:rsidR="00085D07">
              <w:rPr>
                <w:rFonts w:eastAsiaTheme="minorEastAsia"/>
                <w:sz w:val="16"/>
                <w:szCs w:val="16"/>
                <w:lang w:eastAsia="zh-CN"/>
              </w:rPr>
              <w:t>, 7</w:t>
            </w:r>
          </w:p>
        </w:tc>
      </w:tr>
      <w:tr w:rsidR="00AF392A" w14:paraId="5155E9E7" w14:textId="77777777" w:rsidTr="00147B1C">
        <w:trPr>
          <w:trHeight w:val="283"/>
          <w:jc w:val="center"/>
        </w:trPr>
        <w:tc>
          <w:tcPr>
            <w:tcW w:w="1282" w:type="dxa"/>
            <w:shd w:val="clear" w:color="auto" w:fill="9CC2E5" w:themeFill="accent1" w:themeFillTint="99"/>
          </w:tcPr>
          <w:p w14:paraId="7535E869" w14:textId="77777777" w:rsidR="00AF392A" w:rsidRPr="008D09ED" w:rsidRDefault="00AF392A" w:rsidP="00AF392A">
            <w:pPr>
              <w:jc w:val="center"/>
              <w:rPr>
                <w:sz w:val="16"/>
                <w:szCs w:val="16"/>
              </w:rPr>
            </w:pPr>
            <w:r w:rsidRPr="00075CBF">
              <w:rPr>
                <w:sz w:val="16"/>
                <w:szCs w:val="16"/>
              </w:rPr>
              <w:t>ZTE, Sanechips</w:t>
            </w:r>
          </w:p>
        </w:tc>
        <w:tc>
          <w:tcPr>
            <w:tcW w:w="850" w:type="dxa"/>
            <w:vAlign w:val="center"/>
          </w:tcPr>
          <w:p w14:paraId="3021F4EA" w14:textId="77777777" w:rsidR="00AF392A" w:rsidRPr="008D09ED" w:rsidRDefault="00D168A3" w:rsidP="00AF392A">
            <w:pPr>
              <w:jc w:val="center"/>
              <w:rPr>
                <w:sz w:val="16"/>
                <w:szCs w:val="16"/>
              </w:rPr>
            </w:pPr>
            <w:r w:rsidRPr="00AF392A">
              <w:rPr>
                <w:sz w:val="16"/>
                <w:szCs w:val="16"/>
              </w:rPr>
              <w:t>8.6</w:t>
            </w:r>
          </w:p>
        </w:tc>
        <w:tc>
          <w:tcPr>
            <w:tcW w:w="998" w:type="dxa"/>
            <w:vAlign w:val="center"/>
          </w:tcPr>
          <w:p w14:paraId="21BD76B9" w14:textId="77777777" w:rsidR="00AF392A" w:rsidRPr="008D09ED" w:rsidRDefault="00D168A3" w:rsidP="00AF392A">
            <w:pPr>
              <w:jc w:val="center"/>
              <w:rPr>
                <w:sz w:val="16"/>
                <w:szCs w:val="16"/>
              </w:rPr>
            </w:pPr>
            <w:r w:rsidRPr="00AF392A">
              <w:rPr>
                <w:sz w:val="16"/>
                <w:szCs w:val="16"/>
              </w:rPr>
              <w:t>8</w:t>
            </w:r>
          </w:p>
        </w:tc>
        <w:tc>
          <w:tcPr>
            <w:tcW w:w="1412" w:type="dxa"/>
            <w:vAlign w:val="center"/>
          </w:tcPr>
          <w:p w14:paraId="7C805625" w14:textId="77777777" w:rsidR="00AF392A" w:rsidRPr="008D09ED" w:rsidRDefault="00D168A3" w:rsidP="00AF392A">
            <w:pPr>
              <w:jc w:val="center"/>
              <w:rPr>
                <w:color w:val="FF0000"/>
                <w:sz w:val="16"/>
                <w:szCs w:val="16"/>
              </w:rPr>
            </w:pPr>
            <w:r w:rsidRPr="00AF392A">
              <w:rPr>
                <w:sz w:val="16"/>
                <w:szCs w:val="16"/>
              </w:rPr>
              <w:t>93%</w:t>
            </w:r>
          </w:p>
        </w:tc>
        <w:tc>
          <w:tcPr>
            <w:tcW w:w="850" w:type="dxa"/>
            <w:vAlign w:val="center"/>
          </w:tcPr>
          <w:p w14:paraId="6275B975" w14:textId="675EC530" w:rsidR="00AF392A" w:rsidRPr="008D09ED" w:rsidRDefault="00AF392A" w:rsidP="00147B1C">
            <w:pPr>
              <w:jc w:val="center"/>
              <w:rPr>
                <w:sz w:val="16"/>
                <w:szCs w:val="16"/>
              </w:rPr>
            </w:pPr>
          </w:p>
        </w:tc>
        <w:tc>
          <w:tcPr>
            <w:tcW w:w="988" w:type="dxa"/>
            <w:vAlign w:val="center"/>
          </w:tcPr>
          <w:p w14:paraId="5958AC9F" w14:textId="39BFB800" w:rsidR="00AF392A" w:rsidRPr="008D09ED" w:rsidRDefault="00AF392A" w:rsidP="00147B1C">
            <w:pPr>
              <w:jc w:val="center"/>
              <w:rPr>
                <w:sz w:val="16"/>
                <w:szCs w:val="16"/>
              </w:rPr>
            </w:pPr>
          </w:p>
        </w:tc>
        <w:tc>
          <w:tcPr>
            <w:tcW w:w="1417" w:type="dxa"/>
            <w:vAlign w:val="center"/>
          </w:tcPr>
          <w:p w14:paraId="39E337EA" w14:textId="0B02B19E" w:rsidR="00AF392A" w:rsidRPr="008D09ED" w:rsidRDefault="00AF392A" w:rsidP="00147B1C">
            <w:pPr>
              <w:jc w:val="center"/>
              <w:rPr>
                <w:sz w:val="16"/>
                <w:szCs w:val="16"/>
              </w:rPr>
            </w:pPr>
          </w:p>
        </w:tc>
        <w:tc>
          <w:tcPr>
            <w:tcW w:w="1276" w:type="dxa"/>
            <w:vAlign w:val="center"/>
          </w:tcPr>
          <w:p w14:paraId="5CE4D1EA" w14:textId="0164B72B"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3</w:t>
            </w:r>
            <w:r w:rsidR="00085D07">
              <w:rPr>
                <w:rFonts w:eastAsiaTheme="minorEastAsia"/>
                <w:sz w:val="16"/>
                <w:szCs w:val="16"/>
                <w:lang w:eastAsia="zh-CN"/>
              </w:rPr>
              <w:t>, 7</w:t>
            </w:r>
          </w:p>
        </w:tc>
      </w:tr>
      <w:tr w:rsidR="00AF392A" w14:paraId="19301036" w14:textId="77777777" w:rsidTr="00147B1C">
        <w:trPr>
          <w:trHeight w:val="283"/>
          <w:jc w:val="center"/>
        </w:trPr>
        <w:tc>
          <w:tcPr>
            <w:tcW w:w="1282" w:type="dxa"/>
            <w:shd w:val="clear" w:color="auto" w:fill="9CC2E5" w:themeFill="accent1" w:themeFillTint="99"/>
          </w:tcPr>
          <w:p w14:paraId="67FB3256" w14:textId="77777777" w:rsidR="00AF392A" w:rsidRPr="008D09ED" w:rsidRDefault="00AF392A" w:rsidP="00AF392A">
            <w:pPr>
              <w:jc w:val="center"/>
              <w:rPr>
                <w:sz w:val="16"/>
                <w:szCs w:val="16"/>
              </w:rPr>
            </w:pPr>
            <w:r w:rsidRPr="00075CBF">
              <w:rPr>
                <w:sz w:val="16"/>
                <w:szCs w:val="16"/>
              </w:rPr>
              <w:t>ZTE, Sanechips</w:t>
            </w:r>
          </w:p>
        </w:tc>
        <w:tc>
          <w:tcPr>
            <w:tcW w:w="850" w:type="dxa"/>
            <w:vAlign w:val="center"/>
          </w:tcPr>
          <w:p w14:paraId="2AC6EAE7" w14:textId="77777777" w:rsidR="00AF392A" w:rsidRPr="008D09ED" w:rsidRDefault="00D168A3" w:rsidP="00AF392A">
            <w:pPr>
              <w:jc w:val="center"/>
              <w:rPr>
                <w:sz w:val="16"/>
                <w:szCs w:val="16"/>
              </w:rPr>
            </w:pPr>
            <w:r w:rsidRPr="00AF392A">
              <w:rPr>
                <w:sz w:val="16"/>
                <w:szCs w:val="16"/>
              </w:rPr>
              <w:t>6.4</w:t>
            </w:r>
          </w:p>
        </w:tc>
        <w:tc>
          <w:tcPr>
            <w:tcW w:w="998" w:type="dxa"/>
            <w:vAlign w:val="center"/>
          </w:tcPr>
          <w:p w14:paraId="2C2E7BB5" w14:textId="77777777" w:rsidR="00AF392A" w:rsidRPr="008D09ED" w:rsidRDefault="00D168A3" w:rsidP="00AF392A">
            <w:pPr>
              <w:jc w:val="center"/>
              <w:rPr>
                <w:sz w:val="16"/>
                <w:szCs w:val="16"/>
              </w:rPr>
            </w:pPr>
            <w:r w:rsidRPr="00AF392A">
              <w:rPr>
                <w:sz w:val="16"/>
                <w:szCs w:val="16"/>
              </w:rPr>
              <w:t>6</w:t>
            </w:r>
          </w:p>
        </w:tc>
        <w:tc>
          <w:tcPr>
            <w:tcW w:w="1412" w:type="dxa"/>
            <w:vAlign w:val="center"/>
          </w:tcPr>
          <w:p w14:paraId="0E4C95CA" w14:textId="77777777" w:rsidR="00AF392A" w:rsidRPr="008D09ED" w:rsidRDefault="00D168A3" w:rsidP="00AF392A">
            <w:pPr>
              <w:jc w:val="center"/>
              <w:rPr>
                <w:color w:val="FF0000"/>
                <w:sz w:val="16"/>
                <w:szCs w:val="16"/>
              </w:rPr>
            </w:pPr>
            <w:r w:rsidRPr="00AF392A">
              <w:rPr>
                <w:sz w:val="16"/>
                <w:szCs w:val="16"/>
              </w:rPr>
              <w:t>92%</w:t>
            </w:r>
          </w:p>
        </w:tc>
        <w:tc>
          <w:tcPr>
            <w:tcW w:w="850" w:type="dxa"/>
            <w:vAlign w:val="center"/>
          </w:tcPr>
          <w:p w14:paraId="2B1B215A" w14:textId="0FD3AC04" w:rsidR="00AF392A" w:rsidRPr="008D09ED" w:rsidRDefault="00AF392A" w:rsidP="00147B1C">
            <w:pPr>
              <w:jc w:val="center"/>
              <w:rPr>
                <w:sz w:val="16"/>
                <w:szCs w:val="16"/>
              </w:rPr>
            </w:pPr>
          </w:p>
        </w:tc>
        <w:tc>
          <w:tcPr>
            <w:tcW w:w="988" w:type="dxa"/>
            <w:vAlign w:val="center"/>
          </w:tcPr>
          <w:p w14:paraId="4ADB51A9" w14:textId="467ABC31" w:rsidR="00AF392A" w:rsidRPr="008D09ED" w:rsidRDefault="00AF392A" w:rsidP="00147B1C">
            <w:pPr>
              <w:jc w:val="center"/>
              <w:rPr>
                <w:sz w:val="16"/>
                <w:szCs w:val="16"/>
              </w:rPr>
            </w:pPr>
          </w:p>
        </w:tc>
        <w:tc>
          <w:tcPr>
            <w:tcW w:w="1417" w:type="dxa"/>
            <w:vAlign w:val="center"/>
          </w:tcPr>
          <w:p w14:paraId="5AD8A3AC" w14:textId="6D92859E" w:rsidR="00AF392A" w:rsidRPr="008D09ED" w:rsidRDefault="00AF392A" w:rsidP="00147B1C">
            <w:pPr>
              <w:jc w:val="center"/>
              <w:rPr>
                <w:sz w:val="16"/>
                <w:szCs w:val="16"/>
              </w:rPr>
            </w:pPr>
          </w:p>
        </w:tc>
        <w:tc>
          <w:tcPr>
            <w:tcW w:w="1276" w:type="dxa"/>
            <w:vAlign w:val="center"/>
          </w:tcPr>
          <w:p w14:paraId="440BF12C" w14:textId="291CF071"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4</w:t>
            </w:r>
            <w:r w:rsidR="00085D07">
              <w:rPr>
                <w:rFonts w:eastAsiaTheme="minorEastAsia"/>
                <w:sz w:val="16"/>
                <w:szCs w:val="16"/>
                <w:lang w:eastAsia="zh-CN"/>
              </w:rPr>
              <w:t>, 7</w:t>
            </w:r>
          </w:p>
        </w:tc>
      </w:tr>
      <w:tr w:rsidR="00AF392A" w14:paraId="055D5814" w14:textId="77777777" w:rsidTr="00147B1C">
        <w:trPr>
          <w:trHeight w:val="283"/>
          <w:jc w:val="center"/>
        </w:trPr>
        <w:tc>
          <w:tcPr>
            <w:tcW w:w="1282" w:type="dxa"/>
            <w:shd w:val="clear" w:color="auto" w:fill="9CC2E5" w:themeFill="accent1" w:themeFillTint="99"/>
          </w:tcPr>
          <w:p w14:paraId="63EA9852" w14:textId="77777777" w:rsidR="00AF392A" w:rsidRPr="008D09ED" w:rsidRDefault="00AF392A" w:rsidP="00AF392A">
            <w:pPr>
              <w:jc w:val="center"/>
              <w:rPr>
                <w:sz w:val="16"/>
                <w:szCs w:val="16"/>
              </w:rPr>
            </w:pPr>
            <w:r w:rsidRPr="00075CBF">
              <w:rPr>
                <w:sz w:val="16"/>
                <w:szCs w:val="16"/>
              </w:rPr>
              <w:t>ZTE, Sanechips</w:t>
            </w:r>
          </w:p>
        </w:tc>
        <w:tc>
          <w:tcPr>
            <w:tcW w:w="850" w:type="dxa"/>
            <w:vAlign w:val="center"/>
          </w:tcPr>
          <w:p w14:paraId="39E25E2D" w14:textId="77777777" w:rsidR="00AF392A" w:rsidRPr="008D09ED" w:rsidRDefault="00D168A3" w:rsidP="00AF392A">
            <w:pPr>
              <w:jc w:val="center"/>
              <w:rPr>
                <w:sz w:val="16"/>
                <w:szCs w:val="16"/>
              </w:rPr>
            </w:pPr>
            <w:r w:rsidRPr="00AF392A">
              <w:rPr>
                <w:sz w:val="16"/>
                <w:szCs w:val="16"/>
              </w:rPr>
              <w:t>6</w:t>
            </w:r>
          </w:p>
        </w:tc>
        <w:tc>
          <w:tcPr>
            <w:tcW w:w="998" w:type="dxa"/>
            <w:vAlign w:val="center"/>
          </w:tcPr>
          <w:p w14:paraId="3C43BCC3" w14:textId="77777777" w:rsidR="00AF392A" w:rsidRPr="008D09ED" w:rsidRDefault="00D168A3" w:rsidP="00AF392A">
            <w:pPr>
              <w:jc w:val="center"/>
              <w:rPr>
                <w:sz w:val="16"/>
                <w:szCs w:val="16"/>
              </w:rPr>
            </w:pPr>
            <w:r w:rsidRPr="00AF392A">
              <w:rPr>
                <w:sz w:val="16"/>
                <w:szCs w:val="16"/>
              </w:rPr>
              <w:t>6</w:t>
            </w:r>
          </w:p>
        </w:tc>
        <w:tc>
          <w:tcPr>
            <w:tcW w:w="1412" w:type="dxa"/>
            <w:vAlign w:val="center"/>
          </w:tcPr>
          <w:p w14:paraId="0DAD6B92" w14:textId="77777777" w:rsidR="00AF392A" w:rsidRPr="008D09ED" w:rsidRDefault="00D168A3" w:rsidP="00AF392A">
            <w:pPr>
              <w:jc w:val="center"/>
              <w:rPr>
                <w:color w:val="FF0000"/>
                <w:sz w:val="16"/>
                <w:szCs w:val="16"/>
              </w:rPr>
            </w:pPr>
            <w:r w:rsidRPr="00AF392A">
              <w:rPr>
                <w:sz w:val="16"/>
                <w:szCs w:val="16"/>
              </w:rPr>
              <w:t>90%</w:t>
            </w:r>
          </w:p>
        </w:tc>
        <w:tc>
          <w:tcPr>
            <w:tcW w:w="850" w:type="dxa"/>
            <w:vAlign w:val="center"/>
          </w:tcPr>
          <w:p w14:paraId="510474A3" w14:textId="5640E435" w:rsidR="00AF392A" w:rsidRPr="008D09ED" w:rsidRDefault="00AF392A" w:rsidP="00147B1C">
            <w:pPr>
              <w:jc w:val="center"/>
              <w:rPr>
                <w:sz w:val="16"/>
                <w:szCs w:val="16"/>
              </w:rPr>
            </w:pPr>
          </w:p>
        </w:tc>
        <w:tc>
          <w:tcPr>
            <w:tcW w:w="988" w:type="dxa"/>
            <w:vAlign w:val="center"/>
          </w:tcPr>
          <w:p w14:paraId="32FB7EB0" w14:textId="127FB832" w:rsidR="00AF392A" w:rsidRPr="008D09ED" w:rsidRDefault="00AF392A" w:rsidP="00147B1C">
            <w:pPr>
              <w:jc w:val="center"/>
              <w:rPr>
                <w:sz w:val="16"/>
                <w:szCs w:val="16"/>
              </w:rPr>
            </w:pPr>
          </w:p>
        </w:tc>
        <w:tc>
          <w:tcPr>
            <w:tcW w:w="1417" w:type="dxa"/>
            <w:vAlign w:val="center"/>
          </w:tcPr>
          <w:p w14:paraId="7537E7DF" w14:textId="48CA2211" w:rsidR="00AF392A" w:rsidRPr="008D09ED" w:rsidRDefault="00AF392A" w:rsidP="00147B1C">
            <w:pPr>
              <w:jc w:val="center"/>
              <w:rPr>
                <w:sz w:val="16"/>
                <w:szCs w:val="16"/>
              </w:rPr>
            </w:pPr>
          </w:p>
        </w:tc>
        <w:tc>
          <w:tcPr>
            <w:tcW w:w="1276" w:type="dxa"/>
            <w:vAlign w:val="center"/>
          </w:tcPr>
          <w:p w14:paraId="7CC75037" w14:textId="77777777" w:rsidR="00AF392A" w:rsidRPr="0091371E" w:rsidRDefault="00AF392A" w:rsidP="00AF392A">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5</w:t>
            </w:r>
            <w:r w:rsidR="00085D07">
              <w:rPr>
                <w:rFonts w:eastAsiaTheme="minorEastAsia"/>
                <w:sz w:val="16"/>
                <w:szCs w:val="16"/>
                <w:lang w:eastAsia="zh-CN"/>
              </w:rPr>
              <w:t xml:space="preserve">, </w:t>
            </w:r>
            <w:r>
              <w:rPr>
                <w:rFonts w:eastAsiaTheme="minorEastAsia"/>
                <w:sz w:val="16"/>
                <w:szCs w:val="16"/>
                <w:lang w:eastAsia="zh-CN"/>
              </w:rPr>
              <w:t>7</w:t>
            </w:r>
          </w:p>
        </w:tc>
      </w:tr>
      <w:tr w:rsidR="00DC0183" w14:paraId="3F10BE2D" w14:textId="77777777" w:rsidTr="00344ADC">
        <w:trPr>
          <w:trHeight w:val="283"/>
          <w:jc w:val="center"/>
        </w:trPr>
        <w:tc>
          <w:tcPr>
            <w:tcW w:w="1282" w:type="dxa"/>
            <w:shd w:val="clear" w:color="auto" w:fill="9CC2E5" w:themeFill="accent1" w:themeFillTint="99"/>
            <w:vAlign w:val="center"/>
          </w:tcPr>
          <w:p w14:paraId="6908A1BF" w14:textId="0D89C018" w:rsidR="00DC0183" w:rsidRPr="008D09ED" w:rsidRDefault="005C3C3C" w:rsidP="00DC0183">
            <w:pPr>
              <w:jc w:val="center"/>
              <w:rPr>
                <w:sz w:val="16"/>
                <w:szCs w:val="16"/>
              </w:rPr>
            </w:pPr>
            <w:r>
              <w:rPr>
                <w:sz w:val="16"/>
                <w:szCs w:val="16"/>
              </w:rPr>
              <w:t>Qualcomm</w:t>
            </w:r>
          </w:p>
        </w:tc>
        <w:tc>
          <w:tcPr>
            <w:tcW w:w="850" w:type="dxa"/>
            <w:vAlign w:val="center"/>
          </w:tcPr>
          <w:p w14:paraId="0B321C38" w14:textId="77777777" w:rsidR="00DC0183" w:rsidRPr="0091371E" w:rsidRDefault="00DC0183" w:rsidP="00DC0183">
            <w:pPr>
              <w:jc w:val="center"/>
              <w:rPr>
                <w:sz w:val="16"/>
                <w:szCs w:val="16"/>
              </w:rPr>
            </w:pPr>
            <w:r w:rsidRPr="00EC53DC">
              <w:rPr>
                <w:sz w:val="16"/>
                <w:szCs w:val="16"/>
              </w:rPr>
              <w:t>8.4</w:t>
            </w:r>
          </w:p>
        </w:tc>
        <w:tc>
          <w:tcPr>
            <w:tcW w:w="998" w:type="dxa"/>
            <w:vAlign w:val="center"/>
          </w:tcPr>
          <w:p w14:paraId="1C713F2D" w14:textId="77777777" w:rsidR="00DC0183" w:rsidRPr="0091371E" w:rsidRDefault="00DC0183" w:rsidP="00DC0183">
            <w:pPr>
              <w:jc w:val="center"/>
              <w:rPr>
                <w:sz w:val="16"/>
                <w:szCs w:val="16"/>
              </w:rPr>
            </w:pPr>
            <w:r w:rsidRPr="00EC53DC">
              <w:rPr>
                <w:sz w:val="16"/>
                <w:szCs w:val="16"/>
              </w:rPr>
              <w:t>8</w:t>
            </w:r>
          </w:p>
        </w:tc>
        <w:tc>
          <w:tcPr>
            <w:tcW w:w="1412" w:type="dxa"/>
            <w:vAlign w:val="center"/>
          </w:tcPr>
          <w:p w14:paraId="3F9168FB" w14:textId="77777777" w:rsidR="00DC0183" w:rsidRPr="0091371E" w:rsidRDefault="00DC0183" w:rsidP="00DC0183">
            <w:pPr>
              <w:jc w:val="center"/>
              <w:rPr>
                <w:sz w:val="16"/>
                <w:szCs w:val="16"/>
              </w:rPr>
            </w:pPr>
            <w:r w:rsidRPr="00EC53DC">
              <w:rPr>
                <w:sz w:val="16"/>
                <w:szCs w:val="16"/>
              </w:rPr>
              <w:t>97.5</w:t>
            </w:r>
          </w:p>
        </w:tc>
        <w:tc>
          <w:tcPr>
            <w:tcW w:w="850" w:type="dxa"/>
            <w:vAlign w:val="center"/>
          </w:tcPr>
          <w:p w14:paraId="48753189" w14:textId="77777777" w:rsidR="00DC0183" w:rsidRPr="0091371E" w:rsidRDefault="00DC0183" w:rsidP="00147B1C">
            <w:pPr>
              <w:jc w:val="center"/>
              <w:rPr>
                <w:sz w:val="16"/>
                <w:szCs w:val="16"/>
              </w:rPr>
            </w:pPr>
            <w:r w:rsidRPr="00EC53DC">
              <w:rPr>
                <w:sz w:val="16"/>
                <w:szCs w:val="16"/>
              </w:rPr>
              <w:t>12.8</w:t>
            </w:r>
          </w:p>
        </w:tc>
        <w:tc>
          <w:tcPr>
            <w:tcW w:w="988" w:type="dxa"/>
            <w:vAlign w:val="center"/>
          </w:tcPr>
          <w:p w14:paraId="52FA3221" w14:textId="77777777" w:rsidR="00DC0183" w:rsidRPr="0091371E" w:rsidRDefault="00DC0183" w:rsidP="00147B1C">
            <w:pPr>
              <w:jc w:val="center"/>
              <w:rPr>
                <w:sz w:val="16"/>
                <w:szCs w:val="16"/>
              </w:rPr>
            </w:pPr>
            <w:r w:rsidRPr="00EC53DC">
              <w:rPr>
                <w:sz w:val="16"/>
                <w:szCs w:val="16"/>
              </w:rPr>
              <w:t>12</w:t>
            </w:r>
          </w:p>
        </w:tc>
        <w:tc>
          <w:tcPr>
            <w:tcW w:w="1417" w:type="dxa"/>
            <w:vAlign w:val="center"/>
          </w:tcPr>
          <w:p w14:paraId="63620243" w14:textId="77777777" w:rsidR="00DC0183" w:rsidRPr="0091371E" w:rsidRDefault="00DC0183" w:rsidP="00147B1C">
            <w:pPr>
              <w:jc w:val="center"/>
              <w:rPr>
                <w:sz w:val="16"/>
                <w:szCs w:val="16"/>
              </w:rPr>
            </w:pPr>
            <w:r w:rsidRPr="00EC53DC">
              <w:rPr>
                <w:sz w:val="16"/>
                <w:szCs w:val="16"/>
              </w:rPr>
              <w:t>95%</w:t>
            </w:r>
          </w:p>
        </w:tc>
        <w:tc>
          <w:tcPr>
            <w:tcW w:w="1276" w:type="dxa"/>
            <w:vAlign w:val="center"/>
          </w:tcPr>
          <w:p w14:paraId="41FDC238" w14:textId="77777777" w:rsidR="00DC0183" w:rsidRPr="0091371E" w:rsidRDefault="00DC0183" w:rsidP="00DC0183">
            <w:pPr>
              <w:jc w:val="both"/>
              <w:rPr>
                <w:sz w:val="16"/>
                <w:szCs w:val="16"/>
              </w:rPr>
            </w:pPr>
          </w:p>
        </w:tc>
      </w:tr>
      <w:tr w:rsidR="00DC0183" w14:paraId="72E3E019" w14:textId="77777777" w:rsidTr="00344ADC">
        <w:trPr>
          <w:trHeight w:val="283"/>
          <w:jc w:val="center"/>
        </w:trPr>
        <w:tc>
          <w:tcPr>
            <w:tcW w:w="1282" w:type="dxa"/>
            <w:shd w:val="clear" w:color="auto" w:fill="9CC2E5" w:themeFill="accent1" w:themeFillTint="99"/>
            <w:vAlign w:val="center"/>
          </w:tcPr>
          <w:p w14:paraId="005CAA67"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E01F407" w14:textId="77777777" w:rsidR="00DC0183" w:rsidRPr="0091371E" w:rsidRDefault="00DC0183" w:rsidP="00DC0183">
            <w:pPr>
              <w:jc w:val="center"/>
              <w:rPr>
                <w:sz w:val="16"/>
                <w:szCs w:val="16"/>
              </w:rPr>
            </w:pPr>
            <w:r w:rsidRPr="008D09ED">
              <w:rPr>
                <w:sz w:val="16"/>
                <w:szCs w:val="16"/>
              </w:rPr>
              <w:t>10.14</w:t>
            </w:r>
          </w:p>
        </w:tc>
        <w:tc>
          <w:tcPr>
            <w:tcW w:w="998" w:type="dxa"/>
            <w:vAlign w:val="center"/>
          </w:tcPr>
          <w:p w14:paraId="2BFB9CBE" w14:textId="77777777" w:rsidR="00DC0183" w:rsidRPr="0091371E" w:rsidRDefault="00DC0183" w:rsidP="00DC0183">
            <w:pPr>
              <w:jc w:val="center"/>
              <w:rPr>
                <w:sz w:val="16"/>
                <w:szCs w:val="16"/>
              </w:rPr>
            </w:pPr>
            <w:r w:rsidRPr="008D09ED">
              <w:rPr>
                <w:sz w:val="16"/>
                <w:szCs w:val="16"/>
              </w:rPr>
              <w:t>10</w:t>
            </w:r>
          </w:p>
        </w:tc>
        <w:tc>
          <w:tcPr>
            <w:tcW w:w="1412" w:type="dxa"/>
            <w:vAlign w:val="center"/>
          </w:tcPr>
          <w:p w14:paraId="6EB8F1F9" w14:textId="77777777" w:rsidR="00DC0183" w:rsidRPr="0091371E" w:rsidRDefault="00DC0183" w:rsidP="00DC0183">
            <w:pPr>
              <w:jc w:val="center"/>
              <w:rPr>
                <w:sz w:val="16"/>
                <w:szCs w:val="16"/>
              </w:rPr>
            </w:pPr>
            <w:r w:rsidRPr="008D09ED">
              <w:rPr>
                <w:sz w:val="16"/>
                <w:szCs w:val="16"/>
              </w:rPr>
              <w:t>91.67%</w:t>
            </w:r>
          </w:p>
        </w:tc>
        <w:tc>
          <w:tcPr>
            <w:tcW w:w="850" w:type="dxa"/>
            <w:vAlign w:val="center"/>
          </w:tcPr>
          <w:p w14:paraId="4827CC33" w14:textId="77777777" w:rsidR="00DC0183" w:rsidRPr="0091371E" w:rsidRDefault="00DC0183" w:rsidP="00DC0183">
            <w:pPr>
              <w:jc w:val="center"/>
              <w:rPr>
                <w:sz w:val="16"/>
                <w:szCs w:val="16"/>
              </w:rPr>
            </w:pPr>
            <w:r w:rsidRPr="008D09ED">
              <w:rPr>
                <w:sz w:val="16"/>
                <w:szCs w:val="16"/>
              </w:rPr>
              <w:t>16.2</w:t>
            </w:r>
          </w:p>
        </w:tc>
        <w:tc>
          <w:tcPr>
            <w:tcW w:w="988" w:type="dxa"/>
            <w:vAlign w:val="center"/>
          </w:tcPr>
          <w:p w14:paraId="39D1AC5A"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3BCDBAC8" w14:textId="77777777" w:rsidR="00DC0183" w:rsidRPr="0091371E" w:rsidRDefault="00DC0183" w:rsidP="00DC0183">
            <w:pPr>
              <w:jc w:val="center"/>
              <w:rPr>
                <w:sz w:val="16"/>
                <w:szCs w:val="16"/>
              </w:rPr>
            </w:pPr>
            <w:r w:rsidRPr="008D09ED">
              <w:rPr>
                <w:sz w:val="16"/>
                <w:szCs w:val="16"/>
              </w:rPr>
              <w:t>91.15%</w:t>
            </w:r>
          </w:p>
        </w:tc>
        <w:tc>
          <w:tcPr>
            <w:tcW w:w="1276" w:type="dxa"/>
            <w:vAlign w:val="center"/>
          </w:tcPr>
          <w:p w14:paraId="5E836C70" w14:textId="77777777" w:rsidR="00DC0183" w:rsidRPr="0091371E" w:rsidRDefault="00DC0183" w:rsidP="00DC0183">
            <w:pPr>
              <w:jc w:val="both"/>
              <w:rPr>
                <w:sz w:val="16"/>
                <w:szCs w:val="16"/>
              </w:rPr>
            </w:pPr>
          </w:p>
        </w:tc>
      </w:tr>
      <w:tr w:rsidR="00DC0183" w14:paraId="64731D63" w14:textId="77777777" w:rsidTr="00344ADC">
        <w:trPr>
          <w:trHeight w:val="283"/>
          <w:jc w:val="center"/>
        </w:trPr>
        <w:tc>
          <w:tcPr>
            <w:tcW w:w="1282" w:type="dxa"/>
            <w:shd w:val="clear" w:color="auto" w:fill="9CC2E5" w:themeFill="accent1" w:themeFillTint="99"/>
            <w:vAlign w:val="center"/>
          </w:tcPr>
          <w:p w14:paraId="2B191000" w14:textId="77777777" w:rsidR="00DC0183" w:rsidRPr="008D09ED" w:rsidRDefault="00DC0183" w:rsidP="00DC0183">
            <w:pPr>
              <w:jc w:val="center"/>
              <w:rPr>
                <w:sz w:val="16"/>
                <w:szCs w:val="16"/>
              </w:rPr>
            </w:pPr>
            <w:r w:rsidRPr="008D09ED">
              <w:rPr>
                <w:sz w:val="16"/>
                <w:szCs w:val="16"/>
              </w:rPr>
              <w:t>vivo</w:t>
            </w:r>
          </w:p>
        </w:tc>
        <w:tc>
          <w:tcPr>
            <w:tcW w:w="850" w:type="dxa"/>
            <w:vAlign w:val="center"/>
          </w:tcPr>
          <w:p w14:paraId="7B879FA5" w14:textId="77777777" w:rsidR="00DC0183" w:rsidRPr="0091371E" w:rsidRDefault="00DC0183" w:rsidP="00DC0183">
            <w:pPr>
              <w:jc w:val="center"/>
              <w:rPr>
                <w:sz w:val="16"/>
                <w:szCs w:val="16"/>
              </w:rPr>
            </w:pPr>
            <w:r w:rsidRPr="008D09ED">
              <w:rPr>
                <w:sz w:val="16"/>
                <w:szCs w:val="16"/>
              </w:rPr>
              <w:t>11.43</w:t>
            </w:r>
          </w:p>
        </w:tc>
        <w:tc>
          <w:tcPr>
            <w:tcW w:w="998" w:type="dxa"/>
            <w:vAlign w:val="center"/>
          </w:tcPr>
          <w:p w14:paraId="1D04805E" w14:textId="77777777" w:rsidR="00DC0183" w:rsidRPr="0091371E" w:rsidRDefault="00DC0183" w:rsidP="00DC0183">
            <w:pPr>
              <w:jc w:val="center"/>
              <w:rPr>
                <w:sz w:val="16"/>
                <w:szCs w:val="16"/>
              </w:rPr>
            </w:pPr>
            <w:r w:rsidRPr="008D09ED">
              <w:rPr>
                <w:sz w:val="16"/>
                <w:szCs w:val="16"/>
              </w:rPr>
              <w:t>11</w:t>
            </w:r>
          </w:p>
        </w:tc>
        <w:tc>
          <w:tcPr>
            <w:tcW w:w="1412" w:type="dxa"/>
            <w:vAlign w:val="center"/>
          </w:tcPr>
          <w:p w14:paraId="50BD60B4" w14:textId="77777777" w:rsidR="00DC0183" w:rsidRPr="0091371E" w:rsidRDefault="00DC0183" w:rsidP="00DC0183">
            <w:pPr>
              <w:jc w:val="center"/>
              <w:rPr>
                <w:sz w:val="16"/>
                <w:szCs w:val="16"/>
              </w:rPr>
            </w:pPr>
            <w:r w:rsidRPr="008D09ED">
              <w:rPr>
                <w:sz w:val="16"/>
                <w:szCs w:val="16"/>
              </w:rPr>
              <w:t>96.06%</w:t>
            </w:r>
          </w:p>
        </w:tc>
        <w:tc>
          <w:tcPr>
            <w:tcW w:w="850" w:type="dxa"/>
            <w:vAlign w:val="center"/>
          </w:tcPr>
          <w:p w14:paraId="0C33A8F8" w14:textId="77777777" w:rsidR="00DC0183" w:rsidRPr="0091371E" w:rsidRDefault="00DC0183" w:rsidP="00DC0183">
            <w:pPr>
              <w:jc w:val="center"/>
              <w:rPr>
                <w:sz w:val="16"/>
                <w:szCs w:val="16"/>
              </w:rPr>
            </w:pPr>
            <w:r w:rsidRPr="008D09ED">
              <w:rPr>
                <w:sz w:val="16"/>
                <w:szCs w:val="16"/>
              </w:rPr>
              <w:t>16.67</w:t>
            </w:r>
          </w:p>
        </w:tc>
        <w:tc>
          <w:tcPr>
            <w:tcW w:w="988" w:type="dxa"/>
            <w:vAlign w:val="center"/>
          </w:tcPr>
          <w:p w14:paraId="34E5E1D3" w14:textId="77777777" w:rsidR="00DC0183" w:rsidRPr="0091371E" w:rsidRDefault="00DC0183" w:rsidP="00DC0183">
            <w:pPr>
              <w:jc w:val="center"/>
              <w:rPr>
                <w:sz w:val="16"/>
                <w:szCs w:val="16"/>
              </w:rPr>
            </w:pPr>
            <w:r w:rsidRPr="008D09ED">
              <w:rPr>
                <w:sz w:val="16"/>
                <w:szCs w:val="16"/>
              </w:rPr>
              <w:t>16</w:t>
            </w:r>
          </w:p>
        </w:tc>
        <w:tc>
          <w:tcPr>
            <w:tcW w:w="1417" w:type="dxa"/>
            <w:vAlign w:val="center"/>
          </w:tcPr>
          <w:p w14:paraId="72152A2D" w14:textId="77777777" w:rsidR="00DC0183" w:rsidRPr="0091371E" w:rsidRDefault="00DC0183" w:rsidP="00DC0183">
            <w:pPr>
              <w:jc w:val="center"/>
              <w:rPr>
                <w:sz w:val="16"/>
                <w:szCs w:val="16"/>
              </w:rPr>
            </w:pPr>
            <w:r w:rsidRPr="008D09ED">
              <w:rPr>
                <w:sz w:val="16"/>
                <w:szCs w:val="16"/>
              </w:rPr>
              <w:t>92.01%</w:t>
            </w:r>
          </w:p>
        </w:tc>
        <w:tc>
          <w:tcPr>
            <w:tcW w:w="1276" w:type="dxa"/>
            <w:vAlign w:val="center"/>
          </w:tcPr>
          <w:p w14:paraId="30FFE7FA" w14:textId="789B0AFE" w:rsidR="00DC0183" w:rsidRPr="0091371E" w:rsidRDefault="00AF392A" w:rsidP="00DC0183">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6</w:t>
            </w:r>
          </w:p>
        </w:tc>
      </w:tr>
      <w:tr w:rsidR="00DC0183" w14:paraId="4FD7B7AC" w14:textId="77777777" w:rsidTr="00B96C69">
        <w:trPr>
          <w:trHeight w:hRule="exact" w:val="1355"/>
          <w:jc w:val="center"/>
        </w:trPr>
        <w:tc>
          <w:tcPr>
            <w:tcW w:w="9073" w:type="dxa"/>
            <w:gridSpan w:val="8"/>
            <w:shd w:val="clear" w:color="auto" w:fill="auto"/>
            <w:vAlign w:val="center"/>
          </w:tcPr>
          <w:p w14:paraId="2B352199" w14:textId="5C6C02E7" w:rsidR="009E14D2" w:rsidRDefault="00DC0183" w:rsidP="009E14D2">
            <w:pPr>
              <w:rPr>
                <w:rFonts w:eastAsiaTheme="minorEastAsia"/>
                <w:sz w:val="16"/>
                <w:szCs w:val="16"/>
                <w:lang w:eastAsia="zh-CN"/>
              </w:rPr>
            </w:pPr>
            <w:r w:rsidRPr="0091371E">
              <w:rPr>
                <w:sz w:val="16"/>
                <w:szCs w:val="16"/>
              </w:rPr>
              <w:lastRenderedPageBreak/>
              <w:t xml:space="preserve">Note </w:t>
            </w:r>
            <w:r w:rsidR="009C0B03">
              <w:rPr>
                <w:rFonts w:eastAsiaTheme="minorEastAsia"/>
                <w:sz w:val="16"/>
                <w:szCs w:val="16"/>
              </w:rPr>
              <w:t>1</w:t>
            </w:r>
            <w:r w:rsidR="009E14D2" w:rsidRPr="0091371E">
              <w:rPr>
                <w:rFonts w:eastAsiaTheme="minorEastAsia"/>
                <w:sz w:val="16"/>
                <w:szCs w:val="16"/>
              </w:rPr>
              <w:t xml:space="preserve">: </w:t>
            </w:r>
            <w:r w:rsidR="009E14D2">
              <w:rPr>
                <w:rFonts w:eastAsiaTheme="minorEastAsia"/>
                <w:sz w:val="16"/>
                <w:szCs w:val="16"/>
                <w:lang w:eastAsia="zh-CN"/>
              </w:rPr>
              <w:t xml:space="preserve">jitter range equals </w:t>
            </w:r>
            <w:r w:rsidR="00F0337D">
              <w:rPr>
                <w:rFonts w:eastAsiaTheme="minorEastAsia"/>
                <w:sz w:val="16"/>
                <w:szCs w:val="16"/>
                <w:lang w:eastAsia="zh-CN"/>
              </w:rPr>
              <w:t>[0, 8]</w:t>
            </w:r>
            <w:r w:rsidR="009E14D2">
              <w:rPr>
                <w:rFonts w:eastAsiaTheme="minorEastAsia"/>
                <w:sz w:val="16"/>
                <w:szCs w:val="16"/>
                <w:lang w:eastAsia="zh-CN"/>
              </w:rPr>
              <w:t>ms with 2ms STD</w:t>
            </w:r>
          </w:p>
          <w:p w14:paraId="3056B643" w14:textId="5481C3D4"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2</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3, 109, 91]%</w:t>
            </w:r>
            <w:r w:rsidR="00D168A3" w:rsidRPr="00D168A3" w:rsidDel="00D168A3">
              <w:rPr>
                <w:rFonts w:eastAsiaTheme="minorEastAsia"/>
                <w:sz w:val="16"/>
                <w:szCs w:val="16"/>
              </w:rPr>
              <w:t xml:space="preserve"> </w:t>
            </w:r>
            <w:r w:rsidRPr="00AF392A">
              <w:rPr>
                <w:rFonts w:eastAsiaTheme="minorEastAsia"/>
                <w:sz w:val="16"/>
                <w:szCs w:val="16"/>
              </w:rPr>
              <w:t xml:space="preserve"> of mean packet size</w:t>
            </w:r>
          </w:p>
          <w:p w14:paraId="099AED5A" w14:textId="114272F0"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3</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Precise Preemption</w:t>
            </w:r>
          </w:p>
          <w:p w14:paraId="17905457" w14:textId="3D400946" w:rsidR="00AF392A" w:rsidRDefault="00AF392A" w:rsidP="009E14D2">
            <w:pPr>
              <w:rPr>
                <w:rFonts w:eastAsiaTheme="minorEastAsia"/>
                <w:sz w:val="16"/>
                <w:szCs w:val="16"/>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Rel-15 Preemption</w:t>
            </w:r>
          </w:p>
          <w:p w14:paraId="17003B64" w14:textId="5CB0A316" w:rsidR="00AF392A" w:rsidRPr="0073396E" w:rsidRDefault="00AF392A" w:rsidP="009E14D2">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5</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Scheduling uRLLC traffic and delaying XR traffic when collision occurs</w:t>
            </w:r>
          </w:p>
          <w:p w14:paraId="5CF699A9" w14:textId="7F6D68F7" w:rsidR="00D168A3" w:rsidRDefault="009E14D2" w:rsidP="00D168A3">
            <w:pPr>
              <w:rPr>
                <w:sz w:val="16"/>
                <w:szCs w:val="16"/>
              </w:rPr>
            </w:pPr>
            <w:r w:rsidRPr="0091371E">
              <w:rPr>
                <w:sz w:val="16"/>
                <w:szCs w:val="16"/>
              </w:rPr>
              <w:t xml:space="preserve">Note </w:t>
            </w:r>
            <w:r w:rsidR="009C0B03">
              <w:rPr>
                <w:sz w:val="16"/>
                <w:szCs w:val="16"/>
              </w:rPr>
              <w:t>6</w:t>
            </w:r>
            <w:r w:rsidRPr="0091371E">
              <w:rPr>
                <w:sz w:val="16"/>
                <w:szCs w:val="16"/>
              </w:rPr>
              <w:t>: adopting delay-aware (DA) scheduling</w:t>
            </w:r>
          </w:p>
          <w:p w14:paraId="7EF31E20" w14:textId="77777777" w:rsidR="00DC0183" w:rsidRPr="009E14D2" w:rsidRDefault="00085D07" w:rsidP="009E14D2">
            <w:pPr>
              <w:rPr>
                <w:sz w:val="16"/>
                <w:szCs w:val="16"/>
              </w:rPr>
            </w:pPr>
            <w:r w:rsidRPr="0091371E">
              <w:rPr>
                <w:sz w:val="16"/>
                <w:szCs w:val="16"/>
              </w:rPr>
              <w:t xml:space="preserve">Note </w:t>
            </w:r>
            <w:r>
              <w:rPr>
                <w:sz w:val="16"/>
                <w:szCs w:val="16"/>
              </w:rPr>
              <w:t>7</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21AE19AD" w14:textId="77777777" w:rsidR="0056574F" w:rsidRPr="00C53957" w:rsidRDefault="0056574F" w:rsidP="006011CD">
      <w:pPr>
        <w:spacing w:before="120" w:after="120" w:line="276" w:lineRule="auto"/>
        <w:jc w:val="both"/>
        <w:rPr>
          <w:color w:val="FF0000"/>
        </w:rPr>
      </w:pPr>
    </w:p>
    <w:p w14:paraId="2F1BD3AC" w14:textId="77777777" w:rsidR="00FB1FE1" w:rsidRDefault="00FB1FE1" w:rsidP="00FB1FE1">
      <w:pPr>
        <w:spacing w:before="120" w:after="120" w:line="276" w:lineRule="auto"/>
        <w:jc w:val="both"/>
        <w:rPr>
          <w:b/>
          <w:bCs/>
          <w:u w:val="single"/>
        </w:rPr>
      </w:pPr>
      <w:r>
        <w:rPr>
          <w:b/>
          <w:bCs/>
          <w:u w:val="single"/>
        </w:rPr>
        <w:t>InH</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FE376D">
        <w:rPr>
          <w:b/>
          <w:bCs/>
          <w:u w:val="single"/>
        </w:rPr>
        <w:t>, 100MHz bandwidth, DDDSU TDD format</w:t>
      </w:r>
    </w:p>
    <w:p w14:paraId="59942E72" w14:textId="77777777" w:rsidR="00B37C05" w:rsidRPr="002B5558" w:rsidRDefault="00117FC9" w:rsidP="00344ADC">
      <w:pPr>
        <w:pStyle w:val="Caption"/>
        <w:jc w:val="center"/>
        <w:rPr>
          <w:b/>
          <w:bCs/>
          <w:u w:val="single"/>
        </w:rPr>
      </w:pPr>
      <w:r>
        <w:t xml:space="preserve">Table </w:t>
      </w:r>
      <w:r w:rsidR="00410A5B">
        <w:fldChar w:fldCharType="begin"/>
      </w:r>
      <w:r>
        <w:instrText xml:space="preserve"> SEQ Table \* ARABIC </w:instrText>
      </w:r>
      <w:r w:rsidR="00410A5B">
        <w:fldChar w:fldCharType="separate"/>
      </w:r>
      <w:r>
        <w:rPr>
          <w:noProof/>
        </w:rPr>
        <w:t>3</w:t>
      </w:r>
      <w:r w:rsidR="00410A5B">
        <w:fldChar w:fldCharType="end"/>
      </w:r>
      <w:r>
        <w:t xml:space="preserve"> System capacity of VR/AR (30Mbps) application in FR1 DL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F1333C" w14:paraId="58CE2BE8" w14:textId="77777777" w:rsidTr="0081601D">
        <w:trPr>
          <w:trHeight w:val="454"/>
          <w:jc w:val="center"/>
        </w:trPr>
        <w:tc>
          <w:tcPr>
            <w:tcW w:w="1282" w:type="dxa"/>
            <w:vMerge w:val="restart"/>
            <w:shd w:val="clear" w:color="auto" w:fill="9CC2E5" w:themeFill="accent1" w:themeFillTint="99"/>
            <w:vAlign w:val="center"/>
          </w:tcPr>
          <w:p w14:paraId="24C6B7C3" w14:textId="77777777" w:rsidR="00F1333C" w:rsidRPr="0091371E" w:rsidRDefault="00F1333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848057" w14:textId="77777777" w:rsidR="00F1333C"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43C74E7" w14:textId="77777777" w:rsidR="00F1333C"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E5D9FF4" w14:textId="77777777" w:rsidR="00F1333C" w:rsidRPr="0091371E" w:rsidRDefault="00F1333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F1333C" w14:paraId="7B991BF3" w14:textId="77777777" w:rsidTr="0081601D">
        <w:trPr>
          <w:trHeight w:val="709"/>
          <w:jc w:val="center"/>
        </w:trPr>
        <w:tc>
          <w:tcPr>
            <w:tcW w:w="1282" w:type="dxa"/>
            <w:vMerge/>
            <w:shd w:val="clear" w:color="auto" w:fill="9CC2E5" w:themeFill="accent1" w:themeFillTint="99"/>
            <w:vAlign w:val="center"/>
          </w:tcPr>
          <w:p w14:paraId="78773C11" w14:textId="77777777" w:rsidR="00F1333C" w:rsidRPr="0091371E" w:rsidRDefault="00F1333C" w:rsidP="00553EBC">
            <w:pPr>
              <w:jc w:val="center"/>
              <w:rPr>
                <w:b/>
                <w:bCs/>
                <w:sz w:val="16"/>
                <w:szCs w:val="16"/>
              </w:rPr>
            </w:pPr>
          </w:p>
        </w:tc>
        <w:tc>
          <w:tcPr>
            <w:tcW w:w="850" w:type="dxa"/>
            <w:shd w:val="clear" w:color="auto" w:fill="9CC2E5" w:themeFill="accent1" w:themeFillTint="99"/>
            <w:vAlign w:val="center"/>
          </w:tcPr>
          <w:p w14:paraId="114861BF" w14:textId="77777777" w:rsidR="00F1333C" w:rsidRPr="0091371E" w:rsidRDefault="00F1333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0DAA2BF" w14:textId="77777777" w:rsidR="00F1333C" w:rsidRPr="0091371E" w:rsidRDefault="00F1333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EA2425D"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1D8E6D7" w14:textId="77777777" w:rsidR="00F1333C" w:rsidRPr="0091371E" w:rsidRDefault="00F1333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91CA616" w14:textId="77777777" w:rsidR="00F1333C" w:rsidRPr="0091371E" w:rsidRDefault="00F1333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B1C8DFC" w14:textId="77777777" w:rsidR="00F1333C" w:rsidRPr="0091371E" w:rsidRDefault="00F1333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17FB6EA" w14:textId="77777777" w:rsidR="00F1333C" w:rsidRPr="0091371E" w:rsidRDefault="00F1333C" w:rsidP="00553EBC">
            <w:pPr>
              <w:jc w:val="center"/>
              <w:rPr>
                <w:b/>
                <w:bCs/>
                <w:sz w:val="16"/>
                <w:szCs w:val="16"/>
              </w:rPr>
            </w:pPr>
          </w:p>
        </w:tc>
      </w:tr>
      <w:tr w:rsidR="00F1333C" w14:paraId="1C28D404" w14:textId="77777777" w:rsidTr="00233AB5">
        <w:trPr>
          <w:trHeight w:val="283"/>
          <w:jc w:val="center"/>
        </w:trPr>
        <w:tc>
          <w:tcPr>
            <w:tcW w:w="1282" w:type="dxa"/>
            <w:shd w:val="clear" w:color="auto" w:fill="9CC2E5" w:themeFill="accent1" w:themeFillTint="99"/>
            <w:vAlign w:val="center"/>
          </w:tcPr>
          <w:p w14:paraId="4124C9A5" w14:textId="77777777" w:rsidR="00F1333C" w:rsidRPr="008D09ED" w:rsidRDefault="00F1333C" w:rsidP="00233AB5">
            <w:pPr>
              <w:jc w:val="center"/>
              <w:rPr>
                <w:sz w:val="16"/>
                <w:szCs w:val="16"/>
              </w:rPr>
            </w:pPr>
            <w:r w:rsidRPr="006A0D2B">
              <w:rPr>
                <w:rFonts w:eastAsiaTheme="minorEastAsia"/>
                <w:sz w:val="16"/>
                <w:szCs w:val="16"/>
                <w:lang w:eastAsia="zh-CN"/>
              </w:rPr>
              <w:t>Nokia</w:t>
            </w:r>
          </w:p>
        </w:tc>
        <w:tc>
          <w:tcPr>
            <w:tcW w:w="850" w:type="dxa"/>
            <w:vAlign w:val="center"/>
          </w:tcPr>
          <w:p w14:paraId="3B589E53" w14:textId="77777777" w:rsidR="00F1333C" w:rsidRPr="0091371E" w:rsidRDefault="00F1333C" w:rsidP="00233AB5">
            <w:pPr>
              <w:jc w:val="center"/>
              <w:rPr>
                <w:sz w:val="16"/>
                <w:szCs w:val="16"/>
              </w:rPr>
            </w:pPr>
            <w:r w:rsidRPr="006A0D2B">
              <w:rPr>
                <w:rFonts w:eastAsiaTheme="minorEastAsia"/>
                <w:sz w:val="16"/>
                <w:szCs w:val="16"/>
                <w:lang w:eastAsia="zh-CN"/>
              </w:rPr>
              <w:t>5.2</w:t>
            </w:r>
          </w:p>
        </w:tc>
        <w:tc>
          <w:tcPr>
            <w:tcW w:w="998" w:type="dxa"/>
            <w:vAlign w:val="center"/>
          </w:tcPr>
          <w:p w14:paraId="51BEB8C2" w14:textId="77777777" w:rsidR="00F1333C" w:rsidRPr="0091371E" w:rsidRDefault="00F1333C" w:rsidP="00233AB5">
            <w:pPr>
              <w:jc w:val="center"/>
              <w:rPr>
                <w:sz w:val="16"/>
                <w:szCs w:val="16"/>
              </w:rPr>
            </w:pPr>
            <w:r w:rsidRPr="006A0D2B">
              <w:rPr>
                <w:rFonts w:eastAsiaTheme="minorEastAsia"/>
                <w:sz w:val="16"/>
                <w:szCs w:val="16"/>
                <w:lang w:eastAsia="zh-CN"/>
              </w:rPr>
              <w:t>5</w:t>
            </w:r>
          </w:p>
        </w:tc>
        <w:tc>
          <w:tcPr>
            <w:tcW w:w="1412" w:type="dxa"/>
            <w:vAlign w:val="center"/>
          </w:tcPr>
          <w:p w14:paraId="1CC2C5D1" w14:textId="77777777" w:rsidR="00F1333C" w:rsidRPr="0091371E" w:rsidRDefault="00F1333C" w:rsidP="00233AB5">
            <w:pPr>
              <w:jc w:val="center"/>
              <w:rPr>
                <w:sz w:val="16"/>
                <w:szCs w:val="16"/>
              </w:rPr>
            </w:pPr>
            <w:r w:rsidRPr="006A0D2B">
              <w:rPr>
                <w:rFonts w:eastAsiaTheme="minorEastAsia"/>
                <w:sz w:val="16"/>
                <w:szCs w:val="16"/>
                <w:lang w:eastAsia="zh-CN"/>
              </w:rPr>
              <w:t>94%</w:t>
            </w:r>
          </w:p>
        </w:tc>
        <w:tc>
          <w:tcPr>
            <w:tcW w:w="850" w:type="dxa"/>
            <w:vAlign w:val="center"/>
          </w:tcPr>
          <w:p w14:paraId="772BA682" w14:textId="77777777" w:rsidR="00F1333C" w:rsidRPr="0091371E" w:rsidRDefault="00F1333C" w:rsidP="00233AB5">
            <w:pPr>
              <w:jc w:val="center"/>
              <w:rPr>
                <w:sz w:val="16"/>
                <w:szCs w:val="16"/>
              </w:rPr>
            </w:pPr>
          </w:p>
        </w:tc>
        <w:tc>
          <w:tcPr>
            <w:tcW w:w="988" w:type="dxa"/>
            <w:vAlign w:val="center"/>
          </w:tcPr>
          <w:p w14:paraId="609FC348" w14:textId="77777777" w:rsidR="00F1333C" w:rsidRPr="0091371E" w:rsidRDefault="00F1333C" w:rsidP="00233AB5">
            <w:pPr>
              <w:jc w:val="center"/>
              <w:rPr>
                <w:sz w:val="16"/>
                <w:szCs w:val="16"/>
              </w:rPr>
            </w:pPr>
          </w:p>
        </w:tc>
        <w:tc>
          <w:tcPr>
            <w:tcW w:w="1417" w:type="dxa"/>
            <w:vAlign w:val="center"/>
          </w:tcPr>
          <w:p w14:paraId="6C139D4F" w14:textId="77777777" w:rsidR="00F1333C" w:rsidRPr="0091371E" w:rsidRDefault="00F1333C" w:rsidP="00233AB5">
            <w:pPr>
              <w:jc w:val="center"/>
              <w:rPr>
                <w:sz w:val="16"/>
                <w:szCs w:val="16"/>
              </w:rPr>
            </w:pPr>
          </w:p>
        </w:tc>
        <w:tc>
          <w:tcPr>
            <w:tcW w:w="1276" w:type="dxa"/>
            <w:vAlign w:val="center"/>
          </w:tcPr>
          <w:p w14:paraId="4786DF14" w14:textId="77777777" w:rsidR="00F1333C" w:rsidRPr="0091371E" w:rsidRDefault="00F1333C" w:rsidP="00233AB5">
            <w:pPr>
              <w:jc w:val="both"/>
              <w:rPr>
                <w:sz w:val="16"/>
                <w:szCs w:val="16"/>
              </w:rPr>
            </w:pPr>
          </w:p>
        </w:tc>
      </w:tr>
      <w:tr w:rsidR="00F1333C" w14:paraId="1C709298" w14:textId="77777777" w:rsidTr="00233AB5">
        <w:trPr>
          <w:trHeight w:val="283"/>
          <w:jc w:val="center"/>
        </w:trPr>
        <w:tc>
          <w:tcPr>
            <w:tcW w:w="1282" w:type="dxa"/>
            <w:shd w:val="clear" w:color="auto" w:fill="9CC2E5" w:themeFill="accent1" w:themeFillTint="99"/>
            <w:vAlign w:val="center"/>
          </w:tcPr>
          <w:p w14:paraId="655A5772" w14:textId="77777777" w:rsidR="00F1333C" w:rsidRPr="008D09ED" w:rsidRDefault="00F1333C" w:rsidP="00233AB5">
            <w:pPr>
              <w:jc w:val="center"/>
              <w:rPr>
                <w:sz w:val="16"/>
                <w:szCs w:val="16"/>
              </w:rPr>
            </w:pPr>
            <w:r w:rsidRPr="006A0D2B">
              <w:rPr>
                <w:rFonts w:eastAsiaTheme="minorEastAsia"/>
                <w:sz w:val="16"/>
                <w:szCs w:val="16"/>
                <w:lang w:eastAsia="zh-CN"/>
              </w:rPr>
              <w:t>Ericsson</w:t>
            </w:r>
          </w:p>
        </w:tc>
        <w:tc>
          <w:tcPr>
            <w:tcW w:w="850" w:type="dxa"/>
            <w:vAlign w:val="center"/>
          </w:tcPr>
          <w:p w14:paraId="55D9A0E1" w14:textId="72812203" w:rsidR="00F1333C" w:rsidRPr="00382EAC" w:rsidRDefault="00382EAC" w:rsidP="00233AB5">
            <w:pPr>
              <w:jc w:val="center"/>
              <w:rPr>
                <w:sz w:val="16"/>
                <w:szCs w:val="16"/>
              </w:rPr>
            </w:pPr>
            <w:r w:rsidRPr="00382EAC">
              <w:rPr>
                <w:rFonts w:eastAsiaTheme="minorEastAsia"/>
                <w:sz w:val="16"/>
                <w:szCs w:val="16"/>
                <w:lang w:eastAsia="zh-CN"/>
              </w:rPr>
              <w:t>4</w:t>
            </w:r>
          </w:p>
        </w:tc>
        <w:tc>
          <w:tcPr>
            <w:tcW w:w="998" w:type="dxa"/>
            <w:vAlign w:val="center"/>
          </w:tcPr>
          <w:p w14:paraId="18FDCA3B" w14:textId="05D8D29F" w:rsidR="00F1333C" w:rsidRPr="00382EAC" w:rsidRDefault="00382EAC" w:rsidP="00233AB5">
            <w:pPr>
              <w:jc w:val="center"/>
              <w:rPr>
                <w:sz w:val="16"/>
                <w:szCs w:val="16"/>
              </w:rPr>
            </w:pPr>
            <w:r w:rsidRPr="00382EAC">
              <w:rPr>
                <w:rFonts w:eastAsiaTheme="minorEastAsia"/>
                <w:sz w:val="16"/>
                <w:szCs w:val="16"/>
                <w:lang w:eastAsia="zh-CN"/>
              </w:rPr>
              <w:t>4</w:t>
            </w:r>
          </w:p>
        </w:tc>
        <w:tc>
          <w:tcPr>
            <w:tcW w:w="1412" w:type="dxa"/>
            <w:vAlign w:val="center"/>
          </w:tcPr>
          <w:p w14:paraId="5B4401E3" w14:textId="77777777" w:rsidR="00F1333C" w:rsidRPr="008D050B" w:rsidRDefault="00F1333C" w:rsidP="00233AB5">
            <w:pPr>
              <w:jc w:val="center"/>
              <w:rPr>
                <w:color w:val="FF0000"/>
                <w:sz w:val="16"/>
                <w:szCs w:val="16"/>
              </w:rPr>
            </w:pPr>
          </w:p>
        </w:tc>
        <w:tc>
          <w:tcPr>
            <w:tcW w:w="850" w:type="dxa"/>
            <w:vAlign w:val="center"/>
          </w:tcPr>
          <w:p w14:paraId="5B09541B" w14:textId="77777777" w:rsidR="00F1333C" w:rsidRPr="0091371E" w:rsidRDefault="00F1333C" w:rsidP="00233AB5">
            <w:pPr>
              <w:jc w:val="center"/>
              <w:rPr>
                <w:sz w:val="16"/>
                <w:szCs w:val="16"/>
              </w:rPr>
            </w:pPr>
          </w:p>
        </w:tc>
        <w:tc>
          <w:tcPr>
            <w:tcW w:w="988" w:type="dxa"/>
            <w:vAlign w:val="center"/>
          </w:tcPr>
          <w:p w14:paraId="0FEC6634" w14:textId="77777777" w:rsidR="00F1333C" w:rsidRPr="0091371E" w:rsidRDefault="00F1333C" w:rsidP="00233AB5">
            <w:pPr>
              <w:jc w:val="center"/>
              <w:rPr>
                <w:sz w:val="16"/>
                <w:szCs w:val="16"/>
              </w:rPr>
            </w:pPr>
          </w:p>
        </w:tc>
        <w:tc>
          <w:tcPr>
            <w:tcW w:w="1417" w:type="dxa"/>
            <w:vAlign w:val="center"/>
          </w:tcPr>
          <w:p w14:paraId="7B199CEC" w14:textId="77777777" w:rsidR="00F1333C" w:rsidRPr="0091371E" w:rsidRDefault="00F1333C" w:rsidP="00233AB5">
            <w:pPr>
              <w:jc w:val="center"/>
              <w:rPr>
                <w:sz w:val="16"/>
                <w:szCs w:val="16"/>
              </w:rPr>
            </w:pPr>
          </w:p>
        </w:tc>
        <w:tc>
          <w:tcPr>
            <w:tcW w:w="1276" w:type="dxa"/>
            <w:vAlign w:val="center"/>
          </w:tcPr>
          <w:p w14:paraId="20A6073E" w14:textId="77777777" w:rsidR="00F1333C" w:rsidRPr="0091371E" w:rsidRDefault="00F1333C" w:rsidP="00233AB5">
            <w:pPr>
              <w:jc w:val="both"/>
              <w:rPr>
                <w:sz w:val="16"/>
                <w:szCs w:val="16"/>
              </w:rPr>
            </w:pPr>
          </w:p>
        </w:tc>
      </w:tr>
      <w:tr w:rsidR="00F1333C" w14:paraId="734F769A" w14:textId="77777777" w:rsidTr="00233AB5">
        <w:trPr>
          <w:trHeight w:val="283"/>
          <w:jc w:val="center"/>
        </w:trPr>
        <w:tc>
          <w:tcPr>
            <w:tcW w:w="1282" w:type="dxa"/>
            <w:shd w:val="clear" w:color="auto" w:fill="9CC2E5" w:themeFill="accent1" w:themeFillTint="99"/>
            <w:vAlign w:val="center"/>
          </w:tcPr>
          <w:p w14:paraId="25B4861F" w14:textId="2360D41A" w:rsidR="00F1333C" w:rsidRPr="008D09ED" w:rsidRDefault="005C3C3C" w:rsidP="00233AB5">
            <w:pPr>
              <w:jc w:val="center"/>
              <w:rPr>
                <w:sz w:val="16"/>
                <w:szCs w:val="16"/>
              </w:rPr>
            </w:pPr>
            <w:r w:rsidRPr="00FC7577">
              <w:rPr>
                <w:rFonts w:eastAsiaTheme="minorEastAsia"/>
                <w:sz w:val="16"/>
                <w:szCs w:val="16"/>
                <w:lang w:eastAsia="zh-CN"/>
              </w:rPr>
              <w:t>MediaTek</w:t>
            </w:r>
          </w:p>
        </w:tc>
        <w:tc>
          <w:tcPr>
            <w:tcW w:w="850" w:type="dxa"/>
            <w:vAlign w:val="center"/>
          </w:tcPr>
          <w:p w14:paraId="198A0FE2" w14:textId="77777777" w:rsidR="00F1333C" w:rsidRPr="000F2DB4" w:rsidRDefault="00F1333C" w:rsidP="00233AB5">
            <w:pPr>
              <w:jc w:val="center"/>
              <w:rPr>
                <w:sz w:val="16"/>
              </w:rPr>
            </w:pPr>
            <w:r w:rsidRPr="00B96C69">
              <w:rPr>
                <w:rFonts w:eastAsiaTheme="minorEastAsia"/>
                <w:sz w:val="16"/>
              </w:rPr>
              <w:t>8</w:t>
            </w:r>
          </w:p>
        </w:tc>
        <w:tc>
          <w:tcPr>
            <w:tcW w:w="998" w:type="dxa"/>
            <w:vAlign w:val="center"/>
          </w:tcPr>
          <w:p w14:paraId="6090028D" w14:textId="77777777" w:rsidR="00F1333C" w:rsidRPr="000F2DB4" w:rsidRDefault="00F1333C" w:rsidP="00233AB5">
            <w:pPr>
              <w:jc w:val="center"/>
              <w:rPr>
                <w:sz w:val="16"/>
              </w:rPr>
            </w:pPr>
            <w:r w:rsidRPr="00B96C69">
              <w:rPr>
                <w:rFonts w:eastAsiaTheme="minorEastAsia"/>
                <w:sz w:val="16"/>
              </w:rPr>
              <w:t>8</w:t>
            </w:r>
          </w:p>
        </w:tc>
        <w:tc>
          <w:tcPr>
            <w:tcW w:w="1412" w:type="dxa"/>
            <w:vAlign w:val="center"/>
          </w:tcPr>
          <w:p w14:paraId="0FBED6EF" w14:textId="77777777" w:rsidR="00F1333C" w:rsidRPr="000F2DB4" w:rsidRDefault="00F1333C" w:rsidP="00233AB5">
            <w:pPr>
              <w:jc w:val="center"/>
              <w:rPr>
                <w:sz w:val="16"/>
              </w:rPr>
            </w:pPr>
            <w:r w:rsidRPr="00B96C69">
              <w:rPr>
                <w:rFonts w:eastAsiaTheme="minorEastAsia"/>
                <w:sz w:val="16"/>
              </w:rPr>
              <w:t>88.13%</w:t>
            </w:r>
          </w:p>
        </w:tc>
        <w:tc>
          <w:tcPr>
            <w:tcW w:w="850" w:type="dxa"/>
            <w:vAlign w:val="center"/>
          </w:tcPr>
          <w:p w14:paraId="27483E08" w14:textId="77777777" w:rsidR="00F1333C" w:rsidRPr="0091371E" w:rsidRDefault="00F1333C" w:rsidP="00233AB5">
            <w:pPr>
              <w:jc w:val="center"/>
              <w:rPr>
                <w:sz w:val="16"/>
                <w:szCs w:val="16"/>
              </w:rPr>
            </w:pPr>
          </w:p>
        </w:tc>
        <w:tc>
          <w:tcPr>
            <w:tcW w:w="988" w:type="dxa"/>
            <w:vAlign w:val="center"/>
          </w:tcPr>
          <w:p w14:paraId="19807D05" w14:textId="77777777" w:rsidR="00F1333C" w:rsidRPr="0091371E" w:rsidRDefault="00F1333C" w:rsidP="00233AB5">
            <w:pPr>
              <w:jc w:val="center"/>
              <w:rPr>
                <w:sz w:val="16"/>
                <w:szCs w:val="16"/>
              </w:rPr>
            </w:pPr>
          </w:p>
        </w:tc>
        <w:tc>
          <w:tcPr>
            <w:tcW w:w="1417" w:type="dxa"/>
            <w:vAlign w:val="center"/>
          </w:tcPr>
          <w:p w14:paraId="7148E08F" w14:textId="77777777" w:rsidR="00F1333C" w:rsidRPr="0091371E" w:rsidRDefault="00F1333C" w:rsidP="00233AB5">
            <w:pPr>
              <w:jc w:val="center"/>
              <w:rPr>
                <w:sz w:val="16"/>
                <w:szCs w:val="16"/>
              </w:rPr>
            </w:pPr>
          </w:p>
        </w:tc>
        <w:tc>
          <w:tcPr>
            <w:tcW w:w="1276" w:type="dxa"/>
            <w:vAlign w:val="center"/>
          </w:tcPr>
          <w:p w14:paraId="13DBD38D" w14:textId="77777777" w:rsidR="00F1333C" w:rsidRPr="0091371E" w:rsidRDefault="00F1333C" w:rsidP="00233AB5">
            <w:pPr>
              <w:jc w:val="both"/>
              <w:rPr>
                <w:sz w:val="16"/>
                <w:szCs w:val="16"/>
              </w:rPr>
            </w:pPr>
          </w:p>
        </w:tc>
      </w:tr>
      <w:tr w:rsidR="00F1333C" w14:paraId="2F0E0CAC" w14:textId="77777777" w:rsidTr="00233AB5">
        <w:trPr>
          <w:trHeight w:val="283"/>
          <w:jc w:val="center"/>
        </w:trPr>
        <w:tc>
          <w:tcPr>
            <w:tcW w:w="1282" w:type="dxa"/>
            <w:shd w:val="clear" w:color="auto" w:fill="9CC2E5" w:themeFill="accent1" w:themeFillTint="99"/>
            <w:vAlign w:val="center"/>
          </w:tcPr>
          <w:p w14:paraId="4A85DC7E" w14:textId="77777777" w:rsidR="00F1333C" w:rsidRPr="008D09ED" w:rsidRDefault="00F1333C" w:rsidP="00233AB5">
            <w:pPr>
              <w:jc w:val="center"/>
              <w:rPr>
                <w:sz w:val="16"/>
                <w:szCs w:val="16"/>
              </w:rPr>
            </w:pPr>
            <w:r w:rsidRPr="006A0D2B">
              <w:rPr>
                <w:rFonts w:eastAsiaTheme="minorEastAsia"/>
                <w:sz w:val="16"/>
                <w:szCs w:val="16"/>
                <w:lang w:eastAsia="zh-CN"/>
              </w:rPr>
              <w:t>ZTE, Sanechips</w:t>
            </w:r>
          </w:p>
        </w:tc>
        <w:tc>
          <w:tcPr>
            <w:tcW w:w="850" w:type="dxa"/>
            <w:vAlign w:val="center"/>
          </w:tcPr>
          <w:p w14:paraId="0C68B301" w14:textId="77777777" w:rsidR="00F1333C" w:rsidRPr="008D09ED" w:rsidRDefault="00F1333C" w:rsidP="00233AB5">
            <w:pPr>
              <w:jc w:val="center"/>
              <w:rPr>
                <w:sz w:val="16"/>
                <w:szCs w:val="16"/>
              </w:rPr>
            </w:pPr>
          </w:p>
        </w:tc>
        <w:tc>
          <w:tcPr>
            <w:tcW w:w="998" w:type="dxa"/>
            <w:vAlign w:val="center"/>
          </w:tcPr>
          <w:p w14:paraId="27A7F00D" w14:textId="77777777" w:rsidR="00F1333C" w:rsidRPr="008D09ED" w:rsidRDefault="00F1333C" w:rsidP="00233AB5">
            <w:pPr>
              <w:jc w:val="center"/>
              <w:rPr>
                <w:sz w:val="16"/>
                <w:szCs w:val="16"/>
              </w:rPr>
            </w:pPr>
          </w:p>
        </w:tc>
        <w:tc>
          <w:tcPr>
            <w:tcW w:w="1412" w:type="dxa"/>
            <w:vAlign w:val="center"/>
          </w:tcPr>
          <w:p w14:paraId="70B0EF86" w14:textId="77777777" w:rsidR="00F1333C" w:rsidRPr="008D09ED" w:rsidRDefault="00F1333C" w:rsidP="00233AB5">
            <w:pPr>
              <w:jc w:val="center"/>
              <w:rPr>
                <w:color w:val="FF0000"/>
                <w:sz w:val="16"/>
                <w:szCs w:val="16"/>
              </w:rPr>
            </w:pPr>
          </w:p>
        </w:tc>
        <w:tc>
          <w:tcPr>
            <w:tcW w:w="850" w:type="dxa"/>
            <w:vAlign w:val="center"/>
          </w:tcPr>
          <w:p w14:paraId="4EE1C87D" w14:textId="77777777" w:rsidR="00F1333C" w:rsidRPr="0091371E" w:rsidRDefault="00F1333C" w:rsidP="00233AB5">
            <w:pPr>
              <w:jc w:val="center"/>
              <w:rPr>
                <w:sz w:val="16"/>
                <w:szCs w:val="16"/>
              </w:rPr>
            </w:pPr>
            <w:r w:rsidRPr="006A0D2B">
              <w:rPr>
                <w:rFonts w:eastAsiaTheme="minorEastAsia"/>
                <w:sz w:val="16"/>
                <w:szCs w:val="16"/>
                <w:lang w:eastAsia="zh-CN"/>
              </w:rPr>
              <w:t>11.4</w:t>
            </w:r>
          </w:p>
        </w:tc>
        <w:tc>
          <w:tcPr>
            <w:tcW w:w="988" w:type="dxa"/>
            <w:vAlign w:val="center"/>
          </w:tcPr>
          <w:p w14:paraId="46D530F6" w14:textId="77777777" w:rsidR="00F1333C" w:rsidRPr="0091371E" w:rsidRDefault="00F1333C" w:rsidP="00233AB5">
            <w:pPr>
              <w:jc w:val="center"/>
              <w:rPr>
                <w:sz w:val="16"/>
                <w:szCs w:val="16"/>
              </w:rPr>
            </w:pPr>
            <w:r w:rsidRPr="006A0D2B">
              <w:rPr>
                <w:rFonts w:eastAsiaTheme="minorEastAsia"/>
                <w:sz w:val="16"/>
                <w:szCs w:val="16"/>
                <w:lang w:eastAsia="zh-CN"/>
              </w:rPr>
              <w:t>11</w:t>
            </w:r>
          </w:p>
        </w:tc>
        <w:tc>
          <w:tcPr>
            <w:tcW w:w="1417" w:type="dxa"/>
            <w:vAlign w:val="center"/>
          </w:tcPr>
          <w:p w14:paraId="7BC42721" w14:textId="77777777" w:rsidR="00F1333C" w:rsidRPr="0091371E" w:rsidRDefault="00F1333C" w:rsidP="00233AB5">
            <w:pPr>
              <w:jc w:val="center"/>
              <w:rPr>
                <w:sz w:val="16"/>
                <w:szCs w:val="16"/>
              </w:rPr>
            </w:pPr>
            <w:r w:rsidRPr="006A0D2B">
              <w:rPr>
                <w:rFonts w:eastAsiaTheme="minorEastAsia"/>
                <w:sz w:val="16"/>
                <w:szCs w:val="16"/>
                <w:lang w:eastAsia="zh-CN"/>
              </w:rPr>
              <w:t>92%</w:t>
            </w:r>
          </w:p>
        </w:tc>
        <w:tc>
          <w:tcPr>
            <w:tcW w:w="1276" w:type="dxa"/>
            <w:vAlign w:val="center"/>
          </w:tcPr>
          <w:p w14:paraId="2F1E0E0E" w14:textId="77777777" w:rsidR="00F1333C" w:rsidRPr="0091371E" w:rsidRDefault="00085D07" w:rsidP="00233AB5">
            <w:pPr>
              <w:jc w:val="both"/>
              <w:rPr>
                <w:sz w:val="16"/>
                <w:szCs w:val="16"/>
              </w:rPr>
            </w:pPr>
            <w:r>
              <w:rPr>
                <w:rFonts w:eastAsiaTheme="minorEastAsia" w:hint="eastAsia"/>
                <w:sz w:val="16"/>
                <w:szCs w:val="16"/>
                <w:lang w:eastAsia="zh-CN"/>
              </w:rPr>
              <w:t>N</w:t>
            </w:r>
            <w:r>
              <w:rPr>
                <w:rFonts w:eastAsiaTheme="minorEastAsia"/>
                <w:sz w:val="16"/>
                <w:szCs w:val="16"/>
                <w:lang w:eastAsia="zh-CN"/>
              </w:rPr>
              <w:t>ote 5</w:t>
            </w:r>
          </w:p>
        </w:tc>
      </w:tr>
      <w:tr w:rsidR="00147B1C" w14:paraId="67EEDDFB" w14:textId="77777777" w:rsidTr="00147B1C">
        <w:trPr>
          <w:trHeight w:val="283"/>
          <w:jc w:val="center"/>
        </w:trPr>
        <w:tc>
          <w:tcPr>
            <w:tcW w:w="1282" w:type="dxa"/>
            <w:shd w:val="clear" w:color="auto" w:fill="9CC2E5" w:themeFill="accent1" w:themeFillTint="99"/>
            <w:vAlign w:val="center"/>
          </w:tcPr>
          <w:p w14:paraId="4908F74E" w14:textId="77777777" w:rsidR="00147B1C" w:rsidRPr="006A0D2B"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7804367C" w14:textId="77777777" w:rsidR="00147B1C" w:rsidRPr="008D09ED" w:rsidRDefault="00147B1C" w:rsidP="00147B1C">
            <w:pPr>
              <w:jc w:val="center"/>
              <w:rPr>
                <w:sz w:val="16"/>
                <w:szCs w:val="16"/>
              </w:rPr>
            </w:pPr>
          </w:p>
        </w:tc>
        <w:tc>
          <w:tcPr>
            <w:tcW w:w="998" w:type="dxa"/>
            <w:vAlign w:val="center"/>
          </w:tcPr>
          <w:p w14:paraId="54AB3A5E" w14:textId="77777777" w:rsidR="00147B1C" w:rsidRPr="008D09ED" w:rsidRDefault="00147B1C" w:rsidP="00147B1C">
            <w:pPr>
              <w:jc w:val="center"/>
              <w:rPr>
                <w:sz w:val="16"/>
                <w:szCs w:val="16"/>
              </w:rPr>
            </w:pPr>
          </w:p>
        </w:tc>
        <w:tc>
          <w:tcPr>
            <w:tcW w:w="1412" w:type="dxa"/>
            <w:vAlign w:val="center"/>
          </w:tcPr>
          <w:p w14:paraId="47EB03C9" w14:textId="77777777" w:rsidR="00147B1C" w:rsidRPr="008D09ED" w:rsidRDefault="00147B1C" w:rsidP="00147B1C">
            <w:pPr>
              <w:jc w:val="center"/>
              <w:rPr>
                <w:color w:val="FF0000"/>
                <w:sz w:val="16"/>
                <w:szCs w:val="16"/>
              </w:rPr>
            </w:pPr>
          </w:p>
        </w:tc>
        <w:tc>
          <w:tcPr>
            <w:tcW w:w="850" w:type="dxa"/>
            <w:vAlign w:val="center"/>
          </w:tcPr>
          <w:p w14:paraId="1DFD157B"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11.8</w:t>
            </w:r>
          </w:p>
        </w:tc>
        <w:tc>
          <w:tcPr>
            <w:tcW w:w="988" w:type="dxa"/>
            <w:vAlign w:val="center"/>
          </w:tcPr>
          <w:p w14:paraId="112DD2E6"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11</w:t>
            </w:r>
          </w:p>
        </w:tc>
        <w:tc>
          <w:tcPr>
            <w:tcW w:w="1417" w:type="dxa"/>
            <w:vAlign w:val="center"/>
          </w:tcPr>
          <w:p w14:paraId="26007269" w14:textId="77777777" w:rsidR="00147B1C" w:rsidRPr="006A0D2B" w:rsidRDefault="00147B1C" w:rsidP="00147B1C">
            <w:pPr>
              <w:jc w:val="center"/>
              <w:rPr>
                <w:rFonts w:eastAsiaTheme="minorEastAsia"/>
                <w:sz w:val="16"/>
                <w:szCs w:val="16"/>
                <w:lang w:eastAsia="zh-CN"/>
              </w:rPr>
            </w:pPr>
            <w:r w:rsidRPr="00147B1C">
              <w:rPr>
                <w:rFonts w:eastAsiaTheme="minorEastAsia"/>
                <w:sz w:val="16"/>
                <w:szCs w:val="16"/>
                <w:lang w:eastAsia="zh-CN"/>
              </w:rPr>
              <w:t>94%</w:t>
            </w:r>
          </w:p>
        </w:tc>
        <w:tc>
          <w:tcPr>
            <w:tcW w:w="1276" w:type="dxa"/>
            <w:vAlign w:val="center"/>
          </w:tcPr>
          <w:p w14:paraId="7A31EA1A" w14:textId="54B5B366"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1, 5</w:t>
            </w:r>
          </w:p>
        </w:tc>
      </w:tr>
      <w:tr w:rsidR="00147B1C" w14:paraId="0CE9C300" w14:textId="77777777" w:rsidTr="00147B1C">
        <w:trPr>
          <w:trHeight w:val="283"/>
          <w:jc w:val="center"/>
        </w:trPr>
        <w:tc>
          <w:tcPr>
            <w:tcW w:w="1282" w:type="dxa"/>
            <w:shd w:val="clear" w:color="auto" w:fill="9CC2E5" w:themeFill="accent1" w:themeFillTint="99"/>
            <w:vAlign w:val="center"/>
          </w:tcPr>
          <w:p w14:paraId="51C6CDCF" w14:textId="77777777" w:rsidR="00147B1C" w:rsidRPr="008D09ED" w:rsidRDefault="00147B1C" w:rsidP="00147B1C">
            <w:pPr>
              <w:jc w:val="center"/>
              <w:rPr>
                <w:sz w:val="16"/>
                <w:szCs w:val="16"/>
              </w:rPr>
            </w:pPr>
            <w:r w:rsidRPr="006A0D2B">
              <w:rPr>
                <w:rFonts w:eastAsiaTheme="minorEastAsia"/>
                <w:sz w:val="16"/>
                <w:szCs w:val="16"/>
                <w:lang w:eastAsia="zh-CN"/>
              </w:rPr>
              <w:t>CMCC</w:t>
            </w:r>
          </w:p>
        </w:tc>
        <w:tc>
          <w:tcPr>
            <w:tcW w:w="850" w:type="dxa"/>
            <w:vAlign w:val="center"/>
          </w:tcPr>
          <w:p w14:paraId="52D2600E" w14:textId="77777777" w:rsidR="00147B1C" w:rsidRPr="008D09ED" w:rsidRDefault="00147B1C" w:rsidP="00147B1C">
            <w:pPr>
              <w:jc w:val="center"/>
              <w:rPr>
                <w:sz w:val="16"/>
                <w:szCs w:val="16"/>
              </w:rPr>
            </w:pPr>
          </w:p>
        </w:tc>
        <w:tc>
          <w:tcPr>
            <w:tcW w:w="998" w:type="dxa"/>
            <w:vAlign w:val="center"/>
          </w:tcPr>
          <w:p w14:paraId="6BBBDB77" w14:textId="77777777" w:rsidR="00147B1C" w:rsidRPr="008D09ED" w:rsidRDefault="00147B1C" w:rsidP="00147B1C">
            <w:pPr>
              <w:jc w:val="center"/>
              <w:rPr>
                <w:sz w:val="16"/>
                <w:szCs w:val="16"/>
              </w:rPr>
            </w:pPr>
          </w:p>
        </w:tc>
        <w:tc>
          <w:tcPr>
            <w:tcW w:w="1412" w:type="dxa"/>
            <w:vAlign w:val="center"/>
          </w:tcPr>
          <w:p w14:paraId="20DF5107" w14:textId="77777777" w:rsidR="00147B1C" w:rsidRPr="008D09ED" w:rsidRDefault="00147B1C" w:rsidP="00147B1C">
            <w:pPr>
              <w:jc w:val="center"/>
              <w:rPr>
                <w:color w:val="FF0000"/>
                <w:sz w:val="16"/>
                <w:szCs w:val="16"/>
              </w:rPr>
            </w:pPr>
          </w:p>
        </w:tc>
        <w:tc>
          <w:tcPr>
            <w:tcW w:w="850" w:type="dxa"/>
            <w:vAlign w:val="center"/>
          </w:tcPr>
          <w:p w14:paraId="3234497E" w14:textId="77777777" w:rsidR="00147B1C" w:rsidRPr="00B96C69" w:rsidRDefault="00147B1C" w:rsidP="00147B1C">
            <w:pPr>
              <w:jc w:val="center"/>
              <w:rPr>
                <w:sz w:val="16"/>
              </w:rPr>
            </w:pPr>
            <w:r w:rsidRPr="00B96C69">
              <w:rPr>
                <w:rFonts w:eastAsiaTheme="minorEastAsia"/>
                <w:color w:val="FF0000"/>
                <w:sz w:val="16"/>
              </w:rPr>
              <w:t>5.00</w:t>
            </w:r>
          </w:p>
        </w:tc>
        <w:tc>
          <w:tcPr>
            <w:tcW w:w="988" w:type="dxa"/>
            <w:vAlign w:val="center"/>
          </w:tcPr>
          <w:p w14:paraId="1AF43959" w14:textId="77777777" w:rsidR="00147B1C" w:rsidRPr="00B96C69" w:rsidRDefault="00147B1C" w:rsidP="00147B1C">
            <w:pPr>
              <w:jc w:val="center"/>
              <w:rPr>
                <w:sz w:val="16"/>
              </w:rPr>
            </w:pPr>
            <w:r w:rsidRPr="00B96C69">
              <w:rPr>
                <w:rFonts w:eastAsiaTheme="minorEastAsia"/>
                <w:color w:val="FF0000"/>
                <w:sz w:val="16"/>
              </w:rPr>
              <w:t>5</w:t>
            </w:r>
          </w:p>
        </w:tc>
        <w:tc>
          <w:tcPr>
            <w:tcW w:w="1417" w:type="dxa"/>
            <w:vAlign w:val="center"/>
          </w:tcPr>
          <w:p w14:paraId="2648C541" w14:textId="77777777" w:rsidR="00147B1C" w:rsidRPr="00B96C69" w:rsidRDefault="00147B1C" w:rsidP="00147B1C">
            <w:pPr>
              <w:jc w:val="center"/>
              <w:rPr>
                <w:sz w:val="16"/>
              </w:rPr>
            </w:pPr>
            <w:r w:rsidRPr="00B96C69">
              <w:rPr>
                <w:rFonts w:eastAsiaTheme="minorEastAsia"/>
                <w:color w:val="FF0000"/>
                <w:sz w:val="16"/>
              </w:rPr>
              <w:t>100.00%</w:t>
            </w:r>
          </w:p>
        </w:tc>
        <w:tc>
          <w:tcPr>
            <w:tcW w:w="1276" w:type="dxa"/>
            <w:vAlign w:val="center"/>
          </w:tcPr>
          <w:p w14:paraId="50C411C0" w14:textId="77777777" w:rsidR="00147B1C" w:rsidRPr="0091371E" w:rsidRDefault="00147B1C" w:rsidP="00147B1C">
            <w:pPr>
              <w:jc w:val="both"/>
              <w:rPr>
                <w:sz w:val="16"/>
                <w:szCs w:val="16"/>
              </w:rPr>
            </w:pPr>
          </w:p>
        </w:tc>
      </w:tr>
      <w:tr w:rsidR="00147B1C" w14:paraId="38FE75A7" w14:textId="77777777" w:rsidTr="00233AB5">
        <w:trPr>
          <w:trHeight w:val="283"/>
          <w:jc w:val="center"/>
        </w:trPr>
        <w:tc>
          <w:tcPr>
            <w:tcW w:w="1282" w:type="dxa"/>
            <w:shd w:val="clear" w:color="auto" w:fill="9CC2E5" w:themeFill="accent1" w:themeFillTint="99"/>
            <w:vAlign w:val="center"/>
          </w:tcPr>
          <w:p w14:paraId="7EEA9F14" w14:textId="77777777" w:rsidR="00147B1C" w:rsidRPr="008D09ED" w:rsidRDefault="00147B1C" w:rsidP="00147B1C">
            <w:pPr>
              <w:jc w:val="center"/>
              <w:rPr>
                <w:sz w:val="16"/>
                <w:szCs w:val="16"/>
              </w:rPr>
            </w:pPr>
            <w:r w:rsidRPr="006A0D2B">
              <w:rPr>
                <w:rFonts w:eastAsiaTheme="minorEastAsia"/>
                <w:sz w:val="16"/>
                <w:szCs w:val="16"/>
                <w:lang w:eastAsia="zh-CN"/>
              </w:rPr>
              <w:t>Interdigital</w:t>
            </w:r>
          </w:p>
        </w:tc>
        <w:tc>
          <w:tcPr>
            <w:tcW w:w="850" w:type="dxa"/>
            <w:vAlign w:val="center"/>
          </w:tcPr>
          <w:p w14:paraId="09E5B86E" w14:textId="77777777" w:rsidR="00147B1C" w:rsidRPr="008D09ED" w:rsidRDefault="00147B1C" w:rsidP="00147B1C">
            <w:pPr>
              <w:jc w:val="center"/>
              <w:rPr>
                <w:sz w:val="16"/>
                <w:szCs w:val="16"/>
              </w:rPr>
            </w:pPr>
          </w:p>
        </w:tc>
        <w:tc>
          <w:tcPr>
            <w:tcW w:w="998" w:type="dxa"/>
            <w:vAlign w:val="center"/>
          </w:tcPr>
          <w:p w14:paraId="4CE118AB" w14:textId="77777777" w:rsidR="00147B1C" w:rsidRPr="008D09ED" w:rsidRDefault="00147B1C" w:rsidP="00147B1C">
            <w:pPr>
              <w:jc w:val="center"/>
              <w:rPr>
                <w:sz w:val="16"/>
                <w:szCs w:val="16"/>
              </w:rPr>
            </w:pPr>
          </w:p>
        </w:tc>
        <w:tc>
          <w:tcPr>
            <w:tcW w:w="1412" w:type="dxa"/>
            <w:vAlign w:val="center"/>
          </w:tcPr>
          <w:p w14:paraId="727C479D" w14:textId="77777777" w:rsidR="00147B1C" w:rsidRPr="008D09ED" w:rsidRDefault="00147B1C" w:rsidP="00147B1C">
            <w:pPr>
              <w:jc w:val="center"/>
              <w:rPr>
                <w:color w:val="FF0000"/>
                <w:sz w:val="16"/>
                <w:szCs w:val="16"/>
              </w:rPr>
            </w:pPr>
          </w:p>
        </w:tc>
        <w:tc>
          <w:tcPr>
            <w:tcW w:w="850" w:type="dxa"/>
            <w:vAlign w:val="center"/>
          </w:tcPr>
          <w:p w14:paraId="24D436AA"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988" w:type="dxa"/>
            <w:vAlign w:val="center"/>
          </w:tcPr>
          <w:p w14:paraId="7C41EF7F" w14:textId="77777777" w:rsidR="00147B1C" w:rsidRPr="00AC5033" w:rsidRDefault="00147B1C" w:rsidP="00147B1C">
            <w:pPr>
              <w:jc w:val="center"/>
              <w:rPr>
                <w:color w:val="FF0000"/>
                <w:sz w:val="16"/>
                <w:szCs w:val="16"/>
              </w:rPr>
            </w:pPr>
            <w:r w:rsidRPr="00AC5033">
              <w:rPr>
                <w:rFonts w:eastAsiaTheme="minorEastAsia"/>
                <w:color w:val="FF0000"/>
                <w:sz w:val="16"/>
                <w:szCs w:val="16"/>
                <w:lang w:eastAsia="zh-CN"/>
              </w:rPr>
              <w:t>2</w:t>
            </w:r>
          </w:p>
        </w:tc>
        <w:tc>
          <w:tcPr>
            <w:tcW w:w="1417" w:type="dxa"/>
            <w:vAlign w:val="center"/>
          </w:tcPr>
          <w:p w14:paraId="088DCFE1" w14:textId="59B0349B" w:rsidR="00147B1C" w:rsidRPr="00AC5033" w:rsidRDefault="003C71FD" w:rsidP="00147B1C">
            <w:pPr>
              <w:jc w:val="center"/>
              <w:rPr>
                <w:color w:val="FF0000"/>
                <w:sz w:val="16"/>
                <w:szCs w:val="16"/>
              </w:rPr>
            </w:pPr>
            <w:r>
              <w:rPr>
                <w:rFonts w:eastAsiaTheme="minorEastAsia"/>
                <w:color w:val="FF0000"/>
                <w:sz w:val="16"/>
                <w:szCs w:val="16"/>
                <w:lang w:eastAsia="zh-CN"/>
              </w:rPr>
              <w:t xml:space="preserve"> 97.5%</w:t>
            </w:r>
          </w:p>
        </w:tc>
        <w:tc>
          <w:tcPr>
            <w:tcW w:w="1276" w:type="dxa"/>
            <w:vAlign w:val="center"/>
          </w:tcPr>
          <w:p w14:paraId="436C9E37" w14:textId="77777777" w:rsidR="00147B1C" w:rsidRPr="0091371E" w:rsidRDefault="00147B1C" w:rsidP="00147B1C">
            <w:pPr>
              <w:jc w:val="both"/>
              <w:rPr>
                <w:sz w:val="16"/>
                <w:szCs w:val="16"/>
              </w:rPr>
            </w:pPr>
          </w:p>
        </w:tc>
      </w:tr>
      <w:tr w:rsidR="00147B1C" w14:paraId="286CA74E" w14:textId="77777777" w:rsidTr="00233AB5">
        <w:trPr>
          <w:trHeight w:val="283"/>
          <w:jc w:val="center"/>
        </w:trPr>
        <w:tc>
          <w:tcPr>
            <w:tcW w:w="1282" w:type="dxa"/>
            <w:shd w:val="clear" w:color="auto" w:fill="9CC2E5" w:themeFill="accent1" w:themeFillTint="99"/>
            <w:vAlign w:val="center"/>
          </w:tcPr>
          <w:p w14:paraId="14F4610F" w14:textId="77777777" w:rsidR="00147B1C" w:rsidRPr="008D09ED" w:rsidRDefault="00147B1C" w:rsidP="00147B1C">
            <w:pPr>
              <w:jc w:val="center"/>
              <w:rPr>
                <w:sz w:val="16"/>
                <w:szCs w:val="16"/>
              </w:rPr>
            </w:pPr>
            <w:r w:rsidRPr="006A0D2B">
              <w:rPr>
                <w:rFonts w:eastAsiaTheme="minorEastAsia"/>
                <w:sz w:val="16"/>
                <w:szCs w:val="16"/>
                <w:lang w:eastAsia="zh-CN"/>
              </w:rPr>
              <w:t>CATT</w:t>
            </w:r>
          </w:p>
        </w:tc>
        <w:tc>
          <w:tcPr>
            <w:tcW w:w="850" w:type="dxa"/>
            <w:vAlign w:val="center"/>
          </w:tcPr>
          <w:p w14:paraId="7E3C4AAC" w14:textId="77777777" w:rsidR="00147B1C" w:rsidRPr="0091371E" w:rsidRDefault="00147B1C" w:rsidP="00147B1C">
            <w:pPr>
              <w:jc w:val="center"/>
              <w:rPr>
                <w:sz w:val="16"/>
                <w:szCs w:val="16"/>
              </w:rPr>
            </w:pPr>
          </w:p>
        </w:tc>
        <w:tc>
          <w:tcPr>
            <w:tcW w:w="998" w:type="dxa"/>
            <w:vAlign w:val="center"/>
          </w:tcPr>
          <w:p w14:paraId="6A099A99" w14:textId="77777777" w:rsidR="00147B1C" w:rsidRPr="0091371E" w:rsidRDefault="00147B1C" w:rsidP="00147B1C">
            <w:pPr>
              <w:jc w:val="center"/>
              <w:rPr>
                <w:sz w:val="16"/>
                <w:szCs w:val="16"/>
              </w:rPr>
            </w:pPr>
          </w:p>
        </w:tc>
        <w:tc>
          <w:tcPr>
            <w:tcW w:w="1412" w:type="dxa"/>
            <w:vAlign w:val="center"/>
          </w:tcPr>
          <w:p w14:paraId="0D7CD200" w14:textId="77777777" w:rsidR="00147B1C" w:rsidRPr="0091371E" w:rsidRDefault="00147B1C" w:rsidP="00147B1C">
            <w:pPr>
              <w:jc w:val="center"/>
              <w:rPr>
                <w:sz w:val="16"/>
                <w:szCs w:val="16"/>
              </w:rPr>
            </w:pPr>
          </w:p>
        </w:tc>
        <w:tc>
          <w:tcPr>
            <w:tcW w:w="850" w:type="dxa"/>
            <w:vAlign w:val="center"/>
          </w:tcPr>
          <w:p w14:paraId="08910B7E"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988" w:type="dxa"/>
            <w:vAlign w:val="center"/>
          </w:tcPr>
          <w:p w14:paraId="3F728ACF"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2843FD38" w14:textId="77777777" w:rsidR="00147B1C" w:rsidRPr="0091371E" w:rsidRDefault="00147B1C" w:rsidP="00147B1C">
            <w:pPr>
              <w:jc w:val="center"/>
              <w:rPr>
                <w:sz w:val="16"/>
                <w:szCs w:val="16"/>
              </w:rPr>
            </w:pPr>
            <w:r w:rsidRPr="006A0D2B">
              <w:rPr>
                <w:rFonts w:eastAsiaTheme="minorEastAsia"/>
                <w:sz w:val="16"/>
                <w:szCs w:val="16"/>
                <w:lang w:eastAsia="zh-CN"/>
              </w:rPr>
              <w:t>96%</w:t>
            </w:r>
          </w:p>
        </w:tc>
        <w:tc>
          <w:tcPr>
            <w:tcW w:w="1276" w:type="dxa"/>
            <w:vAlign w:val="center"/>
          </w:tcPr>
          <w:p w14:paraId="535614E6" w14:textId="57DF155E" w:rsidR="00147B1C" w:rsidRPr="0091371E" w:rsidRDefault="00147B1C" w:rsidP="00147B1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085D07">
              <w:rPr>
                <w:rFonts w:eastAsiaTheme="minorEastAsia"/>
                <w:sz w:val="16"/>
                <w:szCs w:val="16"/>
                <w:lang w:eastAsia="zh-CN"/>
              </w:rPr>
              <w:t>2, 5</w:t>
            </w:r>
          </w:p>
        </w:tc>
      </w:tr>
      <w:tr w:rsidR="00147B1C" w14:paraId="5222249D" w14:textId="77777777" w:rsidTr="00344ADC">
        <w:trPr>
          <w:trHeight w:val="283"/>
          <w:jc w:val="center"/>
        </w:trPr>
        <w:tc>
          <w:tcPr>
            <w:tcW w:w="1282" w:type="dxa"/>
            <w:shd w:val="clear" w:color="auto" w:fill="9CC2E5" w:themeFill="accent1" w:themeFillTint="99"/>
            <w:vAlign w:val="center"/>
          </w:tcPr>
          <w:p w14:paraId="6B5B1674" w14:textId="2443A90B" w:rsidR="00147B1C" w:rsidRPr="008D09ED" w:rsidRDefault="005C3C3C" w:rsidP="00147B1C">
            <w:pPr>
              <w:jc w:val="center"/>
              <w:rPr>
                <w:sz w:val="16"/>
                <w:szCs w:val="16"/>
              </w:rPr>
            </w:pPr>
            <w:r>
              <w:rPr>
                <w:sz w:val="16"/>
                <w:szCs w:val="16"/>
              </w:rPr>
              <w:t>Qualcomm</w:t>
            </w:r>
          </w:p>
        </w:tc>
        <w:tc>
          <w:tcPr>
            <w:tcW w:w="850" w:type="dxa"/>
            <w:vAlign w:val="center"/>
          </w:tcPr>
          <w:p w14:paraId="2079460C" w14:textId="52B8C211" w:rsidR="00147B1C" w:rsidRPr="0091371E" w:rsidRDefault="008A3FE7" w:rsidP="00147B1C">
            <w:pPr>
              <w:jc w:val="center"/>
              <w:rPr>
                <w:sz w:val="16"/>
                <w:szCs w:val="16"/>
              </w:rPr>
            </w:pPr>
            <w:r w:rsidRPr="00EC53DC">
              <w:rPr>
                <w:sz w:val="16"/>
                <w:szCs w:val="16"/>
              </w:rPr>
              <w:t>7</w:t>
            </w:r>
          </w:p>
        </w:tc>
        <w:tc>
          <w:tcPr>
            <w:tcW w:w="998" w:type="dxa"/>
            <w:vAlign w:val="center"/>
          </w:tcPr>
          <w:p w14:paraId="6780EF08" w14:textId="77777777" w:rsidR="00147B1C" w:rsidRPr="0091371E" w:rsidRDefault="00147B1C" w:rsidP="00147B1C">
            <w:pPr>
              <w:jc w:val="center"/>
              <w:rPr>
                <w:sz w:val="16"/>
                <w:szCs w:val="16"/>
              </w:rPr>
            </w:pPr>
            <w:r w:rsidRPr="00EC53DC">
              <w:rPr>
                <w:sz w:val="16"/>
                <w:szCs w:val="16"/>
              </w:rPr>
              <w:t>7</w:t>
            </w:r>
          </w:p>
        </w:tc>
        <w:tc>
          <w:tcPr>
            <w:tcW w:w="1412" w:type="dxa"/>
            <w:vAlign w:val="center"/>
          </w:tcPr>
          <w:p w14:paraId="585EFA58" w14:textId="14F9F36D" w:rsidR="00147B1C" w:rsidRPr="0091371E" w:rsidRDefault="008A3FE7" w:rsidP="00147B1C">
            <w:pPr>
              <w:jc w:val="center"/>
              <w:rPr>
                <w:sz w:val="16"/>
                <w:szCs w:val="16"/>
              </w:rPr>
            </w:pPr>
            <w:r w:rsidRPr="008A3FE7">
              <w:rPr>
                <w:sz w:val="16"/>
                <w:szCs w:val="16"/>
              </w:rPr>
              <w:t>91%</w:t>
            </w:r>
          </w:p>
        </w:tc>
        <w:tc>
          <w:tcPr>
            <w:tcW w:w="850" w:type="dxa"/>
            <w:vAlign w:val="center"/>
          </w:tcPr>
          <w:p w14:paraId="4EB6E626" w14:textId="77777777" w:rsidR="00147B1C" w:rsidRPr="0091371E" w:rsidRDefault="00147B1C" w:rsidP="00147B1C">
            <w:pPr>
              <w:jc w:val="center"/>
              <w:rPr>
                <w:sz w:val="16"/>
                <w:szCs w:val="16"/>
              </w:rPr>
            </w:pPr>
            <w:r w:rsidRPr="00EC53DC">
              <w:rPr>
                <w:sz w:val="16"/>
                <w:szCs w:val="16"/>
              </w:rPr>
              <w:t>10.3</w:t>
            </w:r>
          </w:p>
        </w:tc>
        <w:tc>
          <w:tcPr>
            <w:tcW w:w="988" w:type="dxa"/>
            <w:vAlign w:val="center"/>
          </w:tcPr>
          <w:p w14:paraId="59A81406" w14:textId="77777777" w:rsidR="00147B1C" w:rsidRPr="0091371E" w:rsidRDefault="00147B1C" w:rsidP="00147B1C">
            <w:pPr>
              <w:jc w:val="center"/>
              <w:rPr>
                <w:sz w:val="16"/>
                <w:szCs w:val="16"/>
              </w:rPr>
            </w:pPr>
            <w:r w:rsidRPr="00EC53DC">
              <w:rPr>
                <w:sz w:val="16"/>
                <w:szCs w:val="16"/>
              </w:rPr>
              <w:t>10</w:t>
            </w:r>
          </w:p>
        </w:tc>
        <w:tc>
          <w:tcPr>
            <w:tcW w:w="1417" w:type="dxa"/>
            <w:vAlign w:val="center"/>
          </w:tcPr>
          <w:p w14:paraId="20150A51"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62397AA0" w14:textId="77777777" w:rsidR="00147B1C" w:rsidRPr="0091371E" w:rsidRDefault="00147B1C" w:rsidP="00147B1C">
            <w:pPr>
              <w:jc w:val="both"/>
              <w:rPr>
                <w:rFonts w:eastAsiaTheme="minorEastAsia"/>
                <w:sz w:val="16"/>
                <w:szCs w:val="16"/>
                <w:lang w:eastAsia="zh-CN"/>
              </w:rPr>
            </w:pPr>
          </w:p>
        </w:tc>
      </w:tr>
      <w:tr w:rsidR="00147B1C" w14:paraId="2D0D25CE" w14:textId="77777777" w:rsidTr="00233AB5">
        <w:trPr>
          <w:trHeight w:val="283"/>
          <w:jc w:val="center"/>
        </w:trPr>
        <w:tc>
          <w:tcPr>
            <w:tcW w:w="1282" w:type="dxa"/>
            <w:shd w:val="clear" w:color="auto" w:fill="9CC2E5" w:themeFill="accent1" w:themeFillTint="99"/>
            <w:vAlign w:val="center"/>
          </w:tcPr>
          <w:p w14:paraId="02E388BC"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6E0144C6" w14:textId="53FC49A1" w:rsidR="00147B1C" w:rsidRPr="0091371E" w:rsidRDefault="008A3FE7" w:rsidP="00147B1C">
            <w:pPr>
              <w:jc w:val="center"/>
              <w:rPr>
                <w:sz w:val="16"/>
                <w:szCs w:val="16"/>
              </w:rPr>
            </w:pPr>
            <w:r w:rsidRPr="00131E9F">
              <w:rPr>
                <w:sz w:val="16"/>
                <w:szCs w:val="16"/>
              </w:rPr>
              <w:t>8.27</w:t>
            </w:r>
          </w:p>
        </w:tc>
        <w:tc>
          <w:tcPr>
            <w:tcW w:w="998" w:type="dxa"/>
            <w:vAlign w:val="center"/>
          </w:tcPr>
          <w:p w14:paraId="41B84DC7" w14:textId="10A185B3" w:rsidR="00147B1C" w:rsidRPr="0091371E" w:rsidRDefault="00147B1C" w:rsidP="00147B1C">
            <w:pPr>
              <w:jc w:val="center"/>
              <w:rPr>
                <w:sz w:val="16"/>
                <w:szCs w:val="16"/>
              </w:rPr>
            </w:pPr>
            <w:r w:rsidRPr="006A0D2B">
              <w:rPr>
                <w:rFonts w:eastAsiaTheme="minorEastAsia"/>
                <w:sz w:val="16"/>
                <w:szCs w:val="16"/>
                <w:lang w:eastAsia="zh-CN"/>
              </w:rPr>
              <w:t>8</w:t>
            </w:r>
          </w:p>
        </w:tc>
        <w:tc>
          <w:tcPr>
            <w:tcW w:w="1412" w:type="dxa"/>
            <w:vAlign w:val="center"/>
          </w:tcPr>
          <w:p w14:paraId="568CA0C9" w14:textId="1F92E032" w:rsidR="00147B1C" w:rsidRPr="0091371E" w:rsidRDefault="008A3FE7" w:rsidP="00147B1C">
            <w:pPr>
              <w:jc w:val="center"/>
              <w:rPr>
                <w:sz w:val="16"/>
                <w:szCs w:val="16"/>
              </w:rPr>
            </w:pPr>
            <w:r w:rsidRPr="00131E9F">
              <w:rPr>
                <w:sz w:val="16"/>
                <w:szCs w:val="16"/>
              </w:rPr>
              <w:t>92.71%</w:t>
            </w:r>
          </w:p>
        </w:tc>
        <w:tc>
          <w:tcPr>
            <w:tcW w:w="850" w:type="dxa"/>
            <w:vAlign w:val="center"/>
          </w:tcPr>
          <w:p w14:paraId="6C012286" w14:textId="77777777" w:rsidR="00147B1C" w:rsidRPr="0091371E" w:rsidRDefault="00147B1C" w:rsidP="00147B1C">
            <w:pPr>
              <w:jc w:val="center"/>
              <w:rPr>
                <w:sz w:val="16"/>
                <w:szCs w:val="16"/>
              </w:rPr>
            </w:pPr>
            <w:r w:rsidRPr="006A0D2B">
              <w:rPr>
                <w:rFonts w:eastAsiaTheme="minorEastAsia"/>
                <w:sz w:val="16"/>
                <w:szCs w:val="16"/>
                <w:lang w:eastAsia="zh-CN"/>
              </w:rPr>
              <w:t>10.8</w:t>
            </w:r>
          </w:p>
        </w:tc>
        <w:tc>
          <w:tcPr>
            <w:tcW w:w="988" w:type="dxa"/>
            <w:vAlign w:val="center"/>
          </w:tcPr>
          <w:p w14:paraId="029650EA" w14:textId="77777777" w:rsidR="00147B1C" w:rsidRPr="0091371E" w:rsidRDefault="00147B1C" w:rsidP="00147B1C">
            <w:pPr>
              <w:jc w:val="center"/>
              <w:rPr>
                <w:sz w:val="16"/>
                <w:szCs w:val="16"/>
              </w:rPr>
            </w:pPr>
            <w:r w:rsidRPr="006A0D2B">
              <w:rPr>
                <w:rFonts w:eastAsiaTheme="minorEastAsia"/>
                <w:sz w:val="16"/>
                <w:szCs w:val="16"/>
                <w:lang w:eastAsia="zh-CN"/>
              </w:rPr>
              <w:t>10</w:t>
            </w:r>
          </w:p>
        </w:tc>
        <w:tc>
          <w:tcPr>
            <w:tcW w:w="1417" w:type="dxa"/>
            <w:vAlign w:val="center"/>
          </w:tcPr>
          <w:p w14:paraId="5BAAD994" w14:textId="77777777" w:rsidR="00147B1C" w:rsidRPr="0091371E" w:rsidRDefault="00147B1C" w:rsidP="00147B1C">
            <w:pPr>
              <w:jc w:val="center"/>
              <w:rPr>
                <w:sz w:val="16"/>
                <w:szCs w:val="16"/>
              </w:rPr>
            </w:pPr>
            <w:r w:rsidRPr="006A0D2B">
              <w:rPr>
                <w:rFonts w:eastAsiaTheme="minorEastAsia"/>
                <w:sz w:val="16"/>
                <w:szCs w:val="16"/>
                <w:lang w:eastAsia="zh-CN"/>
              </w:rPr>
              <w:t>92.50%</w:t>
            </w:r>
          </w:p>
        </w:tc>
        <w:tc>
          <w:tcPr>
            <w:tcW w:w="1276" w:type="dxa"/>
            <w:vAlign w:val="center"/>
          </w:tcPr>
          <w:p w14:paraId="4469E1ED" w14:textId="77777777" w:rsidR="00147B1C" w:rsidRPr="0091371E" w:rsidRDefault="00147B1C" w:rsidP="00147B1C">
            <w:pPr>
              <w:jc w:val="both"/>
              <w:rPr>
                <w:rFonts w:eastAsiaTheme="minorEastAsia"/>
                <w:sz w:val="16"/>
                <w:szCs w:val="16"/>
                <w:lang w:eastAsia="zh-CN"/>
              </w:rPr>
            </w:pPr>
          </w:p>
        </w:tc>
      </w:tr>
      <w:tr w:rsidR="00147B1C" w14:paraId="077B4D1C" w14:textId="77777777" w:rsidTr="00233AB5">
        <w:trPr>
          <w:trHeight w:val="283"/>
          <w:jc w:val="center"/>
        </w:trPr>
        <w:tc>
          <w:tcPr>
            <w:tcW w:w="1282" w:type="dxa"/>
            <w:shd w:val="clear" w:color="auto" w:fill="9CC2E5" w:themeFill="accent1" w:themeFillTint="99"/>
            <w:vAlign w:val="center"/>
          </w:tcPr>
          <w:p w14:paraId="6C70081B"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20F3DD76" w14:textId="60AFB288" w:rsidR="00147B1C" w:rsidRPr="0091371E" w:rsidRDefault="008A3FE7" w:rsidP="00147B1C">
            <w:pPr>
              <w:jc w:val="center"/>
              <w:rPr>
                <w:sz w:val="16"/>
                <w:szCs w:val="16"/>
              </w:rPr>
            </w:pPr>
            <w:r w:rsidRPr="00131E9F">
              <w:rPr>
                <w:sz w:val="16"/>
                <w:szCs w:val="16"/>
              </w:rPr>
              <w:t>10.77</w:t>
            </w:r>
          </w:p>
        </w:tc>
        <w:tc>
          <w:tcPr>
            <w:tcW w:w="998" w:type="dxa"/>
            <w:vAlign w:val="center"/>
          </w:tcPr>
          <w:p w14:paraId="4683AFD7" w14:textId="4F60F97A" w:rsidR="00147B1C" w:rsidRPr="0091371E" w:rsidRDefault="00147B1C" w:rsidP="00147B1C">
            <w:pPr>
              <w:jc w:val="center"/>
              <w:rPr>
                <w:sz w:val="16"/>
                <w:szCs w:val="16"/>
              </w:rPr>
            </w:pPr>
            <w:r w:rsidRPr="006A0D2B">
              <w:rPr>
                <w:rFonts w:eastAsiaTheme="minorEastAsia"/>
                <w:sz w:val="16"/>
                <w:szCs w:val="16"/>
                <w:lang w:eastAsia="zh-CN"/>
              </w:rPr>
              <w:t>10</w:t>
            </w:r>
          </w:p>
        </w:tc>
        <w:tc>
          <w:tcPr>
            <w:tcW w:w="1412" w:type="dxa"/>
            <w:vAlign w:val="center"/>
          </w:tcPr>
          <w:p w14:paraId="44FD98E2" w14:textId="564F90A4" w:rsidR="00147B1C" w:rsidRPr="0091371E" w:rsidRDefault="008A3FE7" w:rsidP="00147B1C">
            <w:pPr>
              <w:jc w:val="center"/>
              <w:rPr>
                <w:sz w:val="16"/>
                <w:szCs w:val="16"/>
              </w:rPr>
            </w:pPr>
            <w:r w:rsidRPr="00131E9F">
              <w:rPr>
                <w:sz w:val="16"/>
                <w:szCs w:val="16"/>
              </w:rPr>
              <w:t>95.20%</w:t>
            </w:r>
          </w:p>
        </w:tc>
        <w:tc>
          <w:tcPr>
            <w:tcW w:w="850" w:type="dxa"/>
            <w:vAlign w:val="center"/>
          </w:tcPr>
          <w:p w14:paraId="4FDEDE68" w14:textId="77777777" w:rsidR="00147B1C" w:rsidRPr="0091371E" w:rsidRDefault="00147B1C" w:rsidP="00147B1C">
            <w:pPr>
              <w:jc w:val="center"/>
              <w:rPr>
                <w:sz w:val="16"/>
                <w:szCs w:val="16"/>
              </w:rPr>
            </w:pPr>
            <w:r w:rsidRPr="006A0D2B">
              <w:rPr>
                <w:rFonts w:eastAsiaTheme="minorEastAsia"/>
                <w:sz w:val="16"/>
                <w:szCs w:val="16"/>
                <w:lang w:eastAsia="zh-CN"/>
              </w:rPr>
              <w:t>12.4</w:t>
            </w:r>
          </w:p>
        </w:tc>
        <w:tc>
          <w:tcPr>
            <w:tcW w:w="988" w:type="dxa"/>
            <w:vAlign w:val="center"/>
          </w:tcPr>
          <w:p w14:paraId="3407207C" w14:textId="77777777" w:rsidR="00147B1C" w:rsidRPr="0091371E" w:rsidRDefault="00147B1C" w:rsidP="00147B1C">
            <w:pPr>
              <w:jc w:val="center"/>
              <w:rPr>
                <w:sz w:val="16"/>
                <w:szCs w:val="16"/>
              </w:rPr>
            </w:pPr>
            <w:r w:rsidRPr="006A0D2B">
              <w:rPr>
                <w:rFonts w:eastAsiaTheme="minorEastAsia"/>
                <w:sz w:val="16"/>
                <w:szCs w:val="16"/>
                <w:lang w:eastAsia="zh-CN"/>
              </w:rPr>
              <w:t>12</w:t>
            </w:r>
          </w:p>
        </w:tc>
        <w:tc>
          <w:tcPr>
            <w:tcW w:w="1417" w:type="dxa"/>
            <w:vAlign w:val="center"/>
          </w:tcPr>
          <w:p w14:paraId="107613AF" w14:textId="77777777" w:rsidR="00147B1C" w:rsidRPr="0091371E" w:rsidRDefault="00147B1C" w:rsidP="00147B1C">
            <w:pPr>
              <w:jc w:val="center"/>
              <w:rPr>
                <w:sz w:val="16"/>
                <w:szCs w:val="16"/>
              </w:rPr>
            </w:pPr>
            <w:r w:rsidRPr="006A0D2B">
              <w:rPr>
                <w:rFonts w:eastAsiaTheme="minorEastAsia"/>
                <w:sz w:val="16"/>
                <w:szCs w:val="16"/>
                <w:lang w:eastAsia="zh-CN"/>
              </w:rPr>
              <w:t>93.06%</w:t>
            </w:r>
          </w:p>
        </w:tc>
        <w:tc>
          <w:tcPr>
            <w:tcW w:w="1276" w:type="dxa"/>
            <w:vAlign w:val="center"/>
          </w:tcPr>
          <w:p w14:paraId="1CDDE3DD" w14:textId="456CBCD1"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3</w:t>
            </w:r>
          </w:p>
        </w:tc>
      </w:tr>
      <w:tr w:rsidR="00147B1C" w14:paraId="45F1F777" w14:textId="77777777" w:rsidTr="00233AB5">
        <w:trPr>
          <w:trHeight w:val="283"/>
          <w:jc w:val="center"/>
        </w:trPr>
        <w:tc>
          <w:tcPr>
            <w:tcW w:w="1282" w:type="dxa"/>
            <w:shd w:val="clear" w:color="auto" w:fill="9CC2E5" w:themeFill="accent1" w:themeFillTint="99"/>
            <w:vAlign w:val="center"/>
          </w:tcPr>
          <w:p w14:paraId="2049EB03" w14:textId="77777777" w:rsidR="00147B1C" w:rsidRPr="008D09ED" w:rsidRDefault="00147B1C" w:rsidP="00147B1C">
            <w:pPr>
              <w:jc w:val="center"/>
              <w:rPr>
                <w:sz w:val="16"/>
                <w:szCs w:val="16"/>
              </w:rPr>
            </w:pPr>
            <w:r w:rsidRPr="006A0D2B">
              <w:rPr>
                <w:rFonts w:eastAsiaTheme="minorEastAsia"/>
                <w:sz w:val="16"/>
                <w:szCs w:val="16"/>
                <w:lang w:eastAsia="zh-CN"/>
              </w:rPr>
              <w:t>vivo</w:t>
            </w:r>
          </w:p>
        </w:tc>
        <w:tc>
          <w:tcPr>
            <w:tcW w:w="850" w:type="dxa"/>
            <w:vAlign w:val="center"/>
          </w:tcPr>
          <w:p w14:paraId="4EC9A2A3" w14:textId="77777777" w:rsidR="00147B1C" w:rsidRPr="0091371E" w:rsidRDefault="00147B1C" w:rsidP="00147B1C">
            <w:pPr>
              <w:jc w:val="center"/>
              <w:rPr>
                <w:sz w:val="16"/>
                <w:szCs w:val="16"/>
              </w:rPr>
            </w:pPr>
          </w:p>
        </w:tc>
        <w:tc>
          <w:tcPr>
            <w:tcW w:w="998" w:type="dxa"/>
            <w:vAlign w:val="center"/>
          </w:tcPr>
          <w:p w14:paraId="28712B2C" w14:textId="77777777" w:rsidR="00147B1C" w:rsidRPr="0091371E" w:rsidRDefault="00147B1C" w:rsidP="00147B1C">
            <w:pPr>
              <w:jc w:val="center"/>
              <w:rPr>
                <w:sz w:val="16"/>
                <w:szCs w:val="16"/>
              </w:rPr>
            </w:pPr>
          </w:p>
        </w:tc>
        <w:tc>
          <w:tcPr>
            <w:tcW w:w="1412" w:type="dxa"/>
            <w:vAlign w:val="center"/>
          </w:tcPr>
          <w:p w14:paraId="1891F64D" w14:textId="77777777" w:rsidR="00147B1C" w:rsidRPr="0091371E" w:rsidRDefault="00147B1C" w:rsidP="00147B1C">
            <w:pPr>
              <w:jc w:val="center"/>
              <w:rPr>
                <w:sz w:val="16"/>
                <w:szCs w:val="16"/>
              </w:rPr>
            </w:pPr>
          </w:p>
        </w:tc>
        <w:tc>
          <w:tcPr>
            <w:tcW w:w="850" w:type="dxa"/>
            <w:vAlign w:val="center"/>
          </w:tcPr>
          <w:p w14:paraId="32A2AE1B" w14:textId="77777777" w:rsidR="00147B1C" w:rsidRPr="0091371E" w:rsidRDefault="00147B1C" w:rsidP="00147B1C">
            <w:pPr>
              <w:jc w:val="center"/>
              <w:rPr>
                <w:sz w:val="16"/>
                <w:szCs w:val="16"/>
              </w:rPr>
            </w:pPr>
            <w:r w:rsidRPr="006A0D2B">
              <w:rPr>
                <w:rFonts w:eastAsiaTheme="minorEastAsia"/>
                <w:sz w:val="16"/>
                <w:szCs w:val="16"/>
                <w:lang w:eastAsia="zh-CN"/>
              </w:rPr>
              <w:t>16.53</w:t>
            </w:r>
          </w:p>
        </w:tc>
        <w:tc>
          <w:tcPr>
            <w:tcW w:w="988" w:type="dxa"/>
            <w:vAlign w:val="center"/>
          </w:tcPr>
          <w:p w14:paraId="25FE1C40" w14:textId="77777777" w:rsidR="00147B1C" w:rsidRPr="0091371E" w:rsidRDefault="00147B1C" w:rsidP="00147B1C">
            <w:pPr>
              <w:jc w:val="center"/>
              <w:rPr>
                <w:sz w:val="16"/>
                <w:szCs w:val="16"/>
              </w:rPr>
            </w:pPr>
            <w:r w:rsidRPr="006A0D2B">
              <w:rPr>
                <w:rFonts w:eastAsiaTheme="minorEastAsia"/>
                <w:sz w:val="16"/>
                <w:szCs w:val="16"/>
                <w:lang w:eastAsia="zh-CN"/>
              </w:rPr>
              <w:t>16</w:t>
            </w:r>
          </w:p>
        </w:tc>
        <w:tc>
          <w:tcPr>
            <w:tcW w:w="1417" w:type="dxa"/>
            <w:vAlign w:val="center"/>
          </w:tcPr>
          <w:p w14:paraId="208E7FF2" w14:textId="77777777" w:rsidR="00147B1C" w:rsidRPr="0091371E" w:rsidRDefault="00147B1C" w:rsidP="00147B1C">
            <w:pPr>
              <w:jc w:val="center"/>
              <w:rPr>
                <w:sz w:val="16"/>
                <w:szCs w:val="16"/>
              </w:rPr>
            </w:pPr>
            <w:r w:rsidRPr="006A0D2B">
              <w:rPr>
                <w:rFonts w:eastAsiaTheme="minorEastAsia"/>
                <w:sz w:val="16"/>
                <w:szCs w:val="16"/>
                <w:lang w:eastAsia="zh-CN"/>
              </w:rPr>
              <w:t>92.71%</w:t>
            </w:r>
          </w:p>
        </w:tc>
        <w:tc>
          <w:tcPr>
            <w:tcW w:w="1276" w:type="dxa"/>
            <w:vAlign w:val="center"/>
          </w:tcPr>
          <w:p w14:paraId="15CF1F57" w14:textId="77948493" w:rsidR="00147B1C" w:rsidRPr="0091371E" w:rsidRDefault="00147B1C" w:rsidP="00147B1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4</w:t>
            </w:r>
          </w:p>
        </w:tc>
      </w:tr>
      <w:tr w:rsidR="00147B1C" w14:paraId="4CACD4B2" w14:textId="77777777" w:rsidTr="00B96C69">
        <w:trPr>
          <w:trHeight w:hRule="exact" w:val="992"/>
          <w:jc w:val="center"/>
        </w:trPr>
        <w:tc>
          <w:tcPr>
            <w:tcW w:w="9073" w:type="dxa"/>
            <w:gridSpan w:val="8"/>
            <w:shd w:val="clear" w:color="auto" w:fill="auto"/>
            <w:vAlign w:val="center"/>
          </w:tcPr>
          <w:p w14:paraId="23D3D327" w14:textId="5640D013" w:rsidR="00147B1C" w:rsidRDefault="00147B1C" w:rsidP="00147B1C">
            <w:pPr>
              <w:rPr>
                <w:rFonts w:eastAsiaTheme="minorEastAsia"/>
                <w:sz w:val="16"/>
                <w:szCs w:val="16"/>
              </w:rPr>
            </w:pPr>
            <w:r w:rsidRPr="0091371E">
              <w:rPr>
                <w:sz w:val="16"/>
                <w:szCs w:val="16"/>
              </w:rPr>
              <w:t xml:space="preserve">Note </w:t>
            </w:r>
            <w:r w:rsidR="00085D07">
              <w:rPr>
                <w:rFonts w:eastAsiaTheme="minorEastAsia"/>
                <w:sz w:val="16"/>
                <w:szCs w:val="16"/>
              </w:rPr>
              <w:t>1</w:t>
            </w:r>
            <w:r w:rsidRPr="0091371E">
              <w:rPr>
                <w:rFonts w:eastAsiaTheme="minorEastAsia"/>
                <w:sz w:val="16"/>
                <w:szCs w:val="16"/>
              </w:rPr>
              <w:t xml:space="preserve">: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3, 109, 91]%</w:t>
            </w:r>
            <w:r w:rsidR="00D168A3" w:rsidRPr="00D168A3" w:rsidDel="00D168A3">
              <w:rPr>
                <w:rFonts w:eastAsiaTheme="minorEastAsia"/>
                <w:sz w:val="16"/>
                <w:szCs w:val="16"/>
              </w:rPr>
              <w:t xml:space="preserve"> </w:t>
            </w:r>
            <w:r w:rsidRPr="00AF392A">
              <w:rPr>
                <w:rFonts w:eastAsiaTheme="minorEastAsia"/>
                <w:sz w:val="16"/>
                <w:szCs w:val="16"/>
              </w:rPr>
              <w:t xml:space="preserve"> of mean packet size</w:t>
            </w:r>
          </w:p>
          <w:p w14:paraId="105839FD" w14:textId="0F7B4C69" w:rsidR="00147B1C" w:rsidRPr="0073396E" w:rsidRDefault="00147B1C"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w:t>
            </w:r>
            <w:r w:rsidR="00085D07">
              <w:rPr>
                <w:rFonts w:eastAsiaTheme="minorEastAsia"/>
                <w:sz w:val="16"/>
                <w:szCs w:val="16"/>
              </w:rPr>
              <w:t>2</w:t>
            </w:r>
            <w:r>
              <w:rPr>
                <w:rFonts w:eastAsiaTheme="minorEastAsia"/>
                <w:sz w:val="16"/>
                <w:szCs w:val="16"/>
              </w:rPr>
              <w:t xml:space="preserve">: </w:t>
            </w:r>
            <w:r>
              <w:rPr>
                <w:rFonts w:eastAsiaTheme="minorEastAsia"/>
                <w:sz w:val="16"/>
                <w:szCs w:val="16"/>
                <w:lang w:eastAsia="zh-CN"/>
              </w:rPr>
              <w:t>jitter range equals [0, 8]ms with 2ms STD</w:t>
            </w:r>
          </w:p>
          <w:p w14:paraId="23B568F1" w14:textId="082F1404" w:rsidR="00147B1C" w:rsidRDefault="00147B1C" w:rsidP="00147B1C">
            <w:pPr>
              <w:rPr>
                <w:sz w:val="16"/>
                <w:szCs w:val="16"/>
              </w:rPr>
            </w:pPr>
            <w:r w:rsidRPr="0091371E">
              <w:rPr>
                <w:sz w:val="16"/>
                <w:szCs w:val="16"/>
              </w:rPr>
              <w:t xml:space="preserve">Note </w:t>
            </w:r>
            <w:r w:rsidR="00085D07">
              <w:rPr>
                <w:sz w:val="16"/>
                <w:szCs w:val="16"/>
              </w:rPr>
              <w:t>3</w:t>
            </w:r>
            <w:r w:rsidRPr="0091371E">
              <w:rPr>
                <w:sz w:val="16"/>
                <w:szCs w:val="16"/>
              </w:rPr>
              <w:t>: adopting delay-aware (DA) scheduling</w:t>
            </w:r>
          </w:p>
          <w:p w14:paraId="08902751" w14:textId="111F95F4" w:rsidR="00147B1C" w:rsidRDefault="00147B1C" w:rsidP="00147B1C">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0187AAB7" w14:textId="77777777" w:rsidR="00147B1C" w:rsidRPr="0091371E" w:rsidRDefault="00085D07" w:rsidP="00147B1C">
            <w:r w:rsidRPr="0091371E">
              <w:rPr>
                <w:sz w:val="16"/>
                <w:szCs w:val="16"/>
              </w:rPr>
              <w:t xml:space="preserve">Note </w:t>
            </w:r>
            <w:r>
              <w:rPr>
                <w:sz w:val="16"/>
                <w:szCs w:val="16"/>
              </w:rPr>
              <w:t>5</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D687C92" w14:textId="77777777" w:rsidR="00B37C05" w:rsidRDefault="00B37C05" w:rsidP="006011CD">
      <w:pPr>
        <w:spacing w:before="120" w:after="120" w:line="276" w:lineRule="auto"/>
        <w:jc w:val="both"/>
      </w:pPr>
    </w:p>
    <w:p w14:paraId="4C7FAC0E" w14:textId="77777777" w:rsidR="00FB1FE1" w:rsidRPr="006A784D" w:rsidRDefault="00FB1FE1" w:rsidP="00FB1FE1">
      <w:pPr>
        <w:spacing w:before="120" w:after="120" w:line="276" w:lineRule="auto"/>
        <w:jc w:val="both"/>
        <w:rPr>
          <w:b/>
          <w:bCs/>
          <w:u w:val="single"/>
        </w:rPr>
      </w:pPr>
      <w:r>
        <w:rPr>
          <w:b/>
          <w:bCs/>
          <w:u w:val="single"/>
        </w:rPr>
        <w:t>InH</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58F865B5" w14:textId="77777777" w:rsidR="00FB1FE1" w:rsidRPr="00344ADC" w:rsidRDefault="00117FC9" w:rsidP="00344ADC">
      <w:pPr>
        <w:pStyle w:val="Caption"/>
        <w:jc w:val="center"/>
        <w:rPr>
          <w:b/>
          <w:bCs/>
          <w:u w:val="single"/>
        </w:rPr>
      </w:pPr>
      <w:bookmarkStart w:id="17" w:name="_Ref80046554"/>
      <w:r>
        <w:t xml:space="preserve">Table </w:t>
      </w:r>
      <w:r w:rsidR="00410A5B">
        <w:fldChar w:fldCharType="begin"/>
      </w:r>
      <w:r>
        <w:instrText xml:space="preserve"> SEQ Table \* ARABIC </w:instrText>
      </w:r>
      <w:r w:rsidR="00410A5B">
        <w:fldChar w:fldCharType="separate"/>
      </w:r>
      <w:r>
        <w:rPr>
          <w:noProof/>
        </w:rPr>
        <w:t>4</w:t>
      </w:r>
      <w:r w:rsidR="00410A5B">
        <w:fldChar w:fldCharType="end"/>
      </w:r>
      <w:bookmarkEnd w:id="17"/>
      <w:r>
        <w:t xml:space="preserve"> System capacity of VR/AR (45Mbps) application in FR1 DL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A619D1" w14:paraId="75C4A3EC" w14:textId="77777777" w:rsidTr="00553EBC">
        <w:trPr>
          <w:trHeight w:val="454"/>
          <w:jc w:val="center"/>
        </w:trPr>
        <w:tc>
          <w:tcPr>
            <w:tcW w:w="1282" w:type="dxa"/>
            <w:vMerge w:val="restart"/>
            <w:shd w:val="clear" w:color="auto" w:fill="9CC2E5" w:themeFill="accent1" w:themeFillTint="99"/>
            <w:vAlign w:val="center"/>
          </w:tcPr>
          <w:p w14:paraId="4C62BBAD" w14:textId="77777777" w:rsidR="00A619D1" w:rsidRPr="0091371E" w:rsidRDefault="00A619D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2C6BD69" w14:textId="77777777" w:rsidR="00A619D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D5D054B" w14:textId="77777777" w:rsidR="00A619D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14A0BECE" w14:textId="77777777" w:rsidR="00A619D1" w:rsidRPr="0091371E" w:rsidRDefault="00A619D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A619D1" w14:paraId="564FB783" w14:textId="77777777" w:rsidTr="00553EBC">
        <w:trPr>
          <w:trHeight w:val="709"/>
          <w:jc w:val="center"/>
        </w:trPr>
        <w:tc>
          <w:tcPr>
            <w:tcW w:w="1282" w:type="dxa"/>
            <w:vMerge/>
            <w:shd w:val="clear" w:color="auto" w:fill="9CC2E5" w:themeFill="accent1" w:themeFillTint="99"/>
            <w:vAlign w:val="center"/>
          </w:tcPr>
          <w:p w14:paraId="13D192B1" w14:textId="77777777" w:rsidR="00A619D1" w:rsidRPr="0091371E" w:rsidRDefault="00A619D1" w:rsidP="00553EBC">
            <w:pPr>
              <w:jc w:val="center"/>
              <w:rPr>
                <w:b/>
                <w:bCs/>
                <w:sz w:val="16"/>
                <w:szCs w:val="16"/>
              </w:rPr>
            </w:pPr>
          </w:p>
        </w:tc>
        <w:tc>
          <w:tcPr>
            <w:tcW w:w="850" w:type="dxa"/>
            <w:shd w:val="clear" w:color="auto" w:fill="9CC2E5" w:themeFill="accent1" w:themeFillTint="99"/>
            <w:vAlign w:val="center"/>
          </w:tcPr>
          <w:p w14:paraId="69F550D0" w14:textId="77777777" w:rsidR="00A619D1" w:rsidRPr="0091371E" w:rsidRDefault="00A619D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2A2477" w14:textId="77777777" w:rsidR="00A619D1" w:rsidRPr="0091371E" w:rsidRDefault="00A619D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C5A819"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3CE89C5" w14:textId="77777777" w:rsidR="00A619D1" w:rsidRPr="0091371E" w:rsidRDefault="00A619D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5882E5D" w14:textId="77777777" w:rsidR="00A619D1" w:rsidRPr="0091371E" w:rsidRDefault="00A619D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4679C65" w14:textId="77777777" w:rsidR="00A619D1" w:rsidRPr="0091371E" w:rsidRDefault="00A619D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5E7BD22" w14:textId="77777777" w:rsidR="00A619D1" w:rsidRPr="0091371E" w:rsidRDefault="00A619D1" w:rsidP="00553EBC">
            <w:pPr>
              <w:jc w:val="center"/>
              <w:rPr>
                <w:b/>
                <w:bCs/>
                <w:sz w:val="16"/>
                <w:szCs w:val="16"/>
              </w:rPr>
            </w:pPr>
          </w:p>
        </w:tc>
      </w:tr>
      <w:tr w:rsidR="00A619D1" w14:paraId="21BD4472" w14:textId="77777777" w:rsidTr="00553EBC">
        <w:trPr>
          <w:trHeight w:val="283"/>
          <w:jc w:val="center"/>
        </w:trPr>
        <w:tc>
          <w:tcPr>
            <w:tcW w:w="1282" w:type="dxa"/>
            <w:shd w:val="clear" w:color="auto" w:fill="9CC2E5" w:themeFill="accent1" w:themeFillTint="99"/>
            <w:vAlign w:val="center"/>
          </w:tcPr>
          <w:p w14:paraId="4B4007A9" w14:textId="77777777" w:rsidR="00A619D1" w:rsidRPr="0091371E" w:rsidRDefault="00A619D1" w:rsidP="00A619D1">
            <w:pPr>
              <w:jc w:val="center"/>
              <w:rPr>
                <w:b/>
                <w:bCs/>
                <w:sz w:val="16"/>
                <w:szCs w:val="16"/>
              </w:rPr>
            </w:pPr>
            <w:r w:rsidRPr="00924926">
              <w:rPr>
                <w:rFonts w:eastAsiaTheme="minorEastAsia" w:hint="eastAsia"/>
                <w:sz w:val="16"/>
                <w:szCs w:val="16"/>
                <w:lang w:eastAsia="zh-CN"/>
              </w:rPr>
              <w:t>Nokia</w:t>
            </w:r>
          </w:p>
        </w:tc>
        <w:tc>
          <w:tcPr>
            <w:tcW w:w="850" w:type="dxa"/>
            <w:shd w:val="clear" w:color="auto" w:fill="auto"/>
            <w:vAlign w:val="center"/>
          </w:tcPr>
          <w:p w14:paraId="7272CDE3" w14:textId="77777777" w:rsidR="00A619D1" w:rsidRPr="0091371E" w:rsidRDefault="00A619D1" w:rsidP="00A619D1">
            <w:pPr>
              <w:jc w:val="center"/>
              <w:rPr>
                <w:b/>
                <w:bCs/>
                <w:sz w:val="16"/>
                <w:szCs w:val="16"/>
              </w:rPr>
            </w:pPr>
            <w:r w:rsidRPr="00924926">
              <w:rPr>
                <w:rFonts w:eastAsiaTheme="minorEastAsia"/>
                <w:sz w:val="16"/>
                <w:szCs w:val="16"/>
                <w:lang w:eastAsia="zh-CN"/>
              </w:rPr>
              <w:t>3.27</w:t>
            </w:r>
          </w:p>
        </w:tc>
        <w:tc>
          <w:tcPr>
            <w:tcW w:w="998" w:type="dxa"/>
            <w:shd w:val="clear" w:color="auto" w:fill="auto"/>
            <w:vAlign w:val="center"/>
          </w:tcPr>
          <w:p w14:paraId="39516218" w14:textId="77777777" w:rsidR="00A619D1" w:rsidRPr="0091371E" w:rsidRDefault="00A619D1" w:rsidP="00A619D1">
            <w:pPr>
              <w:jc w:val="center"/>
              <w:rPr>
                <w:b/>
                <w:bCs/>
                <w:sz w:val="16"/>
                <w:szCs w:val="16"/>
              </w:rPr>
            </w:pPr>
            <w:r w:rsidRPr="00924926">
              <w:rPr>
                <w:rFonts w:eastAsiaTheme="minorEastAsia"/>
                <w:sz w:val="16"/>
                <w:szCs w:val="16"/>
                <w:lang w:eastAsia="zh-CN"/>
              </w:rPr>
              <w:t>3</w:t>
            </w:r>
          </w:p>
        </w:tc>
        <w:tc>
          <w:tcPr>
            <w:tcW w:w="1412" w:type="dxa"/>
            <w:shd w:val="clear" w:color="auto" w:fill="auto"/>
            <w:vAlign w:val="center"/>
          </w:tcPr>
          <w:p w14:paraId="022D0A77" w14:textId="77777777" w:rsidR="00A619D1" w:rsidRPr="0091371E" w:rsidRDefault="00A619D1" w:rsidP="00A619D1">
            <w:pPr>
              <w:jc w:val="center"/>
              <w:rPr>
                <w:b/>
                <w:bCs/>
                <w:sz w:val="16"/>
                <w:szCs w:val="16"/>
              </w:rPr>
            </w:pPr>
            <w:r w:rsidRPr="00924926">
              <w:rPr>
                <w:rFonts w:eastAsiaTheme="minorEastAsia"/>
                <w:sz w:val="16"/>
                <w:szCs w:val="16"/>
                <w:lang w:eastAsia="zh-CN"/>
              </w:rPr>
              <w:t>97%</w:t>
            </w:r>
          </w:p>
        </w:tc>
        <w:tc>
          <w:tcPr>
            <w:tcW w:w="850" w:type="dxa"/>
            <w:shd w:val="clear" w:color="auto" w:fill="auto"/>
            <w:vAlign w:val="center"/>
          </w:tcPr>
          <w:p w14:paraId="14F71F3F" w14:textId="77777777" w:rsidR="00A619D1" w:rsidRPr="0091371E" w:rsidRDefault="00A619D1" w:rsidP="00A619D1">
            <w:pPr>
              <w:jc w:val="center"/>
              <w:rPr>
                <w:b/>
                <w:bCs/>
                <w:sz w:val="16"/>
                <w:szCs w:val="16"/>
              </w:rPr>
            </w:pPr>
          </w:p>
        </w:tc>
        <w:tc>
          <w:tcPr>
            <w:tcW w:w="988" w:type="dxa"/>
            <w:shd w:val="clear" w:color="auto" w:fill="auto"/>
            <w:vAlign w:val="center"/>
          </w:tcPr>
          <w:p w14:paraId="67766736" w14:textId="77777777" w:rsidR="00A619D1" w:rsidRPr="0091371E" w:rsidRDefault="00A619D1" w:rsidP="00A619D1">
            <w:pPr>
              <w:jc w:val="center"/>
              <w:rPr>
                <w:b/>
                <w:bCs/>
                <w:sz w:val="16"/>
                <w:szCs w:val="16"/>
              </w:rPr>
            </w:pPr>
          </w:p>
        </w:tc>
        <w:tc>
          <w:tcPr>
            <w:tcW w:w="1417" w:type="dxa"/>
            <w:shd w:val="clear" w:color="auto" w:fill="auto"/>
            <w:vAlign w:val="center"/>
          </w:tcPr>
          <w:p w14:paraId="446283B8" w14:textId="77777777" w:rsidR="00A619D1" w:rsidRPr="0091371E" w:rsidRDefault="00A619D1" w:rsidP="00A619D1">
            <w:pPr>
              <w:jc w:val="center"/>
              <w:rPr>
                <w:b/>
                <w:bCs/>
                <w:sz w:val="16"/>
                <w:szCs w:val="16"/>
              </w:rPr>
            </w:pPr>
          </w:p>
        </w:tc>
        <w:tc>
          <w:tcPr>
            <w:tcW w:w="1276" w:type="dxa"/>
            <w:shd w:val="clear" w:color="auto" w:fill="auto"/>
            <w:vAlign w:val="center"/>
          </w:tcPr>
          <w:p w14:paraId="12640269" w14:textId="77777777" w:rsidR="00A619D1" w:rsidRPr="0091371E" w:rsidRDefault="00A619D1" w:rsidP="00A619D1">
            <w:pPr>
              <w:jc w:val="both"/>
              <w:rPr>
                <w:b/>
                <w:bCs/>
                <w:sz w:val="16"/>
                <w:szCs w:val="16"/>
              </w:rPr>
            </w:pPr>
          </w:p>
        </w:tc>
      </w:tr>
      <w:tr w:rsidR="00A619D1" w14:paraId="040811DF" w14:textId="77777777" w:rsidTr="00553EBC">
        <w:trPr>
          <w:trHeight w:val="283"/>
          <w:jc w:val="center"/>
        </w:trPr>
        <w:tc>
          <w:tcPr>
            <w:tcW w:w="1282" w:type="dxa"/>
            <w:shd w:val="clear" w:color="auto" w:fill="9CC2E5" w:themeFill="accent1" w:themeFillTint="99"/>
            <w:vAlign w:val="center"/>
          </w:tcPr>
          <w:p w14:paraId="74F79C22" w14:textId="03C86379" w:rsidR="00A619D1" w:rsidRPr="0091371E" w:rsidRDefault="005C3C3C" w:rsidP="00A619D1">
            <w:pPr>
              <w:jc w:val="center"/>
              <w:rPr>
                <w:szCs w:val="20"/>
              </w:rPr>
            </w:pPr>
            <w:r>
              <w:rPr>
                <w:rFonts w:eastAsiaTheme="minorEastAsia" w:hint="eastAsia"/>
                <w:sz w:val="16"/>
                <w:szCs w:val="16"/>
                <w:lang w:eastAsia="zh-CN"/>
              </w:rPr>
              <w:t>MediaTek</w:t>
            </w:r>
          </w:p>
        </w:tc>
        <w:tc>
          <w:tcPr>
            <w:tcW w:w="850" w:type="dxa"/>
            <w:vAlign w:val="center"/>
          </w:tcPr>
          <w:p w14:paraId="5A2DB292" w14:textId="77777777" w:rsidR="00A619D1" w:rsidRPr="0091371E" w:rsidRDefault="00A619D1" w:rsidP="00A619D1">
            <w:pPr>
              <w:jc w:val="center"/>
              <w:rPr>
                <w:sz w:val="16"/>
                <w:szCs w:val="16"/>
              </w:rPr>
            </w:pPr>
            <w:r w:rsidRPr="00924926">
              <w:rPr>
                <w:rFonts w:eastAsiaTheme="minorEastAsia"/>
                <w:sz w:val="16"/>
                <w:szCs w:val="16"/>
                <w:lang w:eastAsia="zh-CN"/>
              </w:rPr>
              <w:t>4.6</w:t>
            </w:r>
          </w:p>
        </w:tc>
        <w:tc>
          <w:tcPr>
            <w:tcW w:w="998" w:type="dxa"/>
            <w:vAlign w:val="center"/>
          </w:tcPr>
          <w:p w14:paraId="26286C5F" w14:textId="77777777" w:rsidR="00A619D1" w:rsidRPr="0091371E" w:rsidRDefault="00A619D1" w:rsidP="00A619D1">
            <w:pPr>
              <w:jc w:val="center"/>
              <w:rPr>
                <w:sz w:val="16"/>
                <w:szCs w:val="16"/>
              </w:rPr>
            </w:pPr>
            <w:r w:rsidRPr="00924926">
              <w:rPr>
                <w:rFonts w:eastAsiaTheme="minorEastAsia"/>
                <w:sz w:val="16"/>
                <w:szCs w:val="16"/>
                <w:lang w:eastAsia="zh-CN"/>
              </w:rPr>
              <w:t>4</w:t>
            </w:r>
          </w:p>
        </w:tc>
        <w:tc>
          <w:tcPr>
            <w:tcW w:w="1412" w:type="dxa"/>
            <w:vAlign w:val="center"/>
          </w:tcPr>
          <w:p w14:paraId="77D25079" w14:textId="77777777" w:rsidR="00A619D1" w:rsidRPr="0091371E" w:rsidRDefault="00A619D1" w:rsidP="00A619D1">
            <w:pPr>
              <w:jc w:val="center"/>
              <w:rPr>
                <w:sz w:val="16"/>
                <w:szCs w:val="16"/>
              </w:rPr>
            </w:pPr>
            <w:r w:rsidRPr="00924926">
              <w:rPr>
                <w:rFonts w:eastAsiaTheme="minorEastAsia"/>
                <w:sz w:val="16"/>
                <w:szCs w:val="16"/>
                <w:lang w:eastAsia="zh-CN"/>
              </w:rPr>
              <w:t>96.30%</w:t>
            </w:r>
          </w:p>
        </w:tc>
        <w:tc>
          <w:tcPr>
            <w:tcW w:w="850" w:type="dxa"/>
            <w:vAlign w:val="center"/>
          </w:tcPr>
          <w:p w14:paraId="5A663B99" w14:textId="77777777" w:rsidR="00A619D1" w:rsidRPr="0091371E" w:rsidRDefault="00A619D1" w:rsidP="00A619D1">
            <w:pPr>
              <w:jc w:val="center"/>
              <w:rPr>
                <w:sz w:val="16"/>
                <w:szCs w:val="16"/>
              </w:rPr>
            </w:pPr>
          </w:p>
        </w:tc>
        <w:tc>
          <w:tcPr>
            <w:tcW w:w="988" w:type="dxa"/>
            <w:vAlign w:val="center"/>
          </w:tcPr>
          <w:p w14:paraId="1F095059" w14:textId="77777777" w:rsidR="00A619D1" w:rsidRPr="0091371E" w:rsidRDefault="00A619D1" w:rsidP="00A619D1">
            <w:pPr>
              <w:jc w:val="center"/>
              <w:rPr>
                <w:sz w:val="16"/>
                <w:szCs w:val="16"/>
              </w:rPr>
            </w:pPr>
          </w:p>
        </w:tc>
        <w:tc>
          <w:tcPr>
            <w:tcW w:w="1417" w:type="dxa"/>
            <w:vAlign w:val="center"/>
          </w:tcPr>
          <w:p w14:paraId="435C3229" w14:textId="77777777" w:rsidR="00A619D1" w:rsidRPr="0091371E" w:rsidRDefault="00A619D1" w:rsidP="00A619D1">
            <w:pPr>
              <w:jc w:val="center"/>
              <w:rPr>
                <w:sz w:val="16"/>
                <w:szCs w:val="16"/>
              </w:rPr>
            </w:pPr>
          </w:p>
        </w:tc>
        <w:tc>
          <w:tcPr>
            <w:tcW w:w="1276" w:type="dxa"/>
            <w:vAlign w:val="center"/>
          </w:tcPr>
          <w:p w14:paraId="42FD21D7" w14:textId="77777777" w:rsidR="00A619D1" w:rsidRPr="0091371E" w:rsidRDefault="00A619D1" w:rsidP="00A619D1">
            <w:pPr>
              <w:jc w:val="both"/>
              <w:rPr>
                <w:sz w:val="16"/>
                <w:szCs w:val="16"/>
              </w:rPr>
            </w:pPr>
          </w:p>
        </w:tc>
      </w:tr>
      <w:tr w:rsidR="00A619D1" w14:paraId="21525741" w14:textId="77777777" w:rsidTr="00553EBC">
        <w:trPr>
          <w:trHeight w:val="283"/>
          <w:jc w:val="center"/>
        </w:trPr>
        <w:tc>
          <w:tcPr>
            <w:tcW w:w="1282" w:type="dxa"/>
            <w:shd w:val="clear" w:color="auto" w:fill="9CC2E5" w:themeFill="accent1" w:themeFillTint="99"/>
            <w:vAlign w:val="center"/>
          </w:tcPr>
          <w:p w14:paraId="44A2468B" w14:textId="77777777" w:rsidR="00A619D1" w:rsidRPr="0091371E" w:rsidRDefault="00A619D1" w:rsidP="00A619D1">
            <w:pPr>
              <w:jc w:val="center"/>
              <w:rPr>
                <w:szCs w:val="20"/>
              </w:rPr>
            </w:pPr>
            <w:r w:rsidRPr="00924926">
              <w:rPr>
                <w:rFonts w:eastAsiaTheme="minorEastAsia" w:hint="eastAsia"/>
                <w:sz w:val="16"/>
                <w:szCs w:val="16"/>
                <w:lang w:eastAsia="zh-CN"/>
              </w:rPr>
              <w:t>Interdigital</w:t>
            </w:r>
          </w:p>
        </w:tc>
        <w:tc>
          <w:tcPr>
            <w:tcW w:w="850" w:type="dxa"/>
            <w:vAlign w:val="center"/>
          </w:tcPr>
          <w:p w14:paraId="2079149F" w14:textId="399CC46B" w:rsidR="00A619D1" w:rsidRPr="00AC5033" w:rsidRDefault="00A619D1" w:rsidP="00A619D1">
            <w:pPr>
              <w:jc w:val="center"/>
              <w:rPr>
                <w:color w:val="FF0000"/>
                <w:sz w:val="16"/>
                <w:szCs w:val="16"/>
              </w:rPr>
            </w:pPr>
          </w:p>
        </w:tc>
        <w:tc>
          <w:tcPr>
            <w:tcW w:w="998" w:type="dxa"/>
            <w:vAlign w:val="center"/>
          </w:tcPr>
          <w:p w14:paraId="6018CE3C" w14:textId="4E27FDD5" w:rsidR="00A619D1" w:rsidRPr="00AC5033" w:rsidRDefault="00A619D1" w:rsidP="00A619D1">
            <w:pPr>
              <w:jc w:val="center"/>
              <w:rPr>
                <w:color w:val="FF0000"/>
                <w:sz w:val="16"/>
                <w:szCs w:val="16"/>
              </w:rPr>
            </w:pPr>
          </w:p>
        </w:tc>
        <w:tc>
          <w:tcPr>
            <w:tcW w:w="1412" w:type="dxa"/>
            <w:vAlign w:val="center"/>
          </w:tcPr>
          <w:p w14:paraId="32ACAFA9" w14:textId="6F41C0B9" w:rsidR="00A619D1" w:rsidRPr="0091371E" w:rsidRDefault="00A619D1" w:rsidP="00A619D1">
            <w:pPr>
              <w:jc w:val="center"/>
              <w:rPr>
                <w:sz w:val="16"/>
                <w:szCs w:val="16"/>
              </w:rPr>
            </w:pPr>
          </w:p>
        </w:tc>
        <w:tc>
          <w:tcPr>
            <w:tcW w:w="850" w:type="dxa"/>
            <w:vAlign w:val="center"/>
          </w:tcPr>
          <w:p w14:paraId="25DBB466" w14:textId="08193FC4" w:rsidR="00A619D1" w:rsidRPr="00B96C69" w:rsidRDefault="003C71FD" w:rsidP="00A619D1">
            <w:pPr>
              <w:jc w:val="center"/>
              <w:rPr>
                <w:sz w:val="16"/>
              </w:rPr>
            </w:pPr>
            <w:r w:rsidRPr="00B96C69">
              <w:rPr>
                <w:color w:val="FF0000"/>
                <w:sz w:val="16"/>
              </w:rPr>
              <w:t>2</w:t>
            </w:r>
          </w:p>
        </w:tc>
        <w:tc>
          <w:tcPr>
            <w:tcW w:w="988" w:type="dxa"/>
            <w:vAlign w:val="center"/>
          </w:tcPr>
          <w:p w14:paraId="78A463E6" w14:textId="4BAFF41B" w:rsidR="00A619D1" w:rsidRPr="00B96C69" w:rsidRDefault="003C71FD" w:rsidP="00A619D1">
            <w:pPr>
              <w:jc w:val="center"/>
              <w:rPr>
                <w:sz w:val="16"/>
              </w:rPr>
            </w:pPr>
            <w:r w:rsidRPr="00B96C69">
              <w:rPr>
                <w:color w:val="FF0000"/>
                <w:sz w:val="16"/>
              </w:rPr>
              <w:t>2</w:t>
            </w:r>
          </w:p>
        </w:tc>
        <w:tc>
          <w:tcPr>
            <w:tcW w:w="1417" w:type="dxa"/>
            <w:vAlign w:val="center"/>
          </w:tcPr>
          <w:p w14:paraId="55996D42" w14:textId="618EB20E" w:rsidR="00A619D1" w:rsidRPr="00B96C69" w:rsidRDefault="003C71FD" w:rsidP="00A619D1">
            <w:pPr>
              <w:jc w:val="center"/>
              <w:rPr>
                <w:sz w:val="16"/>
              </w:rPr>
            </w:pPr>
            <w:r w:rsidRPr="00B96C69">
              <w:rPr>
                <w:color w:val="FF0000"/>
                <w:sz w:val="16"/>
              </w:rPr>
              <w:t>92.5%</w:t>
            </w:r>
          </w:p>
        </w:tc>
        <w:tc>
          <w:tcPr>
            <w:tcW w:w="1276" w:type="dxa"/>
            <w:vAlign w:val="center"/>
          </w:tcPr>
          <w:p w14:paraId="7A015CCE" w14:textId="77777777" w:rsidR="00A619D1" w:rsidRPr="0091371E" w:rsidRDefault="00A619D1" w:rsidP="00A619D1">
            <w:pPr>
              <w:jc w:val="both"/>
              <w:rPr>
                <w:sz w:val="16"/>
                <w:szCs w:val="16"/>
                <w:lang w:eastAsia="zh-CN"/>
              </w:rPr>
            </w:pPr>
          </w:p>
        </w:tc>
      </w:tr>
      <w:tr w:rsidR="00147B1C" w14:paraId="069F65F5" w14:textId="77777777" w:rsidTr="00147B1C">
        <w:trPr>
          <w:trHeight w:val="283"/>
          <w:jc w:val="center"/>
        </w:trPr>
        <w:tc>
          <w:tcPr>
            <w:tcW w:w="1282" w:type="dxa"/>
            <w:shd w:val="clear" w:color="auto" w:fill="9CC2E5" w:themeFill="accent1" w:themeFillTint="99"/>
            <w:vAlign w:val="center"/>
          </w:tcPr>
          <w:p w14:paraId="6EEA1B5F" w14:textId="77777777" w:rsidR="00147B1C" w:rsidRPr="00924926" w:rsidRDefault="00147B1C" w:rsidP="00147B1C">
            <w:pPr>
              <w:jc w:val="center"/>
              <w:rPr>
                <w:rFonts w:eastAsiaTheme="minorEastAsia"/>
                <w:sz w:val="16"/>
                <w:szCs w:val="16"/>
                <w:lang w:eastAsia="zh-CN"/>
              </w:rPr>
            </w:pPr>
            <w:r w:rsidRPr="006A0D2B">
              <w:rPr>
                <w:rFonts w:eastAsiaTheme="minorEastAsia"/>
                <w:sz w:val="16"/>
                <w:szCs w:val="16"/>
                <w:lang w:eastAsia="zh-CN"/>
              </w:rPr>
              <w:t>ZTE, Sanechips</w:t>
            </w:r>
          </w:p>
        </w:tc>
        <w:tc>
          <w:tcPr>
            <w:tcW w:w="850" w:type="dxa"/>
            <w:vAlign w:val="center"/>
          </w:tcPr>
          <w:p w14:paraId="262905A6" w14:textId="77777777" w:rsidR="00147B1C" w:rsidRPr="00924926" w:rsidRDefault="00147B1C" w:rsidP="00147B1C">
            <w:pPr>
              <w:jc w:val="center"/>
              <w:rPr>
                <w:rFonts w:eastAsiaTheme="minorEastAsia"/>
                <w:sz w:val="16"/>
                <w:szCs w:val="16"/>
                <w:lang w:eastAsia="zh-CN"/>
              </w:rPr>
            </w:pPr>
          </w:p>
        </w:tc>
        <w:tc>
          <w:tcPr>
            <w:tcW w:w="998" w:type="dxa"/>
            <w:vAlign w:val="center"/>
          </w:tcPr>
          <w:p w14:paraId="0ECA67C8" w14:textId="77777777" w:rsidR="00147B1C" w:rsidRPr="00924926" w:rsidRDefault="00147B1C" w:rsidP="00147B1C">
            <w:pPr>
              <w:jc w:val="center"/>
              <w:rPr>
                <w:rFonts w:eastAsiaTheme="minorEastAsia"/>
                <w:sz w:val="16"/>
                <w:szCs w:val="16"/>
                <w:lang w:eastAsia="zh-CN"/>
              </w:rPr>
            </w:pPr>
          </w:p>
        </w:tc>
        <w:tc>
          <w:tcPr>
            <w:tcW w:w="1412" w:type="dxa"/>
            <w:vAlign w:val="center"/>
          </w:tcPr>
          <w:p w14:paraId="05FC1929"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335DE188" w14:textId="77777777" w:rsidR="00147B1C" w:rsidRPr="003F0B90" w:rsidRDefault="00147B1C" w:rsidP="00147B1C">
            <w:pPr>
              <w:jc w:val="center"/>
              <w:rPr>
                <w:sz w:val="16"/>
                <w:szCs w:val="16"/>
              </w:rPr>
            </w:pPr>
            <w:r w:rsidRPr="003F0B90">
              <w:rPr>
                <w:sz w:val="16"/>
                <w:szCs w:val="16"/>
              </w:rPr>
              <w:t>7.2</w:t>
            </w:r>
          </w:p>
        </w:tc>
        <w:tc>
          <w:tcPr>
            <w:tcW w:w="988" w:type="dxa"/>
            <w:vAlign w:val="center"/>
          </w:tcPr>
          <w:p w14:paraId="33A1FB9E"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683EB4BD" w14:textId="77777777" w:rsidR="00147B1C" w:rsidRPr="003F0B90" w:rsidRDefault="00147B1C" w:rsidP="00147B1C">
            <w:pPr>
              <w:jc w:val="center"/>
              <w:rPr>
                <w:sz w:val="16"/>
                <w:szCs w:val="16"/>
              </w:rPr>
            </w:pPr>
            <w:r w:rsidRPr="003F0B90">
              <w:rPr>
                <w:sz w:val="16"/>
                <w:szCs w:val="16"/>
              </w:rPr>
              <w:t>92%</w:t>
            </w:r>
          </w:p>
        </w:tc>
        <w:tc>
          <w:tcPr>
            <w:tcW w:w="1276" w:type="dxa"/>
            <w:vAlign w:val="center"/>
          </w:tcPr>
          <w:p w14:paraId="48A8966B" w14:textId="77777777" w:rsidR="00147B1C" w:rsidRPr="0091371E" w:rsidRDefault="00085D07"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147B1C" w14:paraId="0FC886D3" w14:textId="77777777" w:rsidTr="00147B1C">
        <w:trPr>
          <w:trHeight w:val="283"/>
          <w:jc w:val="center"/>
        </w:trPr>
        <w:tc>
          <w:tcPr>
            <w:tcW w:w="1282" w:type="dxa"/>
            <w:shd w:val="clear" w:color="auto" w:fill="9CC2E5" w:themeFill="accent1" w:themeFillTint="99"/>
            <w:vAlign w:val="center"/>
          </w:tcPr>
          <w:p w14:paraId="2C172EBD" w14:textId="77777777" w:rsidR="00147B1C" w:rsidRPr="00924926" w:rsidRDefault="00147B1C" w:rsidP="00147B1C">
            <w:pPr>
              <w:jc w:val="center"/>
              <w:rPr>
                <w:rFonts w:eastAsiaTheme="minorEastAsia"/>
                <w:sz w:val="16"/>
                <w:szCs w:val="16"/>
                <w:lang w:eastAsia="zh-CN"/>
              </w:rPr>
            </w:pPr>
            <w:r w:rsidRPr="008D09ED">
              <w:rPr>
                <w:sz w:val="16"/>
                <w:szCs w:val="16"/>
              </w:rPr>
              <w:t>ZTE,</w:t>
            </w:r>
            <w:r>
              <w:rPr>
                <w:sz w:val="16"/>
                <w:szCs w:val="16"/>
              </w:rPr>
              <w:t xml:space="preserve"> </w:t>
            </w:r>
            <w:r w:rsidRPr="008D09ED">
              <w:rPr>
                <w:sz w:val="16"/>
                <w:szCs w:val="16"/>
              </w:rPr>
              <w:t>Sanechips</w:t>
            </w:r>
          </w:p>
        </w:tc>
        <w:tc>
          <w:tcPr>
            <w:tcW w:w="850" w:type="dxa"/>
            <w:vAlign w:val="center"/>
          </w:tcPr>
          <w:p w14:paraId="1068CE1F" w14:textId="77777777" w:rsidR="00147B1C" w:rsidRPr="00924926" w:rsidRDefault="00147B1C" w:rsidP="00147B1C">
            <w:pPr>
              <w:jc w:val="center"/>
              <w:rPr>
                <w:rFonts w:eastAsiaTheme="minorEastAsia"/>
                <w:sz w:val="16"/>
                <w:szCs w:val="16"/>
                <w:lang w:eastAsia="zh-CN"/>
              </w:rPr>
            </w:pPr>
          </w:p>
        </w:tc>
        <w:tc>
          <w:tcPr>
            <w:tcW w:w="998" w:type="dxa"/>
            <w:vAlign w:val="center"/>
          </w:tcPr>
          <w:p w14:paraId="1FB83D5A" w14:textId="77777777" w:rsidR="00147B1C" w:rsidRPr="00924926" w:rsidRDefault="00147B1C" w:rsidP="00147B1C">
            <w:pPr>
              <w:jc w:val="center"/>
              <w:rPr>
                <w:rFonts w:eastAsiaTheme="minorEastAsia"/>
                <w:sz w:val="16"/>
                <w:szCs w:val="16"/>
                <w:lang w:eastAsia="zh-CN"/>
              </w:rPr>
            </w:pPr>
          </w:p>
        </w:tc>
        <w:tc>
          <w:tcPr>
            <w:tcW w:w="1412" w:type="dxa"/>
            <w:vAlign w:val="center"/>
          </w:tcPr>
          <w:p w14:paraId="7A16611C"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9870F3" w14:textId="77777777" w:rsidR="00147B1C" w:rsidRPr="003F0B90" w:rsidRDefault="00147B1C" w:rsidP="00147B1C">
            <w:pPr>
              <w:jc w:val="center"/>
              <w:rPr>
                <w:sz w:val="16"/>
                <w:szCs w:val="16"/>
              </w:rPr>
            </w:pPr>
            <w:r w:rsidRPr="003F0B90">
              <w:rPr>
                <w:sz w:val="16"/>
                <w:szCs w:val="16"/>
              </w:rPr>
              <w:t>7.3</w:t>
            </w:r>
          </w:p>
        </w:tc>
        <w:tc>
          <w:tcPr>
            <w:tcW w:w="988" w:type="dxa"/>
            <w:vAlign w:val="center"/>
          </w:tcPr>
          <w:p w14:paraId="3E31E4D5" w14:textId="77777777" w:rsidR="00147B1C" w:rsidRPr="003F0B90" w:rsidRDefault="00147B1C" w:rsidP="00147B1C">
            <w:pPr>
              <w:jc w:val="center"/>
              <w:rPr>
                <w:sz w:val="16"/>
                <w:szCs w:val="16"/>
              </w:rPr>
            </w:pPr>
            <w:r w:rsidRPr="003F0B90">
              <w:rPr>
                <w:sz w:val="16"/>
                <w:szCs w:val="16"/>
              </w:rPr>
              <w:t>7</w:t>
            </w:r>
          </w:p>
        </w:tc>
        <w:tc>
          <w:tcPr>
            <w:tcW w:w="1417" w:type="dxa"/>
            <w:vAlign w:val="center"/>
          </w:tcPr>
          <w:p w14:paraId="1B248EF5" w14:textId="77777777" w:rsidR="00147B1C" w:rsidRPr="003F0B90" w:rsidRDefault="00147B1C" w:rsidP="00147B1C">
            <w:pPr>
              <w:jc w:val="center"/>
              <w:rPr>
                <w:sz w:val="16"/>
                <w:szCs w:val="16"/>
              </w:rPr>
            </w:pPr>
            <w:r w:rsidRPr="003F0B90">
              <w:rPr>
                <w:sz w:val="16"/>
                <w:szCs w:val="16"/>
              </w:rPr>
              <w:t>93%</w:t>
            </w:r>
          </w:p>
        </w:tc>
        <w:tc>
          <w:tcPr>
            <w:tcW w:w="1276" w:type="dxa"/>
            <w:vAlign w:val="center"/>
          </w:tcPr>
          <w:p w14:paraId="648CFCBB"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r w:rsidR="00085D07">
              <w:rPr>
                <w:rFonts w:eastAsiaTheme="minorEastAsia"/>
                <w:sz w:val="16"/>
                <w:szCs w:val="16"/>
                <w:lang w:eastAsia="zh-CN"/>
              </w:rPr>
              <w:t>, 4</w:t>
            </w:r>
          </w:p>
        </w:tc>
      </w:tr>
      <w:tr w:rsidR="00147B1C" w14:paraId="52414675" w14:textId="77777777" w:rsidTr="00147B1C">
        <w:trPr>
          <w:trHeight w:val="283"/>
          <w:jc w:val="center"/>
        </w:trPr>
        <w:tc>
          <w:tcPr>
            <w:tcW w:w="1282" w:type="dxa"/>
            <w:shd w:val="clear" w:color="auto" w:fill="9CC2E5" w:themeFill="accent1" w:themeFillTint="99"/>
            <w:vAlign w:val="center"/>
          </w:tcPr>
          <w:p w14:paraId="1AE90DEB" w14:textId="77777777" w:rsidR="00147B1C" w:rsidRPr="00924926" w:rsidRDefault="00147B1C" w:rsidP="00147B1C">
            <w:pPr>
              <w:jc w:val="center"/>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ATT</w:t>
            </w:r>
          </w:p>
        </w:tc>
        <w:tc>
          <w:tcPr>
            <w:tcW w:w="850" w:type="dxa"/>
            <w:vAlign w:val="center"/>
          </w:tcPr>
          <w:p w14:paraId="79C7ABDC" w14:textId="77777777" w:rsidR="00147B1C" w:rsidRPr="00924926" w:rsidRDefault="00147B1C" w:rsidP="00147B1C">
            <w:pPr>
              <w:jc w:val="center"/>
              <w:rPr>
                <w:rFonts w:eastAsiaTheme="minorEastAsia"/>
                <w:sz w:val="16"/>
                <w:szCs w:val="16"/>
                <w:lang w:eastAsia="zh-CN"/>
              </w:rPr>
            </w:pPr>
          </w:p>
        </w:tc>
        <w:tc>
          <w:tcPr>
            <w:tcW w:w="998" w:type="dxa"/>
            <w:vAlign w:val="center"/>
          </w:tcPr>
          <w:p w14:paraId="7C191FAA" w14:textId="77777777" w:rsidR="00147B1C" w:rsidRPr="00924926" w:rsidRDefault="00147B1C" w:rsidP="00147B1C">
            <w:pPr>
              <w:jc w:val="center"/>
              <w:rPr>
                <w:rFonts w:eastAsiaTheme="minorEastAsia"/>
                <w:sz w:val="16"/>
                <w:szCs w:val="16"/>
                <w:lang w:eastAsia="zh-CN"/>
              </w:rPr>
            </w:pPr>
          </w:p>
        </w:tc>
        <w:tc>
          <w:tcPr>
            <w:tcW w:w="1412" w:type="dxa"/>
            <w:vAlign w:val="center"/>
          </w:tcPr>
          <w:p w14:paraId="6AE0A9A0" w14:textId="77777777" w:rsidR="00147B1C" w:rsidRPr="00A619D1" w:rsidRDefault="00147B1C" w:rsidP="00147B1C">
            <w:pPr>
              <w:jc w:val="center"/>
              <w:rPr>
                <w:rFonts w:eastAsiaTheme="minorEastAsia"/>
                <w:color w:val="FF0000"/>
                <w:sz w:val="16"/>
                <w:szCs w:val="16"/>
                <w:lang w:eastAsia="zh-CN"/>
              </w:rPr>
            </w:pPr>
          </w:p>
        </w:tc>
        <w:tc>
          <w:tcPr>
            <w:tcW w:w="850" w:type="dxa"/>
            <w:vAlign w:val="center"/>
          </w:tcPr>
          <w:p w14:paraId="47D85C7B" w14:textId="77777777" w:rsidR="00147B1C" w:rsidRPr="003F0B90" w:rsidRDefault="00147B1C" w:rsidP="00147B1C">
            <w:pPr>
              <w:jc w:val="center"/>
              <w:rPr>
                <w:sz w:val="16"/>
                <w:szCs w:val="16"/>
              </w:rPr>
            </w:pPr>
            <w:r w:rsidRPr="003F0B90">
              <w:rPr>
                <w:sz w:val="16"/>
                <w:szCs w:val="16"/>
              </w:rPr>
              <w:t>12</w:t>
            </w:r>
          </w:p>
        </w:tc>
        <w:tc>
          <w:tcPr>
            <w:tcW w:w="988" w:type="dxa"/>
            <w:vAlign w:val="center"/>
          </w:tcPr>
          <w:p w14:paraId="5260B02D" w14:textId="77777777" w:rsidR="00147B1C" w:rsidRPr="003F0B90" w:rsidRDefault="00147B1C" w:rsidP="00147B1C">
            <w:pPr>
              <w:jc w:val="center"/>
              <w:rPr>
                <w:sz w:val="16"/>
                <w:szCs w:val="16"/>
              </w:rPr>
            </w:pPr>
            <w:r w:rsidRPr="003F0B90">
              <w:rPr>
                <w:sz w:val="16"/>
                <w:szCs w:val="16"/>
              </w:rPr>
              <w:t>12</w:t>
            </w:r>
          </w:p>
        </w:tc>
        <w:tc>
          <w:tcPr>
            <w:tcW w:w="1417" w:type="dxa"/>
            <w:vAlign w:val="center"/>
          </w:tcPr>
          <w:p w14:paraId="625391DA" w14:textId="77777777" w:rsidR="00147B1C" w:rsidRPr="003F0B90" w:rsidRDefault="00147B1C" w:rsidP="00147B1C">
            <w:pPr>
              <w:jc w:val="center"/>
              <w:rPr>
                <w:sz w:val="16"/>
                <w:szCs w:val="16"/>
              </w:rPr>
            </w:pPr>
            <w:r w:rsidRPr="003F0B90">
              <w:rPr>
                <w:sz w:val="16"/>
                <w:szCs w:val="16"/>
              </w:rPr>
              <w:t>94%</w:t>
            </w:r>
          </w:p>
        </w:tc>
        <w:tc>
          <w:tcPr>
            <w:tcW w:w="1276" w:type="dxa"/>
            <w:vAlign w:val="center"/>
          </w:tcPr>
          <w:p w14:paraId="3B0F3A6D" w14:textId="77777777" w:rsidR="00147B1C" w:rsidRPr="0091371E" w:rsidRDefault="00147B1C" w:rsidP="00147B1C">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w:t>
            </w:r>
            <w:r w:rsidR="00085D07">
              <w:rPr>
                <w:rFonts w:eastAsiaTheme="minorEastAsia"/>
                <w:sz w:val="16"/>
                <w:szCs w:val="16"/>
                <w:lang w:eastAsia="zh-CN"/>
              </w:rPr>
              <w:t>, 4</w:t>
            </w:r>
          </w:p>
        </w:tc>
      </w:tr>
      <w:tr w:rsidR="00147B1C" w14:paraId="1C33667E" w14:textId="77777777" w:rsidTr="00553EBC">
        <w:trPr>
          <w:trHeight w:val="283"/>
          <w:jc w:val="center"/>
        </w:trPr>
        <w:tc>
          <w:tcPr>
            <w:tcW w:w="1282" w:type="dxa"/>
            <w:shd w:val="clear" w:color="auto" w:fill="9CC2E5" w:themeFill="accent1" w:themeFillTint="99"/>
            <w:vAlign w:val="center"/>
          </w:tcPr>
          <w:p w14:paraId="2D38CEB2" w14:textId="488B6C12" w:rsidR="00147B1C" w:rsidRPr="0091371E" w:rsidRDefault="005C3C3C" w:rsidP="00147B1C">
            <w:pPr>
              <w:jc w:val="center"/>
              <w:rPr>
                <w:szCs w:val="20"/>
              </w:rPr>
            </w:pPr>
            <w:r>
              <w:rPr>
                <w:sz w:val="16"/>
                <w:szCs w:val="16"/>
              </w:rPr>
              <w:t>Qualcomm</w:t>
            </w:r>
          </w:p>
        </w:tc>
        <w:tc>
          <w:tcPr>
            <w:tcW w:w="850" w:type="dxa"/>
            <w:vAlign w:val="center"/>
          </w:tcPr>
          <w:p w14:paraId="775E547C" w14:textId="77777777" w:rsidR="00147B1C" w:rsidRPr="0091371E" w:rsidRDefault="00147B1C" w:rsidP="00147B1C">
            <w:pPr>
              <w:jc w:val="center"/>
              <w:rPr>
                <w:sz w:val="16"/>
                <w:szCs w:val="16"/>
              </w:rPr>
            </w:pPr>
            <w:r w:rsidRPr="00EC53DC">
              <w:rPr>
                <w:sz w:val="16"/>
                <w:szCs w:val="16"/>
              </w:rPr>
              <w:t>4.3</w:t>
            </w:r>
          </w:p>
        </w:tc>
        <w:tc>
          <w:tcPr>
            <w:tcW w:w="998" w:type="dxa"/>
            <w:vAlign w:val="center"/>
          </w:tcPr>
          <w:p w14:paraId="78DC005F" w14:textId="77777777" w:rsidR="00147B1C" w:rsidRPr="0091371E" w:rsidRDefault="00147B1C" w:rsidP="00147B1C">
            <w:pPr>
              <w:jc w:val="center"/>
              <w:rPr>
                <w:sz w:val="16"/>
                <w:szCs w:val="16"/>
              </w:rPr>
            </w:pPr>
            <w:r w:rsidRPr="00EC53DC">
              <w:rPr>
                <w:sz w:val="16"/>
                <w:szCs w:val="16"/>
              </w:rPr>
              <w:t>4</w:t>
            </w:r>
          </w:p>
        </w:tc>
        <w:tc>
          <w:tcPr>
            <w:tcW w:w="1412" w:type="dxa"/>
            <w:vAlign w:val="center"/>
          </w:tcPr>
          <w:p w14:paraId="2B0728EF" w14:textId="77777777" w:rsidR="00147B1C" w:rsidRPr="0091371E" w:rsidRDefault="00147B1C" w:rsidP="00147B1C">
            <w:pPr>
              <w:jc w:val="center"/>
              <w:rPr>
                <w:sz w:val="16"/>
                <w:szCs w:val="16"/>
              </w:rPr>
            </w:pPr>
            <w:r w:rsidRPr="00EC53DC">
              <w:rPr>
                <w:sz w:val="16"/>
                <w:szCs w:val="16"/>
              </w:rPr>
              <w:t>97%</w:t>
            </w:r>
          </w:p>
        </w:tc>
        <w:tc>
          <w:tcPr>
            <w:tcW w:w="850" w:type="dxa"/>
            <w:vAlign w:val="center"/>
          </w:tcPr>
          <w:p w14:paraId="4CBA2C5E" w14:textId="77777777" w:rsidR="00147B1C" w:rsidRPr="0091371E" w:rsidRDefault="00147B1C" w:rsidP="00147B1C">
            <w:pPr>
              <w:jc w:val="center"/>
              <w:rPr>
                <w:sz w:val="16"/>
                <w:szCs w:val="16"/>
              </w:rPr>
            </w:pPr>
            <w:r w:rsidRPr="00EC53DC">
              <w:rPr>
                <w:sz w:val="16"/>
                <w:szCs w:val="16"/>
              </w:rPr>
              <w:t>6.4</w:t>
            </w:r>
          </w:p>
        </w:tc>
        <w:tc>
          <w:tcPr>
            <w:tcW w:w="988" w:type="dxa"/>
            <w:vAlign w:val="center"/>
          </w:tcPr>
          <w:p w14:paraId="1D45004C" w14:textId="77777777" w:rsidR="00147B1C" w:rsidRPr="0091371E" w:rsidRDefault="00147B1C" w:rsidP="00147B1C">
            <w:pPr>
              <w:jc w:val="center"/>
              <w:rPr>
                <w:sz w:val="16"/>
                <w:szCs w:val="16"/>
              </w:rPr>
            </w:pPr>
            <w:r w:rsidRPr="00EC53DC">
              <w:rPr>
                <w:sz w:val="16"/>
                <w:szCs w:val="16"/>
              </w:rPr>
              <w:t>6</w:t>
            </w:r>
          </w:p>
        </w:tc>
        <w:tc>
          <w:tcPr>
            <w:tcW w:w="1417" w:type="dxa"/>
            <w:vAlign w:val="center"/>
          </w:tcPr>
          <w:p w14:paraId="7B291788" w14:textId="77777777" w:rsidR="00147B1C" w:rsidRPr="0091371E" w:rsidRDefault="00147B1C" w:rsidP="00147B1C">
            <w:pPr>
              <w:jc w:val="center"/>
              <w:rPr>
                <w:sz w:val="16"/>
                <w:szCs w:val="16"/>
              </w:rPr>
            </w:pPr>
            <w:r w:rsidRPr="00EC53DC">
              <w:rPr>
                <w:sz w:val="16"/>
                <w:szCs w:val="16"/>
              </w:rPr>
              <w:t>93%</w:t>
            </w:r>
          </w:p>
        </w:tc>
        <w:tc>
          <w:tcPr>
            <w:tcW w:w="1276" w:type="dxa"/>
            <w:vAlign w:val="center"/>
          </w:tcPr>
          <w:p w14:paraId="7278B7E3" w14:textId="77777777" w:rsidR="00147B1C" w:rsidRPr="0091371E" w:rsidRDefault="00147B1C" w:rsidP="00147B1C">
            <w:pPr>
              <w:jc w:val="both"/>
              <w:rPr>
                <w:sz w:val="16"/>
                <w:szCs w:val="16"/>
              </w:rPr>
            </w:pPr>
          </w:p>
        </w:tc>
      </w:tr>
      <w:tr w:rsidR="00147B1C" w14:paraId="2066E4B7" w14:textId="77777777" w:rsidTr="00553EBC">
        <w:trPr>
          <w:trHeight w:val="283"/>
          <w:jc w:val="center"/>
        </w:trPr>
        <w:tc>
          <w:tcPr>
            <w:tcW w:w="1282" w:type="dxa"/>
            <w:shd w:val="clear" w:color="auto" w:fill="9CC2E5" w:themeFill="accent1" w:themeFillTint="99"/>
            <w:vAlign w:val="center"/>
          </w:tcPr>
          <w:p w14:paraId="7AEFC051" w14:textId="77777777" w:rsidR="00147B1C" w:rsidRPr="0091371E" w:rsidRDefault="00147B1C" w:rsidP="00147B1C">
            <w:pPr>
              <w:jc w:val="center"/>
              <w:rPr>
                <w:szCs w:val="20"/>
              </w:rPr>
            </w:pPr>
            <w:r w:rsidRPr="00924926">
              <w:rPr>
                <w:rFonts w:eastAsiaTheme="minorEastAsia" w:hint="eastAsia"/>
                <w:sz w:val="16"/>
                <w:szCs w:val="16"/>
                <w:lang w:eastAsia="zh-CN"/>
              </w:rPr>
              <w:t>vivo</w:t>
            </w:r>
          </w:p>
        </w:tc>
        <w:tc>
          <w:tcPr>
            <w:tcW w:w="850" w:type="dxa"/>
            <w:vAlign w:val="center"/>
          </w:tcPr>
          <w:p w14:paraId="5AB1EDBE" w14:textId="77777777" w:rsidR="00147B1C" w:rsidRPr="00344ADC" w:rsidRDefault="00147B1C" w:rsidP="00147B1C">
            <w:pPr>
              <w:jc w:val="center"/>
              <w:rPr>
                <w:color w:val="FF0000"/>
                <w:sz w:val="16"/>
                <w:szCs w:val="16"/>
              </w:rPr>
            </w:pPr>
          </w:p>
        </w:tc>
        <w:tc>
          <w:tcPr>
            <w:tcW w:w="998" w:type="dxa"/>
            <w:vAlign w:val="center"/>
          </w:tcPr>
          <w:p w14:paraId="76FA77D9" w14:textId="77777777" w:rsidR="00147B1C" w:rsidRPr="00344ADC" w:rsidRDefault="00147B1C" w:rsidP="00147B1C">
            <w:pPr>
              <w:jc w:val="center"/>
              <w:rPr>
                <w:color w:val="FF0000"/>
                <w:sz w:val="16"/>
                <w:szCs w:val="16"/>
              </w:rPr>
            </w:pPr>
          </w:p>
        </w:tc>
        <w:tc>
          <w:tcPr>
            <w:tcW w:w="1412" w:type="dxa"/>
            <w:vAlign w:val="center"/>
          </w:tcPr>
          <w:p w14:paraId="01D4BA45" w14:textId="77777777" w:rsidR="00147B1C" w:rsidRPr="00344ADC" w:rsidRDefault="00147B1C" w:rsidP="00147B1C">
            <w:pPr>
              <w:jc w:val="center"/>
              <w:rPr>
                <w:color w:val="FF0000"/>
                <w:sz w:val="16"/>
                <w:szCs w:val="16"/>
              </w:rPr>
            </w:pPr>
          </w:p>
        </w:tc>
        <w:tc>
          <w:tcPr>
            <w:tcW w:w="850" w:type="dxa"/>
            <w:vAlign w:val="center"/>
          </w:tcPr>
          <w:p w14:paraId="58FA950C" w14:textId="77777777" w:rsidR="00147B1C" w:rsidRPr="0091371E" w:rsidRDefault="00147B1C" w:rsidP="00147B1C">
            <w:pPr>
              <w:jc w:val="center"/>
              <w:rPr>
                <w:sz w:val="16"/>
                <w:szCs w:val="16"/>
              </w:rPr>
            </w:pPr>
            <w:r w:rsidRPr="00924926">
              <w:rPr>
                <w:rFonts w:eastAsiaTheme="minorEastAsia"/>
                <w:sz w:val="16"/>
                <w:szCs w:val="16"/>
                <w:lang w:eastAsia="zh-CN"/>
              </w:rPr>
              <w:t>5.91</w:t>
            </w:r>
          </w:p>
        </w:tc>
        <w:tc>
          <w:tcPr>
            <w:tcW w:w="988" w:type="dxa"/>
            <w:vAlign w:val="center"/>
          </w:tcPr>
          <w:p w14:paraId="2034DF1B" w14:textId="77777777" w:rsidR="00147B1C" w:rsidRPr="0091371E" w:rsidRDefault="00147B1C" w:rsidP="00147B1C">
            <w:pPr>
              <w:jc w:val="center"/>
              <w:rPr>
                <w:sz w:val="16"/>
                <w:szCs w:val="16"/>
              </w:rPr>
            </w:pPr>
            <w:r w:rsidRPr="00924926">
              <w:rPr>
                <w:rFonts w:eastAsiaTheme="minorEastAsia"/>
                <w:sz w:val="16"/>
                <w:szCs w:val="16"/>
                <w:lang w:eastAsia="zh-CN"/>
              </w:rPr>
              <w:t>5</w:t>
            </w:r>
          </w:p>
        </w:tc>
        <w:tc>
          <w:tcPr>
            <w:tcW w:w="1417" w:type="dxa"/>
            <w:vAlign w:val="center"/>
          </w:tcPr>
          <w:p w14:paraId="275FCEF3" w14:textId="77777777" w:rsidR="00147B1C" w:rsidRPr="0091371E" w:rsidRDefault="00147B1C" w:rsidP="00147B1C">
            <w:pPr>
              <w:jc w:val="center"/>
              <w:rPr>
                <w:sz w:val="16"/>
                <w:szCs w:val="16"/>
              </w:rPr>
            </w:pPr>
            <w:r w:rsidRPr="00924926">
              <w:rPr>
                <w:rFonts w:eastAsiaTheme="minorEastAsia"/>
                <w:sz w:val="16"/>
                <w:szCs w:val="16"/>
                <w:lang w:eastAsia="zh-CN"/>
              </w:rPr>
              <w:t>96.67%</w:t>
            </w:r>
          </w:p>
        </w:tc>
        <w:tc>
          <w:tcPr>
            <w:tcW w:w="1276" w:type="dxa"/>
            <w:vAlign w:val="center"/>
          </w:tcPr>
          <w:p w14:paraId="21930656" w14:textId="77777777" w:rsidR="00147B1C" w:rsidRPr="0091371E" w:rsidRDefault="00147B1C" w:rsidP="00147B1C">
            <w:pPr>
              <w:jc w:val="both"/>
              <w:rPr>
                <w:sz w:val="16"/>
                <w:szCs w:val="16"/>
              </w:rPr>
            </w:pPr>
          </w:p>
        </w:tc>
      </w:tr>
      <w:tr w:rsidR="00147B1C" w14:paraId="1305F46E" w14:textId="77777777" w:rsidTr="00553EBC">
        <w:trPr>
          <w:trHeight w:val="283"/>
          <w:jc w:val="center"/>
        </w:trPr>
        <w:tc>
          <w:tcPr>
            <w:tcW w:w="1282" w:type="dxa"/>
            <w:shd w:val="clear" w:color="auto" w:fill="9CC2E5" w:themeFill="accent1" w:themeFillTint="99"/>
            <w:vAlign w:val="center"/>
          </w:tcPr>
          <w:p w14:paraId="2661014C" w14:textId="77777777" w:rsidR="00147B1C" w:rsidRPr="008D09ED" w:rsidRDefault="00147B1C" w:rsidP="00147B1C">
            <w:pPr>
              <w:jc w:val="center"/>
              <w:rPr>
                <w:sz w:val="16"/>
                <w:szCs w:val="16"/>
              </w:rPr>
            </w:pPr>
            <w:r w:rsidRPr="00924926">
              <w:rPr>
                <w:rFonts w:eastAsiaTheme="minorEastAsia" w:hint="eastAsia"/>
                <w:sz w:val="16"/>
                <w:szCs w:val="16"/>
                <w:lang w:eastAsia="zh-CN"/>
              </w:rPr>
              <w:t>vivo</w:t>
            </w:r>
          </w:p>
        </w:tc>
        <w:tc>
          <w:tcPr>
            <w:tcW w:w="850" w:type="dxa"/>
            <w:vAlign w:val="center"/>
          </w:tcPr>
          <w:p w14:paraId="727B78A7" w14:textId="77777777" w:rsidR="00147B1C" w:rsidRPr="0091371E" w:rsidRDefault="00147B1C" w:rsidP="00147B1C">
            <w:pPr>
              <w:jc w:val="center"/>
              <w:rPr>
                <w:sz w:val="16"/>
                <w:szCs w:val="16"/>
              </w:rPr>
            </w:pPr>
          </w:p>
        </w:tc>
        <w:tc>
          <w:tcPr>
            <w:tcW w:w="998" w:type="dxa"/>
            <w:vAlign w:val="center"/>
          </w:tcPr>
          <w:p w14:paraId="05D099C7" w14:textId="77777777" w:rsidR="00147B1C" w:rsidRPr="0091371E" w:rsidRDefault="00147B1C" w:rsidP="00147B1C">
            <w:pPr>
              <w:jc w:val="center"/>
              <w:rPr>
                <w:sz w:val="16"/>
                <w:szCs w:val="16"/>
              </w:rPr>
            </w:pPr>
          </w:p>
        </w:tc>
        <w:tc>
          <w:tcPr>
            <w:tcW w:w="1412" w:type="dxa"/>
            <w:vAlign w:val="center"/>
          </w:tcPr>
          <w:p w14:paraId="2EA82B8E" w14:textId="77777777" w:rsidR="00147B1C" w:rsidRPr="0091371E" w:rsidRDefault="00147B1C" w:rsidP="00147B1C">
            <w:pPr>
              <w:jc w:val="center"/>
              <w:rPr>
                <w:sz w:val="16"/>
                <w:szCs w:val="16"/>
              </w:rPr>
            </w:pPr>
          </w:p>
        </w:tc>
        <w:tc>
          <w:tcPr>
            <w:tcW w:w="850" w:type="dxa"/>
            <w:vAlign w:val="center"/>
          </w:tcPr>
          <w:p w14:paraId="049BAC46" w14:textId="77777777" w:rsidR="00147B1C" w:rsidRPr="0091371E" w:rsidRDefault="00147B1C" w:rsidP="00147B1C">
            <w:pPr>
              <w:jc w:val="center"/>
              <w:rPr>
                <w:sz w:val="16"/>
                <w:szCs w:val="16"/>
              </w:rPr>
            </w:pPr>
            <w:r w:rsidRPr="00924926">
              <w:rPr>
                <w:rFonts w:eastAsiaTheme="minorEastAsia"/>
                <w:sz w:val="16"/>
                <w:szCs w:val="16"/>
                <w:lang w:eastAsia="zh-CN"/>
              </w:rPr>
              <w:t>9.22</w:t>
            </w:r>
          </w:p>
        </w:tc>
        <w:tc>
          <w:tcPr>
            <w:tcW w:w="988" w:type="dxa"/>
            <w:vAlign w:val="center"/>
          </w:tcPr>
          <w:p w14:paraId="632CAA0E" w14:textId="77777777" w:rsidR="00147B1C" w:rsidRPr="0091371E" w:rsidRDefault="00147B1C" w:rsidP="00147B1C">
            <w:pPr>
              <w:jc w:val="center"/>
              <w:rPr>
                <w:sz w:val="16"/>
                <w:szCs w:val="16"/>
              </w:rPr>
            </w:pPr>
            <w:r w:rsidRPr="00924926">
              <w:rPr>
                <w:rFonts w:eastAsiaTheme="minorEastAsia"/>
                <w:sz w:val="16"/>
                <w:szCs w:val="16"/>
                <w:lang w:eastAsia="zh-CN"/>
              </w:rPr>
              <w:t>9</w:t>
            </w:r>
          </w:p>
        </w:tc>
        <w:tc>
          <w:tcPr>
            <w:tcW w:w="1417" w:type="dxa"/>
            <w:vAlign w:val="center"/>
          </w:tcPr>
          <w:p w14:paraId="4384D6DE" w14:textId="77777777" w:rsidR="00147B1C" w:rsidRPr="0091371E" w:rsidRDefault="00147B1C" w:rsidP="00147B1C">
            <w:pPr>
              <w:jc w:val="center"/>
              <w:rPr>
                <w:sz w:val="16"/>
                <w:szCs w:val="16"/>
              </w:rPr>
            </w:pPr>
            <w:r w:rsidRPr="00924926">
              <w:rPr>
                <w:rFonts w:eastAsiaTheme="minorEastAsia"/>
                <w:sz w:val="16"/>
                <w:szCs w:val="16"/>
                <w:lang w:eastAsia="zh-CN"/>
              </w:rPr>
              <w:t>91.36%</w:t>
            </w:r>
          </w:p>
        </w:tc>
        <w:tc>
          <w:tcPr>
            <w:tcW w:w="1276" w:type="dxa"/>
            <w:vAlign w:val="center"/>
          </w:tcPr>
          <w:p w14:paraId="5A33DF2F" w14:textId="77777777" w:rsidR="00147B1C" w:rsidRPr="0091371E" w:rsidRDefault="00147B1C" w:rsidP="00147B1C">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p>
        </w:tc>
      </w:tr>
      <w:tr w:rsidR="00147B1C" w14:paraId="3DA2495C" w14:textId="77777777" w:rsidTr="00B96C69">
        <w:trPr>
          <w:trHeight w:hRule="exact" w:val="792"/>
          <w:jc w:val="center"/>
        </w:trPr>
        <w:tc>
          <w:tcPr>
            <w:tcW w:w="9073" w:type="dxa"/>
            <w:gridSpan w:val="8"/>
            <w:shd w:val="clear" w:color="auto" w:fill="auto"/>
            <w:vAlign w:val="center"/>
          </w:tcPr>
          <w:p w14:paraId="667ED815" w14:textId="27BDD9EA" w:rsidR="00463685" w:rsidRDefault="00463685" w:rsidP="00463685">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3, 109, 91]%</w:t>
            </w:r>
            <w:r w:rsidR="00D168A3" w:rsidRPr="00D168A3" w:rsidDel="00D168A3">
              <w:rPr>
                <w:rFonts w:eastAsiaTheme="minorEastAsia"/>
                <w:sz w:val="16"/>
                <w:szCs w:val="16"/>
              </w:rPr>
              <w:t xml:space="preserve"> </w:t>
            </w:r>
            <w:r w:rsidRPr="00AF392A">
              <w:rPr>
                <w:rFonts w:eastAsiaTheme="minorEastAsia"/>
                <w:sz w:val="16"/>
                <w:szCs w:val="16"/>
              </w:rPr>
              <w:t xml:space="preserve"> of mean packet size</w:t>
            </w:r>
          </w:p>
          <w:p w14:paraId="2B347958" w14:textId="77777777" w:rsidR="00463685" w:rsidRPr="00463685" w:rsidRDefault="00463685" w:rsidP="00147B1C">
            <w:pPr>
              <w:rPr>
                <w:rFonts w:eastAsiaTheme="minorEastAsia"/>
                <w:sz w:val="16"/>
                <w:szCs w:val="16"/>
                <w:lang w:eastAsia="zh-CN"/>
              </w:rPr>
            </w:pPr>
            <w:r>
              <w:rPr>
                <w:rFonts w:eastAsiaTheme="minorEastAsia"/>
                <w:sz w:val="16"/>
                <w:szCs w:val="16"/>
              </w:rPr>
              <w:t>N</w:t>
            </w:r>
            <w:r>
              <w:rPr>
                <w:rFonts w:eastAsiaTheme="minorEastAsia" w:hint="eastAsia"/>
                <w:sz w:val="16"/>
                <w:szCs w:val="16"/>
                <w:lang w:eastAsia="zh-CN"/>
              </w:rPr>
              <w:t>ote</w:t>
            </w:r>
            <w:r>
              <w:rPr>
                <w:rFonts w:eastAsiaTheme="minorEastAsia"/>
                <w:sz w:val="16"/>
                <w:szCs w:val="16"/>
              </w:rPr>
              <w:t xml:space="preserve"> 2: </w:t>
            </w:r>
            <w:r>
              <w:rPr>
                <w:rFonts w:eastAsiaTheme="minorEastAsia"/>
                <w:sz w:val="16"/>
                <w:szCs w:val="16"/>
                <w:lang w:eastAsia="zh-CN"/>
              </w:rPr>
              <w:t>jitter range equals [0, 8]ms with 2ms STD</w:t>
            </w:r>
          </w:p>
          <w:p w14:paraId="7C94A2E3" w14:textId="77777777" w:rsidR="00147B1C" w:rsidRDefault="00147B1C" w:rsidP="00147B1C">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463685">
              <w:rPr>
                <w:rFonts w:eastAsiaTheme="minorEastAsia"/>
                <w:sz w:val="16"/>
                <w:szCs w:val="16"/>
                <w:lang w:eastAsia="zh-CN"/>
              </w:rPr>
              <w:t>3</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171FE509" w14:textId="77777777" w:rsidR="00147B1C" w:rsidRPr="0091371E" w:rsidRDefault="00085D07" w:rsidP="00147B1C">
            <w:r w:rsidRPr="0091371E">
              <w:rPr>
                <w:sz w:val="16"/>
                <w:szCs w:val="16"/>
              </w:rPr>
              <w:t xml:space="preserve">Note </w:t>
            </w:r>
            <w:r>
              <w:rPr>
                <w:sz w:val="16"/>
                <w:szCs w:val="16"/>
              </w:rPr>
              <w:t>4</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5E52604" w14:textId="77777777" w:rsidR="00A619D1" w:rsidRDefault="00A619D1" w:rsidP="006011CD">
      <w:pPr>
        <w:spacing w:before="120" w:after="120" w:line="276" w:lineRule="auto"/>
        <w:jc w:val="both"/>
      </w:pPr>
    </w:p>
    <w:p w14:paraId="12F027E5" w14:textId="77777777" w:rsidR="00F32A6C" w:rsidRPr="00533CE3" w:rsidRDefault="00F32A6C" w:rsidP="00533CE3">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223737C3" w14:textId="77777777" w:rsidR="00370BC2" w:rsidRDefault="00370BC2" w:rsidP="006011CD">
      <w:pPr>
        <w:spacing w:before="120" w:after="120" w:line="276" w:lineRule="auto"/>
        <w:jc w:val="both"/>
      </w:pPr>
    </w:p>
    <w:p w14:paraId="3B62F6D4" w14:textId="77777777" w:rsidR="00740B4E" w:rsidRDefault="005B7B7E" w:rsidP="00740B4E">
      <w:pPr>
        <w:spacing w:before="120" w:after="120" w:line="276" w:lineRule="auto"/>
        <w:jc w:val="both"/>
        <w:rPr>
          <w:b/>
          <w:bCs/>
          <w:u w:val="single"/>
        </w:rPr>
      </w:pPr>
      <w:r>
        <w:rPr>
          <w:b/>
          <w:bCs/>
          <w:u w:val="single"/>
        </w:rPr>
        <w:t>DU</w:t>
      </w:r>
      <w:r w:rsidR="00740B4E" w:rsidRPr="006A784D">
        <w:rPr>
          <w:b/>
          <w:bCs/>
          <w:u w:val="single"/>
        </w:rPr>
        <w:t xml:space="preserve">, </w:t>
      </w:r>
      <w:r w:rsidR="00740B4E">
        <w:rPr>
          <w:b/>
          <w:bCs/>
          <w:u w:val="single"/>
        </w:rPr>
        <w:t>CG</w:t>
      </w:r>
      <w:r w:rsidR="00740B4E" w:rsidRPr="006A784D">
        <w:rPr>
          <w:b/>
          <w:bCs/>
          <w:u w:val="single"/>
        </w:rPr>
        <w:t xml:space="preserve">, </w:t>
      </w:r>
      <w:r w:rsidR="00740B4E">
        <w:rPr>
          <w:b/>
          <w:bCs/>
          <w:u w:val="single"/>
        </w:rPr>
        <w:t>8</w:t>
      </w:r>
      <w:r w:rsidR="00740B4E" w:rsidRPr="006A784D">
        <w:rPr>
          <w:b/>
          <w:bCs/>
          <w:u w:val="single"/>
        </w:rPr>
        <w:t>Mbps, 1</w:t>
      </w:r>
      <w:r w:rsidR="00740B4E">
        <w:rPr>
          <w:b/>
          <w:bCs/>
          <w:u w:val="single"/>
        </w:rPr>
        <w:t>5</w:t>
      </w:r>
      <w:r w:rsidR="00740B4E" w:rsidRPr="006A784D">
        <w:rPr>
          <w:b/>
          <w:bCs/>
          <w:u w:val="single"/>
        </w:rPr>
        <w:t>ms PDB</w:t>
      </w:r>
      <w:r w:rsidR="00740B4E">
        <w:rPr>
          <w:b/>
          <w:bCs/>
          <w:u w:val="single"/>
        </w:rPr>
        <w:t>, 100MHz bandwidth, DDDSU TDD format</w:t>
      </w:r>
    </w:p>
    <w:p w14:paraId="5EA3E553" w14:textId="77777777" w:rsidR="00740B4E" w:rsidRDefault="00117FC9" w:rsidP="00344ADC">
      <w:pPr>
        <w:spacing w:before="120" w:after="120" w:line="276" w:lineRule="auto"/>
        <w:jc w:val="center"/>
      </w:pPr>
      <w:bookmarkStart w:id="18" w:name="_Ref80046595"/>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5</w:t>
      </w:r>
      <w:r w:rsidR="00D94458">
        <w:rPr>
          <w:noProof/>
        </w:rPr>
        <w:fldChar w:fldCharType="end"/>
      </w:r>
      <w:bookmarkEnd w:id="18"/>
      <w:r>
        <w:t xml:space="preserve"> System capacity of CG (8Mbps) application in FR1 DL </w:t>
      </w:r>
      <w:r w:rsidR="00F656AB">
        <w:t xml:space="preserve">Dense Urban </w:t>
      </w:r>
      <w:r>
        <w:t>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740B4E" w14:paraId="1349CF35" w14:textId="77777777" w:rsidTr="00344ADC">
        <w:trPr>
          <w:trHeight w:val="454"/>
          <w:jc w:val="center"/>
        </w:trPr>
        <w:tc>
          <w:tcPr>
            <w:tcW w:w="1282" w:type="dxa"/>
            <w:vMerge w:val="restart"/>
            <w:shd w:val="clear" w:color="auto" w:fill="9CC2E5" w:themeFill="accent1" w:themeFillTint="99"/>
            <w:vAlign w:val="center"/>
          </w:tcPr>
          <w:p w14:paraId="50A197D7" w14:textId="77777777" w:rsidR="00740B4E" w:rsidRPr="0091371E" w:rsidRDefault="00740B4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24AE227" w14:textId="77777777" w:rsidR="00740B4E" w:rsidRPr="0091371E" w:rsidRDefault="00740B4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DD2E435" w14:textId="77777777" w:rsidR="00740B4E" w:rsidRPr="0091371E" w:rsidRDefault="00740B4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E89B0A0" w14:textId="77777777" w:rsidR="00740B4E" w:rsidRPr="0091371E" w:rsidRDefault="00740B4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740B4E" w14:paraId="4C247B98" w14:textId="77777777" w:rsidTr="00344ADC">
        <w:trPr>
          <w:trHeight w:val="709"/>
          <w:jc w:val="center"/>
        </w:trPr>
        <w:tc>
          <w:tcPr>
            <w:tcW w:w="1282" w:type="dxa"/>
            <w:vMerge/>
            <w:shd w:val="clear" w:color="auto" w:fill="9CC2E5" w:themeFill="accent1" w:themeFillTint="99"/>
            <w:vAlign w:val="center"/>
          </w:tcPr>
          <w:p w14:paraId="119ED902" w14:textId="77777777" w:rsidR="00740B4E" w:rsidRPr="0091371E" w:rsidRDefault="00740B4E" w:rsidP="00553EBC">
            <w:pPr>
              <w:jc w:val="center"/>
              <w:rPr>
                <w:b/>
                <w:bCs/>
                <w:sz w:val="16"/>
                <w:szCs w:val="16"/>
              </w:rPr>
            </w:pPr>
          </w:p>
        </w:tc>
        <w:tc>
          <w:tcPr>
            <w:tcW w:w="850" w:type="dxa"/>
            <w:shd w:val="clear" w:color="auto" w:fill="9CC2E5" w:themeFill="accent1" w:themeFillTint="99"/>
            <w:vAlign w:val="center"/>
          </w:tcPr>
          <w:p w14:paraId="15F7D069" w14:textId="77777777" w:rsidR="00740B4E" w:rsidRPr="0091371E" w:rsidRDefault="00740B4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F0305D6" w14:textId="77777777" w:rsidR="00740B4E" w:rsidRPr="0091371E" w:rsidRDefault="00740B4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203DDB4"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95CF8A4" w14:textId="77777777" w:rsidR="00740B4E" w:rsidRPr="0091371E" w:rsidRDefault="00740B4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EBB7289" w14:textId="77777777" w:rsidR="00740B4E" w:rsidRPr="0091371E" w:rsidRDefault="00740B4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825CC22" w14:textId="77777777" w:rsidR="00740B4E" w:rsidRPr="0091371E" w:rsidRDefault="00740B4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D151071" w14:textId="77777777" w:rsidR="00740B4E" w:rsidRPr="0091371E" w:rsidRDefault="00740B4E" w:rsidP="00553EBC">
            <w:pPr>
              <w:jc w:val="center"/>
              <w:rPr>
                <w:b/>
                <w:bCs/>
                <w:sz w:val="16"/>
                <w:szCs w:val="16"/>
              </w:rPr>
            </w:pPr>
          </w:p>
        </w:tc>
      </w:tr>
      <w:tr w:rsidR="00740B4E" w14:paraId="2F6AC1C6" w14:textId="77777777" w:rsidTr="00344ADC">
        <w:trPr>
          <w:trHeight w:val="283"/>
          <w:jc w:val="center"/>
        </w:trPr>
        <w:tc>
          <w:tcPr>
            <w:tcW w:w="1282" w:type="dxa"/>
            <w:shd w:val="clear" w:color="auto" w:fill="9CC2E5" w:themeFill="accent1" w:themeFillTint="99"/>
            <w:vAlign w:val="center"/>
          </w:tcPr>
          <w:p w14:paraId="2EA64711" w14:textId="395DA4A6" w:rsidR="00740B4E" w:rsidRPr="00EA375F" w:rsidRDefault="005C3C3C" w:rsidP="00740B4E">
            <w:pPr>
              <w:jc w:val="center"/>
              <w:rPr>
                <w:sz w:val="16"/>
                <w:szCs w:val="16"/>
              </w:rPr>
            </w:pPr>
            <w:r>
              <w:rPr>
                <w:sz w:val="16"/>
                <w:szCs w:val="16"/>
              </w:rPr>
              <w:t>MediaTek</w:t>
            </w:r>
          </w:p>
        </w:tc>
        <w:tc>
          <w:tcPr>
            <w:tcW w:w="850" w:type="dxa"/>
            <w:shd w:val="clear" w:color="auto" w:fill="auto"/>
            <w:vAlign w:val="center"/>
          </w:tcPr>
          <w:p w14:paraId="3C0130A4" w14:textId="77777777" w:rsidR="00740B4E" w:rsidRPr="00740B4E" w:rsidRDefault="00740B4E" w:rsidP="00740B4E">
            <w:pPr>
              <w:jc w:val="center"/>
              <w:rPr>
                <w:sz w:val="16"/>
                <w:szCs w:val="16"/>
              </w:rPr>
            </w:pPr>
            <w:r w:rsidRPr="00740B4E">
              <w:rPr>
                <w:sz w:val="16"/>
                <w:szCs w:val="16"/>
              </w:rPr>
              <w:t>&gt;20</w:t>
            </w:r>
          </w:p>
        </w:tc>
        <w:tc>
          <w:tcPr>
            <w:tcW w:w="998" w:type="dxa"/>
            <w:shd w:val="clear" w:color="auto" w:fill="auto"/>
            <w:vAlign w:val="center"/>
          </w:tcPr>
          <w:p w14:paraId="14B3D8C6" w14:textId="77777777" w:rsidR="00740B4E" w:rsidRPr="00740B4E" w:rsidRDefault="00740B4E" w:rsidP="00740B4E">
            <w:pPr>
              <w:jc w:val="center"/>
              <w:rPr>
                <w:sz w:val="16"/>
                <w:szCs w:val="16"/>
              </w:rPr>
            </w:pPr>
            <w:r w:rsidRPr="00740B4E">
              <w:rPr>
                <w:sz w:val="16"/>
                <w:szCs w:val="16"/>
              </w:rPr>
              <w:t>&gt;20</w:t>
            </w:r>
          </w:p>
        </w:tc>
        <w:tc>
          <w:tcPr>
            <w:tcW w:w="1412" w:type="dxa"/>
            <w:shd w:val="clear" w:color="auto" w:fill="auto"/>
            <w:vAlign w:val="center"/>
          </w:tcPr>
          <w:p w14:paraId="528FEB8F" w14:textId="77777777" w:rsidR="00740B4E" w:rsidRPr="00740B4E" w:rsidRDefault="00740B4E" w:rsidP="00740B4E">
            <w:pPr>
              <w:jc w:val="center"/>
              <w:rPr>
                <w:sz w:val="16"/>
                <w:szCs w:val="16"/>
              </w:rPr>
            </w:pPr>
            <w:r w:rsidRPr="00740B4E">
              <w:rPr>
                <w:sz w:val="16"/>
                <w:szCs w:val="16"/>
              </w:rPr>
              <w:t>N/A</w:t>
            </w:r>
          </w:p>
        </w:tc>
        <w:tc>
          <w:tcPr>
            <w:tcW w:w="850" w:type="dxa"/>
            <w:shd w:val="clear" w:color="auto" w:fill="auto"/>
            <w:vAlign w:val="center"/>
          </w:tcPr>
          <w:p w14:paraId="764CBFA9" w14:textId="77777777" w:rsidR="00740B4E" w:rsidRPr="00740B4E" w:rsidRDefault="00740B4E" w:rsidP="00740B4E">
            <w:pPr>
              <w:jc w:val="center"/>
              <w:rPr>
                <w:sz w:val="16"/>
                <w:szCs w:val="16"/>
              </w:rPr>
            </w:pPr>
          </w:p>
        </w:tc>
        <w:tc>
          <w:tcPr>
            <w:tcW w:w="988" w:type="dxa"/>
            <w:shd w:val="clear" w:color="auto" w:fill="auto"/>
            <w:vAlign w:val="center"/>
          </w:tcPr>
          <w:p w14:paraId="7961BA1E" w14:textId="77777777" w:rsidR="00740B4E" w:rsidRPr="00740B4E" w:rsidRDefault="00740B4E" w:rsidP="00740B4E">
            <w:pPr>
              <w:jc w:val="center"/>
              <w:rPr>
                <w:sz w:val="16"/>
                <w:szCs w:val="16"/>
              </w:rPr>
            </w:pPr>
          </w:p>
        </w:tc>
        <w:tc>
          <w:tcPr>
            <w:tcW w:w="1417" w:type="dxa"/>
            <w:shd w:val="clear" w:color="auto" w:fill="auto"/>
            <w:vAlign w:val="center"/>
          </w:tcPr>
          <w:p w14:paraId="352DF754" w14:textId="77777777" w:rsidR="00740B4E" w:rsidRPr="00740B4E" w:rsidRDefault="00740B4E" w:rsidP="00740B4E">
            <w:pPr>
              <w:jc w:val="center"/>
              <w:rPr>
                <w:sz w:val="16"/>
                <w:szCs w:val="16"/>
              </w:rPr>
            </w:pPr>
          </w:p>
        </w:tc>
        <w:tc>
          <w:tcPr>
            <w:tcW w:w="1276" w:type="dxa"/>
            <w:shd w:val="clear" w:color="auto" w:fill="auto"/>
            <w:vAlign w:val="center"/>
          </w:tcPr>
          <w:p w14:paraId="3F7610AE" w14:textId="77777777" w:rsidR="00740B4E" w:rsidRPr="00740B4E" w:rsidRDefault="00740B4E" w:rsidP="00740B4E">
            <w:pPr>
              <w:jc w:val="both"/>
              <w:rPr>
                <w:b/>
                <w:bCs/>
                <w:sz w:val="16"/>
                <w:szCs w:val="16"/>
              </w:rPr>
            </w:pPr>
          </w:p>
        </w:tc>
      </w:tr>
      <w:tr w:rsidR="00740B4E" w14:paraId="56E2ADF9" w14:textId="77777777" w:rsidTr="00344ADC">
        <w:trPr>
          <w:trHeight w:val="283"/>
          <w:jc w:val="center"/>
        </w:trPr>
        <w:tc>
          <w:tcPr>
            <w:tcW w:w="1282" w:type="dxa"/>
            <w:shd w:val="clear" w:color="auto" w:fill="9CC2E5" w:themeFill="accent1" w:themeFillTint="99"/>
            <w:vAlign w:val="center"/>
          </w:tcPr>
          <w:p w14:paraId="2D988540" w14:textId="77777777" w:rsidR="00740B4E" w:rsidRPr="00EA375F" w:rsidRDefault="00740B4E" w:rsidP="00740B4E">
            <w:pPr>
              <w:jc w:val="center"/>
              <w:rPr>
                <w:sz w:val="16"/>
                <w:szCs w:val="16"/>
              </w:rPr>
            </w:pPr>
            <w:r w:rsidRPr="00EA375F">
              <w:rPr>
                <w:sz w:val="16"/>
                <w:szCs w:val="16"/>
              </w:rPr>
              <w:t>Interdigital</w:t>
            </w:r>
          </w:p>
        </w:tc>
        <w:tc>
          <w:tcPr>
            <w:tcW w:w="850" w:type="dxa"/>
            <w:vAlign w:val="center"/>
          </w:tcPr>
          <w:p w14:paraId="4F3CA431" w14:textId="77777777" w:rsidR="00740B4E" w:rsidRPr="00740B4E" w:rsidRDefault="00740B4E" w:rsidP="00740B4E">
            <w:pPr>
              <w:jc w:val="center"/>
              <w:rPr>
                <w:sz w:val="16"/>
                <w:szCs w:val="16"/>
              </w:rPr>
            </w:pPr>
          </w:p>
        </w:tc>
        <w:tc>
          <w:tcPr>
            <w:tcW w:w="998" w:type="dxa"/>
            <w:vAlign w:val="center"/>
          </w:tcPr>
          <w:p w14:paraId="6473D1A0" w14:textId="77777777" w:rsidR="00740B4E" w:rsidRPr="00740B4E" w:rsidRDefault="00740B4E" w:rsidP="00740B4E">
            <w:pPr>
              <w:jc w:val="center"/>
              <w:rPr>
                <w:sz w:val="16"/>
                <w:szCs w:val="16"/>
              </w:rPr>
            </w:pPr>
          </w:p>
        </w:tc>
        <w:tc>
          <w:tcPr>
            <w:tcW w:w="1412" w:type="dxa"/>
            <w:vAlign w:val="center"/>
          </w:tcPr>
          <w:p w14:paraId="4A3DE18F" w14:textId="77777777" w:rsidR="00740B4E" w:rsidRPr="00740B4E" w:rsidRDefault="00740B4E" w:rsidP="00740B4E">
            <w:pPr>
              <w:jc w:val="center"/>
              <w:rPr>
                <w:sz w:val="16"/>
                <w:szCs w:val="16"/>
              </w:rPr>
            </w:pPr>
          </w:p>
        </w:tc>
        <w:tc>
          <w:tcPr>
            <w:tcW w:w="850" w:type="dxa"/>
            <w:vAlign w:val="center"/>
          </w:tcPr>
          <w:p w14:paraId="4302FD25" w14:textId="77777777" w:rsidR="00740B4E" w:rsidRPr="00B96C69" w:rsidRDefault="00740B4E" w:rsidP="00740B4E">
            <w:pPr>
              <w:jc w:val="center"/>
              <w:rPr>
                <w:color w:val="FF0000"/>
                <w:sz w:val="16"/>
              </w:rPr>
            </w:pPr>
            <w:r w:rsidRPr="00B96C69">
              <w:rPr>
                <w:color w:val="FF0000"/>
                <w:sz w:val="16"/>
              </w:rPr>
              <w:t>8</w:t>
            </w:r>
          </w:p>
        </w:tc>
        <w:tc>
          <w:tcPr>
            <w:tcW w:w="988" w:type="dxa"/>
            <w:vAlign w:val="center"/>
          </w:tcPr>
          <w:p w14:paraId="64B6583E" w14:textId="77777777" w:rsidR="00740B4E" w:rsidRPr="00B96C69" w:rsidRDefault="00740B4E" w:rsidP="00740B4E">
            <w:pPr>
              <w:jc w:val="center"/>
              <w:rPr>
                <w:color w:val="FF0000"/>
                <w:sz w:val="16"/>
              </w:rPr>
            </w:pPr>
            <w:r w:rsidRPr="00B96C69">
              <w:rPr>
                <w:color w:val="FF0000"/>
                <w:sz w:val="16"/>
              </w:rPr>
              <w:t>8</w:t>
            </w:r>
          </w:p>
        </w:tc>
        <w:tc>
          <w:tcPr>
            <w:tcW w:w="1417" w:type="dxa"/>
            <w:vAlign w:val="center"/>
          </w:tcPr>
          <w:p w14:paraId="426440A1" w14:textId="77777777" w:rsidR="00740B4E" w:rsidRPr="00B96C69" w:rsidRDefault="00740B4E" w:rsidP="00740B4E">
            <w:pPr>
              <w:jc w:val="center"/>
              <w:rPr>
                <w:color w:val="FF0000"/>
                <w:sz w:val="16"/>
              </w:rPr>
            </w:pPr>
            <w:r w:rsidRPr="00B96C69">
              <w:rPr>
                <w:color w:val="FF0000"/>
                <w:sz w:val="16"/>
              </w:rPr>
              <w:t>100%</w:t>
            </w:r>
          </w:p>
        </w:tc>
        <w:tc>
          <w:tcPr>
            <w:tcW w:w="1276" w:type="dxa"/>
            <w:vAlign w:val="center"/>
          </w:tcPr>
          <w:p w14:paraId="1B102EDE" w14:textId="77777777" w:rsidR="00740B4E" w:rsidRPr="00740B4E" w:rsidRDefault="00740B4E" w:rsidP="00740B4E">
            <w:pPr>
              <w:jc w:val="both"/>
              <w:rPr>
                <w:sz w:val="16"/>
                <w:szCs w:val="16"/>
              </w:rPr>
            </w:pPr>
          </w:p>
        </w:tc>
      </w:tr>
      <w:tr w:rsidR="00740B4E" w14:paraId="1DD8C15A" w14:textId="77777777" w:rsidTr="00344ADC">
        <w:trPr>
          <w:trHeight w:val="283"/>
          <w:jc w:val="center"/>
        </w:trPr>
        <w:tc>
          <w:tcPr>
            <w:tcW w:w="1282" w:type="dxa"/>
            <w:shd w:val="clear" w:color="auto" w:fill="9CC2E5" w:themeFill="accent1" w:themeFillTint="99"/>
            <w:vAlign w:val="center"/>
          </w:tcPr>
          <w:p w14:paraId="5139138E" w14:textId="77777777" w:rsidR="00740B4E" w:rsidRPr="00EA375F" w:rsidRDefault="00740B4E" w:rsidP="00740B4E">
            <w:pPr>
              <w:jc w:val="center"/>
              <w:rPr>
                <w:sz w:val="16"/>
                <w:szCs w:val="16"/>
              </w:rPr>
            </w:pPr>
            <w:r w:rsidRPr="00EA375F">
              <w:rPr>
                <w:sz w:val="16"/>
                <w:szCs w:val="16"/>
              </w:rPr>
              <w:t>CMCC</w:t>
            </w:r>
          </w:p>
        </w:tc>
        <w:tc>
          <w:tcPr>
            <w:tcW w:w="850" w:type="dxa"/>
            <w:vAlign w:val="center"/>
          </w:tcPr>
          <w:p w14:paraId="15B01038" w14:textId="77777777" w:rsidR="00740B4E" w:rsidRPr="00740B4E" w:rsidRDefault="00740B4E" w:rsidP="00740B4E">
            <w:pPr>
              <w:jc w:val="center"/>
              <w:rPr>
                <w:sz w:val="16"/>
                <w:szCs w:val="16"/>
              </w:rPr>
            </w:pPr>
          </w:p>
        </w:tc>
        <w:tc>
          <w:tcPr>
            <w:tcW w:w="998" w:type="dxa"/>
            <w:vAlign w:val="center"/>
          </w:tcPr>
          <w:p w14:paraId="1E6B01D2" w14:textId="77777777" w:rsidR="00740B4E" w:rsidRPr="00740B4E" w:rsidRDefault="00740B4E" w:rsidP="00740B4E">
            <w:pPr>
              <w:jc w:val="center"/>
              <w:rPr>
                <w:sz w:val="16"/>
                <w:szCs w:val="16"/>
              </w:rPr>
            </w:pPr>
          </w:p>
        </w:tc>
        <w:tc>
          <w:tcPr>
            <w:tcW w:w="1412" w:type="dxa"/>
            <w:vAlign w:val="center"/>
          </w:tcPr>
          <w:p w14:paraId="0A31A817" w14:textId="77777777" w:rsidR="00740B4E" w:rsidRPr="00740B4E" w:rsidRDefault="00740B4E" w:rsidP="00740B4E">
            <w:pPr>
              <w:jc w:val="center"/>
              <w:rPr>
                <w:sz w:val="16"/>
                <w:szCs w:val="16"/>
              </w:rPr>
            </w:pPr>
          </w:p>
        </w:tc>
        <w:tc>
          <w:tcPr>
            <w:tcW w:w="850" w:type="dxa"/>
            <w:vAlign w:val="center"/>
          </w:tcPr>
          <w:p w14:paraId="2E0A22D1" w14:textId="77777777" w:rsidR="00740B4E" w:rsidRPr="00B96C69" w:rsidRDefault="00740B4E" w:rsidP="00740B4E">
            <w:pPr>
              <w:jc w:val="center"/>
              <w:rPr>
                <w:color w:val="FF0000"/>
                <w:sz w:val="16"/>
              </w:rPr>
            </w:pPr>
            <w:r w:rsidRPr="00B96C69">
              <w:rPr>
                <w:color w:val="FF0000"/>
                <w:sz w:val="16"/>
              </w:rPr>
              <w:t>9.00</w:t>
            </w:r>
          </w:p>
        </w:tc>
        <w:tc>
          <w:tcPr>
            <w:tcW w:w="988" w:type="dxa"/>
            <w:vAlign w:val="center"/>
          </w:tcPr>
          <w:p w14:paraId="55E68910" w14:textId="77777777" w:rsidR="00740B4E" w:rsidRPr="00B96C69" w:rsidRDefault="00740B4E" w:rsidP="00740B4E">
            <w:pPr>
              <w:jc w:val="center"/>
              <w:rPr>
                <w:color w:val="FF0000"/>
                <w:sz w:val="16"/>
              </w:rPr>
            </w:pPr>
            <w:r w:rsidRPr="00B96C69">
              <w:rPr>
                <w:color w:val="FF0000"/>
                <w:sz w:val="16"/>
              </w:rPr>
              <w:t>9</w:t>
            </w:r>
          </w:p>
        </w:tc>
        <w:tc>
          <w:tcPr>
            <w:tcW w:w="1417" w:type="dxa"/>
            <w:vAlign w:val="center"/>
          </w:tcPr>
          <w:p w14:paraId="0824FC30" w14:textId="77777777" w:rsidR="00740B4E" w:rsidRPr="00B96C69" w:rsidRDefault="00740B4E" w:rsidP="00740B4E">
            <w:pPr>
              <w:jc w:val="center"/>
              <w:rPr>
                <w:color w:val="FF0000"/>
                <w:sz w:val="16"/>
              </w:rPr>
            </w:pPr>
            <w:r w:rsidRPr="00B96C69">
              <w:rPr>
                <w:color w:val="FF0000"/>
                <w:sz w:val="16"/>
              </w:rPr>
              <w:t>100.00%</w:t>
            </w:r>
          </w:p>
        </w:tc>
        <w:tc>
          <w:tcPr>
            <w:tcW w:w="1276" w:type="dxa"/>
            <w:vAlign w:val="center"/>
          </w:tcPr>
          <w:p w14:paraId="0DEB7AF5" w14:textId="77777777" w:rsidR="00740B4E" w:rsidRPr="00740B4E" w:rsidRDefault="00740B4E" w:rsidP="00740B4E">
            <w:pPr>
              <w:jc w:val="both"/>
              <w:rPr>
                <w:sz w:val="16"/>
                <w:szCs w:val="16"/>
                <w:lang w:eastAsia="zh-CN"/>
              </w:rPr>
            </w:pPr>
            <w:r w:rsidRPr="00620150">
              <w:rPr>
                <w:rFonts w:eastAsiaTheme="minorEastAsia" w:hint="eastAsia"/>
                <w:color w:val="000000" w:themeColor="text1"/>
                <w:sz w:val="16"/>
                <w:szCs w:val="16"/>
                <w:lang w:eastAsia="zh-CN"/>
              </w:rPr>
              <w:t>Note</w:t>
            </w:r>
            <w:r w:rsidRPr="00620150">
              <w:rPr>
                <w:rFonts w:eastAsiaTheme="minorEastAsia"/>
                <w:color w:val="000000" w:themeColor="text1"/>
                <w:sz w:val="16"/>
                <w:szCs w:val="16"/>
                <w:lang w:eastAsia="zh-CN"/>
              </w:rPr>
              <w:t xml:space="preserve"> 1</w:t>
            </w:r>
          </w:p>
        </w:tc>
      </w:tr>
      <w:tr w:rsidR="00740B4E" w14:paraId="64334FA2" w14:textId="77777777" w:rsidTr="00344ADC">
        <w:trPr>
          <w:trHeight w:val="283"/>
          <w:jc w:val="center"/>
        </w:trPr>
        <w:tc>
          <w:tcPr>
            <w:tcW w:w="1282" w:type="dxa"/>
            <w:shd w:val="clear" w:color="auto" w:fill="9CC2E5" w:themeFill="accent1" w:themeFillTint="99"/>
            <w:vAlign w:val="center"/>
          </w:tcPr>
          <w:p w14:paraId="1F7E63F4" w14:textId="58824873" w:rsidR="00740B4E" w:rsidRPr="00EA375F" w:rsidRDefault="005C3C3C" w:rsidP="00740B4E">
            <w:pPr>
              <w:jc w:val="center"/>
              <w:rPr>
                <w:sz w:val="16"/>
                <w:szCs w:val="16"/>
              </w:rPr>
            </w:pPr>
            <w:r>
              <w:rPr>
                <w:sz w:val="16"/>
                <w:szCs w:val="16"/>
              </w:rPr>
              <w:t>Qualcomm</w:t>
            </w:r>
          </w:p>
        </w:tc>
        <w:tc>
          <w:tcPr>
            <w:tcW w:w="850" w:type="dxa"/>
            <w:vAlign w:val="center"/>
          </w:tcPr>
          <w:p w14:paraId="4ECD3B57" w14:textId="77777777" w:rsidR="00740B4E" w:rsidRPr="00740B4E" w:rsidRDefault="00740B4E" w:rsidP="00740B4E">
            <w:pPr>
              <w:jc w:val="center"/>
              <w:rPr>
                <w:sz w:val="16"/>
                <w:szCs w:val="16"/>
              </w:rPr>
            </w:pPr>
            <w:r w:rsidRPr="00740B4E">
              <w:rPr>
                <w:sz w:val="16"/>
                <w:szCs w:val="16"/>
              </w:rPr>
              <w:t>24.4</w:t>
            </w:r>
          </w:p>
        </w:tc>
        <w:tc>
          <w:tcPr>
            <w:tcW w:w="998" w:type="dxa"/>
            <w:vAlign w:val="center"/>
          </w:tcPr>
          <w:p w14:paraId="326A5F2F" w14:textId="77777777" w:rsidR="00740B4E" w:rsidRPr="00740B4E" w:rsidRDefault="00740B4E" w:rsidP="00740B4E">
            <w:pPr>
              <w:jc w:val="center"/>
              <w:rPr>
                <w:sz w:val="16"/>
                <w:szCs w:val="16"/>
              </w:rPr>
            </w:pPr>
            <w:r w:rsidRPr="00740B4E">
              <w:rPr>
                <w:sz w:val="16"/>
                <w:szCs w:val="16"/>
              </w:rPr>
              <w:t>24</w:t>
            </w:r>
          </w:p>
        </w:tc>
        <w:tc>
          <w:tcPr>
            <w:tcW w:w="1412" w:type="dxa"/>
            <w:vAlign w:val="center"/>
          </w:tcPr>
          <w:p w14:paraId="35D25B1A" w14:textId="77777777" w:rsidR="00740B4E" w:rsidRPr="00740B4E" w:rsidRDefault="00740B4E" w:rsidP="00740B4E">
            <w:pPr>
              <w:jc w:val="center"/>
              <w:rPr>
                <w:sz w:val="16"/>
                <w:szCs w:val="16"/>
              </w:rPr>
            </w:pPr>
            <w:r w:rsidRPr="00740B4E">
              <w:rPr>
                <w:sz w:val="16"/>
                <w:szCs w:val="16"/>
              </w:rPr>
              <w:t>93%</w:t>
            </w:r>
          </w:p>
        </w:tc>
        <w:tc>
          <w:tcPr>
            <w:tcW w:w="850" w:type="dxa"/>
            <w:vAlign w:val="center"/>
          </w:tcPr>
          <w:p w14:paraId="61FDC3CB" w14:textId="77777777" w:rsidR="00740B4E" w:rsidRPr="00740B4E" w:rsidRDefault="00740B4E" w:rsidP="00740B4E">
            <w:pPr>
              <w:jc w:val="center"/>
              <w:rPr>
                <w:sz w:val="16"/>
                <w:szCs w:val="16"/>
              </w:rPr>
            </w:pPr>
            <w:r w:rsidRPr="00740B4E">
              <w:rPr>
                <w:sz w:val="16"/>
                <w:szCs w:val="16"/>
              </w:rPr>
              <w:t>56.6</w:t>
            </w:r>
          </w:p>
        </w:tc>
        <w:tc>
          <w:tcPr>
            <w:tcW w:w="988" w:type="dxa"/>
            <w:vAlign w:val="center"/>
          </w:tcPr>
          <w:p w14:paraId="5F4D2A4C" w14:textId="77777777" w:rsidR="00740B4E" w:rsidRPr="00740B4E" w:rsidRDefault="00740B4E" w:rsidP="00740B4E">
            <w:pPr>
              <w:jc w:val="center"/>
              <w:rPr>
                <w:sz w:val="16"/>
                <w:szCs w:val="16"/>
              </w:rPr>
            </w:pPr>
            <w:r w:rsidRPr="00740B4E">
              <w:rPr>
                <w:sz w:val="16"/>
                <w:szCs w:val="16"/>
              </w:rPr>
              <w:t>56</w:t>
            </w:r>
          </w:p>
        </w:tc>
        <w:tc>
          <w:tcPr>
            <w:tcW w:w="1417" w:type="dxa"/>
            <w:vAlign w:val="center"/>
          </w:tcPr>
          <w:p w14:paraId="2E5C8080" w14:textId="77777777" w:rsidR="00740B4E" w:rsidRPr="00740B4E" w:rsidRDefault="00740B4E" w:rsidP="00740B4E">
            <w:pPr>
              <w:jc w:val="center"/>
              <w:rPr>
                <w:sz w:val="16"/>
                <w:szCs w:val="16"/>
              </w:rPr>
            </w:pPr>
            <w:r w:rsidRPr="00740B4E">
              <w:rPr>
                <w:sz w:val="16"/>
                <w:szCs w:val="16"/>
              </w:rPr>
              <w:t>92%</w:t>
            </w:r>
          </w:p>
        </w:tc>
        <w:tc>
          <w:tcPr>
            <w:tcW w:w="1276" w:type="dxa"/>
            <w:vAlign w:val="center"/>
          </w:tcPr>
          <w:p w14:paraId="2DBA6EA4" w14:textId="77777777" w:rsidR="00740B4E" w:rsidRPr="00740B4E" w:rsidRDefault="00740B4E" w:rsidP="00740B4E">
            <w:pPr>
              <w:jc w:val="both"/>
              <w:rPr>
                <w:sz w:val="16"/>
                <w:szCs w:val="16"/>
              </w:rPr>
            </w:pPr>
          </w:p>
        </w:tc>
      </w:tr>
      <w:tr w:rsidR="00740B4E" w14:paraId="7DCB67BF" w14:textId="77777777" w:rsidTr="00344ADC">
        <w:trPr>
          <w:trHeight w:hRule="exact" w:val="403"/>
          <w:jc w:val="center"/>
        </w:trPr>
        <w:tc>
          <w:tcPr>
            <w:tcW w:w="9073" w:type="dxa"/>
            <w:gridSpan w:val="8"/>
            <w:shd w:val="clear" w:color="auto" w:fill="auto"/>
            <w:vAlign w:val="center"/>
          </w:tcPr>
          <w:p w14:paraId="1F82F3B0" w14:textId="77777777" w:rsidR="00740B4E" w:rsidRPr="009E14D2" w:rsidRDefault="00740B4E" w:rsidP="00553EBC">
            <w:pPr>
              <w:rPr>
                <w:sz w:val="16"/>
                <w:szCs w:val="16"/>
              </w:rPr>
            </w:pPr>
            <w:r w:rsidRPr="0091371E">
              <w:rPr>
                <w:sz w:val="16"/>
                <w:szCs w:val="16"/>
              </w:rPr>
              <w:t xml:space="preserve">Note 1: </w:t>
            </w:r>
            <w:r>
              <w:rPr>
                <w:sz w:val="16"/>
                <w:szCs w:val="16"/>
              </w:rPr>
              <w:t>10ms PDB</w:t>
            </w:r>
          </w:p>
        </w:tc>
      </w:tr>
    </w:tbl>
    <w:p w14:paraId="7F580F28" w14:textId="77777777" w:rsidR="00740B4E" w:rsidRDefault="00740B4E" w:rsidP="006011CD">
      <w:pPr>
        <w:spacing w:before="120" w:after="120" w:line="276" w:lineRule="auto"/>
        <w:jc w:val="both"/>
      </w:pPr>
    </w:p>
    <w:p w14:paraId="704A6CA3" w14:textId="7777777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723693D6" w14:textId="77777777" w:rsidR="00FB1FE1"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6</w:t>
      </w:r>
      <w:r w:rsidR="00D94458">
        <w:rPr>
          <w:noProof/>
        </w:rPr>
        <w:fldChar w:fldCharType="end"/>
      </w:r>
      <w:r>
        <w:t xml:space="preserve"> System capacity of CG (30Mbps)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C0183" w14:paraId="26FD4395" w14:textId="77777777" w:rsidTr="00553EBC">
        <w:trPr>
          <w:trHeight w:val="454"/>
          <w:jc w:val="center"/>
        </w:trPr>
        <w:tc>
          <w:tcPr>
            <w:tcW w:w="1282" w:type="dxa"/>
            <w:vMerge w:val="restart"/>
            <w:shd w:val="clear" w:color="auto" w:fill="9CC2E5" w:themeFill="accent1" w:themeFillTint="99"/>
            <w:vAlign w:val="center"/>
          </w:tcPr>
          <w:p w14:paraId="32D264DD" w14:textId="77777777" w:rsidR="00DC0183" w:rsidRPr="0091371E" w:rsidRDefault="00DC0183" w:rsidP="00553EBC">
            <w:pPr>
              <w:jc w:val="center"/>
              <w:rPr>
                <w:b/>
                <w:bCs/>
                <w:sz w:val="16"/>
                <w:szCs w:val="16"/>
              </w:rPr>
            </w:pPr>
            <w:bookmarkStart w:id="19" w:name="_Hlk80366275"/>
            <w:r w:rsidRPr="0091371E">
              <w:rPr>
                <w:b/>
                <w:bCs/>
                <w:sz w:val="16"/>
                <w:szCs w:val="16"/>
              </w:rPr>
              <w:t>Source</w:t>
            </w:r>
          </w:p>
        </w:tc>
        <w:tc>
          <w:tcPr>
            <w:tcW w:w="3260" w:type="dxa"/>
            <w:gridSpan w:val="3"/>
            <w:shd w:val="clear" w:color="auto" w:fill="9CC2E5" w:themeFill="accent1" w:themeFillTint="99"/>
            <w:vAlign w:val="center"/>
          </w:tcPr>
          <w:p w14:paraId="4C745052" w14:textId="77777777" w:rsidR="00DC0183"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53A320E" w14:textId="77777777" w:rsidR="00DC0183"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449F1BE0" w14:textId="77777777" w:rsidR="00DC0183" w:rsidRPr="0091371E" w:rsidRDefault="00DC018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C0183" w14:paraId="7D4440F4" w14:textId="77777777" w:rsidTr="00553EBC">
        <w:trPr>
          <w:trHeight w:val="709"/>
          <w:jc w:val="center"/>
        </w:trPr>
        <w:tc>
          <w:tcPr>
            <w:tcW w:w="1282" w:type="dxa"/>
            <w:vMerge/>
            <w:shd w:val="clear" w:color="auto" w:fill="9CC2E5" w:themeFill="accent1" w:themeFillTint="99"/>
            <w:vAlign w:val="center"/>
          </w:tcPr>
          <w:p w14:paraId="5D16717C" w14:textId="77777777" w:rsidR="00DC0183" w:rsidRPr="0091371E" w:rsidRDefault="00DC0183" w:rsidP="00553EBC">
            <w:pPr>
              <w:jc w:val="center"/>
              <w:rPr>
                <w:b/>
                <w:bCs/>
                <w:sz w:val="16"/>
                <w:szCs w:val="16"/>
              </w:rPr>
            </w:pPr>
          </w:p>
        </w:tc>
        <w:tc>
          <w:tcPr>
            <w:tcW w:w="850" w:type="dxa"/>
            <w:shd w:val="clear" w:color="auto" w:fill="9CC2E5" w:themeFill="accent1" w:themeFillTint="99"/>
            <w:vAlign w:val="center"/>
          </w:tcPr>
          <w:p w14:paraId="410C9164" w14:textId="77777777" w:rsidR="00DC0183" w:rsidRPr="0091371E" w:rsidRDefault="00DC018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A328006" w14:textId="77777777" w:rsidR="00DC0183" w:rsidRPr="0091371E" w:rsidRDefault="00DC018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E661FBA"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EDBE93A" w14:textId="77777777" w:rsidR="00DC0183" w:rsidRPr="0091371E" w:rsidRDefault="00DC018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58F3AEC" w14:textId="77777777" w:rsidR="00DC0183" w:rsidRPr="0091371E" w:rsidRDefault="00DC018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2D45C4E" w14:textId="77777777" w:rsidR="00DC0183" w:rsidRPr="0091371E" w:rsidRDefault="00DC018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7E5FDBE" w14:textId="77777777" w:rsidR="00DC0183" w:rsidRPr="0091371E" w:rsidRDefault="00DC0183" w:rsidP="00553EBC">
            <w:pPr>
              <w:jc w:val="center"/>
              <w:rPr>
                <w:b/>
                <w:bCs/>
                <w:sz w:val="16"/>
                <w:szCs w:val="16"/>
              </w:rPr>
            </w:pPr>
          </w:p>
        </w:tc>
      </w:tr>
      <w:tr w:rsidR="009C0B03" w:rsidRPr="0091371E" w14:paraId="67DE51C5" w14:textId="77777777" w:rsidTr="00131E9F">
        <w:trPr>
          <w:trHeight w:val="283"/>
          <w:jc w:val="center"/>
        </w:trPr>
        <w:tc>
          <w:tcPr>
            <w:tcW w:w="1282" w:type="dxa"/>
            <w:shd w:val="clear" w:color="auto" w:fill="9CC2E5" w:themeFill="accent1" w:themeFillTint="99"/>
            <w:vAlign w:val="center"/>
          </w:tcPr>
          <w:p w14:paraId="6649081F" w14:textId="77777777" w:rsidR="009C0B03" w:rsidRPr="0091371E" w:rsidRDefault="009C0B03" w:rsidP="009C0B03">
            <w:pPr>
              <w:jc w:val="center"/>
              <w:rPr>
                <w:b/>
                <w:bCs/>
                <w:sz w:val="16"/>
                <w:szCs w:val="16"/>
              </w:rPr>
            </w:pPr>
            <w:r w:rsidRPr="008D09ED">
              <w:rPr>
                <w:sz w:val="16"/>
                <w:szCs w:val="16"/>
              </w:rPr>
              <w:t>OPPO</w:t>
            </w:r>
          </w:p>
        </w:tc>
        <w:tc>
          <w:tcPr>
            <w:tcW w:w="850" w:type="dxa"/>
            <w:shd w:val="clear" w:color="auto" w:fill="auto"/>
            <w:vAlign w:val="center"/>
          </w:tcPr>
          <w:p w14:paraId="1AC96CB9" w14:textId="42AAF96A" w:rsidR="009C0B03" w:rsidRPr="009C0B03" w:rsidRDefault="009C0B03" w:rsidP="009C0B03">
            <w:pPr>
              <w:jc w:val="center"/>
              <w:rPr>
                <w:b/>
                <w:bCs/>
                <w:sz w:val="16"/>
                <w:szCs w:val="16"/>
              </w:rPr>
            </w:pPr>
            <w:r w:rsidRPr="00131E9F">
              <w:rPr>
                <w:sz w:val="16"/>
                <w:szCs w:val="16"/>
              </w:rPr>
              <w:t>10.2</w:t>
            </w:r>
          </w:p>
        </w:tc>
        <w:tc>
          <w:tcPr>
            <w:tcW w:w="998" w:type="dxa"/>
            <w:shd w:val="clear" w:color="auto" w:fill="auto"/>
            <w:vAlign w:val="center"/>
          </w:tcPr>
          <w:p w14:paraId="3C5CB86B" w14:textId="342F2356" w:rsidR="009C0B03" w:rsidRPr="009C0B03" w:rsidRDefault="009C0B03" w:rsidP="009C0B03">
            <w:pPr>
              <w:jc w:val="center"/>
              <w:rPr>
                <w:b/>
                <w:bCs/>
                <w:sz w:val="16"/>
                <w:szCs w:val="16"/>
              </w:rPr>
            </w:pPr>
            <w:r w:rsidRPr="00131E9F">
              <w:rPr>
                <w:sz w:val="16"/>
                <w:szCs w:val="16"/>
              </w:rPr>
              <w:t>10</w:t>
            </w:r>
          </w:p>
        </w:tc>
        <w:tc>
          <w:tcPr>
            <w:tcW w:w="1412" w:type="dxa"/>
            <w:shd w:val="clear" w:color="auto" w:fill="auto"/>
            <w:vAlign w:val="center"/>
          </w:tcPr>
          <w:p w14:paraId="4C1BB816" w14:textId="0F6B6D31" w:rsidR="009C0B03" w:rsidRPr="009C0B03" w:rsidRDefault="009C0B03" w:rsidP="009C0B03">
            <w:pPr>
              <w:jc w:val="center"/>
              <w:rPr>
                <w:b/>
                <w:bCs/>
                <w:sz w:val="16"/>
                <w:szCs w:val="16"/>
              </w:rPr>
            </w:pPr>
            <w:r w:rsidRPr="00131E9F">
              <w:rPr>
                <w:sz w:val="16"/>
                <w:szCs w:val="16"/>
              </w:rPr>
              <w:t>92%</w:t>
            </w:r>
          </w:p>
        </w:tc>
        <w:tc>
          <w:tcPr>
            <w:tcW w:w="850" w:type="dxa"/>
            <w:shd w:val="clear" w:color="auto" w:fill="auto"/>
            <w:vAlign w:val="center"/>
          </w:tcPr>
          <w:p w14:paraId="5E720E50" w14:textId="77777777" w:rsidR="009C0B03" w:rsidRPr="0091371E" w:rsidRDefault="009C0B03" w:rsidP="009C0B03">
            <w:pPr>
              <w:jc w:val="center"/>
              <w:rPr>
                <w:b/>
                <w:bCs/>
                <w:sz w:val="16"/>
                <w:szCs w:val="16"/>
              </w:rPr>
            </w:pPr>
          </w:p>
        </w:tc>
        <w:tc>
          <w:tcPr>
            <w:tcW w:w="988" w:type="dxa"/>
            <w:shd w:val="clear" w:color="auto" w:fill="auto"/>
            <w:vAlign w:val="center"/>
          </w:tcPr>
          <w:p w14:paraId="589C0999" w14:textId="77777777" w:rsidR="009C0B03" w:rsidRPr="0091371E" w:rsidRDefault="009C0B03" w:rsidP="009C0B03">
            <w:pPr>
              <w:jc w:val="center"/>
              <w:rPr>
                <w:b/>
                <w:bCs/>
                <w:sz w:val="16"/>
                <w:szCs w:val="16"/>
              </w:rPr>
            </w:pPr>
          </w:p>
        </w:tc>
        <w:tc>
          <w:tcPr>
            <w:tcW w:w="1417" w:type="dxa"/>
            <w:shd w:val="clear" w:color="auto" w:fill="auto"/>
            <w:vAlign w:val="center"/>
          </w:tcPr>
          <w:p w14:paraId="75291A0E" w14:textId="77777777" w:rsidR="009C0B03" w:rsidRPr="0091371E" w:rsidRDefault="009C0B03" w:rsidP="009C0B03">
            <w:pPr>
              <w:jc w:val="center"/>
              <w:rPr>
                <w:b/>
                <w:bCs/>
                <w:sz w:val="16"/>
                <w:szCs w:val="16"/>
              </w:rPr>
            </w:pPr>
          </w:p>
        </w:tc>
        <w:tc>
          <w:tcPr>
            <w:tcW w:w="1276" w:type="dxa"/>
            <w:shd w:val="clear" w:color="auto" w:fill="auto"/>
            <w:vAlign w:val="center"/>
          </w:tcPr>
          <w:p w14:paraId="44D9855E" w14:textId="77777777" w:rsidR="009C0B03" w:rsidRPr="0091371E" w:rsidRDefault="009C0B03" w:rsidP="009C0B03">
            <w:pPr>
              <w:jc w:val="both"/>
              <w:rPr>
                <w:b/>
                <w:bCs/>
                <w:sz w:val="16"/>
                <w:szCs w:val="16"/>
              </w:rPr>
            </w:pPr>
          </w:p>
        </w:tc>
      </w:tr>
      <w:tr w:rsidR="009C0B03" w:rsidRPr="0091371E" w14:paraId="22ECBA48" w14:textId="77777777" w:rsidTr="00131E9F">
        <w:trPr>
          <w:trHeight w:val="283"/>
          <w:jc w:val="center"/>
        </w:trPr>
        <w:tc>
          <w:tcPr>
            <w:tcW w:w="1282" w:type="dxa"/>
            <w:shd w:val="clear" w:color="auto" w:fill="9CC2E5" w:themeFill="accent1" w:themeFillTint="99"/>
            <w:vAlign w:val="center"/>
          </w:tcPr>
          <w:p w14:paraId="56F3DE9D" w14:textId="77777777" w:rsidR="009C0B03" w:rsidRPr="0091371E" w:rsidRDefault="009C0B03" w:rsidP="009C0B03">
            <w:pPr>
              <w:jc w:val="center"/>
              <w:rPr>
                <w:szCs w:val="20"/>
              </w:rPr>
            </w:pPr>
            <w:r w:rsidRPr="008D09ED">
              <w:rPr>
                <w:sz w:val="16"/>
                <w:szCs w:val="16"/>
              </w:rPr>
              <w:t>OPPO</w:t>
            </w:r>
          </w:p>
        </w:tc>
        <w:tc>
          <w:tcPr>
            <w:tcW w:w="850" w:type="dxa"/>
            <w:vAlign w:val="center"/>
          </w:tcPr>
          <w:p w14:paraId="64B00406" w14:textId="2748A733" w:rsidR="009C0B03" w:rsidRPr="009C0B03" w:rsidRDefault="009C0B03" w:rsidP="009C0B03">
            <w:pPr>
              <w:jc w:val="center"/>
              <w:rPr>
                <w:sz w:val="16"/>
                <w:szCs w:val="16"/>
              </w:rPr>
            </w:pPr>
            <w:r w:rsidRPr="00131E9F">
              <w:rPr>
                <w:sz w:val="16"/>
                <w:szCs w:val="16"/>
              </w:rPr>
              <w:t>10.3</w:t>
            </w:r>
          </w:p>
        </w:tc>
        <w:tc>
          <w:tcPr>
            <w:tcW w:w="998" w:type="dxa"/>
            <w:vAlign w:val="center"/>
          </w:tcPr>
          <w:p w14:paraId="4F9755F6" w14:textId="2943246C" w:rsidR="009C0B03" w:rsidRPr="009C0B03" w:rsidRDefault="009C0B03" w:rsidP="009C0B03">
            <w:pPr>
              <w:jc w:val="center"/>
              <w:rPr>
                <w:sz w:val="16"/>
                <w:szCs w:val="16"/>
              </w:rPr>
            </w:pPr>
            <w:r w:rsidRPr="00131E9F">
              <w:rPr>
                <w:sz w:val="16"/>
                <w:szCs w:val="16"/>
              </w:rPr>
              <w:t>10</w:t>
            </w:r>
          </w:p>
        </w:tc>
        <w:tc>
          <w:tcPr>
            <w:tcW w:w="1412" w:type="dxa"/>
            <w:vAlign w:val="center"/>
          </w:tcPr>
          <w:p w14:paraId="7BC99AE6" w14:textId="0FD9155C" w:rsidR="009C0B03" w:rsidRPr="009C0B03" w:rsidRDefault="009C0B03" w:rsidP="009C0B03">
            <w:pPr>
              <w:jc w:val="center"/>
              <w:rPr>
                <w:sz w:val="16"/>
                <w:szCs w:val="16"/>
              </w:rPr>
            </w:pPr>
            <w:r w:rsidRPr="00131E9F">
              <w:rPr>
                <w:sz w:val="16"/>
                <w:szCs w:val="16"/>
              </w:rPr>
              <w:t>93%</w:t>
            </w:r>
          </w:p>
        </w:tc>
        <w:tc>
          <w:tcPr>
            <w:tcW w:w="850" w:type="dxa"/>
            <w:vAlign w:val="center"/>
          </w:tcPr>
          <w:p w14:paraId="00487646" w14:textId="77777777" w:rsidR="009C0B03" w:rsidRPr="0091371E" w:rsidRDefault="009C0B03" w:rsidP="009C0B03">
            <w:pPr>
              <w:jc w:val="center"/>
              <w:rPr>
                <w:sz w:val="16"/>
                <w:szCs w:val="16"/>
              </w:rPr>
            </w:pPr>
          </w:p>
        </w:tc>
        <w:tc>
          <w:tcPr>
            <w:tcW w:w="988" w:type="dxa"/>
            <w:vAlign w:val="center"/>
          </w:tcPr>
          <w:p w14:paraId="76EE13B3" w14:textId="77777777" w:rsidR="009C0B03" w:rsidRPr="0091371E" w:rsidRDefault="009C0B03" w:rsidP="009C0B03">
            <w:pPr>
              <w:jc w:val="center"/>
              <w:rPr>
                <w:sz w:val="16"/>
                <w:szCs w:val="16"/>
              </w:rPr>
            </w:pPr>
          </w:p>
        </w:tc>
        <w:tc>
          <w:tcPr>
            <w:tcW w:w="1417" w:type="dxa"/>
            <w:vAlign w:val="center"/>
          </w:tcPr>
          <w:p w14:paraId="2676A3AE" w14:textId="77777777" w:rsidR="009C0B03" w:rsidRPr="0091371E" w:rsidRDefault="009C0B03" w:rsidP="009C0B03">
            <w:pPr>
              <w:jc w:val="center"/>
              <w:rPr>
                <w:sz w:val="16"/>
                <w:szCs w:val="16"/>
              </w:rPr>
            </w:pPr>
          </w:p>
        </w:tc>
        <w:tc>
          <w:tcPr>
            <w:tcW w:w="1276" w:type="dxa"/>
            <w:vAlign w:val="center"/>
          </w:tcPr>
          <w:p w14:paraId="3072106C" w14:textId="77777777" w:rsidR="009C0B03" w:rsidRPr="0091371E" w:rsidRDefault="009C0B03" w:rsidP="009C0B03">
            <w:pPr>
              <w:jc w:val="both"/>
              <w:rPr>
                <w:sz w:val="16"/>
                <w:szCs w:val="16"/>
              </w:rPr>
            </w:pPr>
            <w:r w:rsidRPr="0091371E">
              <w:rPr>
                <w:sz w:val="16"/>
                <w:szCs w:val="16"/>
              </w:rPr>
              <w:t>Note 1A</w:t>
            </w:r>
          </w:p>
        </w:tc>
      </w:tr>
      <w:tr w:rsidR="009C0B03" w:rsidRPr="0091371E" w14:paraId="1E00D405" w14:textId="77777777" w:rsidTr="00131E9F">
        <w:trPr>
          <w:trHeight w:val="283"/>
          <w:jc w:val="center"/>
        </w:trPr>
        <w:tc>
          <w:tcPr>
            <w:tcW w:w="1282" w:type="dxa"/>
            <w:shd w:val="clear" w:color="auto" w:fill="9CC2E5" w:themeFill="accent1" w:themeFillTint="99"/>
            <w:vAlign w:val="center"/>
          </w:tcPr>
          <w:p w14:paraId="6EB314B9" w14:textId="77777777" w:rsidR="009C0B03" w:rsidRPr="0091371E" w:rsidRDefault="009C0B03" w:rsidP="009C0B03">
            <w:pPr>
              <w:jc w:val="center"/>
              <w:rPr>
                <w:szCs w:val="20"/>
              </w:rPr>
            </w:pPr>
            <w:r w:rsidRPr="008D09ED">
              <w:rPr>
                <w:sz w:val="16"/>
                <w:szCs w:val="16"/>
              </w:rPr>
              <w:t>OPPO</w:t>
            </w:r>
          </w:p>
        </w:tc>
        <w:tc>
          <w:tcPr>
            <w:tcW w:w="850" w:type="dxa"/>
            <w:vAlign w:val="center"/>
          </w:tcPr>
          <w:p w14:paraId="672F02BA" w14:textId="161520E6" w:rsidR="009C0B03" w:rsidRPr="009C0B03" w:rsidRDefault="009C0B03" w:rsidP="009C0B03">
            <w:pPr>
              <w:jc w:val="center"/>
              <w:rPr>
                <w:sz w:val="16"/>
                <w:szCs w:val="16"/>
              </w:rPr>
            </w:pPr>
            <w:r w:rsidRPr="00131E9F">
              <w:rPr>
                <w:sz w:val="16"/>
                <w:szCs w:val="16"/>
              </w:rPr>
              <w:t>10.3</w:t>
            </w:r>
          </w:p>
        </w:tc>
        <w:tc>
          <w:tcPr>
            <w:tcW w:w="998" w:type="dxa"/>
            <w:vAlign w:val="center"/>
          </w:tcPr>
          <w:p w14:paraId="11888DCA" w14:textId="439BCD0E" w:rsidR="009C0B03" w:rsidRPr="009C0B03" w:rsidRDefault="009C0B03" w:rsidP="009C0B03">
            <w:pPr>
              <w:jc w:val="center"/>
              <w:rPr>
                <w:sz w:val="16"/>
                <w:szCs w:val="16"/>
              </w:rPr>
            </w:pPr>
            <w:r w:rsidRPr="00131E9F">
              <w:rPr>
                <w:sz w:val="16"/>
                <w:szCs w:val="16"/>
              </w:rPr>
              <w:t>10</w:t>
            </w:r>
          </w:p>
        </w:tc>
        <w:tc>
          <w:tcPr>
            <w:tcW w:w="1412" w:type="dxa"/>
            <w:vAlign w:val="center"/>
          </w:tcPr>
          <w:p w14:paraId="3EB4274B" w14:textId="4B166016" w:rsidR="009C0B03" w:rsidRPr="009C0B03" w:rsidRDefault="009C0B03" w:rsidP="009C0B03">
            <w:pPr>
              <w:jc w:val="center"/>
              <w:rPr>
                <w:sz w:val="16"/>
                <w:szCs w:val="16"/>
              </w:rPr>
            </w:pPr>
            <w:r w:rsidRPr="00131E9F">
              <w:rPr>
                <w:sz w:val="16"/>
                <w:szCs w:val="16"/>
              </w:rPr>
              <w:t>94%</w:t>
            </w:r>
          </w:p>
        </w:tc>
        <w:tc>
          <w:tcPr>
            <w:tcW w:w="850" w:type="dxa"/>
            <w:vAlign w:val="center"/>
          </w:tcPr>
          <w:p w14:paraId="205448D5" w14:textId="77777777" w:rsidR="009C0B03" w:rsidRPr="0091371E" w:rsidRDefault="009C0B03" w:rsidP="009C0B03">
            <w:pPr>
              <w:jc w:val="center"/>
              <w:rPr>
                <w:sz w:val="16"/>
                <w:szCs w:val="16"/>
              </w:rPr>
            </w:pPr>
          </w:p>
        </w:tc>
        <w:tc>
          <w:tcPr>
            <w:tcW w:w="988" w:type="dxa"/>
            <w:vAlign w:val="center"/>
          </w:tcPr>
          <w:p w14:paraId="5C7ACC06" w14:textId="77777777" w:rsidR="009C0B03" w:rsidRPr="0091371E" w:rsidRDefault="009C0B03" w:rsidP="009C0B03">
            <w:pPr>
              <w:jc w:val="center"/>
              <w:rPr>
                <w:sz w:val="16"/>
                <w:szCs w:val="16"/>
              </w:rPr>
            </w:pPr>
          </w:p>
        </w:tc>
        <w:tc>
          <w:tcPr>
            <w:tcW w:w="1417" w:type="dxa"/>
            <w:vAlign w:val="center"/>
          </w:tcPr>
          <w:p w14:paraId="6DF1E84E" w14:textId="77777777" w:rsidR="009C0B03" w:rsidRPr="0091371E" w:rsidRDefault="009C0B03" w:rsidP="009C0B03">
            <w:pPr>
              <w:jc w:val="center"/>
              <w:rPr>
                <w:sz w:val="16"/>
                <w:szCs w:val="16"/>
              </w:rPr>
            </w:pPr>
          </w:p>
        </w:tc>
        <w:tc>
          <w:tcPr>
            <w:tcW w:w="1276" w:type="dxa"/>
            <w:vAlign w:val="center"/>
          </w:tcPr>
          <w:p w14:paraId="7469E847" w14:textId="77777777" w:rsidR="009C0B03" w:rsidRPr="0091371E" w:rsidRDefault="009C0B03" w:rsidP="009C0B03">
            <w:pPr>
              <w:jc w:val="both"/>
              <w:rPr>
                <w:sz w:val="16"/>
                <w:szCs w:val="16"/>
              </w:rPr>
            </w:pPr>
            <w:r w:rsidRPr="0091371E">
              <w:rPr>
                <w:sz w:val="16"/>
                <w:szCs w:val="16"/>
              </w:rPr>
              <w:t>Note 1B</w:t>
            </w:r>
          </w:p>
        </w:tc>
      </w:tr>
      <w:tr w:rsidR="009C0B03" w:rsidRPr="0091371E" w14:paraId="6D1019A2" w14:textId="77777777" w:rsidTr="00131E9F">
        <w:trPr>
          <w:trHeight w:val="283"/>
          <w:jc w:val="center"/>
        </w:trPr>
        <w:tc>
          <w:tcPr>
            <w:tcW w:w="1282" w:type="dxa"/>
            <w:shd w:val="clear" w:color="auto" w:fill="9CC2E5" w:themeFill="accent1" w:themeFillTint="99"/>
            <w:vAlign w:val="center"/>
          </w:tcPr>
          <w:p w14:paraId="20D290C5" w14:textId="77777777" w:rsidR="009C0B03" w:rsidRPr="0091371E" w:rsidRDefault="009C0B03" w:rsidP="009C0B03">
            <w:pPr>
              <w:jc w:val="center"/>
              <w:rPr>
                <w:szCs w:val="20"/>
              </w:rPr>
            </w:pPr>
            <w:r w:rsidRPr="008D09ED">
              <w:rPr>
                <w:sz w:val="16"/>
                <w:szCs w:val="16"/>
              </w:rPr>
              <w:t>OPPO</w:t>
            </w:r>
          </w:p>
        </w:tc>
        <w:tc>
          <w:tcPr>
            <w:tcW w:w="850" w:type="dxa"/>
            <w:vAlign w:val="center"/>
          </w:tcPr>
          <w:p w14:paraId="49089DF2" w14:textId="34710934" w:rsidR="009C0B03" w:rsidRPr="009C0B03" w:rsidRDefault="009C0B03" w:rsidP="009C0B03">
            <w:pPr>
              <w:jc w:val="center"/>
              <w:rPr>
                <w:sz w:val="16"/>
                <w:szCs w:val="16"/>
              </w:rPr>
            </w:pPr>
            <w:r w:rsidRPr="00131E9F">
              <w:rPr>
                <w:sz w:val="16"/>
                <w:szCs w:val="16"/>
              </w:rPr>
              <w:t>10.5</w:t>
            </w:r>
          </w:p>
        </w:tc>
        <w:tc>
          <w:tcPr>
            <w:tcW w:w="998" w:type="dxa"/>
            <w:vAlign w:val="center"/>
          </w:tcPr>
          <w:p w14:paraId="6AA03895" w14:textId="6F7AE83A" w:rsidR="009C0B03" w:rsidRPr="009C0B03" w:rsidRDefault="009C0B03" w:rsidP="009C0B03">
            <w:pPr>
              <w:jc w:val="center"/>
              <w:rPr>
                <w:sz w:val="16"/>
                <w:szCs w:val="16"/>
              </w:rPr>
            </w:pPr>
            <w:r w:rsidRPr="00131E9F">
              <w:rPr>
                <w:sz w:val="16"/>
                <w:szCs w:val="16"/>
              </w:rPr>
              <w:t>10</w:t>
            </w:r>
          </w:p>
        </w:tc>
        <w:tc>
          <w:tcPr>
            <w:tcW w:w="1412" w:type="dxa"/>
            <w:vAlign w:val="center"/>
          </w:tcPr>
          <w:p w14:paraId="1FA7AD02" w14:textId="592BFF31" w:rsidR="009C0B03" w:rsidRPr="009C0B03" w:rsidRDefault="009C0B03" w:rsidP="009C0B03">
            <w:pPr>
              <w:jc w:val="center"/>
              <w:rPr>
                <w:sz w:val="16"/>
                <w:szCs w:val="16"/>
              </w:rPr>
            </w:pPr>
            <w:r w:rsidRPr="00131E9F">
              <w:rPr>
                <w:sz w:val="16"/>
                <w:szCs w:val="16"/>
              </w:rPr>
              <w:t>94%</w:t>
            </w:r>
          </w:p>
        </w:tc>
        <w:tc>
          <w:tcPr>
            <w:tcW w:w="850" w:type="dxa"/>
            <w:vAlign w:val="center"/>
          </w:tcPr>
          <w:p w14:paraId="7EA4E962" w14:textId="77777777" w:rsidR="009C0B03" w:rsidRPr="0091371E" w:rsidRDefault="009C0B03" w:rsidP="009C0B03">
            <w:pPr>
              <w:jc w:val="center"/>
              <w:rPr>
                <w:sz w:val="16"/>
                <w:szCs w:val="16"/>
              </w:rPr>
            </w:pPr>
          </w:p>
        </w:tc>
        <w:tc>
          <w:tcPr>
            <w:tcW w:w="988" w:type="dxa"/>
            <w:vAlign w:val="center"/>
          </w:tcPr>
          <w:p w14:paraId="179A55A2" w14:textId="77777777" w:rsidR="009C0B03" w:rsidRPr="0091371E" w:rsidRDefault="009C0B03" w:rsidP="009C0B03">
            <w:pPr>
              <w:jc w:val="center"/>
              <w:rPr>
                <w:sz w:val="16"/>
                <w:szCs w:val="16"/>
              </w:rPr>
            </w:pPr>
          </w:p>
        </w:tc>
        <w:tc>
          <w:tcPr>
            <w:tcW w:w="1417" w:type="dxa"/>
            <w:vAlign w:val="center"/>
          </w:tcPr>
          <w:p w14:paraId="16D3D33D" w14:textId="77777777" w:rsidR="009C0B03" w:rsidRPr="0091371E" w:rsidRDefault="009C0B03" w:rsidP="009C0B03">
            <w:pPr>
              <w:jc w:val="center"/>
              <w:rPr>
                <w:sz w:val="16"/>
                <w:szCs w:val="16"/>
              </w:rPr>
            </w:pPr>
          </w:p>
        </w:tc>
        <w:tc>
          <w:tcPr>
            <w:tcW w:w="1276" w:type="dxa"/>
            <w:vAlign w:val="center"/>
          </w:tcPr>
          <w:p w14:paraId="575B8527" w14:textId="77777777" w:rsidR="009C0B03" w:rsidRPr="0091371E" w:rsidRDefault="009C0B03" w:rsidP="009C0B03">
            <w:pPr>
              <w:jc w:val="both"/>
              <w:rPr>
                <w:sz w:val="16"/>
                <w:szCs w:val="16"/>
                <w:lang w:eastAsia="zh-CN"/>
              </w:rPr>
            </w:pPr>
            <w:r w:rsidRPr="0091371E">
              <w:rPr>
                <w:sz w:val="16"/>
                <w:szCs w:val="16"/>
              </w:rPr>
              <w:t>Note 2</w:t>
            </w:r>
          </w:p>
        </w:tc>
      </w:tr>
      <w:tr w:rsidR="009C0B03" w:rsidRPr="0091371E" w14:paraId="1C875BCD" w14:textId="77777777" w:rsidTr="00131E9F">
        <w:trPr>
          <w:trHeight w:val="283"/>
          <w:jc w:val="center"/>
        </w:trPr>
        <w:tc>
          <w:tcPr>
            <w:tcW w:w="1282" w:type="dxa"/>
            <w:shd w:val="clear" w:color="auto" w:fill="9CC2E5" w:themeFill="accent1" w:themeFillTint="99"/>
            <w:vAlign w:val="center"/>
          </w:tcPr>
          <w:p w14:paraId="1DB44E58" w14:textId="77777777" w:rsidR="009C0B03" w:rsidRPr="0091371E" w:rsidRDefault="009C0B03" w:rsidP="009C0B03">
            <w:pPr>
              <w:jc w:val="center"/>
              <w:rPr>
                <w:szCs w:val="20"/>
              </w:rPr>
            </w:pPr>
            <w:r w:rsidRPr="008D09ED">
              <w:rPr>
                <w:sz w:val="16"/>
                <w:szCs w:val="16"/>
              </w:rPr>
              <w:t>OPPO</w:t>
            </w:r>
          </w:p>
        </w:tc>
        <w:tc>
          <w:tcPr>
            <w:tcW w:w="850" w:type="dxa"/>
            <w:vAlign w:val="center"/>
          </w:tcPr>
          <w:p w14:paraId="292E4E6D" w14:textId="07E9DA0A" w:rsidR="009C0B03" w:rsidRPr="009C0B03" w:rsidRDefault="009C0B03" w:rsidP="009C0B03">
            <w:pPr>
              <w:jc w:val="center"/>
              <w:rPr>
                <w:sz w:val="16"/>
                <w:szCs w:val="16"/>
              </w:rPr>
            </w:pPr>
            <w:r w:rsidRPr="00131E9F">
              <w:rPr>
                <w:sz w:val="16"/>
                <w:szCs w:val="16"/>
              </w:rPr>
              <w:t>11</w:t>
            </w:r>
          </w:p>
        </w:tc>
        <w:tc>
          <w:tcPr>
            <w:tcW w:w="998" w:type="dxa"/>
            <w:vAlign w:val="center"/>
          </w:tcPr>
          <w:p w14:paraId="708377DF" w14:textId="315E5FF1" w:rsidR="009C0B03" w:rsidRPr="009C0B03" w:rsidRDefault="009C0B03" w:rsidP="009C0B03">
            <w:pPr>
              <w:jc w:val="center"/>
              <w:rPr>
                <w:sz w:val="16"/>
                <w:szCs w:val="16"/>
              </w:rPr>
            </w:pPr>
            <w:r w:rsidRPr="00131E9F">
              <w:rPr>
                <w:sz w:val="16"/>
                <w:szCs w:val="16"/>
              </w:rPr>
              <w:t>11</w:t>
            </w:r>
          </w:p>
        </w:tc>
        <w:tc>
          <w:tcPr>
            <w:tcW w:w="1412" w:type="dxa"/>
            <w:vAlign w:val="center"/>
          </w:tcPr>
          <w:p w14:paraId="7E9AA2C4" w14:textId="0C935DC5" w:rsidR="009C0B03" w:rsidRPr="009C0B03" w:rsidRDefault="009C0B03" w:rsidP="009C0B03">
            <w:pPr>
              <w:jc w:val="center"/>
              <w:rPr>
                <w:sz w:val="16"/>
                <w:szCs w:val="16"/>
              </w:rPr>
            </w:pPr>
            <w:r w:rsidRPr="00131E9F">
              <w:rPr>
                <w:sz w:val="16"/>
                <w:szCs w:val="16"/>
              </w:rPr>
              <w:t>91%</w:t>
            </w:r>
          </w:p>
        </w:tc>
        <w:tc>
          <w:tcPr>
            <w:tcW w:w="850" w:type="dxa"/>
            <w:vAlign w:val="center"/>
          </w:tcPr>
          <w:p w14:paraId="0D6323AE" w14:textId="77777777" w:rsidR="009C0B03" w:rsidRPr="0091371E" w:rsidRDefault="009C0B03" w:rsidP="009C0B03">
            <w:pPr>
              <w:jc w:val="center"/>
              <w:rPr>
                <w:sz w:val="16"/>
                <w:szCs w:val="16"/>
              </w:rPr>
            </w:pPr>
          </w:p>
        </w:tc>
        <w:tc>
          <w:tcPr>
            <w:tcW w:w="988" w:type="dxa"/>
            <w:vAlign w:val="center"/>
          </w:tcPr>
          <w:p w14:paraId="2F5C8209" w14:textId="77777777" w:rsidR="009C0B03" w:rsidRPr="0091371E" w:rsidRDefault="009C0B03" w:rsidP="009C0B03">
            <w:pPr>
              <w:jc w:val="center"/>
              <w:rPr>
                <w:sz w:val="16"/>
                <w:szCs w:val="16"/>
              </w:rPr>
            </w:pPr>
          </w:p>
        </w:tc>
        <w:tc>
          <w:tcPr>
            <w:tcW w:w="1417" w:type="dxa"/>
            <w:vAlign w:val="center"/>
          </w:tcPr>
          <w:p w14:paraId="0AF5531D" w14:textId="77777777" w:rsidR="009C0B03" w:rsidRPr="0091371E" w:rsidRDefault="009C0B03" w:rsidP="009C0B03">
            <w:pPr>
              <w:jc w:val="center"/>
              <w:rPr>
                <w:sz w:val="16"/>
                <w:szCs w:val="16"/>
              </w:rPr>
            </w:pPr>
          </w:p>
        </w:tc>
        <w:tc>
          <w:tcPr>
            <w:tcW w:w="1276" w:type="dxa"/>
            <w:vAlign w:val="center"/>
          </w:tcPr>
          <w:p w14:paraId="008229B9" w14:textId="77777777" w:rsidR="009C0B03" w:rsidRPr="0091371E" w:rsidRDefault="009C0B03" w:rsidP="009C0B03">
            <w:pPr>
              <w:jc w:val="both"/>
              <w:rPr>
                <w:sz w:val="16"/>
                <w:szCs w:val="16"/>
              </w:rPr>
            </w:pPr>
            <w:r w:rsidRPr="0091371E">
              <w:rPr>
                <w:sz w:val="16"/>
                <w:szCs w:val="16"/>
              </w:rPr>
              <w:t>Note 1A</w:t>
            </w:r>
            <w:r w:rsidRPr="0091371E">
              <w:rPr>
                <w:rFonts w:ascii="宋体" w:eastAsia="宋体" w:hAnsi="宋体" w:cs="宋体" w:hint="eastAsia"/>
                <w:sz w:val="16"/>
                <w:szCs w:val="16"/>
              </w:rPr>
              <w:t>，</w:t>
            </w:r>
            <w:r w:rsidRPr="0091371E">
              <w:rPr>
                <w:rFonts w:hint="eastAsia"/>
                <w:sz w:val="16"/>
                <w:szCs w:val="16"/>
              </w:rPr>
              <w:t>2</w:t>
            </w:r>
          </w:p>
        </w:tc>
      </w:tr>
      <w:tr w:rsidR="009C0B03" w:rsidRPr="0091371E" w14:paraId="5C672F9D" w14:textId="77777777" w:rsidTr="00131E9F">
        <w:trPr>
          <w:trHeight w:val="283"/>
          <w:jc w:val="center"/>
        </w:trPr>
        <w:tc>
          <w:tcPr>
            <w:tcW w:w="1282" w:type="dxa"/>
            <w:shd w:val="clear" w:color="auto" w:fill="9CC2E5" w:themeFill="accent1" w:themeFillTint="99"/>
            <w:vAlign w:val="center"/>
          </w:tcPr>
          <w:p w14:paraId="0FD986CB" w14:textId="77777777" w:rsidR="009C0B03" w:rsidRPr="0091371E" w:rsidRDefault="009C0B03" w:rsidP="009C0B03">
            <w:pPr>
              <w:jc w:val="center"/>
              <w:rPr>
                <w:szCs w:val="20"/>
              </w:rPr>
            </w:pPr>
            <w:r w:rsidRPr="008D09ED">
              <w:rPr>
                <w:sz w:val="16"/>
                <w:szCs w:val="16"/>
              </w:rPr>
              <w:t>OPPO</w:t>
            </w:r>
          </w:p>
        </w:tc>
        <w:tc>
          <w:tcPr>
            <w:tcW w:w="850" w:type="dxa"/>
            <w:vAlign w:val="center"/>
          </w:tcPr>
          <w:p w14:paraId="2714C505" w14:textId="0C811168" w:rsidR="009C0B03" w:rsidRPr="009C0B03" w:rsidRDefault="009C0B03" w:rsidP="009C0B03">
            <w:pPr>
              <w:jc w:val="center"/>
              <w:rPr>
                <w:sz w:val="16"/>
                <w:szCs w:val="16"/>
              </w:rPr>
            </w:pPr>
            <w:r w:rsidRPr="00131E9F">
              <w:rPr>
                <w:sz w:val="16"/>
                <w:szCs w:val="16"/>
              </w:rPr>
              <w:t>10.1</w:t>
            </w:r>
          </w:p>
        </w:tc>
        <w:tc>
          <w:tcPr>
            <w:tcW w:w="998" w:type="dxa"/>
            <w:vAlign w:val="center"/>
          </w:tcPr>
          <w:p w14:paraId="62D7138A" w14:textId="4E857728" w:rsidR="009C0B03" w:rsidRPr="009C0B03" w:rsidRDefault="009C0B03" w:rsidP="009C0B03">
            <w:pPr>
              <w:jc w:val="center"/>
              <w:rPr>
                <w:sz w:val="16"/>
                <w:szCs w:val="16"/>
              </w:rPr>
            </w:pPr>
            <w:r w:rsidRPr="00131E9F">
              <w:rPr>
                <w:sz w:val="16"/>
                <w:szCs w:val="16"/>
              </w:rPr>
              <w:t>10</w:t>
            </w:r>
          </w:p>
        </w:tc>
        <w:tc>
          <w:tcPr>
            <w:tcW w:w="1412" w:type="dxa"/>
            <w:vAlign w:val="center"/>
          </w:tcPr>
          <w:p w14:paraId="70157899" w14:textId="71391218" w:rsidR="009C0B03" w:rsidRPr="009C0B03" w:rsidRDefault="009C0B03" w:rsidP="009C0B03">
            <w:pPr>
              <w:jc w:val="center"/>
              <w:rPr>
                <w:sz w:val="16"/>
                <w:szCs w:val="16"/>
              </w:rPr>
            </w:pPr>
            <w:r w:rsidRPr="00131E9F">
              <w:rPr>
                <w:sz w:val="16"/>
                <w:szCs w:val="16"/>
              </w:rPr>
              <w:t>93%</w:t>
            </w:r>
          </w:p>
        </w:tc>
        <w:tc>
          <w:tcPr>
            <w:tcW w:w="850" w:type="dxa"/>
            <w:vAlign w:val="center"/>
          </w:tcPr>
          <w:p w14:paraId="02C0777A" w14:textId="77777777" w:rsidR="009C0B03" w:rsidRPr="0091371E" w:rsidRDefault="009C0B03" w:rsidP="009C0B03">
            <w:pPr>
              <w:jc w:val="center"/>
              <w:rPr>
                <w:sz w:val="16"/>
                <w:szCs w:val="16"/>
              </w:rPr>
            </w:pPr>
          </w:p>
        </w:tc>
        <w:tc>
          <w:tcPr>
            <w:tcW w:w="988" w:type="dxa"/>
            <w:vAlign w:val="center"/>
          </w:tcPr>
          <w:p w14:paraId="2CB43A65" w14:textId="77777777" w:rsidR="009C0B03" w:rsidRPr="0091371E" w:rsidRDefault="009C0B03" w:rsidP="009C0B03">
            <w:pPr>
              <w:jc w:val="center"/>
              <w:rPr>
                <w:sz w:val="16"/>
                <w:szCs w:val="16"/>
              </w:rPr>
            </w:pPr>
          </w:p>
        </w:tc>
        <w:tc>
          <w:tcPr>
            <w:tcW w:w="1417" w:type="dxa"/>
            <w:vAlign w:val="center"/>
          </w:tcPr>
          <w:p w14:paraId="1930FB94" w14:textId="77777777" w:rsidR="009C0B03" w:rsidRPr="0091371E" w:rsidRDefault="009C0B03" w:rsidP="009C0B03">
            <w:pPr>
              <w:jc w:val="center"/>
              <w:rPr>
                <w:sz w:val="16"/>
                <w:szCs w:val="16"/>
              </w:rPr>
            </w:pPr>
          </w:p>
        </w:tc>
        <w:tc>
          <w:tcPr>
            <w:tcW w:w="1276" w:type="dxa"/>
            <w:vAlign w:val="center"/>
          </w:tcPr>
          <w:p w14:paraId="073020CE" w14:textId="77777777" w:rsidR="009C0B03" w:rsidRPr="0091371E" w:rsidRDefault="009C0B03" w:rsidP="009C0B03">
            <w:pPr>
              <w:jc w:val="both"/>
              <w:rPr>
                <w:sz w:val="16"/>
                <w:szCs w:val="16"/>
              </w:rPr>
            </w:pPr>
            <w:r w:rsidRPr="0091371E">
              <w:rPr>
                <w:sz w:val="16"/>
                <w:szCs w:val="16"/>
              </w:rPr>
              <w:t>Note 1B</w:t>
            </w:r>
            <w:r w:rsidRPr="0091371E">
              <w:rPr>
                <w:rFonts w:ascii="宋体" w:eastAsia="宋体" w:hAnsi="宋体" w:cs="宋体" w:hint="eastAsia"/>
                <w:sz w:val="16"/>
                <w:szCs w:val="16"/>
              </w:rPr>
              <w:t>，</w:t>
            </w:r>
            <w:r w:rsidRPr="0091371E">
              <w:rPr>
                <w:rFonts w:hint="eastAsia"/>
                <w:sz w:val="16"/>
                <w:szCs w:val="16"/>
              </w:rPr>
              <w:t>2</w:t>
            </w:r>
          </w:p>
        </w:tc>
      </w:tr>
      <w:tr w:rsidR="00DC0183" w14:paraId="27733DFA" w14:textId="77777777" w:rsidTr="00553EBC">
        <w:trPr>
          <w:trHeight w:val="283"/>
          <w:jc w:val="center"/>
        </w:trPr>
        <w:tc>
          <w:tcPr>
            <w:tcW w:w="1282" w:type="dxa"/>
            <w:shd w:val="clear" w:color="auto" w:fill="9CC2E5" w:themeFill="accent1" w:themeFillTint="99"/>
            <w:vAlign w:val="center"/>
          </w:tcPr>
          <w:p w14:paraId="3E7CD62A" w14:textId="77777777" w:rsidR="00DC0183" w:rsidRPr="0091371E" w:rsidRDefault="00DC0183" w:rsidP="00DC0183">
            <w:pPr>
              <w:jc w:val="center"/>
              <w:rPr>
                <w:b/>
                <w:bCs/>
                <w:sz w:val="16"/>
                <w:szCs w:val="16"/>
              </w:rPr>
            </w:pPr>
            <w:r w:rsidRPr="00F32A6C">
              <w:rPr>
                <w:rFonts w:eastAsiaTheme="minorEastAsia"/>
                <w:sz w:val="16"/>
                <w:szCs w:val="16"/>
                <w:lang w:eastAsia="zh-CN"/>
              </w:rPr>
              <w:t>Nokia</w:t>
            </w:r>
          </w:p>
        </w:tc>
        <w:tc>
          <w:tcPr>
            <w:tcW w:w="850" w:type="dxa"/>
            <w:shd w:val="clear" w:color="auto" w:fill="auto"/>
            <w:vAlign w:val="center"/>
          </w:tcPr>
          <w:p w14:paraId="5630D71B" w14:textId="77777777" w:rsidR="00DC0183" w:rsidRPr="0091371E" w:rsidRDefault="00DC0183" w:rsidP="00DC0183">
            <w:pPr>
              <w:jc w:val="center"/>
              <w:rPr>
                <w:b/>
                <w:bCs/>
                <w:sz w:val="16"/>
                <w:szCs w:val="16"/>
              </w:rPr>
            </w:pPr>
            <w:r w:rsidRPr="00F32A6C">
              <w:rPr>
                <w:rFonts w:eastAsiaTheme="minorEastAsia"/>
                <w:sz w:val="16"/>
                <w:szCs w:val="16"/>
                <w:lang w:eastAsia="zh-CN"/>
              </w:rPr>
              <w:t>8.5</w:t>
            </w:r>
          </w:p>
        </w:tc>
        <w:tc>
          <w:tcPr>
            <w:tcW w:w="998" w:type="dxa"/>
            <w:shd w:val="clear" w:color="auto" w:fill="auto"/>
            <w:vAlign w:val="center"/>
          </w:tcPr>
          <w:p w14:paraId="2AB91C73" w14:textId="77777777" w:rsidR="00DC0183" w:rsidRPr="0091371E" w:rsidRDefault="00DC0183" w:rsidP="00DC0183">
            <w:pPr>
              <w:jc w:val="center"/>
              <w:rPr>
                <w:b/>
                <w:bCs/>
                <w:sz w:val="16"/>
                <w:szCs w:val="16"/>
              </w:rPr>
            </w:pPr>
            <w:r w:rsidRPr="00F32A6C">
              <w:rPr>
                <w:rFonts w:eastAsiaTheme="minorEastAsia"/>
                <w:sz w:val="16"/>
                <w:szCs w:val="16"/>
                <w:lang w:eastAsia="zh-CN"/>
              </w:rPr>
              <w:t>8</w:t>
            </w:r>
          </w:p>
        </w:tc>
        <w:tc>
          <w:tcPr>
            <w:tcW w:w="1412" w:type="dxa"/>
            <w:shd w:val="clear" w:color="auto" w:fill="auto"/>
            <w:vAlign w:val="center"/>
          </w:tcPr>
          <w:p w14:paraId="1A852200" w14:textId="77777777" w:rsidR="00DC0183" w:rsidRPr="0091371E" w:rsidRDefault="00DC0183" w:rsidP="00DC0183">
            <w:pPr>
              <w:jc w:val="center"/>
              <w:rPr>
                <w:b/>
                <w:bCs/>
                <w:sz w:val="16"/>
                <w:szCs w:val="16"/>
              </w:rPr>
            </w:pPr>
            <w:r w:rsidRPr="00F32A6C">
              <w:rPr>
                <w:rFonts w:eastAsiaTheme="minorEastAsia"/>
                <w:sz w:val="16"/>
                <w:szCs w:val="16"/>
                <w:lang w:eastAsia="zh-CN"/>
              </w:rPr>
              <w:t>97%</w:t>
            </w:r>
          </w:p>
        </w:tc>
        <w:tc>
          <w:tcPr>
            <w:tcW w:w="850" w:type="dxa"/>
            <w:shd w:val="clear" w:color="auto" w:fill="auto"/>
            <w:vAlign w:val="center"/>
          </w:tcPr>
          <w:p w14:paraId="007612A6" w14:textId="77777777" w:rsidR="00DC0183" w:rsidRPr="0091371E" w:rsidRDefault="00DC0183" w:rsidP="00DC0183">
            <w:pPr>
              <w:jc w:val="center"/>
              <w:rPr>
                <w:b/>
                <w:bCs/>
                <w:sz w:val="16"/>
                <w:szCs w:val="16"/>
              </w:rPr>
            </w:pPr>
          </w:p>
        </w:tc>
        <w:tc>
          <w:tcPr>
            <w:tcW w:w="988" w:type="dxa"/>
            <w:shd w:val="clear" w:color="auto" w:fill="auto"/>
            <w:vAlign w:val="center"/>
          </w:tcPr>
          <w:p w14:paraId="4CB62A11" w14:textId="77777777" w:rsidR="00DC0183" w:rsidRPr="0091371E" w:rsidRDefault="00DC0183" w:rsidP="00DC0183">
            <w:pPr>
              <w:jc w:val="center"/>
              <w:rPr>
                <w:b/>
                <w:bCs/>
                <w:sz w:val="16"/>
                <w:szCs w:val="16"/>
              </w:rPr>
            </w:pPr>
          </w:p>
        </w:tc>
        <w:tc>
          <w:tcPr>
            <w:tcW w:w="1417" w:type="dxa"/>
            <w:shd w:val="clear" w:color="auto" w:fill="auto"/>
            <w:vAlign w:val="center"/>
          </w:tcPr>
          <w:p w14:paraId="0378BE20" w14:textId="77777777" w:rsidR="00DC0183" w:rsidRPr="0091371E" w:rsidRDefault="00DC0183" w:rsidP="00DC0183">
            <w:pPr>
              <w:jc w:val="center"/>
              <w:rPr>
                <w:b/>
                <w:bCs/>
                <w:sz w:val="16"/>
                <w:szCs w:val="16"/>
              </w:rPr>
            </w:pPr>
          </w:p>
        </w:tc>
        <w:tc>
          <w:tcPr>
            <w:tcW w:w="1276" w:type="dxa"/>
            <w:shd w:val="clear" w:color="auto" w:fill="auto"/>
            <w:vAlign w:val="center"/>
          </w:tcPr>
          <w:p w14:paraId="4A227870" w14:textId="77777777" w:rsidR="00DC0183" w:rsidRPr="0091371E" w:rsidRDefault="00DC0183" w:rsidP="00DC0183">
            <w:pPr>
              <w:jc w:val="both"/>
              <w:rPr>
                <w:b/>
                <w:bCs/>
                <w:sz w:val="16"/>
                <w:szCs w:val="16"/>
              </w:rPr>
            </w:pPr>
          </w:p>
        </w:tc>
      </w:tr>
      <w:tr w:rsidR="00DC0183" w14:paraId="567A5446" w14:textId="77777777" w:rsidTr="00553EBC">
        <w:trPr>
          <w:trHeight w:val="283"/>
          <w:jc w:val="center"/>
        </w:trPr>
        <w:tc>
          <w:tcPr>
            <w:tcW w:w="1282" w:type="dxa"/>
            <w:shd w:val="clear" w:color="auto" w:fill="9CC2E5" w:themeFill="accent1" w:themeFillTint="99"/>
            <w:vAlign w:val="center"/>
          </w:tcPr>
          <w:p w14:paraId="0B1D58C5" w14:textId="77777777" w:rsidR="00DC0183" w:rsidRPr="0091371E" w:rsidRDefault="00DC0183" w:rsidP="00DC0183">
            <w:pPr>
              <w:jc w:val="center"/>
              <w:rPr>
                <w:szCs w:val="20"/>
              </w:rPr>
            </w:pPr>
            <w:r w:rsidRPr="00F32A6C">
              <w:rPr>
                <w:rFonts w:eastAsiaTheme="minorEastAsia"/>
                <w:sz w:val="16"/>
                <w:szCs w:val="16"/>
                <w:lang w:eastAsia="zh-CN"/>
              </w:rPr>
              <w:t>CATT</w:t>
            </w:r>
          </w:p>
        </w:tc>
        <w:tc>
          <w:tcPr>
            <w:tcW w:w="850" w:type="dxa"/>
            <w:vAlign w:val="center"/>
          </w:tcPr>
          <w:p w14:paraId="7FE332D6"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998" w:type="dxa"/>
            <w:vAlign w:val="center"/>
          </w:tcPr>
          <w:p w14:paraId="4A224190" w14:textId="77777777" w:rsidR="00DC0183" w:rsidRPr="0091371E" w:rsidRDefault="00DC0183" w:rsidP="00DC0183">
            <w:pPr>
              <w:jc w:val="center"/>
              <w:rPr>
                <w:sz w:val="16"/>
                <w:szCs w:val="16"/>
              </w:rPr>
            </w:pPr>
            <w:r w:rsidRPr="00F32A6C">
              <w:rPr>
                <w:rFonts w:eastAsiaTheme="minorEastAsia"/>
                <w:sz w:val="16"/>
                <w:szCs w:val="16"/>
                <w:lang w:eastAsia="zh-CN"/>
              </w:rPr>
              <w:t>10</w:t>
            </w:r>
          </w:p>
        </w:tc>
        <w:tc>
          <w:tcPr>
            <w:tcW w:w="1412" w:type="dxa"/>
            <w:vAlign w:val="center"/>
          </w:tcPr>
          <w:p w14:paraId="1F3A1B0A" w14:textId="77777777" w:rsidR="00DC0183" w:rsidRPr="0091371E" w:rsidRDefault="00DC0183" w:rsidP="00DC0183">
            <w:pPr>
              <w:jc w:val="center"/>
              <w:rPr>
                <w:sz w:val="16"/>
                <w:szCs w:val="16"/>
              </w:rPr>
            </w:pPr>
            <w:r w:rsidRPr="00F32A6C">
              <w:rPr>
                <w:rFonts w:eastAsiaTheme="minorEastAsia"/>
                <w:sz w:val="16"/>
                <w:szCs w:val="16"/>
                <w:lang w:eastAsia="zh-CN"/>
              </w:rPr>
              <w:t>92%</w:t>
            </w:r>
          </w:p>
        </w:tc>
        <w:tc>
          <w:tcPr>
            <w:tcW w:w="850" w:type="dxa"/>
            <w:vAlign w:val="center"/>
          </w:tcPr>
          <w:p w14:paraId="132C0D6D" w14:textId="77777777" w:rsidR="00DC0183" w:rsidRPr="0091371E" w:rsidRDefault="00DC0183" w:rsidP="00DC0183">
            <w:pPr>
              <w:jc w:val="center"/>
              <w:rPr>
                <w:sz w:val="16"/>
                <w:szCs w:val="16"/>
              </w:rPr>
            </w:pPr>
          </w:p>
        </w:tc>
        <w:tc>
          <w:tcPr>
            <w:tcW w:w="988" w:type="dxa"/>
            <w:vAlign w:val="center"/>
          </w:tcPr>
          <w:p w14:paraId="1C0BCA51" w14:textId="77777777" w:rsidR="00DC0183" w:rsidRPr="0091371E" w:rsidRDefault="00DC0183" w:rsidP="00DC0183">
            <w:pPr>
              <w:jc w:val="center"/>
              <w:rPr>
                <w:sz w:val="16"/>
                <w:szCs w:val="16"/>
              </w:rPr>
            </w:pPr>
          </w:p>
        </w:tc>
        <w:tc>
          <w:tcPr>
            <w:tcW w:w="1417" w:type="dxa"/>
            <w:vAlign w:val="center"/>
          </w:tcPr>
          <w:p w14:paraId="0B5D565A" w14:textId="77777777" w:rsidR="00DC0183" w:rsidRPr="0091371E" w:rsidRDefault="00DC0183" w:rsidP="00DC0183">
            <w:pPr>
              <w:jc w:val="center"/>
              <w:rPr>
                <w:sz w:val="16"/>
                <w:szCs w:val="16"/>
              </w:rPr>
            </w:pPr>
          </w:p>
        </w:tc>
        <w:tc>
          <w:tcPr>
            <w:tcW w:w="1276" w:type="dxa"/>
            <w:vAlign w:val="center"/>
          </w:tcPr>
          <w:p w14:paraId="16C674C5" w14:textId="19223CF2" w:rsidR="00DC0183" w:rsidRPr="0091371E" w:rsidRDefault="00DC0183" w:rsidP="00DC0183">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3</w:t>
            </w:r>
            <w:r w:rsidR="00085D07">
              <w:rPr>
                <w:rFonts w:eastAsiaTheme="minorEastAsia"/>
                <w:sz w:val="16"/>
                <w:szCs w:val="16"/>
                <w:lang w:eastAsia="zh-CN"/>
              </w:rPr>
              <w:t>, 6</w:t>
            </w:r>
          </w:p>
        </w:tc>
      </w:tr>
      <w:tr w:rsidR="00DC0183" w14:paraId="6660D76C" w14:textId="77777777" w:rsidTr="00553EBC">
        <w:trPr>
          <w:trHeight w:val="283"/>
          <w:jc w:val="center"/>
        </w:trPr>
        <w:tc>
          <w:tcPr>
            <w:tcW w:w="1282" w:type="dxa"/>
            <w:shd w:val="clear" w:color="auto" w:fill="9CC2E5" w:themeFill="accent1" w:themeFillTint="99"/>
            <w:vAlign w:val="center"/>
          </w:tcPr>
          <w:p w14:paraId="2DFFEFCD" w14:textId="77777777" w:rsidR="00DC0183" w:rsidRPr="0091371E" w:rsidRDefault="00DC0183" w:rsidP="00DC0183">
            <w:pPr>
              <w:jc w:val="center"/>
              <w:rPr>
                <w:szCs w:val="20"/>
              </w:rPr>
            </w:pPr>
            <w:r w:rsidRPr="00F32A6C">
              <w:rPr>
                <w:rFonts w:eastAsiaTheme="minorEastAsia"/>
                <w:sz w:val="16"/>
                <w:szCs w:val="16"/>
                <w:lang w:eastAsia="zh-CN"/>
              </w:rPr>
              <w:t>Ericsson</w:t>
            </w:r>
          </w:p>
        </w:tc>
        <w:tc>
          <w:tcPr>
            <w:tcW w:w="850" w:type="dxa"/>
            <w:vAlign w:val="center"/>
          </w:tcPr>
          <w:p w14:paraId="4E9F544D" w14:textId="77777777" w:rsidR="00DC0183" w:rsidRPr="0091371E" w:rsidRDefault="00DC0183" w:rsidP="00DC0183">
            <w:pPr>
              <w:jc w:val="center"/>
              <w:rPr>
                <w:sz w:val="16"/>
                <w:szCs w:val="16"/>
              </w:rPr>
            </w:pPr>
            <w:r w:rsidRPr="00F32A6C">
              <w:rPr>
                <w:rFonts w:eastAsiaTheme="minorEastAsia"/>
                <w:sz w:val="16"/>
                <w:szCs w:val="16"/>
                <w:lang w:eastAsia="zh-CN"/>
              </w:rPr>
              <w:t>5.1</w:t>
            </w:r>
          </w:p>
        </w:tc>
        <w:tc>
          <w:tcPr>
            <w:tcW w:w="998" w:type="dxa"/>
            <w:vAlign w:val="center"/>
          </w:tcPr>
          <w:p w14:paraId="5171FD17" w14:textId="77777777" w:rsidR="00DC0183" w:rsidRPr="0091371E" w:rsidRDefault="00DC0183" w:rsidP="00DC0183">
            <w:pPr>
              <w:jc w:val="center"/>
              <w:rPr>
                <w:sz w:val="16"/>
                <w:szCs w:val="16"/>
              </w:rPr>
            </w:pPr>
            <w:r w:rsidRPr="00F32A6C">
              <w:rPr>
                <w:rFonts w:eastAsiaTheme="minorEastAsia"/>
                <w:sz w:val="16"/>
                <w:szCs w:val="16"/>
                <w:lang w:eastAsia="zh-CN"/>
              </w:rPr>
              <w:t>5</w:t>
            </w:r>
          </w:p>
        </w:tc>
        <w:tc>
          <w:tcPr>
            <w:tcW w:w="1412" w:type="dxa"/>
            <w:vAlign w:val="center"/>
          </w:tcPr>
          <w:p w14:paraId="1D074382" w14:textId="77777777" w:rsidR="00DC0183" w:rsidRPr="0091371E" w:rsidRDefault="00DC0183" w:rsidP="00DC0183">
            <w:pPr>
              <w:jc w:val="center"/>
              <w:rPr>
                <w:sz w:val="16"/>
                <w:szCs w:val="16"/>
              </w:rPr>
            </w:pPr>
          </w:p>
        </w:tc>
        <w:tc>
          <w:tcPr>
            <w:tcW w:w="850" w:type="dxa"/>
            <w:vAlign w:val="center"/>
          </w:tcPr>
          <w:p w14:paraId="3AB59823" w14:textId="77777777" w:rsidR="00DC0183" w:rsidRPr="0091371E" w:rsidRDefault="00DC0183" w:rsidP="00DC0183">
            <w:pPr>
              <w:jc w:val="center"/>
              <w:rPr>
                <w:sz w:val="16"/>
                <w:szCs w:val="16"/>
              </w:rPr>
            </w:pPr>
          </w:p>
        </w:tc>
        <w:tc>
          <w:tcPr>
            <w:tcW w:w="988" w:type="dxa"/>
            <w:vAlign w:val="center"/>
          </w:tcPr>
          <w:p w14:paraId="639A3C3F" w14:textId="77777777" w:rsidR="00DC0183" w:rsidRPr="0091371E" w:rsidRDefault="00DC0183" w:rsidP="00DC0183">
            <w:pPr>
              <w:jc w:val="center"/>
              <w:rPr>
                <w:sz w:val="16"/>
                <w:szCs w:val="16"/>
              </w:rPr>
            </w:pPr>
          </w:p>
        </w:tc>
        <w:tc>
          <w:tcPr>
            <w:tcW w:w="1417" w:type="dxa"/>
            <w:vAlign w:val="center"/>
          </w:tcPr>
          <w:p w14:paraId="2F062C4E" w14:textId="77777777" w:rsidR="00DC0183" w:rsidRPr="0091371E" w:rsidRDefault="00DC0183" w:rsidP="00DC0183">
            <w:pPr>
              <w:jc w:val="center"/>
              <w:rPr>
                <w:sz w:val="16"/>
                <w:szCs w:val="16"/>
              </w:rPr>
            </w:pPr>
          </w:p>
        </w:tc>
        <w:tc>
          <w:tcPr>
            <w:tcW w:w="1276" w:type="dxa"/>
            <w:vAlign w:val="center"/>
          </w:tcPr>
          <w:p w14:paraId="1ADE8A00" w14:textId="77777777" w:rsidR="00DC0183" w:rsidRPr="0091371E" w:rsidRDefault="00DC0183" w:rsidP="00DC0183">
            <w:pPr>
              <w:jc w:val="both"/>
              <w:rPr>
                <w:sz w:val="16"/>
                <w:szCs w:val="16"/>
              </w:rPr>
            </w:pPr>
          </w:p>
        </w:tc>
      </w:tr>
      <w:tr w:rsidR="00DC0183" w14:paraId="46DB7CEC" w14:textId="77777777" w:rsidTr="00553EBC">
        <w:trPr>
          <w:trHeight w:val="283"/>
          <w:jc w:val="center"/>
        </w:trPr>
        <w:tc>
          <w:tcPr>
            <w:tcW w:w="1282" w:type="dxa"/>
            <w:shd w:val="clear" w:color="auto" w:fill="9CC2E5" w:themeFill="accent1" w:themeFillTint="99"/>
            <w:vAlign w:val="center"/>
          </w:tcPr>
          <w:p w14:paraId="2C3537A2" w14:textId="5188C93C" w:rsidR="00DC0183" w:rsidRPr="0091371E" w:rsidRDefault="005C3C3C" w:rsidP="00DC0183">
            <w:pPr>
              <w:jc w:val="center"/>
              <w:rPr>
                <w:szCs w:val="20"/>
              </w:rPr>
            </w:pPr>
            <w:r>
              <w:rPr>
                <w:rFonts w:eastAsiaTheme="minorEastAsia"/>
                <w:sz w:val="16"/>
                <w:szCs w:val="16"/>
                <w:lang w:eastAsia="zh-CN"/>
              </w:rPr>
              <w:t>MediaTek</w:t>
            </w:r>
          </w:p>
        </w:tc>
        <w:tc>
          <w:tcPr>
            <w:tcW w:w="850" w:type="dxa"/>
            <w:vAlign w:val="center"/>
          </w:tcPr>
          <w:p w14:paraId="10A3FCD3"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998" w:type="dxa"/>
            <w:vAlign w:val="center"/>
          </w:tcPr>
          <w:p w14:paraId="7E26DC40" w14:textId="77777777" w:rsidR="00DC0183" w:rsidRPr="0091371E" w:rsidRDefault="00DC0183" w:rsidP="00DC0183">
            <w:pPr>
              <w:jc w:val="center"/>
              <w:rPr>
                <w:sz w:val="16"/>
                <w:szCs w:val="16"/>
              </w:rPr>
            </w:pPr>
            <w:r w:rsidRPr="00F32A6C">
              <w:rPr>
                <w:rFonts w:eastAsiaTheme="minorEastAsia"/>
                <w:sz w:val="16"/>
                <w:szCs w:val="16"/>
                <w:lang w:eastAsia="zh-CN"/>
              </w:rPr>
              <w:t>13</w:t>
            </w:r>
          </w:p>
        </w:tc>
        <w:tc>
          <w:tcPr>
            <w:tcW w:w="1412" w:type="dxa"/>
            <w:vAlign w:val="center"/>
          </w:tcPr>
          <w:p w14:paraId="33DC8CE5" w14:textId="77777777" w:rsidR="00DC0183" w:rsidRPr="0091371E" w:rsidRDefault="00DC0183" w:rsidP="00DC0183">
            <w:pPr>
              <w:jc w:val="center"/>
              <w:rPr>
                <w:sz w:val="16"/>
                <w:szCs w:val="16"/>
              </w:rPr>
            </w:pPr>
            <w:r w:rsidRPr="00F32A6C">
              <w:rPr>
                <w:rFonts w:eastAsiaTheme="minorEastAsia"/>
                <w:sz w:val="16"/>
                <w:szCs w:val="16"/>
                <w:lang w:eastAsia="zh-CN"/>
              </w:rPr>
              <w:t>90.41%</w:t>
            </w:r>
          </w:p>
        </w:tc>
        <w:tc>
          <w:tcPr>
            <w:tcW w:w="850" w:type="dxa"/>
            <w:vAlign w:val="center"/>
          </w:tcPr>
          <w:p w14:paraId="2F15FA98" w14:textId="77777777" w:rsidR="00DC0183" w:rsidRPr="0091371E" w:rsidRDefault="00DC0183" w:rsidP="00DC0183">
            <w:pPr>
              <w:jc w:val="center"/>
              <w:rPr>
                <w:sz w:val="16"/>
                <w:szCs w:val="16"/>
              </w:rPr>
            </w:pPr>
          </w:p>
        </w:tc>
        <w:tc>
          <w:tcPr>
            <w:tcW w:w="988" w:type="dxa"/>
            <w:vAlign w:val="center"/>
          </w:tcPr>
          <w:p w14:paraId="793B650B" w14:textId="77777777" w:rsidR="00DC0183" w:rsidRPr="0091371E" w:rsidRDefault="00DC0183" w:rsidP="00DC0183">
            <w:pPr>
              <w:jc w:val="center"/>
              <w:rPr>
                <w:sz w:val="16"/>
                <w:szCs w:val="16"/>
              </w:rPr>
            </w:pPr>
          </w:p>
        </w:tc>
        <w:tc>
          <w:tcPr>
            <w:tcW w:w="1417" w:type="dxa"/>
            <w:vAlign w:val="center"/>
          </w:tcPr>
          <w:p w14:paraId="76A0504D" w14:textId="77777777" w:rsidR="00DC0183" w:rsidRPr="0091371E" w:rsidRDefault="00DC0183" w:rsidP="00DC0183">
            <w:pPr>
              <w:jc w:val="center"/>
              <w:rPr>
                <w:sz w:val="16"/>
                <w:szCs w:val="16"/>
              </w:rPr>
            </w:pPr>
          </w:p>
        </w:tc>
        <w:tc>
          <w:tcPr>
            <w:tcW w:w="1276" w:type="dxa"/>
            <w:vAlign w:val="center"/>
          </w:tcPr>
          <w:p w14:paraId="7F359D2B" w14:textId="77777777" w:rsidR="00DC0183" w:rsidRPr="0091371E" w:rsidRDefault="00DC0183" w:rsidP="00DC0183">
            <w:pPr>
              <w:jc w:val="both"/>
              <w:rPr>
                <w:sz w:val="16"/>
                <w:szCs w:val="16"/>
              </w:rPr>
            </w:pPr>
          </w:p>
        </w:tc>
      </w:tr>
      <w:tr w:rsidR="00DC0183" w14:paraId="74D1953B" w14:textId="77777777" w:rsidTr="00FE3629">
        <w:trPr>
          <w:trHeight w:val="283"/>
          <w:jc w:val="center"/>
        </w:trPr>
        <w:tc>
          <w:tcPr>
            <w:tcW w:w="1282" w:type="dxa"/>
            <w:shd w:val="clear" w:color="auto" w:fill="9CC2E5" w:themeFill="accent1" w:themeFillTint="99"/>
            <w:vAlign w:val="center"/>
          </w:tcPr>
          <w:p w14:paraId="6D543EC7"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Interdigital</w:t>
            </w:r>
          </w:p>
        </w:tc>
        <w:tc>
          <w:tcPr>
            <w:tcW w:w="850" w:type="dxa"/>
            <w:vAlign w:val="center"/>
          </w:tcPr>
          <w:p w14:paraId="53F9385A" w14:textId="77777777" w:rsidR="00DC0183" w:rsidRPr="00344ADC" w:rsidRDefault="00DC0183" w:rsidP="00DC0183">
            <w:pPr>
              <w:jc w:val="center"/>
              <w:rPr>
                <w:rFonts w:eastAsiaTheme="minorEastAsia"/>
                <w:sz w:val="16"/>
                <w:szCs w:val="16"/>
                <w:lang w:eastAsia="zh-CN"/>
              </w:rPr>
            </w:pPr>
          </w:p>
        </w:tc>
        <w:tc>
          <w:tcPr>
            <w:tcW w:w="998" w:type="dxa"/>
            <w:vAlign w:val="center"/>
          </w:tcPr>
          <w:p w14:paraId="1AF3A971" w14:textId="77777777" w:rsidR="00DC0183" w:rsidRPr="00344ADC" w:rsidRDefault="00DC0183" w:rsidP="00DC0183">
            <w:pPr>
              <w:jc w:val="center"/>
              <w:rPr>
                <w:rFonts w:eastAsiaTheme="minorEastAsia"/>
                <w:sz w:val="16"/>
                <w:szCs w:val="16"/>
                <w:lang w:eastAsia="zh-CN"/>
              </w:rPr>
            </w:pPr>
          </w:p>
        </w:tc>
        <w:tc>
          <w:tcPr>
            <w:tcW w:w="1412" w:type="dxa"/>
            <w:vAlign w:val="center"/>
          </w:tcPr>
          <w:p w14:paraId="10B8183D" w14:textId="77777777" w:rsidR="00DC0183" w:rsidRPr="00344ADC" w:rsidRDefault="00DC0183" w:rsidP="00DC0183">
            <w:pPr>
              <w:jc w:val="center"/>
              <w:rPr>
                <w:rFonts w:eastAsiaTheme="minorEastAsia"/>
                <w:sz w:val="16"/>
                <w:szCs w:val="16"/>
                <w:lang w:eastAsia="zh-CN"/>
              </w:rPr>
            </w:pPr>
          </w:p>
        </w:tc>
        <w:tc>
          <w:tcPr>
            <w:tcW w:w="850" w:type="dxa"/>
            <w:vAlign w:val="center"/>
          </w:tcPr>
          <w:p w14:paraId="01869AE1"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988" w:type="dxa"/>
            <w:vAlign w:val="center"/>
          </w:tcPr>
          <w:p w14:paraId="23F05E7D" w14:textId="77777777" w:rsidR="00DC0183" w:rsidRPr="0081601D" w:rsidRDefault="00DC0183" w:rsidP="00DC0183">
            <w:pPr>
              <w:jc w:val="center"/>
              <w:rPr>
                <w:rFonts w:eastAsiaTheme="minorEastAsia"/>
                <w:color w:val="FF0000"/>
                <w:sz w:val="16"/>
                <w:szCs w:val="16"/>
                <w:lang w:eastAsia="zh-CN"/>
              </w:rPr>
            </w:pPr>
            <w:r w:rsidRPr="0081601D">
              <w:rPr>
                <w:rFonts w:eastAsiaTheme="minorEastAsia"/>
                <w:color w:val="FF0000"/>
                <w:sz w:val="16"/>
                <w:szCs w:val="16"/>
                <w:lang w:eastAsia="zh-CN"/>
              </w:rPr>
              <w:t>4</w:t>
            </w:r>
          </w:p>
        </w:tc>
        <w:tc>
          <w:tcPr>
            <w:tcW w:w="1417" w:type="dxa"/>
            <w:vAlign w:val="center"/>
          </w:tcPr>
          <w:p w14:paraId="5765B674" w14:textId="079CDAEB" w:rsidR="00DC0183" w:rsidRPr="0081601D" w:rsidRDefault="003C71FD" w:rsidP="00DC0183">
            <w:pPr>
              <w:jc w:val="center"/>
              <w:rPr>
                <w:rFonts w:eastAsiaTheme="minorEastAsia"/>
                <w:color w:val="FF0000"/>
                <w:sz w:val="16"/>
                <w:szCs w:val="16"/>
                <w:lang w:eastAsia="zh-CN"/>
              </w:rPr>
            </w:pPr>
            <w:r>
              <w:rPr>
                <w:rFonts w:eastAsiaTheme="minorEastAsia"/>
                <w:color w:val="FF0000"/>
                <w:sz w:val="16"/>
                <w:szCs w:val="16"/>
                <w:lang w:eastAsia="zh-CN"/>
              </w:rPr>
              <w:t xml:space="preserve"> 97.5%</w:t>
            </w:r>
          </w:p>
        </w:tc>
        <w:tc>
          <w:tcPr>
            <w:tcW w:w="1276" w:type="dxa"/>
            <w:vAlign w:val="center"/>
          </w:tcPr>
          <w:p w14:paraId="74156BB3" w14:textId="77777777" w:rsidR="00DC0183" w:rsidRPr="0091371E" w:rsidRDefault="00DC0183" w:rsidP="00DC0183">
            <w:pPr>
              <w:jc w:val="both"/>
              <w:rPr>
                <w:rFonts w:eastAsiaTheme="minorEastAsia"/>
                <w:sz w:val="16"/>
                <w:szCs w:val="16"/>
                <w:lang w:eastAsia="zh-CN"/>
              </w:rPr>
            </w:pPr>
          </w:p>
        </w:tc>
      </w:tr>
      <w:tr w:rsidR="00DC0183" w14:paraId="47E7F46C" w14:textId="77777777" w:rsidTr="00FE3629">
        <w:trPr>
          <w:trHeight w:val="283"/>
          <w:jc w:val="center"/>
        </w:trPr>
        <w:tc>
          <w:tcPr>
            <w:tcW w:w="1282" w:type="dxa"/>
            <w:shd w:val="clear" w:color="auto" w:fill="9CC2E5" w:themeFill="accent1" w:themeFillTint="99"/>
            <w:vAlign w:val="center"/>
          </w:tcPr>
          <w:p w14:paraId="2756E528"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vAlign w:val="center"/>
          </w:tcPr>
          <w:p w14:paraId="4BA1F896" w14:textId="77777777" w:rsidR="00DC0183" w:rsidRPr="00344ADC" w:rsidRDefault="00DC0183" w:rsidP="00DC0183">
            <w:pPr>
              <w:jc w:val="center"/>
              <w:rPr>
                <w:rFonts w:eastAsiaTheme="minorEastAsia"/>
                <w:sz w:val="16"/>
                <w:szCs w:val="16"/>
                <w:lang w:eastAsia="zh-CN"/>
              </w:rPr>
            </w:pPr>
          </w:p>
        </w:tc>
        <w:tc>
          <w:tcPr>
            <w:tcW w:w="998" w:type="dxa"/>
            <w:vAlign w:val="center"/>
          </w:tcPr>
          <w:p w14:paraId="1FCA7028" w14:textId="77777777" w:rsidR="00DC0183" w:rsidRPr="00344ADC" w:rsidRDefault="00DC0183" w:rsidP="00DC0183">
            <w:pPr>
              <w:jc w:val="center"/>
              <w:rPr>
                <w:rFonts w:eastAsiaTheme="minorEastAsia"/>
                <w:sz w:val="16"/>
                <w:szCs w:val="16"/>
                <w:lang w:eastAsia="zh-CN"/>
              </w:rPr>
            </w:pPr>
          </w:p>
        </w:tc>
        <w:tc>
          <w:tcPr>
            <w:tcW w:w="1412" w:type="dxa"/>
            <w:vAlign w:val="center"/>
          </w:tcPr>
          <w:p w14:paraId="343D63F5" w14:textId="77777777" w:rsidR="00DC0183" w:rsidRPr="00344ADC" w:rsidRDefault="00DC0183" w:rsidP="00DC0183">
            <w:pPr>
              <w:jc w:val="center"/>
              <w:rPr>
                <w:rFonts w:eastAsiaTheme="minorEastAsia"/>
                <w:sz w:val="16"/>
                <w:szCs w:val="16"/>
                <w:lang w:eastAsia="zh-CN"/>
              </w:rPr>
            </w:pPr>
          </w:p>
        </w:tc>
        <w:tc>
          <w:tcPr>
            <w:tcW w:w="850" w:type="dxa"/>
            <w:vAlign w:val="center"/>
          </w:tcPr>
          <w:p w14:paraId="32307509"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14.7</w:t>
            </w:r>
          </w:p>
        </w:tc>
        <w:tc>
          <w:tcPr>
            <w:tcW w:w="988" w:type="dxa"/>
            <w:vAlign w:val="center"/>
          </w:tcPr>
          <w:p w14:paraId="0806BB9B"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14</w:t>
            </w:r>
          </w:p>
        </w:tc>
        <w:tc>
          <w:tcPr>
            <w:tcW w:w="1417" w:type="dxa"/>
            <w:vAlign w:val="center"/>
          </w:tcPr>
          <w:p w14:paraId="0557DAEA" w14:textId="77777777" w:rsidR="00DC0183" w:rsidRPr="00924926" w:rsidRDefault="00DC0183" w:rsidP="00DC0183">
            <w:pPr>
              <w:jc w:val="center"/>
              <w:rPr>
                <w:rFonts w:eastAsiaTheme="minorEastAsia"/>
                <w:sz w:val="16"/>
                <w:szCs w:val="16"/>
                <w:lang w:eastAsia="zh-CN"/>
              </w:rPr>
            </w:pPr>
            <w:r w:rsidRPr="00F32A6C">
              <w:rPr>
                <w:rFonts w:eastAsiaTheme="minorEastAsia"/>
                <w:sz w:val="16"/>
                <w:szCs w:val="16"/>
                <w:lang w:eastAsia="zh-CN"/>
              </w:rPr>
              <w:t>93%</w:t>
            </w:r>
          </w:p>
        </w:tc>
        <w:tc>
          <w:tcPr>
            <w:tcW w:w="1276" w:type="dxa"/>
            <w:vAlign w:val="center"/>
          </w:tcPr>
          <w:p w14:paraId="1675FFED" w14:textId="77777777" w:rsidR="00DC0183" w:rsidRPr="0091371E" w:rsidRDefault="00085D07" w:rsidP="00DC0183">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w:t>
            </w:r>
          </w:p>
        </w:tc>
      </w:tr>
      <w:tr w:rsidR="004D4F5B" w14:paraId="582F36AC" w14:textId="77777777" w:rsidTr="00344ADC">
        <w:trPr>
          <w:trHeight w:val="283"/>
          <w:jc w:val="center"/>
        </w:trPr>
        <w:tc>
          <w:tcPr>
            <w:tcW w:w="1282" w:type="dxa"/>
            <w:shd w:val="clear" w:color="auto" w:fill="9CC2E5" w:themeFill="accent1" w:themeFillTint="99"/>
            <w:vAlign w:val="center"/>
          </w:tcPr>
          <w:p w14:paraId="2898BE75" w14:textId="77777777" w:rsidR="004D4F5B" w:rsidRPr="00F32A6C" w:rsidRDefault="004D4F5B" w:rsidP="004D4F5B">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vAlign w:val="center"/>
          </w:tcPr>
          <w:p w14:paraId="06CF6593" w14:textId="77777777" w:rsidR="004D4F5B" w:rsidRPr="00344ADC" w:rsidRDefault="004D4F5B">
            <w:pPr>
              <w:jc w:val="center"/>
              <w:rPr>
                <w:rFonts w:eastAsiaTheme="minorEastAsia"/>
                <w:sz w:val="16"/>
                <w:szCs w:val="16"/>
                <w:lang w:eastAsia="zh-CN"/>
              </w:rPr>
            </w:pPr>
          </w:p>
        </w:tc>
        <w:tc>
          <w:tcPr>
            <w:tcW w:w="998" w:type="dxa"/>
            <w:vAlign w:val="center"/>
          </w:tcPr>
          <w:p w14:paraId="5D786E6D" w14:textId="77777777" w:rsidR="004D4F5B" w:rsidRPr="00344ADC" w:rsidRDefault="004D4F5B">
            <w:pPr>
              <w:jc w:val="center"/>
              <w:rPr>
                <w:rFonts w:eastAsiaTheme="minorEastAsia"/>
                <w:sz w:val="16"/>
                <w:szCs w:val="16"/>
                <w:lang w:eastAsia="zh-CN"/>
              </w:rPr>
            </w:pPr>
          </w:p>
        </w:tc>
        <w:tc>
          <w:tcPr>
            <w:tcW w:w="1412" w:type="dxa"/>
            <w:vAlign w:val="center"/>
          </w:tcPr>
          <w:p w14:paraId="70312403" w14:textId="77777777" w:rsidR="004D4F5B" w:rsidRPr="00344ADC" w:rsidRDefault="004D4F5B">
            <w:pPr>
              <w:jc w:val="center"/>
              <w:rPr>
                <w:rFonts w:eastAsiaTheme="minorEastAsia"/>
                <w:sz w:val="16"/>
                <w:szCs w:val="16"/>
                <w:lang w:eastAsia="zh-CN"/>
              </w:rPr>
            </w:pPr>
          </w:p>
        </w:tc>
        <w:tc>
          <w:tcPr>
            <w:tcW w:w="850" w:type="dxa"/>
            <w:vAlign w:val="center"/>
          </w:tcPr>
          <w:p w14:paraId="283F6DD1"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14.8</w:t>
            </w:r>
          </w:p>
        </w:tc>
        <w:tc>
          <w:tcPr>
            <w:tcW w:w="988" w:type="dxa"/>
            <w:vAlign w:val="center"/>
          </w:tcPr>
          <w:p w14:paraId="2464C5F7"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14</w:t>
            </w:r>
          </w:p>
        </w:tc>
        <w:tc>
          <w:tcPr>
            <w:tcW w:w="1417" w:type="dxa"/>
            <w:vAlign w:val="center"/>
          </w:tcPr>
          <w:p w14:paraId="490B62CE" w14:textId="77777777" w:rsidR="004D4F5B" w:rsidRPr="00533CE3" w:rsidRDefault="004D4F5B">
            <w:pPr>
              <w:jc w:val="center"/>
              <w:rPr>
                <w:rFonts w:eastAsiaTheme="minorEastAsia"/>
                <w:sz w:val="16"/>
                <w:szCs w:val="16"/>
                <w:lang w:eastAsia="zh-CN"/>
              </w:rPr>
            </w:pPr>
            <w:r w:rsidRPr="00344ADC">
              <w:rPr>
                <w:rFonts w:eastAsiaTheme="minorEastAsia"/>
                <w:sz w:val="16"/>
                <w:szCs w:val="16"/>
                <w:lang w:eastAsia="zh-CN"/>
              </w:rPr>
              <w:t>93%</w:t>
            </w:r>
          </w:p>
        </w:tc>
        <w:tc>
          <w:tcPr>
            <w:tcW w:w="1276" w:type="dxa"/>
            <w:vAlign w:val="center"/>
          </w:tcPr>
          <w:p w14:paraId="54DA5D04" w14:textId="27870DDD" w:rsidR="004D4F5B" w:rsidRPr="00533CE3" w:rsidRDefault="004D4F5B" w:rsidP="004D4F5B">
            <w:pPr>
              <w:jc w:val="both"/>
              <w:rPr>
                <w:rFonts w:eastAsiaTheme="minorEastAsia"/>
                <w:sz w:val="16"/>
                <w:szCs w:val="16"/>
                <w:lang w:eastAsia="zh-CN"/>
              </w:rPr>
            </w:pPr>
            <w:r w:rsidRPr="00533CE3">
              <w:rPr>
                <w:rFonts w:eastAsiaTheme="minorEastAsia"/>
                <w:sz w:val="16"/>
                <w:szCs w:val="16"/>
                <w:lang w:eastAsia="zh-CN"/>
              </w:rPr>
              <w:t xml:space="preserve">Note </w:t>
            </w:r>
            <w:r w:rsidR="009C0B03">
              <w:rPr>
                <w:rFonts w:eastAsiaTheme="minorEastAsia"/>
                <w:sz w:val="16"/>
                <w:szCs w:val="16"/>
                <w:lang w:eastAsia="zh-CN"/>
              </w:rPr>
              <w:t>4</w:t>
            </w:r>
            <w:r w:rsidR="00085D07">
              <w:rPr>
                <w:rFonts w:eastAsiaTheme="minorEastAsia"/>
                <w:sz w:val="16"/>
                <w:szCs w:val="16"/>
                <w:lang w:eastAsia="zh-CN"/>
              </w:rPr>
              <w:t>, 6</w:t>
            </w:r>
          </w:p>
        </w:tc>
      </w:tr>
      <w:tr w:rsidR="004D4F5B" w:rsidRPr="0091371E" w14:paraId="4BC8A1C0" w14:textId="77777777" w:rsidTr="00674E45">
        <w:trPr>
          <w:trHeight w:val="283"/>
          <w:jc w:val="center"/>
        </w:trPr>
        <w:tc>
          <w:tcPr>
            <w:tcW w:w="1282" w:type="dxa"/>
            <w:shd w:val="clear" w:color="auto" w:fill="9CC2E5" w:themeFill="accent1" w:themeFillTint="99"/>
            <w:vAlign w:val="center"/>
          </w:tcPr>
          <w:p w14:paraId="2651449F"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Huawei</w:t>
            </w:r>
          </w:p>
        </w:tc>
        <w:tc>
          <w:tcPr>
            <w:tcW w:w="850" w:type="dxa"/>
            <w:vAlign w:val="center"/>
          </w:tcPr>
          <w:p w14:paraId="16C23CF7"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7.6</w:t>
            </w:r>
          </w:p>
        </w:tc>
        <w:tc>
          <w:tcPr>
            <w:tcW w:w="998" w:type="dxa"/>
            <w:vAlign w:val="center"/>
          </w:tcPr>
          <w:p w14:paraId="34A981DC"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7</w:t>
            </w:r>
          </w:p>
        </w:tc>
        <w:tc>
          <w:tcPr>
            <w:tcW w:w="1412" w:type="dxa"/>
            <w:vAlign w:val="center"/>
          </w:tcPr>
          <w:p w14:paraId="65E79C40" w14:textId="77777777" w:rsidR="004D4F5B" w:rsidRPr="00460C69" w:rsidRDefault="004D4F5B" w:rsidP="00553EBC">
            <w:pPr>
              <w:jc w:val="center"/>
              <w:rPr>
                <w:rFonts w:eastAsiaTheme="minorEastAsia"/>
                <w:sz w:val="16"/>
                <w:szCs w:val="16"/>
                <w:lang w:eastAsia="zh-CN"/>
              </w:rPr>
            </w:pPr>
            <w:r w:rsidRPr="00460C69">
              <w:rPr>
                <w:rFonts w:eastAsiaTheme="minorEastAsia"/>
                <w:sz w:val="16"/>
                <w:szCs w:val="16"/>
                <w:lang w:eastAsia="zh-CN"/>
              </w:rPr>
              <w:t>92.52%</w:t>
            </w:r>
          </w:p>
        </w:tc>
        <w:tc>
          <w:tcPr>
            <w:tcW w:w="850" w:type="dxa"/>
            <w:vAlign w:val="center"/>
          </w:tcPr>
          <w:p w14:paraId="01624076"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16.1</w:t>
            </w:r>
          </w:p>
        </w:tc>
        <w:tc>
          <w:tcPr>
            <w:tcW w:w="988" w:type="dxa"/>
            <w:vAlign w:val="center"/>
          </w:tcPr>
          <w:p w14:paraId="314F8FFD"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16</w:t>
            </w:r>
          </w:p>
        </w:tc>
        <w:tc>
          <w:tcPr>
            <w:tcW w:w="1417" w:type="dxa"/>
            <w:vAlign w:val="center"/>
          </w:tcPr>
          <w:p w14:paraId="54539B53" w14:textId="77777777" w:rsidR="004D4F5B" w:rsidRPr="00924926" w:rsidRDefault="004D4F5B" w:rsidP="00553EBC">
            <w:pPr>
              <w:jc w:val="center"/>
              <w:rPr>
                <w:rFonts w:eastAsiaTheme="minorEastAsia"/>
                <w:sz w:val="16"/>
                <w:szCs w:val="16"/>
                <w:lang w:eastAsia="zh-CN"/>
              </w:rPr>
            </w:pPr>
            <w:r w:rsidRPr="00F32A6C">
              <w:rPr>
                <w:rFonts w:eastAsiaTheme="minorEastAsia"/>
                <w:sz w:val="16"/>
                <w:szCs w:val="16"/>
                <w:lang w:eastAsia="zh-CN"/>
              </w:rPr>
              <w:t>90.77%</w:t>
            </w:r>
          </w:p>
        </w:tc>
        <w:tc>
          <w:tcPr>
            <w:tcW w:w="1276" w:type="dxa"/>
            <w:vAlign w:val="center"/>
          </w:tcPr>
          <w:p w14:paraId="267AB042" w14:textId="77777777" w:rsidR="004D4F5B" w:rsidRPr="0091371E" w:rsidRDefault="004D4F5B" w:rsidP="00553EBC">
            <w:pPr>
              <w:jc w:val="both"/>
              <w:rPr>
                <w:rFonts w:eastAsiaTheme="minorEastAsia"/>
                <w:sz w:val="16"/>
                <w:szCs w:val="16"/>
                <w:lang w:eastAsia="zh-CN"/>
              </w:rPr>
            </w:pPr>
          </w:p>
        </w:tc>
      </w:tr>
      <w:tr w:rsidR="004D4F5B" w14:paraId="26CEB330" w14:textId="77777777" w:rsidTr="00FE3629">
        <w:trPr>
          <w:trHeight w:val="283"/>
          <w:jc w:val="center"/>
        </w:trPr>
        <w:tc>
          <w:tcPr>
            <w:tcW w:w="1282" w:type="dxa"/>
            <w:shd w:val="clear" w:color="auto" w:fill="9CC2E5" w:themeFill="accent1" w:themeFillTint="99"/>
            <w:vAlign w:val="center"/>
          </w:tcPr>
          <w:p w14:paraId="6AF2316B" w14:textId="032B9C60" w:rsidR="004D4F5B" w:rsidRPr="00924926" w:rsidRDefault="005C3C3C" w:rsidP="004D4F5B">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685EBA93"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998" w:type="dxa"/>
            <w:vAlign w:val="center"/>
          </w:tcPr>
          <w:p w14:paraId="1528780A"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10</w:t>
            </w:r>
          </w:p>
        </w:tc>
        <w:tc>
          <w:tcPr>
            <w:tcW w:w="1412" w:type="dxa"/>
            <w:vAlign w:val="center"/>
          </w:tcPr>
          <w:p w14:paraId="4C91DAEB" w14:textId="77777777" w:rsidR="004D4F5B" w:rsidRPr="00344ADC"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91%</w:t>
            </w:r>
          </w:p>
        </w:tc>
        <w:tc>
          <w:tcPr>
            <w:tcW w:w="850" w:type="dxa"/>
            <w:vAlign w:val="center"/>
          </w:tcPr>
          <w:p w14:paraId="1288478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16.5</w:t>
            </w:r>
          </w:p>
        </w:tc>
        <w:tc>
          <w:tcPr>
            <w:tcW w:w="988" w:type="dxa"/>
            <w:vAlign w:val="center"/>
          </w:tcPr>
          <w:p w14:paraId="112DF8CB"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16</w:t>
            </w:r>
          </w:p>
        </w:tc>
        <w:tc>
          <w:tcPr>
            <w:tcW w:w="1417" w:type="dxa"/>
            <w:vAlign w:val="center"/>
          </w:tcPr>
          <w:p w14:paraId="2BAE2DEF" w14:textId="77777777" w:rsidR="004D4F5B" w:rsidRPr="00924926" w:rsidRDefault="004D4F5B" w:rsidP="00DC0183">
            <w:pPr>
              <w:jc w:val="center"/>
              <w:rPr>
                <w:rFonts w:eastAsiaTheme="minorEastAsia"/>
                <w:sz w:val="16"/>
                <w:szCs w:val="16"/>
                <w:lang w:eastAsia="zh-CN"/>
              </w:rPr>
            </w:pPr>
            <w:r w:rsidRPr="005D5CC3">
              <w:rPr>
                <w:rFonts w:eastAsiaTheme="minorEastAsia" w:hint="eastAsia"/>
                <w:sz w:val="16"/>
                <w:szCs w:val="16"/>
                <w:lang w:eastAsia="zh-CN"/>
              </w:rPr>
              <w:t>93%</w:t>
            </w:r>
          </w:p>
        </w:tc>
        <w:tc>
          <w:tcPr>
            <w:tcW w:w="1276" w:type="dxa"/>
            <w:vAlign w:val="center"/>
          </w:tcPr>
          <w:p w14:paraId="5424E76A" w14:textId="77777777" w:rsidR="004D4F5B" w:rsidRPr="0091371E" w:rsidRDefault="004D4F5B" w:rsidP="004D4F5B">
            <w:pPr>
              <w:jc w:val="both"/>
              <w:rPr>
                <w:rFonts w:eastAsiaTheme="minorEastAsia"/>
                <w:sz w:val="16"/>
                <w:szCs w:val="16"/>
                <w:lang w:eastAsia="zh-CN"/>
              </w:rPr>
            </w:pPr>
          </w:p>
        </w:tc>
      </w:tr>
      <w:tr w:rsidR="004D4F5B" w14:paraId="7A9E163F" w14:textId="77777777" w:rsidTr="00FE3629">
        <w:trPr>
          <w:trHeight w:val="283"/>
          <w:jc w:val="center"/>
        </w:trPr>
        <w:tc>
          <w:tcPr>
            <w:tcW w:w="1282" w:type="dxa"/>
            <w:shd w:val="clear" w:color="auto" w:fill="9CC2E5" w:themeFill="accent1" w:themeFillTint="99"/>
            <w:vAlign w:val="center"/>
          </w:tcPr>
          <w:p w14:paraId="62BCFE92"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077F017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11.68</w:t>
            </w:r>
          </w:p>
        </w:tc>
        <w:tc>
          <w:tcPr>
            <w:tcW w:w="998" w:type="dxa"/>
            <w:vAlign w:val="center"/>
          </w:tcPr>
          <w:p w14:paraId="2E688860"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11</w:t>
            </w:r>
          </w:p>
        </w:tc>
        <w:tc>
          <w:tcPr>
            <w:tcW w:w="1412" w:type="dxa"/>
            <w:vAlign w:val="center"/>
          </w:tcPr>
          <w:p w14:paraId="7B44A9A8"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94.81%</w:t>
            </w:r>
          </w:p>
        </w:tc>
        <w:tc>
          <w:tcPr>
            <w:tcW w:w="850" w:type="dxa"/>
            <w:vAlign w:val="center"/>
          </w:tcPr>
          <w:p w14:paraId="142D899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19.65</w:t>
            </w:r>
          </w:p>
        </w:tc>
        <w:tc>
          <w:tcPr>
            <w:tcW w:w="988" w:type="dxa"/>
            <w:vAlign w:val="center"/>
          </w:tcPr>
          <w:p w14:paraId="32054858"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0FB5188F"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92.56%</w:t>
            </w:r>
          </w:p>
        </w:tc>
        <w:tc>
          <w:tcPr>
            <w:tcW w:w="1276" w:type="dxa"/>
            <w:vAlign w:val="center"/>
          </w:tcPr>
          <w:p w14:paraId="317BEF75" w14:textId="77777777" w:rsidR="004D4F5B" w:rsidRPr="0091371E" w:rsidRDefault="004D4F5B" w:rsidP="004D4F5B">
            <w:pPr>
              <w:jc w:val="both"/>
              <w:rPr>
                <w:rFonts w:eastAsiaTheme="minorEastAsia"/>
                <w:sz w:val="16"/>
                <w:szCs w:val="16"/>
                <w:lang w:eastAsia="zh-CN"/>
              </w:rPr>
            </w:pPr>
          </w:p>
        </w:tc>
      </w:tr>
      <w:tr w:rsidR="004D4F5B" w14:paraId="0B91D447" w14:textId="77777777" w:rsidTr="00FE3629">
        <w:trPr>
          <w:trHeight w:val="283"/>
          <w:jc w:val="center"/>
        </w:trPr>
        <w:tc>
          <w:tcPr>
            <w:tcW w:w="1282" w:type="dxa"/>
            <w:shd w:val="clear" w:color="auto" w:fill="9CC2E5" w:themeFill="accent1" w:themeFillTint="99"/>
            <w:vAlign w:val="center"/>
          </w:tcPr>
          <w:p w14:paraId="1DC85850" w14:textId="77777777" w:rsidR="004D4F5B" w:rsidRPr="00924926" w:rsidRDefault="004D4F5B" w:rsidP="004D4F5B">
            <w:pPr>
              <w:jc w:val="center"/>
              <w:rPr>
                <w:rFonts w:eastAsiaTheme="minorEastAsia"/>
                <w:sz w:val="16"/>
                <w:szCs w:val="16"/>
                <w:lang w:eastAsia="zh-CN"/>
              </w:rPr>
            </w:pPr>
            <w:r w:rsidRPr="00F32A6C">
              <w:rPr>
                <w:rFonts w:eastAsiaTheme="minorEastAsia"/>
                <w:sz w:val="16"/>
                <w:szCs w:val="16"/>
                <w:lang w:eastAsia="zh-CN"/>
              </w:rPr>
              <w:t>vivo</w:t>
            </w:r>
          </w:p>
        </w:tc>
        <w:tc>
          <w:tcPr>
            <w:tcW w:w="850" w:type="dxa"/>
            <w:vAlign w:val="center"/>
          </w:tcPr>
          <w:p w14:paraId="29F0BE6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13.58</w:t>
            </w:r>
          </w:p>
        </w:tc>
        <w:tc>
          <w:tcPr>
            <w:tcW w:w="998" w:type="dxa"/>
            <w:vAlign w:val="center"/>
          </w:tcPr>
          <w:p w14:paraId="13C5E20B"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13</w:t>
            </w:r>
          </w:p>
        </w:tc>
        <w:tc>
          <w:tcPr>
            <w:tcW w:w="1412" w:type="dxa"/>
            <w:vAlign w:val="center"/>
          </w:tcPr>
          <w:p w14:paraId="297D8B4D" w14:textId="77777777" w:rsidR="004D4F5B" w:rsidRPr="00344ADC" w:rsidRDefault="004D4F5B" w:rsidP="00DC0183">
            <w:pPr>
              <w:jc w:val="center"/>
              <w:rPr>
                <w:rFonts w:eastAsiaTheme="minorEastAsia"/>
                <w:sz w:val="16"/>
                <w:szCs w:val="16"/>
                <w:lang w:eastAsia="zh-CN"/>
              </w:rPr>
            </w:pPr>
            <w:r w:rsidRPr="00F32A6C">
              <w:rPr>
                <w:rFonts w:eastAsiaTheme="minorEastAsia"/>
                <w:sz w:val="16"/>
                <w:szCs w:val="16"/>
                <w:lang w:eastAsia="zh-CN"/>
              </w:rPr>
              <w:t>94.90%</w:t>
            </w:r>
          </w:p>
        </w:tc>
        <w:tc>
          <w:tcPr>
            <w:tcW w:w="850" w:type="dxa"/>
            <w:vAlign w:val="center"/>
          </w:tcPr>
          <w:p w14:paraId="5055D181"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19.75</w:t>
            </w:r>
          </w:p>
        </w:tc>
        <w:tc>
          <w:tcPr>
            <w:tcW w:w="988" w:type="dxa"/>
            <w:vAlign w:val="center"/>
          </w:tcPr>
          <w:p w14:paraId="0753151D"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19</w:t>
            </w:r>
          </w:p>
        </w:tc>
        <w:tc>
          <w:tcPr>
            <w:tcW w:w="1417" w:type="dxa"/>
            <w:vAlign w:val="center"/>
          </w:tcPr>
          <w:p w14:paraId="195DA572" w14:textId="77777777" w:rsidR="004D4F5B" w:rsidRPr="00924926" w:rsidRDefault="004D4F5B" w:rsidP="00DC0183">
            <w:pPr>
              <w:jc w:val="center"/>
              <w:rPr>
                <w:rFonts w:eastAsiaTheme="minorEastAsia"/>
                <w:sz w:val="16"/>
                <w:szCs w:val="16"/>
                <w:lang w:eastAsia="zh-CN"/>
              </w:rPr>
            </w:pPr>
            <w:r w:rsidRPr="00F32A6C">
              <w:rPr>
                <w:rFonts w:eastAsiaTheme="minorEastAsia"/>
                <w:sz w:val="16"/>
                <w:szCs w:val="16"/>
                <w:lang w:eastAsia="zh-CN"/>
              </w:rPr>
              <w:t>92.86%</w:t>
            </w:r>
          </w:p>
        </w:tc>
        <w:tc>
          <w:tcPr>
            <w:tcW w:w="1276" w:type="dxa"/>
            <w:vAlign w:val="center"/>
          </w:tcPr>
          <w:p w14:paraId="38A0CAD3" w14:textId="3B1AAE1F" w:rsidR="004D4F5B" w:rsidRPr="0091371E" w:rsidRDefault="004D4F5B" w:rsidP="004D4F5B">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5</w:t>
            </w:r>
          </w:p>
        </w:tc>
      </w:tr>
      <w:tr w:rsidR="00654A48" w14:paraId="5EDEB355" w14:textId="77777777" w:rsidTr="00B96C69">
        <w:trPr>
          <w:trHeight w:val="283"/>
          <w:jc w:val="center"/>
        </w:trPr>
        <w:tc>
          <w:tcPr>
            <w:tcW w:w="1282" w:type="dxa"/>
            <w:vMerge w:val="restart"/>
            <w:shd w:val="clear" w:color="auto" w:fill="9CC2E5" w:themeFill="accent1" w:themeFillTint="99"/>
            <w:vAlign w:val="center"/>
          </w:tcPr>
          <w:p w14:paraId="39DF7976" w14:textId="669A4349" w:rsidR="00654A48" w:rsidRPr="00191E2E" w:rsidRDefault="00654A48" w:rsidP="004D4F5B">
            <w:pPr>
              <w:jc w:val="center"/>
              <w:rPr>
                <w:rFonts w:eastAsiaTheme="minorEastAsia"/>
                <w:sz w:val="16"/>
                <w:szCs w:val="16"/>
                <w:lang w:eastAsia="zh-CN"/>
              </w:rPr>
            </w:pPr>
            <w:r w:rsidRPr="00191E2E">
              <w:rPr>
                <w:rFonts w:eastAsiaTheme="minorEastAsia"/>
                <w:sz w:val="16"/>
                <w:szCs w:val="16"/>
                <w:lang w:eastAsia="zh-CN"/>
              </w:rPr>
              <w:t>Intel</w:t>
            </w:r>
          </w:p>
        </w:tc>
        <w:tc>
          <w:tcPr>
            <w:tcW w:w="850" w:type="dxa"/>
            <w:vAlign w:val="center"/>
          </w:tcPr>
          <w:p w14:paraId="4D438666" w14:textId="77777777" w:rsidR="00654A48" w:rsidRPr="00191E2E" w:rsidRDefault="00654A48" w:rsidP="00DC0183">
            <w:pPr>
              <w:jc w:val="center"/>
              <w:rPr>
                <w:rFonts w:eastAsiaTheme="minorEastAsia"/>
                <w:sz w:val="16"/>
                <w:szCs w:val="16"/>
                <w:lang w:eastAsia="zh-CN"/>
              </w:rPr>
            </w:pPr>
          </w:p>
        </w:tc>
        <w:tc>
          <w:tcPr>
            <w:tcW w:w="998" w:type="dxa"/>
            <w:vAlign w:val="center"/>
          </w:tcPr>
          <w:p w14:paraId="3287CB6D" w14:textId="77777777" w:rsidR="00654A48" w:rsidRPr="00191E2E" w:rsidRDefault="00654A48" w:rsidP="00DC0183">
            <w:pPr>
              <w:jc w:val="center"/>
              <w:rPr>
                <w:rFonts w:eastAsiaTheme="minorEastAsia"/>
                <w:sz w:val="16"/>
                <w:szCs w:val="16"/>
                <w:lang w:eastAsia="zh-CN"/>
              </w:rPr>
            </w:pPr>
          </w:p>
        </w:tc>
        <w:tc>
          <w:tcPr>
            <w:tcW w:w="1412" w:type="dxa"/>
            <w:vAlign w:val="center"/>
          </w:tcPr>
          <w:p w14:paraId="1E93DC4E" w14:textId="77777777" w:rsidR="00654A48" w:rsidRPr="00191E2E" w:rsidRDefault="00654A48" w:rsidP="00DC0183">
            <w:pPr>
              <w:jc w:val="center"/>
              <w:rPr>
                <w:rFonts w:eastAsiaTheme="minorEastAsia"/>
                <w:sz w:val="16"/>
                <w:szCs w:val="16"/>
                <w:lang w:eastAsia="zh-CN"/>
              </w:rPr>
            </w:pPr>
          </w:p>
        </w:tc>
        <w:tc>
          <w:tcPr>
            <w:tcW w:w="850" w:type="dxa"/>
            <w:vAlign w:val="center"/>
          </w:tcPr>
          <w:p w14:paraId="29776FA8" w14:textId="7EBA7C7F"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7.4</w:t>
            </w:r>
          </w:p>
        </w:tc>
        <w:tc>
          <w:tcPr>
            <w:tcW w:w="988" w:type="dxa"/>
            <w:vAlign w:val="center"/>
          </w:tcPr>
          <w:p w14:paraId="66035945" w14:textId="6E1F0C40"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7</w:t>
            </w:r>
          </w:p>
        </w:tc>
        <w:tc>
          <w:tcPr>
            <w:tcW w:w="1417" w:type="dxa"/>
            <w:vAlign w:val="center"/>
          </w:tcPr>
          <w:p w14:paraId="298492B8" w14:textId="4CA3EF75" w:rsidR="00654A48" w:rsidRPr="00191E2E" w:rsidRDefault="00654A48" w:rsidP="00DC0183">
            <w:pPr>
              <w:jc w:val="center"/>
              <w:rPr>
                <w:rFonts w:eastAsiaTheme="minorEastAsia"/>
                <w:sz w:val="16"/>
                <w:szCs w:val="16"/>
                <w:lang w:eastAsia="zh-CN"/>
              </w:rPr>
            </w:pPr>
            <w:r w:rsidRPr="00191E2E">
              <w:rPr>
                <w:rFonts w:eastAsiaTheme="minorEastAsia"/>
                <w:sz w:val="16"/>
                <w:szCs w:val="16"/>
                <w:lang w:eastAsia="zh-CN"/>
              </w:rPr>
              <w:t>93.</w:t>
            </w:r>
            <w:r w:rsidR="0020079E" w:rsidRPr="00131E9F">
              <w:rPr>
                <w:rFonts w:eastAsiaTheme="minorEastAsia"/>
                <w:sz w:val="16"/>
                <w:szCs w:val="16"/>
                <w:lang w:eastAsia="zh-CN"/>
              </w:rPr>
              <w:t>20</w:t>
            </w:r>
            <w:r w:rsidRPr="00191E2E">
              <w:rPr>
                <w:rFonts w:eastAsiaTheme="minorEastAsia"/>
                <w:sz w:val="16"/>
                <w:szCs w:val="16"/>
                <w:lang w:eastAsia="zh-CN"/>
              </w:rPr>
              <w:t>2%</w:t>
            </w:r>
          </w:p>
        </w:tc>
        <w:tc>
          <w:tcPr>
            <w:tcW w:w="1276" w:type="dxa"/>
            <w:vAlign w:val="center"/>
          </w:tcPr>
          <w:p w14:paraId="5DFD70D6" w14:textId="77777777" w:rsidR="00654A48" w:rsidRPr="00191E2E" w:rsidRDefault="00654A48" w:rsidP="00B96C69">
            <w:pPr>
              <w:jc w:val="center"/>
              <w:rPr>
                <w:rFonts w:eastAsiaTheme="minorEastAsia"/>
                <w:sz w:val="16"/>
                <w:szCs w:val="16"/>
                <w:lang w:eastAsia="zh-CN"/>
              </w:rPr>
            </w:pPr>
          </w:p>
        </w:tc>
      </w:tr>
      <w:tr w:rsidR="0020079E" w14:paraId="4813BDFF" w14:textId="77777777" w:rsidTr="00B96C69">
        <w:trPr>
          <w:trHeight w:val="283"/>
          <w:jc w:val="center"/>
        </w:trPr>
        <w:tc>
          <w:tcPr>
            <w:tcW w:w="1282" w:type="dxa"/>
            <w:vMerge/>
            <w:shd w:val="clear" w:color="auto" w:fill="9CC2E5" w:themeFill="accent1" w:themeFillTint="99"/>
            <w:vAlign w:val="center"/>
          </w:tcPr>
          <w:p w14:paraId="09A897BF" w14:textId="77777777" w:rsidR="0020079E" w:rsidRPr="00131E9F" w:rsidRDefault="0020079E" w:rsidP="0020079E">
            <w:pPr>
              <w:jc w:val="center"/>
              <w:rPr>
                <w:rFonts w:eastAsiaTheme="minorEastAsia"/>
                <w:sz w:val="16"/>
                <w:szCs w:val="16"/>
                <w:lang w:eastAsia="zh-CN"/>
              </w:rPr>
            </w:pPr>
          </w:p>
        </w:tc>
        <w:tc>
          <w:tcPr>
            <w:tcW w:w="850" w:type="dxa"/>
            <w:vAlign w:val="center"/>
          </w:tcPr>
          <w:p w14:paraId="23D22A7E" w14:textId="77777777" w:rsidR="0020079E" w:rsidRPr="00F32A6C" w:rsidRDefault="0020079E" w:rsidP="0020079E">
            <w:pPr>
              <w:jc w:val="center"/>
              <w:rPr>
                <w:rFonts w:eastAsiaTheme="minorEastAsia"/>
                <w:sz w:val="16"/>
                <w:szCs w:val="16"/>
                <w:lang w:eastAsia="zh-CN"/>
              </w:rPr>
            </w:pPr>
          </w:p>
        </w:tc>
        <w:tc>
          <w:tcPr>
            <w:tcW w:w="998" w:type="dxa"/>
            <w:vAlign w:val="center"/>
          </w:tcPr>
          <w:p w14:paraId="50B4EEC7" w14:textId="77777777" w:rsidR="0020079E" w:rsidRPr="00F32A6C" w:rsidRDefault="0020079E" w:rsidP="0020079E">
            <w:pPr>
              <w:jc w:val="center"/>
              <w:rPr>
                <w:rFonts w:eastAsiaTheme="minorEastAsia"/>
                <w:sz w:val="16"/>
                <w:szCs w:val="16"/>
                <w:lang w:eastAsia="zh-CN"/>
              </w:rPr>
            </w:pPr>
          </w:p>
        </w:tc>
        <w:tc>
          <w:tcPr>
            <w:tcW w:w="1412" w:type="dxa"/>
            <w:vAlign w:val="center"/>
          </w:tcPr>
          <w:p w14:paraId="48391B50" w14:textId="77777777" w:rsidR="0020079E" w:rsidRPr="00F32A6C" w:rsidRDefault="0020079E" w:rsidP="0020079E">
            <w:pPr>
              <w:jc w:val="center"/>
              <w:rPr>
                <w:rFonts w:eastAsiaTheme="minorEastAsia"/>
                <w:sz w:val="16"/>
                <w:szCs w:val="16"/>
                <w:lang w:eastAsia="zh-CN"/>
              </w:rPr>
            </w:pPr>
          </w:p>
        </w:tc>
        <w:tc>
          <w:tcPr>
            <w:tcW w:w="850" w:type="dxa"/>
            <w:vAlign w:val="center"/>
          </w:tcPr>
          <w:p w14:paraId="51D9AFCB" w14:textId="68A3DBCD" w:rsidR="0020079E" w:rsidRPr="00F32A6C" w:rsidRDefault="0020079E" w:rsidP="0020079E">
            <w:pPr>
              <w:jc w:val="center"/>
              <w:rPr>
                <w:rFonts w:eastAsiaTheme="minorEastAsia"/>
                <w:sz w:val="16"/>
                <w:szCs w:val="16"/>
                <w:lang w:eastAsia="zh-CN"/>
              </w:rPr>
            </w:pPr>
            <w:r w:rsidRPr="00131E9F">
              <w:rPr>
                <w:rFonts w:eastAsiaTheme="minorEastAsia"/>
                <w:sz w:val="16"/>
                <w:szCs w:val="16"/>
                <w:lang w:eastAsia="zh-CN"/>
              </w:rPr>
              <w:t>8.2</w:t>
            </w:r>
          </w:p>
        </w:tc>
        <w:tc>
          <w:tcPr>
            <w:tcW w:w="988" w:type="dxa"/>
            <w:vAlign w:val="center"/>
          </w:tcPr>
          <w:p w14:paraId="2739CF85" w14:textId="713432EB" w:rsidR="0020079E" w:rsidRPr="00F32A6C" w:rsidRDefault="0020079E" w:rsidP="0020079E">
            <w:pPr>
              <w:jc w:val="center"/>
              <w:rPr>
                <w:rFonts w:eastAsiaTheme="minorEastAsia"/>
                <w:sz w:val="16"/>
                <w:szCs w:val="16"/>
                <w:lang w:eastAsia="zh-CN"/>
              </w:rPr>
            </w:pPr>
            <w:r w:rsidRPr="00131E9F">
              <w:rPr>
                <w:rFonts w:eastAsiaTheme="minorEastAsia"/>
                <w:sz w:val="16"/>
                <w:szCs w:val="16"/>
                <w:lang w:eastAsia="zh-CN"/>
              </w:rPr>
              <w:t>8</w:t>
            </w:r>
          </w:p>
        </w:tc>
        <w:tc>
          <w:tcPr>
            <w:tcW w:w="1417" w:type="dxa"/>
            <w:vAlign w:val="center"/>
          </w:tcPr>
          <w:p w14:paraId="6FDAF3CF" w14:textId="7A924D57" w:rsidR="0020079E" w:rsidRPr="00F32A6C" w:rsidRDefault="0020079E" w:rsidP="0020079E">
            <w:pPr>
              <w:jc w:val="center"/>
              <w:rPr>
                <w:rFonts w:eastAsiaTheme="minorEastAsia"/>
                <w:sz w:val="16"/>
                <w:szCs w:val="16"/>
                <w:lang w:eastAsia="zh-CN"/>
              </w:rPr>
            </w:pPr>
            <w:r w:rsidRPr="00131E9F">
              <w:rPr>
                <w:rFonts w:eastAsiaTheme="minorEastAsia"/>
                <w:sz w:val="16"/>
                <w:szCs w:val="16"/>
                <w:lang w:eastAsia="zh-CN"/>
              </w:rPr>
              <w:t>90.14%</w:t>
            </w:r>
          </w:p>
        </w:tc>
        <w:tc>
          <w:tcPr>
            <w:tcW w:w="1276" w:type="dxa"/>
            <w:vAlign w:val="center"/>
          </w:tcPr>
          <w:p w14:paraId="3DC84BE1" w14:textId="25C6A6E1" w:rsidR="0020079E" w:rsidRPr="0091371E" w:rsidRDefault="0020079E" w:rsidP="00131E9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2</w:t>
            </w:r>
          </w:p>
        </w:tc>
      </w:tr>
      <w:tr w:rsidR="004D4F5B" w14:paraId="79F04DAD" w14:textId="77777777" w:rsidTr="00B96C69">
        <w:trPr>
          <w:trHeight w:hRule="exact" w:val="1327"/>
          <w:jc w:val="center"/>
        </w:trPr>
        <w:tc>
          <w:tcPr>
            <w:tcW w:w="9073" w:type="dxa"/>
            <w:gridSpan w:val="8"/>
            <w:shd w:val="clear" w:color="auto" w:fill="auto"/>
            <w:vAlign w:val="center"/>
          </w:tcPr>
          <w:p w14:paraId="4FCA6BA1" w14:textId="77777777" w:rsidR="009C0B03" w:rsidRPr="0091371E" w:rsidRDefault="004D4F5B" w:rsidP="009C0B03">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sidRPr="0091371E">
              <w:rPr>
                <w:sz w:val="16"/>
                <w:szCs w:val="16"/>
              </w:rPr>
              <w:t>1A: the interval of packet arrival among UEs are equal</w:t>
            </w:r>
          </w:p>
          <w:p w14:paraId="238FD9C7" w14:textId="77777777" w:rsidR="009C0B03" w:rsidRPr="0091371E" w:rsidRDefault="009C0B03" w:rsidP="009C0B03">
            <w:pPr>
              <w:rPr>
                <w:sz w:val="16"/>
                <w:szCs w:val="16"/>
              </w:rPr>
            </w:pPr>
            <w:r w:rsidRPr="0091371E">
              <w:rPr>
                <w:sz w:val="16"/>
                <w:szCs w:val="16"/>
              </w:rPr>
              <w:t>Note 1B: the interval of packet arrival among UEs are zero, i.e. packet arrival among UEs are synchronized</w:t>
            </w:r>
          </w:p>
          <w:p w14:paraId="43D117A9" w14:textId="0AF08BE4" w:rsidR="009C0B03" w:rsidRPr="00131E9F" w:rsidRDefault="009C0B03" w:rsidP="004D4F5B">
            <w:pPr>
              <w:rPr>
                <w:sz w:val="16"/>
                <w:szCs w:val="16"/>
              </w:rPr>
            </w:pPr>
            <w:r w:rsidRPr="0091371E">
              <w:rPr>
                <w:sz w:val="16"/>
                <w:szCs w:val="16"/>
              </w:rPr>
              <w:t>Note 2: without jitter</w:t>
            </w:r>
          </w:p>
          <w:p w14:paraId="7489502D" w14:textId="0996AB4B" w:rsidR="004D4F5B" w:rsidRDefault="004D4F5B" w:rsidP="004D4F5B">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3</w:t>
            </w:r>
            <w:r>
              <w:rPr>
                <w:rFonts w:eastAsiaTheme="minorEastAsia"/>
                <w:sz w:val="16"/>
                <w:szCs w:val="16"/>
                <w:lang w:eastAsia="zh-CN"/>
              </w:rPr>
              <w:t>: jitter range equals [0, 8]ms with 2ms STD</w:t>
            </w:r>
          </w:p>
          <w:p w14:paraId="52D5CAE1" w14:textId="56AD38E8" w:rsidR="004D4F5B" w:rsidRPr="004D4F5B" w:rsidRDefault="004D4F5B" w:rsidP="004D4F5B">
            <w:pPr>
              <w:rPr>
                <w:rFonts w:eastAsiaTheme="minorEastAsia"/>
                <w:sz w:val="16"/>
                <w:szCs w:val="16"/>
                <w:lang w:eastAsia="zh-CN"/>
              </w:rPr>
            </w:pPr>
            <w:r w:rsidRPr="0091371E">
              <w:rPr>
                <w:rFonts w:eastAsiaTheme="minorEastAsia" w:hint="eastAsia"/>
                <w:sz w:val="16"/>
                <w:szCs w:val="16"/>
              </w:rPr>
              <w:t>Not</w:t>
            </w:r>
            <w:r w:rsidRPr="0091371E">
              <w:rPr>
                <w:rFonts w:eastAsiaTheme="minorEastAsia"/>
                <w:sz w:val="16"/>
                <w:szCs w:val="16"/>
              </w:rPr>
              <w:t xml:space="preserve">e </w:t>
            </w:r>
            <w:r w:rsidR="009C0B03">
              <w:rPr>
                <w:rFonts w:eastAsiaTheme="minorEastAsia"/>
                <w:sz w:val="16"/>
                <w:szCs w:val="16"/>
              </w:rPr>
              <w:t>4</w:t>
            </w:r>
            <w:r w:rsidRPr="0091371E">
              <w:rPr>
                <w:rFonts w:eastAsiaTheme="minorEastAsia"/>
                <w:sz w:val="16"/>
                <w:szCs w:val="16"/>
              </w:rPr>
              <w:t>:</w:t>
            </w:r>
            <w:r>
              <w:rPr>
                <w:rFonts w:eastAsiaTheme="minorEastAsia"/>
                <w:sz w:val="16"/>
                <w:szCs w:val="16"/>
              </w:rPr>
              <w:t xml:space="preserve"> </w:t>
            </w:r>
            <w:r w:rsidRPr="00AF392A">
              <w:rPr>
                <w:rFonts w:eastAsiaTheme="minorEastAsia"/>
                <w:sz w:val="16"/>
                <w:szCs w:val="16"/>
              </w:rPr>
              <w:t>the relationship of standard deviation/maximum/minimum packet size w.r.t [</w:t>
            </w:r>
            <w:r w:rsidR="00D168A3" w:rsidRPr="00D168A3">
              <w:rPr>
                <w:rFonts w:eastAsiaTheme="minorEastAsia"/>
                <w:sz w:val="16"/>
                <w:szCs w:val="16"/>
              </w:rPr>
              <w:t>3, 109, 91</w:t>
            </w:r>
            <w:r w:rsidRPr="00AF392A">
              <w:rPr>
                <w:rFonts w:eastAsiaTheme="minorEastAsia"/>
                <w:sz w:val="16"/>
                <w:szCs w:val="16"/>
              </w:rPr>
              <w:t>]% of mean packet size</w:t>
            </w:r>
          </w:p>
          <w:p w14:paraId="5819F875" w14:textId="4E6D070E" w:rsidR="0020079E" w:rsidRDefault="004D4F5B" w:rsidP="004D4F5B">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9C0B03">
              <w:rPr>
                <w:rFonts w:eastAsiaTheme="minorEastAsia"/>
                <w:sz w:val="16"/>
                <w:szCs w:val="16"/>
                <w:lang w:eastAsia="zh-CN"/>
              </w:rPr>
              <w:t>5</w:t>
            </w:r>
            <w:r>
              <w:rPr>
                <w:rFonts w:eastAsiaTheme="minorEastAsia"/>
                <w:sz w:val="16"/>
                <w:szCs w:val="16"/>
                <w:lang w:eastAsia="zh-CN"/>
              </w:rPr>
              <w:t xml:space="preserve">: </w:t>
            </w:r>
            <w:r w:rsidRPr="0091371E">
              <w:rPr>
                <w:sz w:val="16"/>
                <w:szCs w:val="16"/>
              </w:rPr>
              <w:t>adopting delay-aware (DA) scheduling</w:t>
            </w:r>
          </w:p>
          <w:p w14:paraId="6ED4EF61" w14:textId="77777777" w:rsidR="004D4F5B" w:rsidRPr="00B96C69" w:rsidRDefault="00085D07" w:rsidP="004D4F5B">
            <w:r w:rsidRPr="0091371E">
              <w:rPr>
                <w:sz w:val="16"/>
                <w:szCs w:val="16"/>
              </w:rPr>
              <w:t xml:space="preserve">Note </w:t>
            </w:r>
            <w:r>
              <w:rPr>
                <w:sz w:val="16"/>
                <w:szCs w:val="16"/>
              </w:rPr>
              <w:t>6</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bookmarkEnd w:id="19"/>
    </w:tbl>
    <w:p w14:paraId="12E0E65A" w14:textId="77777777" w:rsidR="00DC0183" w:rsidRDefault="00DC0183" w:rsidP="00FB1FE1">
      <w:pPr>
        <w:spacing w:before="120" w:after="120" w:line="276" w:lineRule="auto"/>
        <w:jc w:val="both"/>
      </w:pPr>
    </w:p>
    <w:p w14:paraId="58F1D1F3" w14:textId="77777777" w:rsidR="006A784D" w:rsidRPr="00533CE3" w:rsidRDefault="00FB1FE1" w:rsidP="006011CD">
      <w:pPr>
        <w:spacing w:before="120" w:after="120" w:line="276" w:lineRule="auto"/>
        <w:jc w:val="both"/>
        <w:rPr>
          <w:b/>
          <w:u w:val="single"/>
        </w:rPr>
      </w:pPr>
      <w:r>
        <w:rPr>
          <w:b/>
          <w:bCs/>
          <w:u w:val="single"/>
        </w:rPr>
        <w:t>DU,</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50104D83" w14:textId="77777777" w:rsidR="009E14D2"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7</w:t>
      </w:r>
      <w:r w:rsidR="00D94458">
        <w:rPr>
          <w:noProof/>
        </w:rPr>
        <w:fldChar w:fldCharType="end"/>
      </w:r>
      <w:r>
        <w:t xml:space="preserve"> System capacity of VR/AR (30Mbps)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E14D2" w14:paraId="10348353" w14:textId="77777777" w:rsidTr="00553EBC">
        <w:trPr>
          <w:trHeight w:val="454"/>
          <w:jc w:val="center"/>
        </w:trPr>
        <w:tc>
          <w:tcPr>
            <w:tcW w:w="1282" w:type="dxa"/>
            <w:vMerge w:val="restart"/>
            <w:shd w:val="clear" w:color="auto" w:fill="9CC2E5" w:themeFill="accent1" w:themeFillTint="99"/>
            <w:vAlign w:val="center"/>
          </w:tcPr>
          <w:p w14:paraId="1C7A8C8F" w14:textId="77777777" w:rsidR="009E14D2" w:rsidRPr="0091371E" w:rsidRDefault="009E14D2"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46F07FE" w14:textId="77777777" w:rsidR="009E14D2"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2925E09" w14:textId="77777777" w:rsidR="009E14D2"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42E530A" w14:textId="77777777" w:rsidR="009E14D2" w:rsidRPr="0091371E" w:rsidRDefault="009E14D2"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E14D2" w14:paraId="679C41D2" w14:textId="77777777" w:rsidTr="00553EBC">
        <w:trPr>
          <w:trHeight w:val="709"/>
          <w:jc w:val="center"/>
        </w:trPr>
        <w:tc>
          <w:tcPr>
            <w:tcW w:w="1282" w:type="dxa"/>
            <w:vMerge/>
            <w:shd w:val="clear" w:color="auto" w:fill="9CC2E5" w:themeFill="accent1" w:themeFillTint="99"/>
            <w:vAlign w:val="center"/>
          </w:tcPr>
          <w:p w14:paraId="499EAEB7" w14:textId="77777777" w:rsidR="009E14D2" w:rsidRPr="0091371E" w:rsidRDefault="009E14D2" w:rsidP="00553EBC">
            <w:pPr>
              <w:jc w:val="center"/>
              <w:rPr>
                <w:b/>
                <w:bCs/>
                <w:sz w:val="16"/>
                <w:szCs w:val="16"/>
              </w:rPr>
            </w:pPr>
          </w:p>
        </w:tc>
        <w:tc>
          <w:tcPr>
            <w:tcW w:w="850" w:type="dxa"/>
            <w:shd w:val="clear" w:color="auto" w:fill="9CC2E5" w:themeFill="accent1" w:themeFillTint="99"/>
            <w:vAlign w:val="center"/>
          </w:tcPr>
          <w:p w14:paraId="67A178B9" w14:textId="77777777" w:rsidR="009E14D2" w:rsidRPr="0091371E" w:rsidRDefault="009E14D2"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8A12DAB" w14:textId="77777777" w:rsidR="009E14D2" w:rsidRPr="0091371E" w:rsidRDefault="009E14D2"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A61D882"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6BBAF78" w14:textId="77777777" w:rsidR="009E14D2" w:rsidRPr="0091371E" w:rsidRDefault="009E14D2"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94769EE" w14:textId="77777777" w:rsidR="009E14D2" w:rsidRPr="0091371E" w:rsidRDefault="009E14D2"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3B7B969" w14:textId="77777777" w:rsidR="009E14D2" w:rsidRPr="0091371E" w:rsidRDefault="009E14D2"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A50C4D7" w14:textId="77777777" w:rsidR="009E14D2" w:rsidRPr="0091371E" w:rsidRDefault="009E14D2" w:rsidP="00553EBC">
            <w:pPr>
              <w:jc w:val="center"/>
              <w:rPr>
                <w:b/>
                <w:bCs/>
                <w:sz w:val="16"/>
                <w:szCs w:val="16"/>
              </w:rPr>
            </w:pPr>
          </w:p>
        </w:tc>
      </w:tr>
      <w:tr w:rsidR="004B2378" w:rsidRPr="0091371E" w14:paraId="2555C892" w14:textId="77777777" w:rsidTr="00131E9F">
        <w:trPr>
          <w:trHeight w:val="283"/>
          <w:jc w:val="center"/>
        </w:trPr>
        <w:tc>
          <w:tcPr>
            <w:tcW w:w="1282" w:type="dxa"/>
            <w:shd w:val="clear" w:color="auto" w:fill="9CC2E5" w:themeFill="accent1" w:themeFillTint="99"/>
            <w:vAlign w:val="center"/>
          </w:tcPr>
          <w:p w14:paraId="6960586A" w14:textId="77777777" w:rsidR="004B2378" w:rsidRPr="0091371E" w:rsidRDefault="004B2378" w:rsidP="004B2378">
            <w:pPr>
              <w:jc w:val="center"/>
              <w:rPr>
                <w:b/>
                <w:bCs/>
                <w:sz w:val="16"/>
                <w:szCs w:val="16"/>
              </w:rPr>
            </w:pPr>
            <w:r w:rsidRPr="008D09ED">
              <w:rPr>
                <w:sz w:val="16"/>
                <w:szCs w:val="16"/>
              </w:rPr>
              <w:t>OPPO</w:t>
            </w:r>
          </w:p>
        </w:tc>
        <w:tc>
          <w:tcPr>
            <w:tcW w:w="850" w:type="dxa"/>
            <w:shd w:val="clear" w:color="auto" w:fill="auto"/>
            <w:vAlign w:val="center"/>
          </w:tcPr>
          <w:p w14:paraId="302CD88A" w14:textId="1380C0FD" w:rsidR="004B2378" w:rsidRPr="004B2378" w:rsidRDefault="004B2378" w:rsidP="004B2378">
            <w:pPr>
              <w:jc w:val="center"/>
              <w:rPr>
                <w:b/>
                <w:bCs/>
                <w:sz w:val="16"/>
                <w:szCs w:val="16"/>
              </w:rPr>
            </w:pPr>
            <w:r w:rsidRPr="00131E9F">
              <w:rPr>
                <w:sz w:val="16"/>
                <w:szCs w:val="16"/>
              </w:rPr>
              <w:t>8.4</w:t>
            </w:r>
          </w:p>
        </w:tc>
        <w:tc>
          <w:tcPr>
            <w:tcW w:w="998" w:type="dxa"/>
            <w:shd w:val="clear" w:color="auto" w:fill="auto"/>
            <w:vAlign w:val="center"/>
          </w:tcPr>
          <w:p w14:paraId="437BED8A" w14:textId="1E446966" w:rsidR="004B2378" w:rsidRPr="004B2378" w:rsidRDefault="004B2378" w:rsidP="004B2378">
            <w:pPr>
              <w:jc w:val="center"/>
              <w:rPr>
                <w:b/>
                <w:bCs/>
                <w:sz w:val="16"/>
                <w:szCs w:val="16"/>
              </w:rPr>
            </w:pPr>
            <w:r w:rsidRPr="00131E9F">
              <w:rPr>
                <w:sz w:val="16"/>
                <w:szCs w:val="16"/>
              </w:rPr>
              <w:t>8</w:t>
            </w:r>
          </w:p>
        </w:tc>
        <w:tc>
          <w:tcPr>
            <w:tcW w:w="1412" w:type="dxa"/>
            <w:shd w:val="clear" w:color="auto" w:fill="auto"/>
            <w:vAlign w:val="center"/>
          </w:tcPr>
          <w:p w14:paraId="0454A4F2" w14:textId="37C6F1E4" w:rsidR="004B2378" w:rsidRPr="004B2378" w:rsidRDefault="004B2378" w:rsidP="004B2378">
            <w:pPr>
              <w:jc w:val="center"/>
              <w:rPr>
                <w:b/>
                <w:bCs/>
                <w:sz w:val="16"/>
                <w:szCs w:val="16"/>
              </w:rPr>
            </w:pPr>
            <w:r w:rsidRPr="00131E9F">
              <w:rPr>
                <w:sz w:val="16"/>
                <w:szCs w:val="16"/>
              </w:rPr>
              <w:t>95%</w:t>
            </w:r>
          </w:p>
        </w:tc>
        <w:tc>
          <w:tcPr>
            <w:tcW w:w="850" w:type="dxa"/>
            <w:shd w:val="clear" w:color="auto" w:fill="auto"/>
            <w:vAlign w:val="center"/>
          </w:tcPr>
          <w:p w14:paraId="3E489B46" w14:textId="77777777" w:rsidR="004B2378" w:rsidRPr="0091371E" w:rsidRDefault="004B2378" w:rsidP="004B2378">
            <w:pPr>
              <w:jc w:val="center"/>
              <w:rPr>
                <w:b/>
                <w:bCs/>
                <w:sz w:val="16"/>
                <w:szCs w:val="16"/>
              </w:rPr>
            </w:pPr>
          </w:p>
        </w:tc>
        <w:tc>
          <w:tcPr>
            <w:tcW w:w="988" w:type="dxa"/>
            <w:shd w:val="clear" w:color="auto" w:fill="auto"/>
            <w:vAlign w:val="center"/>
          </w:tcPr>
          <w:p w14:paraId="0279B196" w14:textId="77777777" w:rsidR="004B2378" w:rsidRPr="0091371E" w:rsidRDefault="004B2378" w:rsidP="004B2378">
            <w:pPr>
              <w:jc w:val="center"/>
              <w:rPr>
                <w:b/>
                <w:bCs/>
                <w:sz w:val="16"/>
                <w:szCs w:val="16"/>
              </w:rPr>
            </w:pPr>
          </w:p>
        </w:tc>
        <w:tc>
          <w:tcPr>
            <w:tcW w:w="1417" w:type="dxa"/>
            <w:shd w:val="clear" w:color="auto" w:fill="auto"/>
            <w:vAlign w:val="center"/>
          </w:tcPr>
          <w:p w14:paraId="119E8337" w14:textId="77777777" w:rsidR="004B2378" w:rsidRPr="0091371E" w:rsidRDefault="004B2378" w:rsidP="004B2378">
            <w:pPr>
              <w:jc w:val="center"/>
              <w:rPr>
                <w:b/>
                <w:bCs/>
                <w:sz w:val="16"/>
                <w:szCs w:val="16"/>
              </w:rPr>
            </w:pPr>
          </w:p>
        </w:tc>
        <w:tc>
          <w:tcPr>
            <w:tcW w:w="1276" w:type="dxa"/>
            <w:shd w:val="clear" w:color="auto" w:fill="auto"/>
            <w:vAlign w:val="center"/>
          </w:tcPr>
          <w:p w14:paraId="091C7F8C" w14:textId="77777777" w:rsidR="004B2378" w:rsidRPr="0091371E" w:rsidRDefault="004B2378" w:rsidP="004B2378">
            <w:pPr>
              <w:jc w:val="both"/>
              <w:rPr>
                <w:b/>
                <w:bCs/>
                <w:sz w:val="16"/>
                <w:szCs w:val="16"/>
              </w:rPr>
            </w:pPr>
          </w:p>
        </w:tc>
      </w:tr>
      <w:tr w:rsidR="004B2378" w:rsidRPr="0091371E" w14:paraId="2C169F00" w14:textId="77777777" w:rsidTr="00131E9F">
        <w:trPr>
          <w:trHeight w:val="283"/>
          <w:jc w:val="center"/>
        </w:trPr>
        <w:tc>
          <w:tcPr>
            <w:tcW w:w="1282" w:type="dxa"/>
            <w:shd w:val="clear" w:color="auto" w:fill="9CC2E5" w:themeFill="accent1" w:themeFillTint="99"/>
            <w:vAlign w:val="center"/>
          </w:tcPr>
          <w:p w14:paraId="66FC510B" w14:textId="77777777" w:rsidR="004B2378" w:rsidRPr="0091371E" w:rsidRDefault="004B2378" w:rsidP="004B2378">
            <w:pPr>
              <w:jc w:val="center"/>
              <w:rPr>
                <w:szCs w:val="20"/>
              </w:rPr>
            </w:pPr>
            <w:r w:rsidRPr="008D09ED">
              <w:rPr>
                <w:sz w:val="16"/>
                <w:szCs w:val="16"/>
              </w:rPr>
              <w:t>OPPO</w:t>
            </w:r>
          </w:p>
        </w:tc>
        <w:tc>
          <w:tcPr>
            <w:tcW w:w="850" w:type="dxa"/>
            <w:vAlign w:val="center"/>
          </w:tcPr>
          <w:p w14:paraId="78BE0230" w14:textId="6D07C06A" w:rsidR="004B2378" w:rsidRPr="004B2378" w:rsidRDefault="004B2378" w:rsidP="004B2378">
            <w:pPr>
              <w:jc w:val="center"/>
              <w:rPr>
                <w:sz w:val="16"/>
                <w:szCs w:val="16"/>
              </w:rPr>
            </w:pPr>
            <w:r w:rsidRPr="00131E9F">
              <w:rPr>
                <w:sz w:val="16"/>
                <w:szCs w:val="16"/>
              </w:rPr>
              <w:t>9.2</w:t>
            </w:r>
          </w:p>
        </w:tc>
        <w:tc>
          <w:tcPr>
            <w:tcW w:w="998" w:type="dxa"/>
            <w:vAlign w:val="center"/>
          </w:tcPr>
          <w:p w14:paraId="2C66DA8F" w14:textId="518F374B" w:rsidR="004B2378" w:rsidRPr="004B2378" w:rsidRDefault="004B2378" w:rsidP="004B2378">
            <w:pPr>
              <w:jc w:val="center"/>
              <w:rPr>
                <w:sz w:val="16"/>
                <w:szCs w:val="16"/>
              </w:rPr>
            </w:pPr>
            <w:r w:rsidRPr="00131E9F">
              <w:rPr>
                <w:sz w:val="16"/>
                <w:szCs w:val="16"/>
              </w:rPr>
              <w:t>9</w:t>
            </w:r>
          </w:p>
        </w:tc>
        <w:tc>
          <w:tcPr>
            <w:tcW w:w="1412" w:type="dxa"/>
            <w:vAlign w:val="center"/>
          </w:tcPr>
          <w:p w14:paraId="00DB61D1" w14:textId="5832DA87" w:rsidR="004B2378" w:rsidRPr="004B2378" w:rsidRDefault="004B2378" w:rsidP="004B2378">
            <w:pPr>
              <w:jc w:val="center"/>
              <w:rPr>
                <w:sz w:val="16"/>
                <w:szCs w:val="16"/>
              </w:rPr>
            </w:pPr>
            <w:r w:rsidRPr="00131E9F">
              <w:rPr>
                <w:sz w:val="16"/>
                <w:szCs w:val="16"/>
              </w:rPr>
              <w:t>91%</w:t>
            </w:r>
          </w:p>
        </w:tc>
        <w:tc>
          <w:tcPr>
            <w:tcW w:w="850" w:type="dxa"/>
            <w:vAlign w:val="center"/>
          </w:tcPr>
          <w:p w14:paraId="7B443570" w14:textId="77777777" w:rsidR="004B2378" w:rsidRPr="0091371E" w:rsidRDefault="004B2378" w:rsidP="004B2378">
            <w:pPr>
              <w:jc w:val="center"/>
              <w:rPr>
                <w:sz w:val="16"/>
                <w:szCs w:val="16"/>
              </w:rPr>
            </w:pPr>
          </w:p>
        </w:tc>
        <w:tc>
          <w:tcPr>
            <w:tcW w:w="988" w:type="dxa"/>
            <w:vAlign w:val="center"/>
          </w:tcPr>
          <w:p w14:paraId="02C2F178" w14:textId="77777777" w:rsidR="004B2378" w:rsidRPr="0091371E" w:rsidRDefault="004B2378" w:rsidP="004B2378">
            <w:pPr>
              <w:jc w:val="center"/>
              <w:rPr>
                <w:sz w:val="16"/>
                <w:szCs w:val="16"/>
              </w:rPr>
            </w:pPr>
          </w:p>
        </w:tc>
        <w:tc>
          <w:tcPr>
            <w:tcW w:w="1417" w:type="dxa"/>
            <w:vAlign w:val="center"/>
          </w:tcPr>
          <w:p w14:paraId="0BB63747" w14:textId="77777777" w:rsidR="004B2378" w:rsidRPr="0091371E" w:rsidRDefault="004B2378" w:rsidP="004B2378">
            <w:pPr>
              <w:jc w:val="center"/>
              <w:rPr>
                <w:sz w:val="16"/>
                <w:szCs w:val="16"/>
              </w:rPr>
            </w:pPr>
          </w:p>
        </w:tc>
        <w:tc>
          <w:tcPr>
            <w:tcW w:w="1276" w:type="dxa"/>
            <w:vAlign w:val="center"/>
          </w:tcPr>
          <w:p w14:paraId="6873587D" w14:textId="77777777" w:rsidR="004B2378" w:rsidRPr="0091371E" w:rsidRDefault="004B2378" w:rsidP="004B2378">
            <w:pPr>
              <w:jc w:val="both"/>
              <w:rPr>
                <w:sz w:val="16"/>
                <w:szCs w:val="16"/>
              </w:rPr>
            </w:pPr>
            <w:r w:rsidRPr="0091371E">
              <w:rPr>
                <w:sz w:val="16"/>
                <w:szCs w:val="16"/>
              </w:rPr>
              <w:t>Note 1A</w:t>
            </w:r>
          </w:p>
        </w:tc>
      </w:tr>
      <w:tr w:rsidR="004B2378" w:rsidRPr="0091371E" w14:paraId="25C6CA53" w14:textId="77777777" w:rsidTr="00131E9F">
        <w:trPr>
          <w:trHeight w:val="283"/>
          <w:jc w:val="center"/>
        </w:trPr>
        <w:tc>
          <w:tcPr>
            <w:tcW w:w="1282" w:type="dxa"/>
            <w:shd w:val="clear" w:color="auto" w:fill="9CC2E5" w:themeFill="accent1" w:themeFillTint="99"/>
            <w:vAlign w:val="center"/>
          </w:tcPr>
          <w:p w14:paraId="7ADE8742" w14:textId="77777777" w:rsidR="004B2378" w:rsidRPr="0091371E" w:rsidRDefault="004B2378" w:rsidP="004B2378">
            <w:pPr>
              <w:jc w:val="center"/>
              <w:rPr>
                <w:szCs w:val="20"/>
              </w:rPr>
            </w:pPr>
            <w:r w:rsidRPr="008D09ED">
              <w:rPr>
                <w:sz w:val="16"/>
                <w:szCs w:val="16"/>
              </w:rPr>
              <w:t>OPPO</w:t>
            </w:r>
          </w:p>
        </w:tc>
        <w:tc>
          <w:tcPr>
            <w:tcW w:w="850" w:type="dxa"/>
            <w:vAlign w:val="center"/>
          </w:tcPr>
          <w:p w14:paraId="45F7DB06" w14:textId="52E9FCAA" w:rsidR="004B2378" w:rsidRPr="004B2378" w:rsidRDefault="004B2378" w:rsidP="004B2378">
            <w:pPr>
              <w:jc w:val="center"/>
              <w:rPr>
                <w:color w:val="FF0000"/>
                <w:sz w:val="16"/>
                <w:szCs w:val="16"/>
              </w:rPr>
            </w:pPr>
            <w:r w:rsidRPr="00131E9F">
              <w:rPr>
                <w:sz w:val="16"/>
                <w:szCs w:val="16"/>
              </w:rPr>
              <w:t>7.4</w:t>
            </w:r>
          </w:p>
        </w:tc>
        <w:tc>
          <w:tcPr>
            <w:tcW w:w="998" w:type="dxa"/>
            <w:vAlign w:val="center"/>
          </w:tcPr>
          <w:p w14:paraId="509A4C52" w14:textId="07F361ED" w:rsidR="004B2378" w:rsidRPr="004B2378" w:rsidRDefault="004B2378" w:rsidP="004B2378">
            <w:pPr>
              <w:jc w:val="center"/>
              <w:rPr>
                <w:color w:val="FF0000"/>
                <w:sz w:val="16"/>
                <w:szCs w:val="16"/>
              </w:rPr>
            </w:pPr>
            <w:r w:rsidRPr="00131E9F">
              <w:rPr>
                <w:sz w:val="16"/>
                <w:szCs w:val="16"/>
              </w:rPr>
              <w:t>7</w:t>
            </w:r>
          </w:p>
        </w:tc>
        <w:tc>
          <w:tcPr>
            <w:tcW w:w="1412" w:type="dxa"/>
            <w:vAlign w:val="center"/>
          </w:tcPr>
          <w:p w14:paraId="4A6EC925" w14:textId="70487447" w:rsidR="004B2378" w:rsidRPr="004B2378" w:rsidRDefault="004B2378" w:rsidP="004B2378">
            <w:pPr>
              <w:jc w:val="center"/>
              <w:rPr>
                <w:color w:val="FF0000"/>
                <w:sz w:val="16"/>
                <w:szCs w:val="16"/>
              </w:rPr>
            </w:pPr>
            <w:r w:rsidRPr="00131E9F">
              <w:rPr>
                <w:sz w:val="16"/>
                <w:szCs w:val="16"/>
              </w:rPr>
              <w:t>95%</w:t>
            </w:r>
          </w:p>
        </w:tc>
        <w:tc>
          <w:tcPr>
            <w:tcW w:w="850" w:type="dxa"/>
            <w:vAlign w:val="center"/>
          </w:tcPr>
          <w:p w14:paraId="172764BD" w14:textId="77777777" w:rsidR="004B2378" w:rsidRPr="0091371E" w:rsidRDefault="004B2378" w:rsidP="004B2378">
            <w:pPr>
              <w:jc w:val="center"/>
              <w:rPr>
                <w:sz w:val="16"/>
                <w:szCs w:val="16"/>
              </w:rPr>
            </w:pPr>
          </w:p>
        </w:tc>
        <w:tc>
          <w:tcPr>
            <w:tcW w:w="988" w:type="dxa"/>
            <w:vAlign w:val="center"/>
          </w:tcPr>
          <w:p w14:paraId="5D506766" w14:textId="77777777" w:rsidR="004B2378" w:rsidRPr="0091371E" w:rsidRDefault="004B2378" w:rsidP="004B2378">
            <w:pPr>
              <w:jc w:val="center"/>
              <w:rPr>
                <w:sz w:val="16"/>
                <w:szCs w:val="16"/>
              </w:rPr>
            </w:pPr>
          </w:p>
        </w:tc>
        <w:tc>
          <w:tcPr>
            <w:tcW w:w="1417" w:type="dxa"/>
            <w:vAlign w:val="center"/>
          </w:tcPr>
          <w:p w14:paraId="709B8B7E" w14:textId="77777777" w:rsidR="004B2378" w:rsidRPr="0091371E" w:rsidRDefault="004B2378" w:rsidP="004B2378">
            <w:pPr>
              <w:jc w:val="center"/>
              <w:rPr>
                <w:sz w:val="16"/>
                <w:szCs w:val="16"/>
              </w:rPr>
            </w:pPr>
          </w:p>
        </w:tc>
        <w:tc>
          <w:tcPr>
            <w:tcW w:w="1276" w:type="dxa"/>
            <w:vAlign w:val="center"/>
          </w:tcPr>
          <w:p w14:paraId="1A436001" w14:textId="232DEDDD" w:rsidR="004B2378" w:rsidRPr="0091371E" w:rsidRDefault="004B2378" w:rsidP="004B2378">
            <w:pPr>
              <w:jc w:val="both"/>
              <w:rPr>
                <w:sz w:val="16"/>
                <w:szCs w:val="16"/>
              </w:rPr>
            </w:pPr>
            <w:r w:rsidRPr="0091371E">
              <w:rPr>
                <w:sz w:val="16"/>
                <w:szCs w:val="16"/>
              </w:rPr>
              <w:t>Note 1</w:t>
            </w:r>
            <w:r>
              <w:rPr>
                <w:sz w:val="16"/>
                <w:szCs w:val="16"/>
              </w:rPr>
              <w:t>B</w:t>
            </w:r>
          </w:p>
        </w:tc>
      </w:tr>
      <w:tr w:rsidR="004B2378" w:rsidRPr="0091371E" w14:paraId="327DD365" w14:textId="77777777" w:rsidTr="00131E9F">
        <w:trPr>
          <w:trHeight w:val="283"/>
          <w:jc w:val="center"/>
        </w:trPr>
        <w:tc>
          <w:tcPr>
            <w:tcW w:w="1282" w:type="dxa"/>
            <w:shd w:val="clear" w:color="auto" w:fill="9CC2E5" w:themeFill="accent1" w:themeFillTint="99"/>
            <w:vAlign w:val="center"/>
          </w:tcPr>
          <w:p w14:paraId="564CA253" w14:textId="77777777" w:rsidR="004B2378" w:rsidRPr="0091371E" w:rsidRDefault="004B2378" w:rsidP="004B2378">
            <w:pPr>
              <w:jc w:val="center"/>
              <w:rPr>
                <w:szCs w:val="20"/>
              </w:rPr>
            </w:pPr>
            <w:r w:rsidRPr="008D09ED">
              <w:rPr>
                <w:sz w:val="16"/>
                <w:szCs w:val="16"/>
              </w:rPr>
              <w:t>OPPO</w:t>
            </w:r>
          </w:p>
        </w:tc>
        <w:tc>
          <w:tcPr>
            <w:tcW w:w="850" w:type="dxa"/>
            <w:vAlign w:val="center"/>
          </w:tcPr>
          <w:p w14:paraId="54FC31A1" w14:textId="25B0A856" w:rsidR="004B2378" w:rsidRPr="004B2378" w:rsidRDefault="004B2378" w:rsidP="004B2378">
            <w:pPr>
              <w:jc w:val="center"/>
              <w:rPr>
                <w:sz w:val="16"/>
                <w:szCs w:val="16"/>
              </w:rPr>
            </w:pPr>
            <w:r w:rsidRPr="00131E9F">
              <w:rPr>
                <w:sz w:val="16"/>
                <w:szCs w:val="16"/>
              </w:rPr>
              <w:t>9</w:t>
            </w:r>
          </w:p>
        </w:tc>
        <w:tc>
          <w:tcPr>
            <w:tcW w:w="998" w:type="dxa"/>
            <w:vAlign w:val="center"/>
          </w:tcPr>
          <w:p w14:paraId="6A08C168" w14:textId="1EBE04A0" w:rsidR="004B2378" w:rsidRPr="004B2378" w:rsidRDefault="004B2378" w:rsidP="004B2378">
            <w:pPr>
              <w:jc w:val="center"/>
              <w:rPr>
                <w:sz w:val="16"/>
                <w:szCs w:val="16"/>
              </w:rPr>
            </w:pPr>
            <w:r w:rsidRPr="00131E9F">
              <w:rPr>
                <w:sz w:val="16"/>
                <w:szCs w:val="16"/>
              </w:rPr>
              <w:t>9</w:t>
            </w:r>
          </w:p>
        </w:tc>
        <w:tc>
          <w:tcPr>
            <w:tcW w:w="1412" w:type="dxa"/>
            <w:vAlign w:val="center"/>
          </w:tcPr>
          <w:p w14:paraId="6CF09D67" w14:textId="543DE09B" w:rsidR="004B2378" w:rsidRPr="004B2378" w:rsidRDefault="004B2378" w:rsidP="004B2378">
            <w:pPr>
              <w:jc w:val="center"/>
              <w:rPr>
                <w:sz w:val="16"/>
                <w:szCs w:val="16"/>
              </w:rPr>
            </w:pPr>
            <w:r w:rsidRPr="00131E9F">
              <w:rPr>
                <w:sz w:val="16"/>
                <w:szCs w:val="16"/>
              </w:rPr>
              <w:t>90%</w:t>
            </w:r>
          </w:p>
        </w:tc>
        <w:tc>
          <w:tcPr>
            <w:tcW w:w="850" w:type="dxa"/>
            <w:vAlign w:val="center"/>
          </w:tcPr>
          <w:p w14:paraId="65D36476" w14:textId="77777777" w:rsidR="004B2378" w:rsidRPr="0091371E" w:rsidRDefault="004B2378" w:rsidP="004B2378">
            <w:pPr>
              <w:jc w:val="center"/>
              <w:rPr>
                <w:sz w:val="16"/>
                <w:szCs w:val="16"/>
              </w:rPr>
            </w:pPr>
          </w:p>
        </w:tc>
        <w:tc>
          <w:tcPr>
            <w:tcW w:w="988" w:type="dxa"/>
            <w:vAlign w:val="center"/>
          </w:tcPr>
          <w:p w14:paraId="79C2005E" w14:textId="77777777" w:rsidR="004B2378" w:rsidRPr="0091371E" w:rsidRDefault="004B2378" w:rsidP="004B2378">
            <w:pPr>
              <w:jc w:val="center"/>
              <w:rPr>
                <w:sz w:val="16"/>
                <w:szCs w:val="16"/>
              </w:rPr>
            </w:pPr>
          </w:p>
        </w:tc>
        <w:tc>
          <w:tcPr>
            <w:tcW w:w="1417" w:type="dxa"/>
            <w:vAlign w:val="center"/>
          </w:tcPr>
          <w:p w14:paraId="22951FDE" w14:textId="77777777" w:rsidR="004B2378" w:rsidRPr="0091371E" w:rsidRDefault="004B2378" w:rsidP="004B2378">
            <w:pPr>
              <w:jc w:val="center"/>
              <w:rPr>
                <w:sz w:val="16"/>
                <w:szCs w:val="16"/>
              </w:rPr>
            </w:pPr>
          </w:p>
        </w:tc>
        <w:tc>
          <w:tcPr>
            <w:tcW w:w="1276" w:type="dxa"/>
            <w:vAlign w:val="center"/>
          </w:tcPr>
          <w:p w14:paraId="4DF45C18" w14:textId="77777777" w:rsidR="004B2378" w:rsidRPr="0091371E" w:rsidRDefault="004B2378" w:rsidP="004B2378">
            <w:pPr>
              <w:jc w:val="both"/>
              <w:rPr>
                <w:sz w:val="16"/>
                <w:szCs w:val="16"/>
                <w:lang w:eastAsia="zh-CN"/>
              </w:rPr>
            </w:pPr>
            <w:r w:rsidRPr="0091371E">
              <w:rPr>
                <w:sz w:val="16"/>
                <w:szCs w:val="16"/>
              </w:rPr>
              <w:t>Note 2</w:t>
            </w:r>
          </w:p>
        </w:tc>
      </w:tr>
      <w:tr w:rsidR="004B2378" w:rsidRPr="0091371E" w14:paraId="052FE5AB" w14:textId="77777777" w:rsidTr="00131E9F">
        <w:trPr>
          <w:trHeight w:val="283"/>
          <w:jc w:val="center"/>
        </w:trPr>
        <w:tc>
          <w:tcPr>
            <w:tcW w:w="1282" w:type="dxa"/>
            <w:shd w:val="clear" w:color="auto" w:fill="9CC2E5" w:themeFill="accent1" w:themeFillTint="99"/>
            <w:vAlign w:val="center"/>
          </w:tcPr>
          <w:p w14:paraId="202398E5" w14:textId="77777777" w:rsidR="004B2378" w:rsidRPr="0091371E" w:rsidRDefault="004B2378" w:rsidP="004B2378">
            <w:pPr>
              <w:jc w:val="center"/>
              <w:rPr>
                <w:szCs w:val="20"/>
              </w:rPr>
            </w:pPr>
            <w:r w:rsidRPr="008D09ED">
              <w:rPr>
                <w:sz w:val="16"/>
                <w:szCs w:val="16"/>
              </w:rPr>
              <w:t>OPPO</w:t>
            </w:r>
          </w:p>
        </w:tc>
        <w:tc>
          <w:tcPr>
            <w:tcW w:w="850" w:type="dxa"/>
            <w:vAlign w:val="center"/>
          </w:tcPr>
          <w:p w14:paraId="10AD3C72" w14:textId="439978CE" w:rsidR="004B2378" w:rsidRPr="004B2378" w:rsidRDefault="004B2378" w:rsidP="004B2378">
            <w:pPr>
              <w:jc w:val="center"/>
              <w:rPr>
                <w:sz w:val="16"/>
                <w:szCs w:val="16"/>
              </w:rPr>
            </w:pPr>
            <w:r w:rsidRPr="00131E9F">
              <w:rPr>
                <w:sz w:val="16"/>
                <w:szCs w:val="16"/>
              </w:rPr>
              <w:t>10.5</w:t>
            </w:r>
          </w:p>
        </w:tc>
        <w:tc>
          <w:tcPr>
            <w:tcW w:w="998" w:type="dxa"/>
            <w:vAlign w:val="center"/>
          </w:tcPr>
          <w:p w14:paraId="60F49E2E" w14:textId="62A3352B" w:rsidR="004B2378" w:rsidRPr="004B2378" w:rsidRDefault="004B2378" w:rsidP="004B2378">
            <w:pPr>
              <w:jc w:val="center"/>
              <w:rPr>
                <w:sz w:val="16"/>
                <w:szCs w:val="16"/>
              </w:rPr>
            </w:pPr>
            <w:r w:rsidRPr="00131E9F">
              <w:rPr>
                <w:sz w:val="16"/>
                <w:szCs w:val="16"/>
              </w:rPr>
              <w:t>10</w:t>
            </w:r>
          </w:p>
        </w:tc>
        <w:tc>
          <w:tcPr>
            <w:tcW w:w="1412" w:type="dxa"/>
            <w:vAlign w:val="center"/>
          </w:tcPr>
          <w:p w14:paraId="23653077" w14:textId="4EEC1E76" w:rsidR="004B2378" w:rsidRPr="004B2378" w:rsidRDefault="004B2378" w:rsidP="004B2378">
            <w:pPr>
              <w:jc w:val="center"/>
              <w:rPr>
                <w:sz w:val="16"/>
                <w:szCs w:val="16"/>
              </w:rPr>
            </w:pPr>
            <w:r w:rsidRPr="00131E9F">
              <w:rPr>
                <w:sz w:val="16"/>
                <w:szCs w:val="16"/>
              </w:rPr>
              <w:t>94%</w:t>
            </w:r>
          </w:p>
        </w:tc>
        <w:tc>
          <w:tcPr>
            <w:tcW w:w="850" w:type="dxa"/>
            <w:vAlign w:val="center"/>
          </w:tcPr>
          <w:p w14:paraId="7C011254" w14:textId="77777777" w:rsidR="004B2378" w:rsidRPr="0091371E" w:rsidRDefault="004B2378" w:rsidP="004B2378">
            <w:pPr>
              <w:jc w:val="center"/>
              <w:rPr>
                <w:sz w:val="16"/>
                <w:szCs w:val="16"/>
              </w:rPr>
            </w:pPr>
          </w:p>
        </w:tc>
        <w:tc>
          <w:tcPr>
            <w:tcW w:w="988" w:type="dxa"/>
            <w:vAlign w:val="center"/>
          </w:tcPr>
          <w:p w14:paraId="50291D32" w14:textId="77777777" w:rsidR="004B2378" w:rsidRPr="0091371E" w:rsidRDefault="004B2378" w:rsidP="004B2378">
            <w:pPr>
              <w:jc w:val="center"/>
              <w:rPr>
                <w:sz w:val="16"/>
                <w:szCs w:val="16"/>
              </w:rPr>
            </w:pPr>
          </w:p>
        </w:tc>
        <w:tc>
          <w:tcPr>
            <w:tcW w:w="1417" w:type="dxa"/>
            <w:vAlign w:val="center"/>
          </w:tcPr>
          <w:p w14:paraId="5451EA98" w14:textId="77777777" w:rsidR="004B2378" w:rsidRPr="0091371E" w:rsidRDefault="004B2378" w:rsidP="004B2378">
            <w:pPr>
              <w:jc w:val="center"/>
              <w:rPr>
                <w:sz w:val="16"/>
                <w:szCs w:val="16"/>
              </w:rPr>
            </w:pPr>
          </w:p>
        </w:tc>
        <w:tc>
          <w:tcPr>
            <w:tcW w:w="1276" w:type="dxa"/>
            <w:vAlign w:val="center"/>
          </w:tcPr>
          <w:p w14:paraId="65A1A47B" w14:textId="77777777" w:rsidR="004B2378" w:rsidRPr="0091371E" w:rsidRDefault="004B2378" w:rsidP="004B2378">
            <w:pPr>
              <w:jc w:val="both"/>
              <w:rPr>
                <w:sz w:val="16"/>
                <w:szCs w:val="16"/>
              </w:rPr>
            </w:pPr>
            <w:r w:rsidRPr="0091371E">
              <w:rPr>
                <w:sz w:val="16"/>
                <w:szCs w:val="16"/>
              </w:rPr>
              <w:t>Note 1A</w:t>
            </w:r>
            <w:r w:rsidRPr="0091371E">
              <w:rPr>
                <w:rFonts w:ascii="宋体" w:eastAsia="宋体" w:hAnsi="宋体" w:cs="宋体" w:hint="eastAsia"/>
                <w:sz w:val="16"/>
                <w:szCs w:val="16"/>
              </w:rPr>
              <w:t>，</w:t>
            </w:r>
            <w:r w:rsidRPr="0091371E">
              <w:rPr>
                <w:rFonts w:hint="eastAsia"/>
                <w:sz w:val="16"/>
                <w:szCs w:val="16"/>
              </w:rPr>
              <w:t>2</w:t>
            </w:r>
          </w:p>
        </w:tc>
      </w:tr>
      <w:tr w:rsidR="004B2378" w:rsidRPr="0091371E" w14:paraId="03DE413D" w14:textId="77777777" w:rsidTr="00131E9F">
        <w:trPr>
          <w:trHeight w:val="283"/>
          <w:jc w:val="center"/>
        </w:trPr>
        <w:tc>
          <w:tcPr>
            <w:tcW w:w="1282" w:type="dxa"/>
            <w:shd w:val="clear" w:color="auto" w:fill="9CC2E5" w:themeFill="accent1" w:themeFillTint="99"/>
            <w:vAlign w:val="center"/>
          </w:tcPr>
          <w:p w14:paraId="198A8294" w14:textId="77777777" w:rsidR="004B2378" w:rsidRPr="0091371E" w:rsidRDefault="004B2378" w:rsidP="004B2378">
            <w:pPr>
              <w:jc w:val="center"/>
              <w:rPr>
                <w:szCs w:val="20"/>
              </w:rPr>
            </w:pPr>
            <w:r w:rsidRPr="008D09ED">
              <w:rPr>
                <w:sz w:val="16"/>
                <w:szCs w:val="16"/>
              </w:rPr>
              <w:t>OPPO</w:t>
            </w:r>
          </w:p>
        </w:tc>
        <w:tc>
          <w:tcPr>
            <w:tcW w:w="850" w:type="dxa"/>
            <w:vAlign w:val="center"/>
          </w:tcPr>
          <w:p w14:paraId="71C016BE" w14:textId="2B6B8B3C" w:rsidR="004B2378" w:rsidRPr="004B2378" w:rsidRDefault="004B2378" w:rsidP="004B2378">
            <w:pPr>
              <w:jc w:val="center"/>
              <w:rPr>
                <w:color w:val="FF0000"/>
                <w:sz w:val="16"/>
                <w:szCs w:val="16"/>
              </w:rPr>
            </w:pPr>
            <w:r w:rsidRPr="00131E9F">
              <w:rPr>
                <w:color w:val="FF0000"/>
                <w:sz w:val="16"/>
                <w:szCs w:val="16"/>
              </w:rPr>
              <w:t>7.1</w:t>
            </w:r>
          </w:p>
        </w:tc>
        <w:tc>
          <w:tcPr>
            <w:tcW w:w="998" w:type="dxa"/>
            <w:vAlign w:val="center"/>
          </w:tcPr>
          <w:p w14:paraId="713572F4" w14:textId="5F951956" w:rsidR="004B2378" w:rsidRPr="004B2378" w:rsidRDefault="004B2378" w:rsidP="004B2378">
            <w:pPr>
              <w:jc w:val="center"/>
              <w:rPr>
                <w:color w:val="FF0000"/>
                <w:sz w:val="16"/>
                <w:szCs w:val="16"/>
              </w:rPr>
            </w:pPr>
            <w:r w:rsidRPr="00131E9F">
              <w:rPr>
                <w:color w:val="FF0000"/>
                <w:sz w:val="16"/>
                <w:szCs w:val="16"/>
              </w:rPr>
              <w:t>7</w:t>
            </w:r>
          </w:p>
        </w:tc>
        <w:tc>
          <w:tcPr>
            <w:tcW w:w="1412" w:type="dxa"/>
            <w:vAlign w:val="center"/>
          </w:tcPr>
          <w:p w14:paraId="2A87E544" w14:textId="0F8F582E" w:rsidR="004B2378" w:rsidRPr="004B2378" w:rsidRDefault="004B2378" w:rsidP="004B2378">
            <w:pPr>
              <w:jc w:val="center"/>
              <w:rPr>
                <w:color w:val="FF0000"/>
                <w:sz w:val="16"/>
                <w:szCs w:val="16"/>
              </w:rPr>
            </w:pPr>
            <w:r w:rsidRPr="00131E9F">
              <w:rPr>
                <w:color w:val="FF0000"/>
                <w:sz w:val="16"/>
                <w:szCs w:val="16"/>
              </w:rPr>
              <w:t>92%</w:t>
            </w:r>
          </w:p>
        </w:tc>
        <w:tc>
          <w:tcPr>
            <w:tcW w:w="850" w:type="dxa"/>
            <w:vAlign w:val="center"/>
          </w:tcPr>
          <w:p w14:paraId="3A732776" w14:textId="77777777" w:rsidR="004B2378" w:rsidRPr="00131E9F" w:rsidRDefault="004B2378" w:rsidP="004B2378">
            <w:pPr>
              <w:jc w:val="center"/>
              <w:rPr>
                <w:color w:val="FF0000"/>
                <w:sz w:val="16"/>
                <w:szCs w:val="16"/>
              </w:rPr>
            </w:pPr>
          </w:p>
        </w:tc>
        <w:tc>
          <w:tcPr>
            <w:tcW w:w="988" w:type="dxa"/>
            <w:vAlign w:val="center"/>
          </w:tcPr>
          <w:p w14:paraId="6EBDB7D3" w14:textId="77777777" w:rsidR="004B2378" w:rsidRPr="00131E9F" w:rsidRDefault="004B2378" w:rsidP="004B2378">
            <w:pPr>
              <w:jc w:val="center"/>
              <w:rPr>
                <w:color w:val="FF0000"/>
                <w:sz w:val="16"/>
                <w:szCs w:val="16"/>
              </w:rPr>
            </w:pPr>
          </w:p>
        </w:tc>
        <w:tc>
          <w:tcPr>
            <w:tcW w:w="1417" w:type="dxa"/>
            <w:vAlign w:val="center"/>
          </w:tcPr>
          <w:p w14:paraId="7F42114F" w14:textId="77777777" w:rsidR="004B2378" w:rsidRPr="00131E9F" w:rsidRDefault="004B2378" w:rsidP="004B2378">
            <w:pPr>
              <w:jc w:val="center"/>
              <w:rPr>
                <w:color w:val="FF0000"/>
                <w:sz w:val="16"/>
                <w:szCs w:val="16"/>
              </w:rPr>
            </w:pPr>
          </w:p>
        </w:tc>
        <w:tc>
          <w:tcPr>
            <w:tcW w:w="1276" w:type="dxa"/>
            <w:vAlign w:val="center"/>
          </w:tcPr>
          <w:p w14:paraId="249F070D" w14:textId="0D9F62D5" w:rsidR="004B2378" w:rsidRPr="00131E9F" w:rsidRDefault="004B2378" w:rsidP="004B2378">
            <w:pPr>
              <w:jc w:val="both"/>
              <w:rPr>
                <w:color w:val="FF0000"/>
                <w:sz w:val="16"/>
                <w:szCs w:val="16"/>
              </w:rPr>
            </w:pPr>
            <w:r w:rsidRPr="00131E9F">
              <w:rPr>
                <w:color w:val="FF0000"/>
                <w:sz w:val="16"/>
                <w:szCs w:val="16"/>
              </w:rPr>
              <w:t>Note 2</w:t>
            </w:r>
          </w:p>
        </w:tc>
      </w:tr>
      <w:tr w:rsidR="009E14D2" w14:paraId="29CABE01" w14:textId="77777777" w:rsidTr="00553EBC">
        <w:trPr>
          <w:trHeight w:val="283"/>
          <w:jc w:val="center"/>
        </w:trPr>
        <w:tc>
          <w:tcPr>
            <w:tcW w:w="1282" w:type="dxa"/>
            <w:shd w:val="clear" w:color="auto" w:fill="9CC2E5" w:themeFill="accent1" w:themeFillTint="99"/>
            <w:vAlign w:val="center"/>
          </w:tcPr>
          <w:p w14:paraId="70960DB2" w14:textId="77777777" w:rsidR="009E14D2" w:rsidRPr="0091371E" w:rsidRDefault="009E14D2" w:rsidP="009E14D2">
            <w:pPr>
              <w:jc w:val="center"/>
              <w:rPr>
                <w:b/>
                <w:bCs/>
                <w:sz w:val="16"/>
                <w:szCs w:val="16"/>
              </w:rPr>
            </w:pPr>
            <w:r w:rsidRPr="00E67723">
              <w:rPr>
                <w:rFonts w:eastAsiaTheme="minorEastAsia"/>
                <w:sz w:val="16"/>
                <w:szCs w:val="16"/>
                <w:lang w:eastAsia="zh-CN"/>
              </w:rPr>
              <w:t>Nokia</w:t>
            </w:r>
          </w:p>
        </w:tc>
        <w:tc>
          <w:tcPr>
            <w:tcW w:w="850" w:type="dxa"/>
            <w:shd w:val="clear" w:color="auto" w:fill="auto"/>
            <w:vAlign w:val="center"/>
          </w:tcPr>
          <w:p w14:paraId="479861E5" w14:textId="77777777" w:rsidR="009E14D2" w:rsidRPr="0091371E" w:rsidRDefault="009E14D2" w:rsidP="009E14D2">
            <w:pPr>
              <w:jc w:val="center"/>
              <w:rPr>
                <w:b/>
                <w:bCs/>
                <w:sz w:val="16"/>
                <w:szCs w:val="16"/>
              </w:rPr>
            </w:pPr>
            <w:r w:rsidRPr="00E67723">
              <w:rPr>
                <w:rFonts w:eastAsiaTheme="minorEastAsia"/>
                <w:sz w:val="16"/>
                <w:szCs w:val="16"/>
                <w:lang w:eastAsia="zh-CN"/>
              </w:rPr>
              <w:t>6.54</w:t>
            </w:r>
          </w:p>
        </w:tc>
        <w:tc>
          <w:tcPr>
            <w:tcW w:w="998" w:type="dxa"/>
            <w:shd w:val="clear" w:color="auto" w:fill="auto"/>
            <w:vAlign w:val="center"/>
          </w:tcPr>
          <w:p w14:paraId="3BF06E53" w14:textId="77777777" w:rsidR="009E14D2" w:rsidRPr="0091371E" w:rsidRDefault="009E14D2" w:rsidP="009E14D2">
            <w:pPr>
              <w:jc w:val="center"/>
              <w:rPr>
                <w:b/>
                <w:bCs/>
                <w:sz w:val="16"/>
                <w:szCs w:val="16"/>
              </w:rPr>
            </w:pPr>
            <w:r w:rsidRPr="00E67723">
              <w:rPr>
                <w:rFonts w:eastAsiaTheme="minorEastAsia"/>
                <w:sz w:val="16"/>
                <w:szCs w:val="16"/>
                <w:lang w:eastAsia="zh-CN"/>
              </w:rPr>
              <w:t>6</w:t>
            </w:r>
          </w:p>
        </w:tc>
        <w:tc>
          <w:tcPr>
            <w:tcW w:w="1412" w:type="dxa"/>
            <w:shd w:val="clear" w:color="auto" w:fill="auto"/>
            <w:vAlign w:val="center"/>
          </w:tcPr>
          <w:p w14:paraId="11C541B8" w14:textId="77777777" w:rsidR="009E14D2" w:rsidRPr="0091371E" w:rsidRDefault="009E14D2" w:rsidP="009E14D2">
            <w:pPr>
              <w:jc w:val="center"/>
              <w:rPr>
                <w:b/>
                <w:bCs/>
                <w:sz w:val="16"/>
                <w:szCs w:val="16"/>
              </w:rPr>
            </w:pPr>
            <w:r w:rsidRPr="00E67723">
              <w:rPr>
                <w:rFonts w:eastAsiaTheme="minorEastAsia"/>
                <w:sz w:val="16"/>
                <w:szCs w:val="16"/>
                <w:lang w:eastAsia="zh-CN"/>
              </w:rPr>
              <w:t>97%</w:t>
            </w:r>
          </w:p>
        </w:tc>
        <w:tc>
          <w:tcPr>
            <w:tcW w:w="850" w:type="dxa"/>
            <w:shd w:val="clear" w:color="auto" w:fill="auto"/>
            <w:vAlign w:val="center"/>
          </w:tcPr>
          <w:p w14:paraId="5776E1F8" w14:textId="77777777" w:rsidR="009E14D2" w:rsidRPr="0091371E" w:rsidRDefault="009E14D2" w:rsidP="009E14D2">
            <w:pPr>
              <w:jc w:val="center"/>
              <w:rPr>
                <w:b/>
                <w:bCs/>
                <w:sz w:val="16"/>
                <w:szCs w:val="16"/>
              </w:rPr>
            </w:pPr>
          </w:p>
        </w:tc>
        <w:tc>
          <w:tcPr>
            <w:tcW w:w="988" w:type="dxa"/>
            <w:shd w:val="clear" w:color="auto" w:fill="auto"/>
            <w:vAlign w:val="center"/>
          </w:tcPr>
          <w:p w14:paraId="06C7D4CB" w14:textId="77777777" w:rsidR="009E14D2" w:rsidRPr="0091371E" w:rsidRDefault="009E14D2" w:rsidP="009E14D2">
            <w:pPr>
              <w:jc w:val="center"/>
              <w:rPr>
                <w:b/>
                <w:bCs/>
                <w:sz w:val="16"/>
                <w:szCs w:val="16"/>
              </w:rPr>
            </w:pPr>
          </w:p>
        </w:tc>
        <w:tc>
          <w:tcPr>
            <w:tcW w:w="1417" w:type="dxa"/>
            <w:shd w:val="clear" w:color="auto" w:fill="auto"/>
            <w:vAlign w:val="center"/>
          </w:tcPr>
          <w:p w14:paraId="3B3B203A" w14:textId="77777777" w:rsidR="009E14D2" w:rsidRPr="0091371E" w:rsidRDefault="009E14D2" w:rsidP="009E14D2">
            <w:pPr>
              <w:jc w:val="center"/>
              <w:rPr>
                <w:b/>
                <w:bCs/>
                <w:sz w:val="16"/>
                <w:szCs w:val="16"/>
              </w:rPr>
            </w:pPr>
          </w:p>
        </w:tc>
        <w:tc>
          <w:tcPr>
            <w:tcW w:w="1276" w:type="dxa"/>
            <w:shd w:val="clear" w:color="auto" w:fill="auto"/>
            <w:vAlign w:val="center"/>
          </w:tcPr>
          <w:p w14:paraId="6650188D" w14:textId="77777777" w:rsidR="009E14D2" w:rsidRPr="0091371E" w:rsidRDefault="009E14D2" w:rsidP="009E14D2">
            <w:pPr>
              <w:jc w:val="both"/>
              <w:rPr>
                <w:b/>
                <w:bCs/>
                <w:sz w:val="16"/>
                <w:szCs w:val="16"/>
              </w:rPr>
            </w:pPr>
          </w:p>
        </w:tc>
      </w:tr>
      <w:tr w:rsidR="009E14D2" w14:paraId="5FBD2AA8" w14:textId="77777777" w:rsidTr="00553EBC">
        <w:trPr>
          <w:trHeight w:val="283"/>
          <w:jc w:val="center"/>
        </w:trPr>
        <w:tc>
          <w:tcPr>
            <w:tcW w:w="1282" w:type="dxa"/>
            <w:shd w:val="clear" w:color="auto" w:fill="9CC2E5" w:themeFill="accent1" w:themeFillTint="99"/>
            <w:vAlign w:val="center"/>
          </w:tcPr>
          <w:p w14:paraId="61E7EB9A" w14:textId="77777777" w:rsidR="009E14D2" w:rsidRPr="0091371E" w:rsidRDefault="009E14D2" w:rsidP="009E14D2">
            <w:pPr>
              <w:jc w:val="center"/>
              <w:rPr>
                <w:szCs w:val="20"/>
              </w:rPr>
            </w:pPr>
            <w:r w:rsidRPr="00E67723">
              <w:rPr>
                <w:rFonts w:eastAsiaTheme="minorEastAsia"/>
                <w:sz w:val="16"/>
                <w:szCs w:val="16"/>
                <w:lang w:eastAsia="zh-CN"/>
              </w:rPr>
              <w:t>CATT</w:t>
            </w:r>
          </w:p>
        </w:tc>
        <w:tc>
          <w:tcPr>
            <w:tcW w:w="850" w:type="dxa"/>
            <w:vAlign w:val="center"/>
          </w:tcPr>
          <w:p w14:paraId="1946587A"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998" w:type="dxa"/>
            <w:vAlign w:val="center"/>
          </w:tcPr>
          <w:p w14:paraId="3ABCF884" w14:textId="77777777" w:rsidR="009E14D2" w:rsidRPr="0091371E" w:rsidRDefault="009E14D2" w:rsidP="009E14D2">
            <w:pPr>
              <w:jc w:val="center"/>
              <w:rPr>
                <w:sz w:val="16"/>
                <w:szCs w:val="16"/>
              </w:rPr>
            </w:pPr>
            <w:r w:rsidRPr="00E67723">
              <w:rPr>
                <w:rFonts w:eastAsiaTheme="minorEastAsia"/>
                <w:sz w:val="16"/>
                <w:szCs w:val="16"/>
                <w:lang w:eastAsia="zh-CN"/>
              </w:rPr>
              <w:t>8</w:t>
            </w:r>
          </w:p>
        </w:tc>
        <w:tc>
          <w:tcPr>
            <w:tcW w:w="1412" w:type="dxa"/>
            <w:vAlign w:val="center"/>
          </w:tcPr>
          <w:p w14:paraId="7E96C2A1" w14:textId="77777777" w:rsidR="009E14D2" w:rsidRPr="0091371E" w:rsidRDefault="009E14D2" w:rsidP="009E14D2">
            <w:pPr>
              <w:jc w:val="center"/>
              <w:rPr>
                <w:sz w:val="16"/>
                <w:szCs w:val="16"/>
              </w:rPr>
            </w:pPr>
            <w:r w:rsidRPr="00E67723">
              <w:rPr>
                <w:rFonts w:eastAsiaTheme="minorEastAsia"/>
                <w:sz w:val="16"/>
                <w:szCs w:val="16"/>
                <w:lang w:eastAsia="zh-CN"/>
              </w:rPr>
              <w:t>91%</w:t>
            </w:r>
          </w:p>
        </w:tc>
        <w:tc>
          <w:tcPr>
            <w:tcW w:w="850" w:type="dxa"/>
            <w:vAlign w:val="center"/>
          </w:tcPr>
          <w:p w14:paraId="78B5A328" w14:textId="77777777" w:rsidR="009E14D2" w:rsidRPr="0091371E" w:rsidRDefault="009E14D2" w:rsidP="009E14D2">
            <w:pPr>
              <w:jc w:val="center"/>
              <w:rPr>
                <w:sz w:val="16"/>
                <w:szCs w:val="16"/>
              </w:rPr>
            </w:pPr>
          </w:p>
        </w:tc>
        <w:tc>
          <w:tcPr>
            <w:tcW w:w="988" w:type="dxa"/>
            <w:vAlign w:val="center"/>
          </w:tcPr>
          <w:p w14:paraId="6B411B5B" w14:textId="77777777" w:rsidR="009E14D2" w:rsidRPr="0091371E" w:rsidRDefault="009E14D2" w:rsidP="009E14D2">
            <w:pPr>
              <w:jc w:val="center"/>
              <w:rPr>
                <w:sz w:val="16"/>
                <w:szCs w:val="16"/>
              </w:rPr>
            </w:pPr>
          </w:p>
        </w:tc>
        <w:tc>
          <w:tcPr>
            <w:tcW w:w="1417" w:type="dxa"/>
            <w:vAlign w:val="center"/>
          </w:tcPr>
          <w:p w14:paraId="3BC36C91" w14:textId="77777777" w:rsidR="009E14D2" w:rsidRPr="0091371E" w:rsidRDefault="009E14D2" w:rsidP="009E14D2">
            <w:pPr>
              <w:jc w:val="center"/>
              <w:rPr>
                <w:sz w:val="16"/>
                <w:szCs w:val="16"/>
              </w:rPr>
            </w:pPr>
          </w:p>
        </w:tc>
        <w:tc>
          <w:tcPr>
            <w:tcW w:w="1276" w:type="dxa"/>
            <w:vAlign w:val="center"/>
          </w:tcPr>
          <w:p w14:paraId="5328CFEA" w14:textId="77777777" w:rsidR="009E14D2" w:rsidRPr="0091371E" w:rsidRDefault="009E14D2" w:rsidP="009E14D2">
            <w:pPr>
              <w:jc w:val="both"/>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r w:rsidR="00085D07">
              <w:rPr>
                <w:rFonts w:eastAsiaTheme="minorEastAsia"/>
                <w:sz w:val="16"/>
                <w:szCs w:val="16"/>
                <w:lang w:eastAsia="zh-CN"/>
              </w:rPr>
              <w:t>, 10</w:t>
            </w:r>
          </w:p>
        </w:tc>
      </w:tr>
      <w:tr w:rsidR="009E14D2" w14:paraId="345503AB" w14:textId="77777777" w:rsidTr="00553EBC">
        <w:trPr>
          <w:trHeight w:val="283"/>
          <w:jc w:val="center"/>
        </w:trPr>
        <w:tc>
          <w:tcPr>
            <w:tcW w:w="1282" w:type="dxa"/>
            <w:shd w:val="clear" w:color="auto" w:fill="9CC2E5" w:themeFill="accent1" w:themeFillTint="99"/>
            <w:vAlign w:val="center"/>
          </w:tcPr>
          <w:p w14:paraId="771A6963" w14:textId="77777777" w:rsidR="009E14D2" w:rsidRPr="0091371E" w:rsidRDefault="009E14D2" w:rsidP="009E14D2">
            <w:pPr>
              <w:jc w:val="center"/>
              <w:rPr>
                <w:szCs w:val="20"/>
              </w:rPr>
            </w:pPr>
            <w:r w:rsidRPr="00E67723">
              <w:rPr>
                <w:rFonts w:eastAsiaTheme="minorEastAsia"/>
                <w:sz w:val="16"/>
                <w:szCs w:val="16"/>
                <w:lang w:eastAsia="zh-CN"/>
              </w:rPr>
              <w:t>Ericsson</w:t>
            </w:r>
          </w:p>
        </w:tc>
        <w:tc>
          <w:tcPr>
            <w:tcW w:w="850" w:type="dxa"/>
            <w:vAlign w:val="center"/>
          </w:tcPr>
          <w:p w14:paraId="4B49EC8E" w14:textId="77777777" w:rsidR="009E14D2" w:rsidRPr="0091371E" w:rsidRDefault="009E14D2" w:rsidP="009E14D2">
            <w:pPr>
              <w:jc w:val="center"/>
              <w:rPr>
                <w:sz w:val="16"/>
                <w:szCs w:val="16"/>
              </w:rPr>
            </w:pPr>
            <w:r w:rsidRPr="00E67723">
              <w:rPr>
                <w:rFonts w:eastAsiaTheme="minorEastAsia"/>
                <w:sz w:val="16"/>
                <w:szCs w:val="16"/>
                <w:lang w:eastAsia="zh-CN"/>
              </w:rPr>
              <w:t>4.2</w:t>
            </w:r>
          </w:p>
        </w:tc>
        <w:tc>
          <w:tcPr>
            <w:tcW w:w="998" w:type="dxa"/>
            <w:vAlign w:val="center"/>
          </w:tcPr>
          <w:p w14:paraId="6E04EB82" w14:textId="77777777" w:rsidR="009E14D2" w:rsidRPr="0091371E" w:rsidRDefault="009E14D2" w:rsidP="009E14D2">
            <w:pPr>
              <w:jc w:val="center"/>
              <w:rPr>
                <w:sz w:val="16"/>
                <w:szCs w:val="16"/>
              </w:rPr>
            </w:pPr>
            <w:r w:rsidRPr="00E67723">
              <w:rPr>
                <w:rFonts w:eastAsiaTheme="minorEastAsia"/>
                <w:sz w:val="16"/>
                <w:szCs w:val="16"/>
                <w:lang w:eastAsia="zh-CN"/>
              </w:rPr>
              <w:t>4</w:t>
            </w:r>
          </w:p>
        </w:tc>
        <w:tc>
          <w:tcPr>
            <w:tcW w:w="1412" w:type="dxa"/>
            <w:vAlign w:val="center"/>
          </w:tcPr>
          <w:p w14:paraId="4DCBD7F5" w14:textId="77777777" w:rsidR="009E14D2" w:rsidRPr="0091371E" w:rsidRDefault="009E14D2" w:rsidP="009E14D2">
            <w:pPr>
              <w:jc w:val="center"/>
              <w:rPr>
                <w:sz w:val="16"/>
                <w:szCs w:val="16"/>
              </w:rPr>
            </w:pPr>
          </w:p>
        </w:tc>
        <w:tc>
          <w:tcPr>
            <w:tcW w:w="850" w:type="dxa"/>
            <w:vAlign w:val="center"/>
          </w:tcPr>
          <w:p w14:paraId="2028A40D" w14:textId="77777777" w:rsidR="009E14D2" w:rsidRPr="0091371E" w:rsidRDefault="009E14D2" w:rsidP="009E14D2">
            <w:pPr>
              <w:jc w:val="center"/>
              <w:rPr>
                <w:sz w:val="16"/>
                <w:szCs w:val="16"/>
              </w:rPr>
            </w:pPr>
          </w:p>
        </w:tc>
        <w:tc>
          <w:tcPr>
            <w:tcW w:w="988" w:type="dxa"/>
            <w:vAlign w:val="center"/>
          </w:tcPr>
          <w:p w14:paraId="522A5C97" w14:textId="77777777" w:rsidR="009E14D2" w:rsidRPr="0091371E" w:rsidRDefault="009E14D2" w:rsidP="009E14D2">
            <w:pPr>
              <w:jc w:val="center"/>
              <w:rPr>
                <w:sz w:val="16"/>
                <w:szCs w:val="16"/>
              </w:rPr>
            </w:pPr>
          </w:p>
        </w:tc>
        <w:tc>
          <w:tcPr>
            <w:tcW w:w="1417" w:type="dxa"/>
            <w:vAlign w:val="center"/>
          </w:tcPr>
          <w:p w14:paraId="3E2EECD7" w14:textId="77777777" w:rsidR="009E14D2" w:rsidRPr="0091371E" w:rsidRDefault="009E14D2" w:rsidP="009E14D2">
            <w:pPr>
              <w:jc w:val="center"/>
              <w:rPr>
                <w:sz w:val="16"/>
                <w:szCs w:val="16"/>
              </w:rPr>
            </w:pPr>
          </w:p>
        </w:tc>
        <w:tc>
          <w:tcPr>
            <w:tcW w:w="1276" w:type="dxa"/>
            <w:vAlign w:val="center"/>
          </w:tcPr>
          <w:p w14:paraId="2940C1BC" w14:textId="77777777" w:rsidR="009E14D2" w:rsidRPr="0091371E" w:rsidRDefault="009E14D2" w:rsidP="009E14D2">
            <w:pPr>
              <w:jc w:val="both"/>
              <w:rPr>
                <w:sz w:val="16"/>
                <w:szCs w:val="16"/>
              </w:rPr>
            </w:pPr>
          </w:p>
        </w:tc>
      </w:tr>
      <w:tr w:rsidR="009E14D2" w14:paraId="224B6D93" w14:textId="77777777" w:rsidTr="00553EBC">
        <w:trPr>
          <w:trHeight w:val="283"/>
          <w:jc w:val="center"/>
        </w:trPr>
        <w:tc>
          <w:tcPr>
            <w:tcW w:w="1282" w:type="dxa"/>
            <w:shd w:val="clear" w:color="auto" w:fill="9CC2E5" w:themeFill="accent1" w:themeFillTint="99"/>
            <w:vAlign w:val="center"/>
          </w:tcPr>
          <w:p w14:paraId="3C7A7DB4" w14:textId="13ADD88D" w:rsidR="009E14D2" w:rsidRPr="0091371E" w:rsidRDefault="005C3C3C" w:rsidP="009E14D2">
            <w:pPr>
              <w:jc w:val="center"/>
              <w:rPr>
                <w:szCs w:val="20"/>
              </w:rPr>
            </w:pPr>
            <w:r>
              <w:rPr>
                <w:rFonts w:eastAsiaTheme="minorEastAsia"/>
                <w:sz w:val="16"/>
                <w:szCs w:val="16"/>
                <w:lang w:eastAsia="zh-CN"/>
              </w:rPr>
              <w:t>MediaTek</w:t>
            </w:r>
          </w:p>
        </w:tc>
        <w:tc>
          <w:tcPr>
            <w:tcW w:w="850" w:type="dxa"/>
            <w:vAlign w:val="center"/>
          </w:tcPr>
          <w:p w14:paraId="42354047" w14:textId="77777777" w:rsidR="009E14D2" w:rsidRPr="0091371E" w:rsidRDefault="009E14D2" w:rsidP="009E14D2">
            <w:pPr>
              <w:jc w:val="center"/>
              <w:rPr>
                <w:sz w:val="16"/>
                <w:szCs w:val="16"/>
              </w:rPr>
            </w:pPr>
            <w:r w:rsidRPr="00E67723">
              <w:rPr>
                <w:rFonts w:eastAsiaTheme="minorEastAsia"/>
                <w:sz w:val="16"/>
                <w:szCs w:val="16"/>
                <w:lang w:eastAsia="zh-CN"/>
              </w:rPr>
              <w:t>10.6</w:t>
            </w:r>
          </w:p>
        </w:tc>
        <w:tc>
          <w:tcPr>
            <w:tcW w:w="998" w:type="dxa"/>
            <w:vAlign w:val="center"/>
          </w:tcPr>
          <w:p w14:paraId="0FEFAE20" w14:textId="77777777" w:rsidR="009E14D2" w:rsidRPr="0091371E" w:rsidRDefault="009E14D2" w:rsidP="009E14D2">
            <w:pPr>
              <w:jc w:val="center"/>
              <w:rPr>
                <w:sz w:val="16"/>
                <w:szCs w:val="16"/>
              </w:rPr>
            </w:pPr>
            <w:r w:rsidRPr="00E67723">
              <w:rPr>
                <w:rFonts w:eastAsiaTheme="minorEastAsia"/>
                <w:sz w:val="16"/>
                <w:szCs w:val="16"/>
                <w:lang w:eastAsia="zh-CN"/>
              </w:rPr>
              <w:t>10</w:t>
            </w:r>
          </w:p>
        </w:tc>
        <w:tc>
          <w:tcPr>
            <w:tcW w:w="1412" w:type="dxa"/>
            <w:vAlign w:val="center"/>
          </w:tcPr>
          <w:p w14:paraId="78F7BC4A" w14:textId="77777777" w:rsidR="009E14D2" w:rsidRPr="0091371E" w:rsidRDefault="009E14D2" w:rsidP="009E14D2">
            <w:pPr>
              <w:jc w:val="center"/>
              <w:rPr>
                <w:sz w:val="16"/>
                <w:szCs w:val="16"/>
              </w:rPr>
            </w:pPr>
            <w:r w:rsidRPr="00E67723">
              <w:rPr>
                <w:rFonts w:eastAsiaTheme="minorEastAsia"/>
                <w:sz w:val="16"/>
                <w:szCs w:val="16"/>
                <w:lang w:eastAsia="zh-CN"/>
              </w:rPr>
              <w:t>94.30%</w:t>
            </w:r>
          </w:p>
        </w:tc>
        <w:tc>
          <w:tcPr>
            <w:tcW w:w="850" w:type="dxa"/>
            <w:vAlign w:val="center"/>
          </w:tcPr>
          <w:p w14:paraId="52FF6BB3" w14:textId="77777777" w:rsidR="009E14D2" w:rsidRPr="0091371E" w:rsidRDefault="009E14D2" w:rsidP="009E14D2">
            <w:pPr>
              <w:jc w:val="center"/>
              <w:rPr>
                <w:sz w:val="16"/>
                <w:szCs w:val="16"/>
              </w:rPr>
            </w:pPr>
          </w:p>
        </w:tc>
        <w:tc>
          <w:tcPr>
            <w:tcW w:w="988" w:type="dxa"/>
            <w:vAlign w:val="center"/>
          </w:tcPr>
          <w:p w14:paraId="2BD3A5F1" w14:textId="77777777" w:rsidR="009E14D2" w:rsidRPr="0091371E" w:rsidRDefault="009E14D2" w:rsidP="009E14D2">
            <w:pPr>
              <w:jc w:val="center"/>
              <w:rPr>
                <w:sz w:val="16"/>
                <w:szCs w:val="16"/>
              </w:rPr>
            </w:pPr>
          </w:p>
        </w:tc>
        <w:tc>
          <w:tcPr>
            <w:tcW w:w="1417" w:type="dxa"/>
            <w:vAlign w:val="center"/>
          </w:tcPr>
          <w:p w14:paraId="7191E850" w14:textId="77777777" w:rsidR="009E14D2" w:rsidRPr="0091371E" w:rsidRDefault="009E14D2" w:rsidP="009E14D2">
            <w:pPr>
              <w:jc w:val="center"/>
              <w:rPr>
                <w:sz w:val="16"/>
                <w:szCs w:val="16"/>
              </w:rPr>
            </w:pPr>
          </w:p>
        </w:tc>
        <w:tc>
          <w:tcPr>
            <w:tcW w:w="1276" w:type="dxa"/>
            <w:vAlign w:val="center"/>
          </w:tcPr>
          <w:p w14:paraId="058A3622" w14:textId="77777777" w:rsidR="009E14D2" w:rsidRPr="0091371E" w:rsidRDefault="009E14D2" w:rsidP="009E14D2">
            <w:pPr>
              <w:jc w:val="both"/>
              <w:rPr>
                <w:sz w:val="16"/>
                <w:szCs w:val="16"/>
              </w:rPr>
            </w:pPr>
          </w:p>
        </w:tc>
      </w:tr>
      <w:tr w:rsidR="009E14D2" w14:paraId="53D0D109" w14:textId="77777777" w:rsidTr="00553EBC">
        <w:trPr>
          <w:trHeight w:val="283"/>
          <w:jc w:val="center"/>
        </w:trPr>
        <w:tc>
          <w:tcPr>
            <w:tcW w:w="1282" w:type="dxa"/>
            <w:shd w:val="clear" w:color="auto" w:fill="9CC2E5" w:themeFill="accent1" w:themeFillTint="99"/>
            <w:vAlign w:val="center"/>
          </w:tcPr>
          <w:p w14:paraId="42B77539"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ZTE, Sanechips</w:t>
            </w:r>
          </w:p>
        </w:tc>
        <w:tc>
          <w:tcPr>
            <w:tcW w:w="850" w:type="dxa"/>
            <w:vAlign w:val="center"/>
          </w:tcPr>
          <w:p w14:paraId="1318D6DD" w14:textId="77777777" w:rsidR="009E14D2" w:rsidRPr="0091371E" w:rsidRDefault="009E14D2" w:rsidP="009E14D2">
            <w:pPr>
              <w:jc w:val="center"/>
              <w:rPr>
                <w:sz w:val="16"/>
                <w:szCs w:val="16"/>
              </w:rPr>
            </w:pPr>
          </w:p>
        </w:tc>
        <w:tc>
          <w:tcPr>
            <w:tcW w:w="998" w:type="dxa"/>
            <w:vAlign w:val="center"/>
          </w:tcPr>
          <w:p w14:paraId="3AF796E1" w14:textId="77777777" w:rsidR="009E14D2" w:rsidRPr="0091371E" w:rsidRDefault="009E14D2" w:rsidP="009E14D2">
            <w:pPr>
              <w:jc w:val="center"/>
              <w:rPr>
                <w:sz w:val="16"/>
                <w:szCs w:val="16"/>
              </w:rPr>
            </w:pPr>
          </w:p>
        </w:tc>
        <w:tc>
          <w:tcPr>
            <w:tcW w:w="1412" w:type="dxa"/>
            <w:vAlign w:val="center"/>
          </w:tcPr>
          <w:p w14:paraId="4764113A" w14:textId="77777777" w:rsidR="009E14D2" w:rsidRPr="0091371E" w:rsidRDefault="009E14D2" w:rsidP="009E14D2">
            <w:pPr>
              <w:jc w:val="center"/>
              <w:rPr>
                <w:sz w:val="16"/>
                <w:szCs w:val="16"/>
              </w:rPr>
            </w:pPr>
          </w:p>
        </w:tc>
        <w:tc>
          <w:tcPr>
            <w:tcW w:w="850" w:type="dxa"/>
            <w:vAlign w:val="center"/>
          </w:tcPr>
          <w:p w14:paraId="64F5AF97"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12.5</w:t>
            </w:r>
          </w:p>
        </w:tc>
        <w:tc>
          <w:tcPr>
            <w:tcW w:w="988" w:type="dxa"/>
            <w:vAlign w:val="center"/>
          </w:tcPr>
          <w:p w14:paraId="405E25A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12</w:t>
            </w:r>
          </w:p>
        </w:tc>
        <w:tc>
          <w:tcPr>
            <w:tcW w:w="1417" w:type="dxa"/>
            <w:vAlign w:val="center"/>
          </w:tcPr>
          <w:p w14:paraId="76D80DF3"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90%</w:t>
            </w:r>
          </w:p>
        </w:tc>
        <w:tc>
          <w:tcPr>
            <w:tcW w:w="1276" w:type="dxa"/>
            <w:vAlign w:val="center"/>
          </w:tcPr>
          <w:p w14:paraId="599C14A5" w14:textId="77777777" w:rsidR="009E14D2" w:rsidRPr="0091371E" w:rsidRDefault="00085D07" w:rsidP="009E14D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10</w:t>
            </w:r>
          </w:p>
        </w:tc>
      </w:tr>
      <w:tr w:rsidR="00CB0F1F" w14:paraId="3455145C" w14:textId="77777777" w:rsidTr="00553EBC">
        <w:trPr>
          <w:trHeight w:val="283"/>
          <w:jc w:val="center"/>
        </w:trPr>
        <w:tc>
          <w:tcPr>
            <w:tcW w:w="1282" w:type="dxa"/>
            <w:shd w:val="clear" w:color="auto" w:fill="9CC2E5" w:themeFill="accent1" w:themeFillTint="99"/>
            <w:vAlign w:val="center"/>
          </w:tcPr>
          <w:p w14:paraId="0CF030F9" w14:textId="77777777" w:rsidR="00CB0F1F" w:rsidRPr="00E67723" w:rsidRDefault="00CB0F1F" w:rsidP="00CB0F1F">
            <w:pPr>
              <w:jc w:val="center"/>
              <w:rPr>
                <w:rFonts w:eastAsiaTheme="minorEastAsia"/>
                <w:sz w:val="16"/>
                <w:szCs w:val="16"/>
                <w:lang w:eastAsia="zh-CN"/>
              </w:rPr>
            </w:pPr>
            <w:r w:rsidRPr="00E67723">
              <w:rPr>
                <w:rFonts w:eastAsiaTheme="minorEastAsia"/>
                <w:sz w:val="16"/>
                <w:szCs w:val="16"/>
                <w:lang w:eastAsia="zh-CN"/>
              </w:rPr>
              <w:t>ZTE, Sanechips</w:t>
            </w:r>
          </w:p>
        </w:tc>
        <w:tc>
          <w:tcPr>
            <w:tcW w:w="850" w:type="dxa"/>
            <w:vAlign w:val="center"/>
          </w:tcPr>
          <w:p w14:paraId="759366BE" w14:textId="77777777" w:rsidR="00CB0F1F" w:rsidRPr="0091371E" w:rsidRDefault="00CB0F1F" w:rsidP="00CB0F1F">
            <w:pPr>
              <w:jc w:val="center"/>
              <w:rPr>
                <w:sz w:val="16"/>
                <w:szCs w:val="16"/>
              </w:rPr>
            </w:pPr>
          </w:p>
        </w:tc>
        <w:tc>
          <w:tcPr>
            <w:tcW w:w="998" w:type="dxa"/>
            <w:vAlign w:val="center"/>
          </w:tcPr>
          <w:p w14:paraId="32D98042" w14:textId="77777777" w:rsidR="00CB0F1F" w:rsidRPr="0091371E" w:rsidRDefault="00CB0F1F" w:rsidP="00CB0F1F">
            <w:pPr>
              <w:jc w:val="center"/>
              <w:rPr>
                <w:sz w:val="16"/>
                <w:szCs w:val="16"/>
              </w:rPr>
            </w:pPr>
          </w:p>
        </w:tc>
        <w:tc>
          <w:tcPr>
            <w:tcW w:w="1412" w:type="dxa"/>
            <w:vAlign w:val="center"/>
          </w:tcPr>
          <w:p w14:paraId="5D1A39EB" w14:textId="77777777" w:rsidR="00CB0F1F" w:rsidRPr="0091371E" w:rsidRDefault="00CB0F1F" w:rsidP="00CB0F1F">
            <w:pPr>
              <w:jc w:val="center"/>
              <w:rPr>
                <w:sz w:val="16"/>
                <w:szCs w:val="16"/>
              </w:rPr>
            </w:pPr>
          </w:p>
        </w:tc>
        <w:tc>
          <w:tcPr>
            <w:tcW w:w="850" w:type="dxa"/>
            <w:vAlign w:val="center"/>
          </w:tcPr>
          <w:p w14:paraId="522CD352"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13.6</w:t>
            </w:r>
          </w:p>
        </w:tc>
        <w:tc>
          <w:tcPr>
            <w:tcW w:w="988" w:type="dxa"/>
            <w:vAlign w:val="center"/>
          </w:tcPr>
          <w:p w14:paraId="1CB3E0A9"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13</w:t>
            </w:r>
          </w:p>
        </w:tc>
        <w:tc>
          <w:tcPr>
            <w:tcW w:w="1417" w:type="dxa"/>
            <w:vAlign w:val="center"/>
          </w:tcPr>
          <w:p w14:paraId="3BBE6E24" w14:textId="77777777" w:rsidR="00CB0F1F" w:rsidRPr="00E67723" w:rsidRDefault="00CB0F1F" w:rsidP="009E14D2">
            <w:pPr>
              <w:jc w:val="center"/>
              <w:rPr>
                <w:rFonts w:eastAsiaTheme="minorEastAsia"/>
                <w:sz w:val="16"/>
                <w:szCs w:val="16"/>
                <w:lang w:eastAsia="zh-CN"/>
              </w:rPr>
            </w:pPr>
            <w:r w:rsidRPr="00344ADC">
              <w:rPr>
                <w:rFonts w:eastAsiaTheme="minorEastAsia"/>
                <w:sz w:val="16"/>
                <w:szCs w:val="16"/>
                <w:lang w:eastAsia="zh-CN"/>
              </w:rPr>
              <w:t>92%</w:t>
            </w:r>
          </w:p>
        </w:tc>
        <w:tc>
          <w:tcPr>
            <w:tcW w:w="1276" w:type="dxa"/>
            <w:vAlign w:val="center"/>
          </w:tcPr>
          <w:p w14:paraId="13941E24" w14:textId="77777777" w:rsidR="00CB0F1F" w:rsidRPr="0091371E" w:rsidRDefault="00CB0F1F" w:rsidP="00CB0F1F">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r w:rsidR="00085D07">
              <w:rPr>
                <w:rFonts w:eastAsiaTheme="minorEastAsia"/>
                <w:sz w:val="16"/>
                <w:szCs w:val="16"/>
                <w:lang w:eastAsia="zh-CN"/>
              </w:rPr>
              <w:t>, 10</w:t>
            </w:r>
          </w:p>
        </w:tc>
      </w:tr>
      <w:tr w:rsidR="009E14D2" w14:paraId="7EC45D4B" w14:textId="77777777" w:rsidTr="00553EBC">
        <w:trPr>
          <w:trHeight w:val="283"/>
          <w:jc w:val="center"/>
        </w:trPr>
        <w:tc>
          <w:tcPr>
            <w:tcW w:w="1282" w:type="dxa"/>
            <w:shd w:val="clear" w:color="auto" w:fill="9CC2E5" w:themeFill="accent1" w:themeFillTint="99"/>
            <w:vAlign w:val="center"/>
          </w:tcPr>
          <w:p w14:paraId="3EFAD9A0"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CMCC</w:t>
            </w:r>
          </w:p>
        </w:tc>
        <w:tc>
          <w:tcPr>
            <w:tcW w:w="850" w:type="dxa"/>
            <w:vAlign w:val="center"/>
          </w:tcPr>
          <w:p w14:paraId="387B9E8D" w14:textId="77777777" w:rsidR="009E14D2" w:rsidRPr="0091371E" w:rsidRDefault="009E14D2" w:rsidP="009E14D2">
            <w:pPr>
              <w:jc w:val="center"/>
              <w:rPr>
                <w:sz w:val="16"/>
                <w:szCs w:val="16"/>
              </w:rPr>
            </w:pPr>
          </w:p>
        </w:tc>
        <w:tc>
          <w:tcPr>
            <w:tcW w:w="998" w:type="dxa"/>
            <w:vAlign w:val="center"/>
          </w:tcPr>
          <w:p w14:paraId="797E4F60" w14:textId="77777777" w:rsidR="009E14D2" w:rsidRPr="0091371E" w:rsidRDefault="009E14D2" w:rsidP="009E14D2">
            <w:pPr>
              <w:jc w:val="center"/>
              <w:rPr>
                <w:sz w:val="16"/>
                <w:szCs w:val="16"/>
              </w:rPr>
            </w:pPr>
          </w:p>
        </w:tc>
        <w:tc>
          <w:tcPr>
            <w:tcW w:w="1412" w:type="dxa"/>
            <w:vAlign w:val="center"/>
          </w:tcPr>
          <w:p w14:paraId="7DB81300" w14:textId="77777777" w:rsidR="009E14D2" w:rsidRPr="0091371E" w:rsidRDefault="009E14D2" w:rsidP="009E14D2">
            <w:pPr>
              <w:jc w:val="center"/>
              <w:rPr>
                <w:sz w:val="16"/>
                <w:szCs w:val="16"/>
              </w:rPr>
            </w:pPr>
          </w:p>
        </w:tc>
        <w:tc>
          <w:tcPr>
            <w:tcW w:w="850" w:type="dxa"/>
            <w:vAlign w:val="center"/>
          </w:tcPr>
          <w:p w14:paraId="19BDF464"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3.00</w:t>
            </w:r>
          </w:p>
        </w:tc>
        <w:tc>
          <w:tcPr>
            <w:tcW w:w="988" w:type="dxa"/>
            <w:vAlign w:val="center"/>
          </w:tcPr>
          <w:p w14:paraId="275570E1"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3</w:t>
            </w:r>
          </w:p>
        </w:tc>
        <w:tc>
          <w:tcPr>
            <w:tcW w:w="1417" w:type="dxa"/>
            <w:vAlign w:val="center"/>
          </w:tcPr>
          <w:p w14:paraId="13D82555"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100.00%</w:t>
            </w:r>
          </w:p>
        </w:tc>
        <w:tc>
          <w:tcPr>
            <w:tcW w:w="1276" w:type="dxa"/>
            <w:vAlign w:val="center"/>
          </w:tcPr>
          <w:p w14:paraId="661CED31" w14:textId="77777777" w:rsidR="009E14D2" w:rsidRPr="0091371E" w:rsidRDefault="009E14D2" w:rsidP="009E14D2">
            <w:pPr>
              <w:jc w:val="both"/>
              <w:rPr>
                <w:rFonts w:eastAsiaTheme="minorEastAsia"/>
                <w:sz w:val="16"/>
                <w:szCs w:val="16"/>
                <w:lang w:eastAsia="zh-CN"/>
              </w:rPr>
            </w:pPr>
          </w:p>
        </w:tc>
      </w:tr>
      <w:tr w:rsidR="009E14D2" w14:paraId="1792DC47" w14:textId="77777777" w:rsidTr="00553EBC">
        <w:trPr>
          <w:trHeight w:val="283"/>
          <w:jc w:val="center"/>
        </w:trPr>
        <w:tc>
          <w:tcPr>
            <w:tcW w:w="1282" w:type="dxa"/>
            <w:shd w:val="clear" w:color="auto" w:fill="9CC2E5" w:themeFill="accent1" w:themeFillTint="99"/>
            <w:vAlign w:val="center"/>
          </w:tcPr>
          <w:p w14:paraId="4E3C070C" w14:textId="77777777" w:rsidR="009E14D2" w:rsidRPr="00924926" w:rsidRDefault="009E14D2" w:rsidP="009E14D2">
            <w:pPr>
              <w:jc w:val="center"/>
              <w:rPr>
                <w:rFonts w:eastAsiaTheme="minorEastAsia"/>
                <w:sz w:val="16"/>
                <w:szCs w:val="16"/>
                <w:lang w:eastAsia="zh-CN"/>
              </w:rPr>
            </w:pPr>
            <w:r w:rsidRPr="00E67723">
              <w:rPr>
                <w:rFonts w:eastAsiaTheme="minorEastAsia"/>
                <w:sz w:val="16"/>
                <w:szCs w:val="16"/>
                <w:lang w:eastAsia="zh-CN"/>
              </w:rPr>
              <w:t>Interdigital</w:t>
            </w:r>
          </w:p>
        </w:tc>
        <w:tc>
          <w:tcPr>
            <w:tcW w:w="850" w:type="dxa"/>
            <w:vAlign w:val="center"/>
          </w:tcPr>
          <w:p w14:paraId="6FE73A7D" w14:textId="77777777" w:rsidR="009E14D2" w:rsidRPr="0091371E" w:rsidRDefault="009E14D2" w:rsidP="009E14D2">
            <w:pPr>
              <w:jc w:val="center"/>
              <w:rPr>
                <w:sz w:val="16"/>
                <w:szCs w:val="16"/>
              </w:rPr>
            </w:pPr>
          </w:p>
        </w:tc>
        <w:tc>
          <w:tcPr>
            <w:tcW w:w="998" w:type="dxa"/>
            <w:vAlign w:val="center"/>
          </w:tcPr>
          <w:p w14:paraId="14BBB32A" w14:textId="77777777" w:rsidR="009E14D2" w:rsidRPr="0091371E" w:rsidRDefault="009E14D2" w:rsidP="009E14D2">
            <w:pPr>
              <w:jc w:val="center"/>
              <w:rPr>
                <w:sz w:val="16"/>
                <w:szCs w:val="16"/>
              </w:rPr>
            </w:pPr>
          </w:p>
        </w:tc>
        <w:tc>
          <w:tcPr>
            <w:tcW w:w="1412" w:type="dxa"/>
            <w:vAlign w:val="center"/>
          </w:tcPr>
          <w:p w14:paraId="7FD51F81" w14:textId="77777777" w:rsidR="009E14D2" w:rsidRPr="0091371E" w:rsidRDefault="009E14D2" w:rsidP="009E14D2">
            <w:pPr>
              <w:jc w:val="center"/>
              <w:rPr>
                <w:sz w:val="16"/>
                <w:szCs w:val="16"/>
              </w:rPr>
            </w:pPr>
          </w:p>
        </w:tc>
        <w:tc>
          <w:tcPr>
            <w:tcW w:w="850" w:type="dxa"/>
            <w:vAlign w:val="center"/>
          </w:tcPr>
          <w:p w14:paraId="2E26A27B"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2</w:t>
            </w:r>
          </w:p>
        </w:tc>
        <w:tc>
          <w:tcPr>
            <w:tcW w:w="988" w:type="dxa"/>
            <w:vAlign w:val="center"/>
          </w:tcPr>
          <w:p w14:paraId="1B342406" w14:textId="77777777" w:rsidR="009E14D2" w:rsidRPr="00B96C69" w:rsidRDefault="009E14D2" w:rsidP="009E14D2">
            <w:pPr>
              <w:jc w:val="center"/>
              <w:rPr>
                <w:rFonts w:eastAsiaTheme="minorEastAsia"/>
                <w:color w:val="FF0000"/>
                <w:sz w:val="16"/>
              </w:rPr>
            </w:pPr>
            <w:r w:rsidRPr="00B96C69">
              <w:rPr>
                <w:rFonts w:eastAsiaTheme="minorEastAsia"/>
                <w:color w:val="FF0000"/>
                <w:sz w:val="16"/>
              </w:rPr>
              <w:t>2</w:t>
            </w:r>
          </w:p>
        </w:tc>
        <w:tc>
          <w:tcPr>
            <w:tcW w:w="1417" w:type="dxa"/>
            <w:vAlign w:val="center"/>
          </w:tcPr>
          <w:p w14:paraId="3A56BDC4" w14:textId="0F59644E" w:rsidR="009E14D2" w:rsidRPr="00B96C69" w:rsidRDefault="003C71FD" w:rsidP="009E14D2">
            <w:pPr>
              <w:jc w:val="center"/>
              <w:rPr>
                <w:rFonts w:eastAsiaTheme="minorEastAsia"/>
                <w:color w:val="FF0000"/>
                <w:sz w:val="16"/>
              </w:rPr>
            </w:pPr>
            <w:r w:rsidRPr="00B96C69">
              <w:rPr>
                <w:rFonts w:eastAsiaTheme="minorEastAsia"/>
                <w:color w:val="FF0000"/>
                <w:sz w:val="16"/>
              </w:rPr>
              <w:t xml:space="preserve"> 95.5%</w:t>
            </w:r>
          </w:p>
        </w:tc>
        <w:tc>
          <w:tcPr>
            <w:tcW w:w="1276" w:type="dxa"/>
            <w:vAlign w:val="center"/>
          </w:tcPr>
          <w:p w14:paraId="2CBADBE6" w14:textId="77777777" w:rsidR="009E14D2" w:rsidRPr="0091371E" w:rsidRDefault="009E14D2" w:rsidP="009E14D2">
            <w:pPr>
              <w:jc w:val="both"/>
              <w:rPr>
                <w:rFonts w:eastAsiaTheme="minorEastAsia"/>
                <w:sz w:val="16"/>
                <w:szCs w:val="16"/>
                <w:lang w:eastAsia="zh-CN"/>
              </w:rPr>
            </w:pPr>
          </w:p>
        </w:tc>
      </w:tr>
      <w:tr w:rsidR="00F03E1F" w14:paraId="5D7FB322" w14:textId="77777777" w:rsidTr="00FE3629">
        <w:trPr>
          <w:trHeight w:val="283"/>
          <w:jc w:val="center"/>
        </w:trPr>
        <w:tc>
          <w:tcPr>
            <w:tcW w:w="1282" w:type="dxa"/>
            <w:shd w:val="clear" w:color="auto" w:fill="9CC2E5" w:themeFill="accent1" w:themeFillTint="99"/>
            <w:vAlign w:val="center"/>
          </w:tcPr>
          <w:p w14:paraId="78193B79"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B0B8D2F" w14:textId="77777777" w:rsidR="00F03E1F" w:rsidRPr="00117FC9" w:rsidRDefault="00F03E1F" w:rsidP="009E14D2">
            <w:pPr>
              <w:jc w:val="center"/>
              <w:rPr>
                <w:sz w:val="16"/>
                <w:szCs w:val="16"/>
              </w:rPr>
            </w:pPr>
            <w:r w:rsidRPr="00344ADC">
              <w:rPr>
                <w:sz w:val="16"/>
                <w:szCs w:val="16"/>
              </w:rPr>
              <w:t>5.1</w:t>
            </w:r>
          </w:p>
        </w:tc>
        <w:tc>
          <w:tcPr>
            <w:tcW w:w="998" w:type="dxa"/>
            <w:vAlign w:val="center"/>
          </w:tcPr>
          <w:p w14:paraId="05344A93" w14:textId="77777777" w:rsidR="00F03E1F" w:rsidRPr="00117FC9" w:rsidRDefault="00F03E1F" w:rsidP="009E14D2">
            <w:pPr>
              <w:jc w:val="center"/>
              <w:rPr>
                <w:sz w:val="16"/>
                <w:szCs w:val="16"/>
              </w:rPr>
            </w:pPr>
            <w:r w:rsidRPr="00344ADC">
              <w:rPr>
                <w:sz w:val="16"/>
                <w:szCs w:val="16"/>
              </w:rPr>
              <w:t>5</w:t>
            </w:r>
          </w:p>
        </w:tc>
        <w:tc>
          <w:tcPr>
            <w:tcW w:w="1412" w:type="dxa"/>
            <w:vAlign w:val="center"/>
          </w:tcPr>
          <w:p w14:paraId="421D9EAD" w14:textId="77777777" w:rsidR="00F03E1F" w:rsidRPr="00117FC9" w:rsidRDefault="00F03E1F" w:rsidP="009E14D2">
            <w:pPr>
              <w:jc w:val="center"/>
              <w:rPr>
                <w:sz w:val="16"/>
                <w:szCs w:val="16"/>
              </w:rPr>
            </w:pPr>
            <w:r w:rsidRPr="00344ADC">
              <w:rPr>
                <w:sz w:val="16"/>
                <w:szCs w:val="16"/>
              </w:rPr>
              <w:t>91.43%</w:t>
            </w:r>
          </w:p>
        </w:tc>
        <w:tc>
          <w:tcPr>
            <w:tcW w:w="850" w:type="dxa"/>
            <w:vAlign w:val="center"/>
          </w:tcPr>
          <w:p w14:paraId="055D324F"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11.6</w:t>
            </w:r>
          </w:p>
        </w:tc>
        <w:tc>
          <w:tcPr>
            <w:tcW w:w="988" w:type="dxa"/>
            <w:vAlign w:val="center"/>
          </w:tcPr>
          <w:p w14:paraId="635FC3E8"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11</w:t>
            </w:r>
          </w:p>
        </w:tc>
        <w:tc>
          <w:tcPr>
            <w:tcW w:w="1417" w:type="dxa"/>
            <w:vAlign w:val="center"/>
          </w:tcPr>
          <w:p w14:paraId="6BEB98D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92.86%</w:t>
            </w:r>
          </w:p>
        </w:tc>
        <w:tc>
          <w:tcPr>
            <w:tcW w:w="1276" w:type="dxa"/>
            <w:vAlign w:val="center"/>
          </w:tcPr>
          <w:p w14:paraId="48541A3F" w14:textId="77777777" w:rsidR="00F03E1F" w:rsidRPr="0091371E" w:rsidRDefault="00F03E1F" w:rsidP="00344ADC">
            <w:pPr>
              <w:jc w:val="center"/>
              <w:rPr>
                <w:rFonts w:eastAsiaTheme="minorEastAsia"/>
                <w:sz w:val="16"/>
                <w:szCs w:val="16"/>
                <w:lang w:eastAsia="zh-CN"/>
              </w:rPr>
            </w:pPr>
          </w:p>
        </w:tc>
      </w:tr>
      <w:tr w:rsidR="00F03E1F" w14:paraId="57BC4F0C" w14:textId="77777777" w:rsidTr="00FE3629">
        <w:trPr>
          <w:trHeight w:val="283"/>
          <w:jc w:val="center"/>
        </w:trPr>
        <w:tc>
          <w:tcPr>
            <w:tcW w:w="1282" w:type="dxa"/>
            <w:shd w:val="clear" w:color="auto" w:fill="9CC2E5" w:themeFill="accent1" w:themeFillTint="99"/>
            <w:vAlign w:val="center"/>
          </w:tcPr>
          <w:p w14:paraId="07080DC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5B061AE8" w14:textId="77777777" w:rsidR="00F03E1F" w:rsidRPr="0091371E" w:rsidRDefault="00F03E1F" w:rsidP="009E14D2">
            <w:pPr>
              <w:jc w:val="center"/>
              <w:rPr>
                <w:sz w:val="16"/>
                <w:szCs w:val="16"/>
              </w:rPr>
            </w:pPr>
          </w:p>
        </w:tc>
        <w:tc>
          <w:tcPr>
            <w:tcW w:w="998" w:type="dxa"/>
            <w:vAlign w:val="center"/>
          </w:tcPr>
          <w:p w14:paraId="14432148" w14:textId="77777777" w:rsidR="00F03E1F" w:rsidRPr="0091371E" w:rsidRDefault="00F03E1F" w:rsidP="009E14D2">
            <w:pPr>
              <w:jc w:val="center"/>
              <w:rPr>
                <w:sz w:val="16"/>
                <w:szCs w:val="16"/>
              </w:rPr>
            </w:pPr>
          </w:p>
        </w:tc>
        <w:tc>
          <w:tcPr>
            <w:tcW w:w="1412" w:type="dxa"/>
            <w:vAlign w:val="center"/>
          </w:tcPr>
          <w:p w14:paraId="6E608951" w14:textId="77777777" w:rsidR="00F03E1F" w:rsidRPr="0091371E" w:rsidRDefault="00F03E1F" w:rsidP="009E14D2">
            <w:pPr>
              <w:jc w:val="center"/>
              <w:rPr>
                <w:sz w:val="16"/>
                <w:szCs w:val="16"/>
              </w:rPr>
            </w:pPr>
          </w:p>
        </w:tc>
        <w:tc>
          <w:tcPr>
            <w:tcW w:w="850" w:type="dxa"/>
            <w:vAlign w:val="center"/>
          </w:tcPr>
          <w:p w14:paraId="0880D12E" w14:textId="77777777" w:rsidR="00F03E1F" w:rsidRPr="00533CE3" w:rsidRDefault="00F03E1F" w:rsidP="009E14D2">
            <w:pPr>
              <w:jc w:val="center"/>
              <w:rPr>
                <w:rFonts w:eastAsiaTheme="minorEastAsia"/>
                <w:sz w:val="16"/>
                <w:szCs w:val="16"/>
                <w:lang w:eastAsia="zh-CN"/>
              </w:rPr>
            </w:pPr>
            <w:r w:rsidRPr="00344ADC">
              <w:rPr>
                <w:sz w:val="16"/>
                <w:szCs w:val="16"/>
              </w:rPr>
              <w:t>6.3</w:t>
            </w:r>
          </w:p>
        </w:tc>
        <w:tc>
          <w:tcPr>
            <w:tcW w:w="988" w:type="dxa"/>
            <w:vAlign w:val="center"/>
          </w:tcPr>
          <w:p w14:paraId="50E582CA" w14:textId="77777777" w:rsidR="00F03E1F" w:rsidRPr="00533CE3" w:rsidRDefault="00F03E1F" w:rsidP="009E14D2">
            <w:pPr>
              <w:jc w:val="center"/>
              <w:rPr>
                <w:rFonts w:eastAsiaTheme="minorEastAsia"/>
                <w:sz w:val="16"/>
                <w:szCs w:val="16"/>
                <w:lang w:eastAsia="zh-CN"/>
              </w:rPr>
            </w:pPr>
            <w:r w:rsidRPr="00344ADC">
              <w:rPr>
                <w:sz w:val="16"/>
                <w:szCs w:val="16"/>
              </w:rPr>
              <w:t>6</w:t>
            </w:r>
          </w:p>
        </w:tc>
        <w:tc>
          <w:tcPr>
            <w:tcW w:w="1417" w:type="dxa"/>
            <w:vAlign w:val="center"/>
          </w:tcPr>
          <w:p w14:paraId="0FD75840" w14:textId="77777777" w:rsidR="00F03E1F" w:rsidRPr="00533CE3" w:rsidRDefault="00F03E1F" w:rsidP="009E14D2">
            <w:pPr>
              <w:jc w:val="center"/>
              <w:rPr>
                <w:rFonts w:eastAsiaTheme="minorEastAsia"/>
                <w:sz w:val="16"/>
                <w:szCs w:val="16"/>
                <w:lang w:eastAsia="zh-CN"/>
              </w:rPr>
            </w:pPr>
            <w:r w:rsidRPr="00344ADC">
              <w:rPr>
                <w:sz w:val="16"/>
                <w:szCs w:val="16"/>
              </w:rPr>
              <w:t>91.67%</w:t>
            </w:r>
          </w:p>
        </w:tc>
        <w:tc>
          <w:tcPr>
            <w:tcW w:w="1276" w:type="dxa"/>
            <w:vAlign w:val="center"/>
          </w:tcPr>
          <w:p w14:paraId="5361530F" w14:textId="77777777" w:rsidR="00F03E1F" w:rsidRPr="0091371E"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3</w:t>
            </w:r>
          </w:p>
        </w:tc>
      </w:tr>
      <w:tr w:rsidR="00F03E1F" w14:paraId="1697C5C2" w14:textId="77777777" w:rsidTr="00344ADC">
        <w:trPr>
          <w:trHeight w:val="283"/>
          <w:jc w:val="center"/>
        </w:trPr>
        <w:tc>
          <w:tcPr>
            <w:tcW w:w="1282" w:type="dxa"/>
            <w:shd w:val="clear" w:color="auto" w:fill="9CC2E5" w:themeFill="accent1" w:themeFillTint="99"/>
            <w:vAlign w:val="center"/>
          </w:tcPr>
          <w:p w14:paraId="6E316F13"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97F256F" w14:textId="77777777" w:rsidR="00F03E1F" w:rsidRPr="00F03E1F" w:rsidRDefault="00F03E1F">
            <w:pPr>
              <w:jc w:val="center"/>
              <w:rPr>
                <w:sz w:val="16"/>
                <w:szCs w:val="16"/>
              </w:rPr>
            </w:pPr>
          </w:p>
        </w:tc>
        <w:tc>
          <w:tcPr>
            <w:tcW w:w="998" w:type="dxa"/>
            <w:vAlign w:val="center"/>
          </w:tcPr>
          <w:p w14:paraId="1DCC0525" w14:textId="77777777" w:rsidR="00F03E1F" w:rsidRPr="00F03E1F" w:rsidRDefault="00F03E1F">
            <w:pPr>
              <w:jc w:val="center"/>
              <w:rPr>
                <w:sz w:val="16"/>
                <w:szCs w:val="16"/>
              </w:rPr>
            </w:pPr>
          </w:p>
        </w:tc>
        <w:tc>
          <w:tcPr>
            <w:tcW w:w="1412" w:type="dxa"/>
            <w:vAlign w:val="center"/>
          </w:tcPr>
          <w:p w14:paraId="36EE0C9F" w14:textId="77777777" w:rsidR="00F03E1F" w:rsidRPr="00F03E1F" w:rsidRDefault="00F03E1F">
            <w:pPr>
              <w:jc w:val="center"/>
              <w:rPr>
                <w:sz w:val="16"/>
                <w:szCs w:val="16"/>
              </w:rPr>
            </w:pPr>
          </w:p>
        </w:tc>
        <w:tc>
          <w:tcPr>
            <w:tcW w:w="850" w:type="dxa"/>
            <w:vAlign w:val="center"/>
          </w:tcPr>
          <w:p w14:paraId="656701BB" w14:textId="77777777" w:rsidR="00F03E1F" w:rsidRPr="00533CE3" w:rsidRDefault="00F03E1F">
            <w:pPr>
              <w:jc w:val="center"/>
              <w:rPr>
                <w:rFonts w:eastAsiaTheme="minorEastAsia"/>
                <w:sz w:val="16"/>
                <w:szCs w:val="16"/>
                <w:lang w:eastAsia="zh-CN"/>
              </w:rPr>
            </w:pPr>
            <w:r w:rsidRPr="00344ADC">
              <w:rPr>
                <w:sz w:val="16"/>
                <w:szCs w:val="16"/>
              </w:rPr>
              <w:t>19.3</w:t>
            </w:r>
          </w:p>
        </w:tc>
        <w:tc>
          <w:tcPr>
            <w:tcW w:w="988" w:type="dxa"/>
            <w:vAlign w:val="center"/>
          </w:tcPr>
          <w:p w14:paraId="3BBA5832" w14:textId="77777777" w:rsidR="00F03E1F" w:rsidRPr="00533CE3" w:rsidRDefault="00F03E1F">
            <w:pPr>
              <w:jc w:val="center"/>
              <w:rPr>
                <w:rFonts w:eastAsiaTheme="minorEastAsia"/>
                <w:sz w:val="16"/>
                <w:szCs w:val="16"/>
                <w:lang w:eastAsia="zh-CN"/>
              </w:rPr>
            </w:pPr>
            <w:r w:rsidRPr="00344ADC">
              <w:rPr>
                <w:sz w:val="16"/>
                <w:szCs w:val="16"/>
              </w:rPr>
              <w:t>19</w:t>
            </w:r>
          </w:p>
        </w:tc>
        <w:tc>
          <w:tcPr>
            <w:tcW w:w="1417" w:type="dxa"/>
            <w:vAlign w:val="center"/>
          </w:tcPr>
          <w:p w14:paraId="76D65A44" w14:textId="77777777" w:rsidR="00F03E1F" w:rsidRPr="00533CE3" w:rsidRDefault="00F03E1F">
            <w:pPr>
              <w:jc w:val="center"/>
              <w:rPr>
                <w:rFonts w:eastAsiaTheme="minorEastAsia"/>
                <w:sz w:val="16"/>
                <w:szCs w:val="16"/>
                <w:lang w:eastAsia="zh-CN"/>
              </w:rPr>
            </w:pPr>
            <w:r w:rsidRPr="00344ADC">
              <w:rPr>
                <w:sz w:val="16"/>
                <w:szCs w:val="16"/>
              </w:rPr>
              <w:t>90.54%</w:t>
            </w:r>
          </w:p>
        </w:tc>
        <w:tc>
          <w:tcPr>
            <w:tcW w:w="1276" w:type="dxa"/>
            <w:vAlign w:val="center"/>
          </w:tcPr>
          <w:p w14:paraId="1851D652"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4</w:t>
            </w:r>
          </w:p>
        </w:tc>
      </w:tr>
      <w:tr w:rsidR="00F03E1F" w14:paraId="0C84F771" w14:textId="77777777" w:rsidTr="00344ADC">
        <w:trPr>
          <w:trHeight w:val="283"/>
          <w:jc w:val="center"/>
        </w:trPr>
        <w:tc>
          <w:tcPr>
            <w:tcW w:w="1282" w:type="dxa"/>
            <w:shd w:val="clear" w:color="auto" w:fill="9CC2E5" w:themeFill="accent1" w:themeFillTint="99"/>
            <w:vAlign w:val="center"/>
          </w:tcPr>
          <w:p w14:paraId="578A5F45" w14:textId="77777777" w:rsidR="00F03E1F" w:rsidRPr="00E67723" w:rsidRDefault="00F03E1F" w:rsidP="00F03E1F">
            <w:pPr>
              <w:jc w:val="center"/>
              <w:rPr>
                <w:rFonts w:eastAsiaTheme="minorEastAsia"/>
                <w:sz w:val="16"/>
                <w:szCs w:val="16"/>
                <w:lang w:eastAsia="zh-CN"/>
              </w:rPr>
            </w:pPr>
            <w:r w:rsidRPr="00E67723">
              <w:rPr>
                <w:rFonts w:eastAsiaTheme="minorEastAsia"/>
                <w:sz w:val="16"/>
                <w:szCs w:val="16"/>
                <w:lang w:eastAsia="zh-CN"/>
              </w:rPr>
              <w:t>Huawei</w:t>
            </w:r>
          </w:p>
        </w:tc>
        <w:tc>
          <w:tcPr>
            <w:tcW w:w="850" w:type="dxa"/>
            <w:vAlign w:val="center"/>
          </w:tcPr>
          <w:p w14:paraId="7275B1F4" w14:textId="77777777" w:rsidR="00F03E1F" w:rsidRPr="00F03E1F" w:rsidRDefault="00F03E1F">
            <w:pPr>
              <w:jc w:val="center"/>
              <w:rPr>
                <w:sz w:val="16"/>
                <w:szCs w:val="16"/>
              </w:rPr>
            </w:pPr>
          </w:p>
        </w:tc>
        <w:tc>
          <w:tcPr>
            <w:tcW w:w="998" w:type="dxa"/>
            <w:vAlign w:val="center"/>
          </w:tcPr>
          <w:p w14:paraId="2838E051" w14:textId="77777777" w:rsidR="00F03E1F" w:rsidRPr="00F03E1F" w:rsidRDefault="00F03E1F">
            <w:pPr>
              <w:jc w:val="center"/>
              <w:rPr>
                <w:sz w:val="16"/>
                <w:szCs w:val="16"/>
              </w:rPr>
            </w:pPr>
          </w:p>
        </w:tc>
        <w:tc>
          <w:tcPr>
            <w:tcW w:w="1412" w:type="dxa"/>
            <w:vAlign w:val="center"/>
          </w:tcPr>
          <w:p w14:paraId="290254E0" w14:textId="77777777" w:rsidR="00F03E1F" w:rsidRPr="00F03E1F" w:rsidRDefault="00F03E1F">
            <w:pPr>
              <w:jc w:val="center"/>
              <w:rPr>
                <w:sz w:val="16"/>
                <w:szCs w:val="16"/>
              </w:rPr>
            </w:pPr>
          </w:p>
        </w:tc>
        <w:tc>
          <w:tcPr>
            <w:tcW w:w="850" w:type="dxa"/>
            <w:vAlign w:val="center"/>
          </w:tcPr>
          <w:p w14:paraId="597ED9DC" w14:textId="77777777" w:rsidR="00F03E1F" w:rsidRPr="00533CE3" w:rsidRDefault="00F03E1F">
            <w:pPr>
              <w:jc w:val="center"/>
              <w:rPr>
                <w:rFonts w:eastAsiaTheme="minorEastAsia"/>
                <w:sz w:val="16"/>
                <w:szCs w:val="16"/>
                <w:lang w:eastAsia="zh-CN"/>
              </w:rPr>
            </w:pPr>
            <w:r w:rsidRPr="00344ADC">
              <w:rPr>
                <w:sz w:val="16"/>
                <w:szCs w:val="16"/>
              </w:rPr>
              <w:t>14</w:t>
            </w:r>
          </w:p>
        </w:tc>
        <w:tc>
          <w:tcPr>
            <w:tcW w:w="988" w:type="dxa"/>
            <w:vAlign w:val="center"/>
          </w:tcPr>
          <w:p w14:paraId="7278A782" w14:textId="77777777" w:rsidR="00F03E1F" w:rsidRPr="00533CE3" w:rsidRDefault="00F03E1F">
            <w:pPr>
              <w:jc w:val="center"/>
              <w:rPr>
                <w:rFonts w:eastAsiaTheme="minorEastAsia"/>
                <w:sz w:val="16"/>
                <w:szCs w:val="16"/>
                <w:lang w:eastAsia="zh-CN"/>
              </w:rPr>
            </w:pPr>
            <w:r w:rsidRPr="00344ADC">
              <w:rPr>
                <w:sz w:val="16"/>
                <w:szCs w:val="16"/>
              </w:rPr>
              <w:t>14</w:t>
            </w:r>
          </w:p>
        </w:tc>
        <w:tc>
          <w:tcPr>
            <w:tcW w:w="1417" w:type="dxa"/>
            <w:vAlign w:val="center"/>
          </w:tcPr>
          <w:p w14:paraId="19BF1739" w14:textId="77777777" w:rsidR="00F03E1F" w:rsidRPr="00533CE3" w:rsidRDefault="00F03E1F">
            <w:pPr>
              <w:jc w:val="center"/>
              <w:rPr>
                <w:rFonts w:eastAsiaTheme="minorEastAsia"/>
                <w:sz w:val="16"/>
                <w:szCs w:val="16"/>
                <w:lang w:eastAsia="zh-CN"/>
              </w:rPr>
            </w:pPr>
            <w:r w:rsidRPr="00344ADC">
              <w:rPr>
                <w:sz w:val="16"/>
                <w:szCs w:val="16"/>
              </w:rPr>
              <w:t>90.08%</w:t>
            </w:r>
          </w:p>
        </w:tc>
        <w:tc>
          <w:tcPr>
            <w:tcW w:w="1276" w:type="dxa"/>
            <w:vAlign w:val="center"/>
          </w:tcPr>
          <w:p w14:paraId="52EA95E3" w14:textId="77777777" w:rsidR="00F03E1F" w:rsidRPr="00F03E1F" w:rsidRDefault="00F03E1F">
            <w:pPr>
              <w:jc w:val="both"/>
              <w:rPr>
                <w:rFonts w:eastAsiaTheme="minorEastAsia"/>
                <w:sz w:val="16"/>
                <w:szCs w:val="16"/>
                <w:lang w:eastAsia="zh-CN"/>
              </w:rPr>
            </w:pPr>
            <w:r w:rsidRPr="00F03E1F">
              <w:rPr>
                <w:rFonts w:eastAsiaTheme="minorEastAsia" w:hint="eastAsia"/>
                <w:sz w:val="16"/>
                <w:szCs w:val="16"/>
                <w:lang w:eastAsia="zh-CN"/>
              </w:rPr>
              <w:t>N</w:t>
            </w:r>
            <w:r w:rsidRPr="00F03E1F">
              <w:rPr>
                <w:rFonts w:eastAsiaTheme="minorEastAsia"/>
                <w:sz w:val="16"/>
                <w:szCs w:val="16"/>
                <w:lang w:eastAsia="zh-CN"/>
              </w:rPr>
              <w:t>ote 5</w:t>
            </w:r>
          </w:p>
        </w:tc>
      </w:tr>
      <w:tr w:rsidR="00F03E1F" w14:paraId="5E586FD8" w14:textId="77777777" w:rsidTr="00FE3629">
        <w:trPr>
          <w:trHeight w:val="283"/>
          <w:jc w:val="center"/>
        </w:trPr>
        <w:tc>
          <w:tcPr>
            <w:tcW w:w="1282" w:type="dxa"/>
            <w:shd w:val="clear" w:color="auto" w:fill="9CC2E5" w:themeFill="accent1" w:themeFillTint="99"/>
            <w:vAlign w:val="center"/>
          </w:tcPr>
          <w:p w14:paraId="64155296" w14:textId="7369B7F5" w:rsidR="00F03E1F" w:rsidRPr="00924926" w:rsidRDefault="005C3C3C" w:rsidP="00F03E1F">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210E2899" w14:textId="77777777" w:rsidR="00F03E1F" w:rsidRPr="0091371E" w:rsidRDefault="00F03E1F" w:rsidP="009E14D2">
            <w:pPr>
              <w:jc w:val="center"/>
              <w:rPr>
                <w:sz w:val="16"/>
                <w:szCs w:val="16"/>
              </w:rPr>
            </w:pPr>
            <w:r w:rsidRPr="005D5CC3">
              <w:rPr>
                <w:rFonts w:eastAsiaTheme="minorEastAsia" w:hint="eastAsia"/>
                <w:sz w:val="16"/>
                <w:szCs w:val="16"/>
                <w:lang w:eastAsia="zh-CN"/>
              </w:rPr>
              <w:t>8.2</w:t>
            </w:r>
          </w:p>
        </w:tc>
        <w:tc>
          <w:tcPr>
            <w:tcW w:w="998" w:type="dxa"/>
            <w:vAlign w:val="center"/>
          </w:tcPr>
          <w:p w14:paraId="373842D5" w14:textId="77777777" w:rsidR="00F03E1F" w:rsidRPr="0091371E" w:rsidRDefault="00F03E1F" w:rsidP="009E14D2">
            <w:pPr>
              <w:jc w:val="center"/>
              <w:rPr>
                <w:sz w:val="16"/>
                <w:szCs w:val="16"/>
              </w:rPr>
            </w:pPr>
            <w:r w:rsidRPr="005D5CC3">
              <w:rPr>
                <w:rFonts w:eastAsiaTheme="minorEastAsia" w:hint="eastAsia"/>
                <w:sz w:val="16"/>
                <w:szCs w:val="16"/>
                <w:lang w:eastAsia="zh-CN"/>
              </w:rPr>
              <w:t>8</w:t>
            </w:r>
          </w:p>
        </w:tc>
        <w:tc>
          <w:tcPr>
            <w:tcW w:w="1412" w:type="dxa"/>
            <w:vAlign w:val="center"/>
          </w:tcPr>
          <w:p w14:paraId="0468C9A3" w14:textId="77777777" w:rsidR="00F03E1F" w:rsidRPr="0091371E" w:rsidRDefault="00F03E1F" w:rsidP="009E14D2">
            <w:pPr>
              <w:jc w:val="center"/>
              <w:rPr>
                <w:sz w:val="16"/>
                <w:szCs w:val="16"/>
              </w:rPr>
            </w:pPr>
            <w:r w:rsidRPr="005D5CC3">
              <w:rPr>
                <w:rFonts w:eastAsiaTheme="minorEastAsia" w:hint="eastAsia"/>
                <w:sz w:val="16"/>
                <w:szCs w:val="16"/>
                <w:lang w:eastAsia="zh-CN"/>
              </w:rPr>
              <w:t>93%</w:t>
            </w:r>
          </w:p>
        </w:tc>
        <w:tc>
          <w:tcPr>
            <w:tcW w:w="850" w:type="dxa"/>
            <w:vAlign w:val="center"/>
          </w:tcPr>
          <w:p w14:paraId="430C270A"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13.4</w:t>
            </w:r>
          </w:p>
        </w:tc>
        <w:tc>
          <w:tcPr>
            <w:tcW w:w="988" w:type="dxa"/>
            <w:vAlign w:val="center"/>
          </w:tcPr>
          <w:p w14:paraId="444286A5"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13</w:t>
            </w:r>
          </w:p>
        </w:tc>
        <w:tc>
          <w:tcPr>
            <w:tcW w:w="1417" w:type="dxa"/>
            <w:vAlign w:val="center"/>
          </w:tcPr>
          <w:p w14:paraId="473443E1" w14:textId="77777777" w:rsidR="00F03E1F" w:rsidRPr="00924926" w:rsidRDefault="00F03E1F" w:rsidP="009E14D2">
            <w:pPr>
              <w:jc w:val="center"/>
              <w:rPr>
                <w:rFonts w:eastAsiaTheme="minorEastAsia"/>
                <w:sz w:val="16"/>
                <w:szCs w:val="16"/>
                <w:lang w:eastAsia="zh-CN"/>
              </w:rPr>
            </w:pPr>
            <w:r w:rsidRPr="005D5CC3">
              <w:rPr>
                <w:rFonts w:eastAsiaTheme="minorEastAsia" w:hint="eastAsia"/>
                <w:sz w:val="16"/>
                <w:szCs w:val="16"/>
                <w:lang w:eastAsia="zh-CN"/>
              </w:rPr>
              <w:t>92%</w:t>
            </w:r>
          </w:p>
        </w:tc>
        <w:tc>
          <w:tcPr>
            <w:tcW w:w="1276" w:type="dxa"/>
            <w:vAlign w:val="center"/>
          </w:tcPr>
          <w:p w14:paraId="3B1CE3B5" w14:textId="77777777" w:rsidR="00F03E1F" w:rsidRPr="0091371E" w:rsidRDefault="00F03E1F">
            <w:pPr>
              <w:jc w:val="both"/>
              <w:rPr>
                <w:rFonts w:eastAsiaTheme="minorEastAsia"/>
                <w:sz w:val="16"/>
                <w:szCs w:val="16"/>
                <w:lang w:eastAsia="zh-CN"/>
              </w:rPr>
            </w:pPr>
          </w:p>
        </w:tc>
      </w:tr>
      <w:tr w:rsidR="00F03E1F" w14:paraId="2B48A233" w14:textId="77777777" w:rsidTr="00FE3629">
        <w:trPr>
          <w:trHeight w:val="283"/>
          <w:jc w:val="center"/>
        </w:trPr>
        <w:tc>
          <w:tcPr>
            <w:tcW w:w="1282" w:type="dxa"/>
            <w:shd w:val="clear" w:color="auto" w:fill="9CC2E5" w:themeFill="accent1" w:themeFillTint="99"/>
            <w:vAlign w:val="center"/>
          </w:tcPr>
          <w:p w14:paraId="01C78A30" w14:textId="77777777" w:rsidR="00F03E1F" w:rsidRPr="005D5CC3"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5F0D094F" w14:textId="77777777" w:rsidR="00F03E1F" w:rsidRPr="0091371E" w:rsidRDefault="00F03E1F" w:rsidP="009E14D2">
            <w:pPr>
              <w:jc w:val="center"/>
              <w:rPr>
                <w:sz w:val="16"/>
                <w:szCs w:val="16"/>
              </w:rPr>
            </w:pPr>
            <w:r w:rsidRPr="00E67723">
              <w:rPr>
                <w:rFonts w:eastAsiaTheme="minorEastAsia"/>
                <w:sz w:val="16"/>
                <w:szCs w:val="16"/>
                <w:lang w:eastAsia="zh-CN"/>
              </w:rPr>
              <w:t>9.49</w:t>
            </w:r>
          </w:p>
        </w:tc>
        <w:tc>
          <w:tcPr>
            <w:tcW w:w="998" w:type="dxa"/>
            <w:vAlign w:val="center"/>
          </w:tcPr>
          <w:p w14:paraId="122B0C8C" w14:textId="77777777" w:rsidR="00F03E1F" w:rsidRPr="0091371E" w:rsidRDefault="00F03E1F" w:rsidP="009E14D2">
            <w:pPr>
              <w:jc w:val="center"/>
              <w:rPr>
                <w:sz w:val="16"/>
                <w:szCs w:val="16"/>
              </w:rPr>
            </w:pPr>
            <w:r w:rsidRPr="00E67723">
              <w:rPr>
                <w:rFonts w:eastAsiaTheme="minorEastAsia"/>
                <w:sz w:val="16"/>
                <w:szCs w:val="16"/>
                <w:lang w:eastAsia="zh-CN"/>
              </w:rPr>
              <w:t>9</w:t>
            </w:r>
          </w:p>
        </w:tc>
        <w:tc>
          <w:tcPr>
            <w:tcW w:w="1412" w:type="dxa"/>
            <w:vAlign w:val="center"/>
          </w:tcPr>
          <w:p w14:paraId="188D101B" w14:textId="77777777" w:rsidR="00F03E1F" w:rsidRPr="0091371E" w:rsidRDefault="00F03E1F" w:rsidP="009E14D2">
            <w:pPr>
              <w:jc w:val="center"/>
              <w:rPr>
                <w:sz w:val="16"/>
                <w:szCs w:val="16"/>
              </w:rPr>
            </w:pPr>
            <w:r w:rsidRPr="00E67723">
              <w:rPr>
                <w:rFonts w:eastAsiaTheme="minorEastAsia"/>
                <w:sz w:val="16"/>
                <w:szCs w:val="16"/>
                <w:lang w:eastAsia="zh-CN"/>
              </w:rPr>
              <w:t>94.18%</w:t>
            </w:r>
          </w:p>
        </w:tc>
        <w:tc>
          <w:tcPr>
            <w:tcW w:w="850" w:type="dxa"/>
            <w:vAlign w:val="center"/>
          </w:tcPr>
          <w:p w14:paraId="76AFACF4"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13.59</w:t>
            </w:r>
          </w:p>
        </w:tc>
        <w:tc>
          <w:tcPr>
            <w:tcW w:w="988" w:type="dxa"/>
            <w:vAlign w:val="center"/>
          </w:tcPr>
          <w:p w14:paraId="4C8B01FA"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13</w:t>
            </w:r>
          </w:p>
        </w:tc>
        <w:tc>
          <w:tcPr>
            <w:tcW w:w="1417" w:type="dxa"/>
            <w:vAlign w:val="center"/>
          </w:tcPr>
          <w:p w14:paraId="0BD7BF0C"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92.43%</w:t>
            </w:r>
          </w:p>
        </w:tc>
        <w:tc>
          <w:tcPr>
            <w:tcW w:w="1276" w:type="dxa"/>
            <w:vAlign w:val="center"/>
          </w:tcPr>
          <w:p w14:paraId="6EC8E00F" w14:textId="77777777" w:rsidR="00F03E1F" w:rsidRPr="0091371E" w:rsidRDefault="00F03E1F">
            <w:pPr>
              <w:jc w:val="both"/>
              <w:rPr>
                <w:rFonts w:eastAsiaTheme="minorEastAsia"/>
                <w:sz w:val="16"/>
                <w:szCs w:val="16"/>
                <w:lang w:eastAsia="zh-CN"/>
              </w:rPr>
            </w:pPr>
          </w:p>
        </w:tc>
      </w:tr>
      <w:tr w:rsidR="00F03E1F" w14:paraId="5BC0C216" w14:textId="77777777" w:rsidTr="00FE3629">
        <w:trPr>
          <w:trHeight w:val="283"/>
          <w:jc w:val="center"/>
        </w:trPr>
        <w:tc>
          <w:tcPr>
            <w:tcW w:w="1282" w:type="dxa"/>
            <w:shd w:val="clear" w:color="auto" w:fill="9CC2E5" w:themeFill="accent1" w:themeFillTint="99"/>
            <w:vAlign w:val="center"/>
          </w:tcPr>
          <w:p w14:paraId="1C835705"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75AE2225" w14:textId="77777777" w:rsidR="00F03E1F" w:rsidRPr="0091371E" w:rsidRDefault="00F03E1F" w:rsidP="009E14D2">
            <w:pPr>
              <w:jc w:val="center"/>
              <w:rPr>
                <w:sz w:val="16"/>
                <w:szCs w:val="16"/>
              </w:rPr>
            </w:pPr>
            <w:r w:rsidRPr="00E67723">
              <w:rPr>
                <w:rFonts w:eastAsiaTheme="minorEastAsia"/>
                <w:sz w:val="16"/>
                <w:szCs w:val="16"/>
                <w:lang w:eastAsia="zh-CN"/>
              </w:rPr>
              <w:t>12.67</w:t>
            </w:r>
          </w:p>
        </w:tc>
        <w:tc>
          <w:tcPr>
            <w:tcW w:w="998" w:type="dxa"/>
            <w:vAlign w:val="center"/>
          </w:tcPr>
          <w:p w14:paraId="3460E2A6" w14:textId="77777777" w:rsidR="00F03E1F" w:rsidRPr="0091371E" w:rsidRDefault="00F03E1F" w:rsidP="009E14D2">
            <w:pPr>
              <w:jc w:val="center"/>
              <w:rPr>
                <w:sz w:val="16"/>
                <w:szCs w:val="16"/>
              </w:rPr>
            </w:pPr>
            <w:r w:rsidRPr="00E67723">
              <w:rPr>
                <w:rFonts w:eastAsiaTheme="minorEastAsia"/>
                <w:sz w:val="16"/>
                <w:szCs w:val="16"/>
                <w:lang w:eastAsia="zh-CN"/>
              </w:rPr>
              <w:t>12</w:t>
            </w:r>
          </w:p>
        </w:tc>
        <w:tc>
          <w:tcPr>
            <w:tcW w:w="1412" w:type="dxa"/>
            <w:vAlign w:val="center"/>
          </w:tcPr>
          <w:p w14:paraId="03E3C1DD" w14:textId="77777777" w:rsidR="00F03E1F" w:rsidRPr="0091371E" w:rsidRDefault="00F03E1F" w:rsidP="009E14D2">
            <w:pPr>
              <w:jc w:val="center"/>
              <w:rPr>
                <w:sz w:val="16"/>
                <w:szCs w:val="16"/>
              </w:rPr>
            </w:pPr>
            <w:r w:rsidRPr="00E67723">
              <w:rPr>
                <w:rFonts w:eastAsiaTheme="minorEastAsia"/>
                <w:sz w:val="16"/>
                <w:szCs w:val="16"/>
                <w:lang w:eastAsia="zh-CN"/>
              </w:rPr>
              <w:t>95.12%</w:t>
            </w:r>
          </w:p>
        </w:tc>
        <w:tc>
          <w:tcPr>
            <w:tcW w:w="850" w:type="dxa"/>
            <w:vAlign w:val="center"/>
          </w:tcPr>
          <w:p w14:paraId="539100AB"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14.4</w:t>
            </w:r>
          </w:p>
        </w:tc>
        <w:tc>
          <w:tcPr>
            <w:tcW w:w="988" w:type="dxa"/>
            <w:vAlign w:val="center"/>
          </w:tcPr>
          <w:p w14:paraId="7CD3819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14</w:t>
            </w:r>
          </w:p>
        </w:tc>
        <w:tc>
          <w:tcPr>
            <w:tcW w:w="1417" w:type="dxa"/>
            <w:vAlign w:val="center"/>
          </w:tcPr>
          <w:p w14:paraId="591FD6D9" w14:textId="77777777" w:rsidR="00F03E1F" w:rsidRPr="00924926" w:rsidRDefault="00F03E1F" w:rsidP="009E14D2">
            <w:pPr>
              <w:jc w:val="center"/>
              <w:rPr>
                <w:rFonts w:eastAsiaTheme="minorEastAsia"/>
                <w:sz w:val="16"/>
                <w:szCs w:val="16"/>
                <w:lang w:eastAsia="zh-CN"/>
              </w:rPr>
            </w:pPr>
            <w:r w:rsidRPr="00E67723">
              <w:rPr>
                <w:rFonts w:eastAsiaTheme="minorEastAsia"/>
                <w:sz w:val="16"/>
                <w:szCs w:val="16"/>
                <w:lang w:eastAsia="zh-CN"/>
              </w:rPr>
              <w:t>91.84%</w:t>
            </w:r>
          </w:p>
        </w:tc>
        <w:tc>
          <w:tcPr>
            <w:tcW w:w="1276" w:type="dxa"/>
            <w:vAlign w:val="center"/>
          </w:tcPr>
          <w:p w14:paraId="35821DDF" w14:textId="77777777" w:rsidR="00F03E1F" w:rsidRPr="0091371E" w:rsidRDefault="00F03E1F">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Pr="00F03E1F">
              <w:rPr>
                <w:rFonts w:eastAsiaTheme="minorEastAsia"/>
                <w:sz w:val="16"/>
                <w:szCs w:val="16"/>
                <w:lang w:eastAsia="zh-CN"/>
              </w:rPr>
              <w:t>6</w:t>
            </w:r>
          </w:p>
        </w:tc>
      </w:tr>
      <w:tr w:rsidR="00F03E1F" w14:paraId="05F42464" w14:textId="77777777" w:rsidTr="00FE3629">
        <w:trPr>
          <w:trHeight w:val="283"/>
          <w:jc w:val="center"/>
        </w:trPr>
        <w:tc>
          <w:tcPr>
            <w:tcW w:w="1282" w:type="dxa"/>
            <w:shd w:val="clear" w:color="auto" w:fill="9CC2E5" w:themeFill="accent1" w:themeFillTint="99"/>
            <w:vAlign w:val="center"/>
          </w:tcPr>
          <w:p w14:paraId="0CE2AA2D"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vivo</w:t>
            </w:r>
          </w:p>
        </w:tc>
        <w:tc>
          <w:tcPr>
            <w:tcW w:w="850" w:type="dxa"/>
            <w:vAlign w:val="center"/>
          </w:tcPr>
          <w:p w14:paraId="6EA72E34" w14:textId="77777777" w:rsidR="00F03E1F" w:rsidRPr="0091371E" w:rsidRDefault="00F03E1F" w:rsidP="00F03E1F">
            <w:pPr>
              <w:jc w:val="center"/>
              <w:rPr>
                <w:sz w:val="16"/>
                <w:szCs w:val="16"/>
              </w:rPr>
            </w:pPr>
          </w:p>
        </w:tc>
        <w:tc>
          <w:tcPr>
            <w:tcW w:w="998" w:type="dxa"/>
            <w:vAlign w:val="center"/>
          </w:tcPr>
          <w:p w14:paraId="1EA46107" w14:textId="77777777" w:rsidR="00F03E1F" w:rsidRPr="0091371E" w:rsidRDefault="00F03E1F" w:rsidP="00F03E1F">
            <w:pPr>
              <w:jc w:val="center"/>
              <w:rPr>
                <w:sz w:val="16"/>
                <w:szCs w:val="16"/>
              </w:rPr>
            </w:pPr>
          </w:p>
        </w:tc>
        <w:tc>
          <w:tcPr>
            <w:tcW w:w="1412" w:type="dxa"/>
            <w:vAlign w:val="center"/>
          </w:tcPr>
          <w:p w14:paraId="232AFED2" w14:textId="77777777" w:rsidR="00F03E1F" w:rsidRPr="0091371E" w:rsidRDefault="00F03E1F" w:rsidP="00F03E1F">
            <w:pPr>
              <w:jc w:val="center"/>
              <w:rPr>
                <w:sz w:val="16"/>
                <w:szCs w:val="16"/>
              </w:rPr>
            </w:pPr>
          </w:p>
        </w:tc>
        <w:tc>
          <w:tcPr>
            <w:tcW w:w="850" w:type="dxa"/>
            <w:vAlign w:val="center"/>
          </w:tcPr>
          <w:p w14:paraId="437E7762"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20.78</w:t>
            </w:r>
          </w:p>
        </w:tc>
        <w:tc>
          <w:tcPr>
            <w:tcW w:w="988" w:type="dxa"/>
            <w:vAlign w:val="center"/>
          </w:tcPr>
          <w:p w14:paraId="65B6D42C"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20</w:t>
            </w:r>
          </w:p>
        </w:tc>
        <w:tc>
          <w:tcPr>
            <w:tcW w:w="1417" w:type="dxa"/>
            <w:vAlign w:val="center"/>
          </w:tcPr>
          <w:p w14:paraId="31F69991" w14:textId="77777777" w:rsidR="00F03E1F" w:rsidRPr="00924926" w:rsidRDefault="00F03E1F" w:rsidP="00F03E1F">
            <w:pPr>
              <w:jc w:val="center"/>
              <w:rPr>
                <w:rFonts w:eastAsiaTheme="minorEastAsia"/>
                <w:sz w:val="16"/>
                <w:szCs w:val="16"/>
                <w:lang w:eastAsia="zh-CN"/>
              </w:rPr>
            </w:pPr>
            <w:r w:rsidRPr="00E67723">
              <w:rPr>
                <w:rFonts w:eastAsiaTheme="minorEastAsia"/>
                <w:sz w:val="16"/>
                <w:szCs w:val="16"/>
                <w:lang w:eastAsia="zh-CN"/>
              </w:rPr>
              <w:t>92.54%</w:t>
            </w:r>
          </w:p>
        </w:tc>
        <w:tc>
          <w:tcPr>
            <w:tcW w:w="1276" w:type="dxa"/>
            <w:vAlign w:val="center"/>
          </w:tcPr>
          <w:p w14:paraId="5C6E13A2" w14:textId="77777777" w:rsidR="00F03E1F" w:rsidRPr="0091371E" w:rsidRDefault="00F03E1F" w:rsidP="009E14D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7</w:t>
            </w:r>
          </w:p>
        </w:tc>
      </w:tr>
      <w:tr w:rsidR="003366A3" w:rsidRPr="0091371E" w14:paraId="0D82C3BB" w14:textId="77777777" w:rsidTr="00B96C69">
        <w:trPr>
          <w:trHeight w:val="283"/>
          <w:jc w:val="center"/>
        </w:trPr>
        <w:tc>
          <w:tcPr>
            <w:tcW w:w="1282" w:type="dxa"/>
            <w:vMerge w:val="restart"/>
            <w:shd w:val="clear" w:color="auto" w:fill="9CC2E5" w:themeFill="accent1" w:themeFillTint="99"/>
            <w:vAlign w:val="center"/>
          </w:tcPr>
          <w:p w14:paraId="3E91E0AA" w14:textId="77777777" w:rsidR="003366A3" w:rsidRPr="00E67723" w:rsidRDefault="003366A3" w:rsidP="003366A3">
            <w:pPr>
              <w:jc w:val="center"/>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850" w:type="dxa"/>
            <w:vAlign w:val="center"/>
          </w:tcPr>
          <w:p w14:paraId="7D64C188" w14:textId="77777777" w:rsidR="003366A3" w:rsidRPr="0091371E" w:rsidRDefault="003366A3" w:rsidP="003366A3">
            <w:pPr>
              <w:jc w:val="center"/>
              <w:rPr>
                <w:sz w:val="16"/>
                <w:szCs w:val="16"/>
              </w:rPr>
            </w:pPr>
          </w:p>
        </w:tc>
        <w:tc>
          <w:tcPr>
            <w:tcW w:w="998" w:type="dxa"/>
            <w:vAlign w:val="center"/>
          </w:tcPr>
          <w:p w14:paraId="1D616E34" w14:textId="77777777" w:rsidR="003366A3" w:rsidRPr="0091371E" w:rsidRDefault="003366A3" w:rsidP="003366A3">
            <w:pPr>
              <w:jc w:val="center"/>
              <w:rPr>
                <w:sz w:val="16"/>
                <w:szCs w:val="16"/>
              </w:rPr>
            </w:pPr>
          </w:p>
        </w:tc>
        <w:tc>
          <w:tcPr>
            <w:tcW w:w="1412" w:type="dxa"/>
            <w:vAlign w:val="center"/>
          </w:tcPr>
          <w:p w14:paraId="3DCD74AB" w14:textId="77777777" w:rsidR="003366A3" w:rsidRPr="0091371E" w:rsidRDefault="003366A3" w:rsidP="003366A3">
            <w:pPr>
              <w:jc w:val="center"/>
              <w:rPr>
                <w:sz w:val="16"/>
                <w:szCs w:val="16"/>
              </w:rPr>
            </w:pPr>
          </w:p>
        </w:tc>
        <w:tc>
          <w:tcPr>
            <w:tcW w:w="850" w:type="dxa"/>
            <w:vAlign w:val="center"/>
          </w:tcPr>
          <w:p w14:paraId="0E018B4E" w14:textId="403AAB77" w:rsidR="003366A3" w:rsidRPr="003366A3" w:rsidRDefault="003366A3" w:rsidP="003366A3">
            <w:pPr>
              <w:jc w:val="center"/>
              <w:rPr>
                <w:rFonts w:eastAsiaTheme="minorEastAsia"/>
                <w:sz w:val="16"/>
                <w:szCs w:val="16"/>
                <w:lang w:eastAsia="zh-CN"/>
              </w:rPr>
            </w:pPr>
            <w:r w:rsidRPr="00131E9F">
              <w:rPr>
                <w:sz w:val="16"/>
                <w:szCs w:val="16"/>
              </w:rPr>
              <w:t>8.7</w:t>
            </w:r>
          </w:p>
        </w:tc>
        <w:tc>
          <w:tcPr>
            <w:tcW w:w="988" w:type="dxa"/>
            <w:vAlign w:val="center"/>
          </w:tcPr>
          <w:p w14:paraId="6C49F83D" w14:textId="25D0D4D1" w:rsidR="003366A3" w:rsidRPr="003366A3" w:rsidRDefault="003366A3" w:rsidP="003366A3">
            <w:pPr>
              <w:jc w:val="center"/>
              <w:rPr>
                <w:rFonts w:eastAsiaTheme="minorEastAsia"/>
                <w:sz w:val="16"/>
                <w:szCs w:val="16"/>
                <w:lang w:eastAsia="zh-CN"/>
              </w:rPr>
            </w:pPr>
            <w:r w:rsidRPr="00131E9F">
              <w:rPr>
                <w:sz w:val="16"/>
                <w:szCs w:val="16"/>
              </w:rPr>
              <w:t>8</w:t>
            </w:r>
          </w:p>
        </w:tc>
        <w:tc>
          <w:tcPr>
            <w:tcW w:w="1417" w:type="dxa"/>
            <w:vAlign w:val="center"/>
          </w:tcPr>
          <w:p w14:paraId="6CC5323F" w14:textId="57810E92" w:rsidR="003366A3" w:rsidRPr="003366A3" w:rsidDel="003C71FD" w:rsidRDefault="003366A3" w:rsidP="003366A3">
            <w:pPr>
              <w:jc w:val="center"/>
              <w:rPr>
                <w:rFonts w:eastAsiaTheme="minorEastAsia"/>
                <w:sz w:val="16"/>
                <w:szCs w:val="16"/>
                <w:lang w:eastAsia="zh-CN"/>
              </w:rPr>
            </w:pPr>
            <w:r w:rsidRPr="00131E9F">
              <w:rPr>
                <w:sz w:val="16"/>
                <w:szCs w:val="16"/>
              </w:rPr>
              <w:t>94%</w:t>
            </w:r>
          </w:p>
        </w:tc>
        <w:tc>
          <w:tcPr>
            <w:tcW w:w="1276" w:type="dxa"/>
            <w:vAlign w:val="center"/>
          </w:tcPr>
          <w:p w14:paraId="64257EEA" w14:textId="77777777" w:rsidR="003366A3" w:rsidRPr="0091371E" w:rsidRDefault="003366A3" w:rsidP="003366A3">
            <w:pPr>
              <w:jc w:val="both"/>
              <w:rPr>
                <w:rFonts w:eastAsiaTheme="minorEastAsia"/>
                <w:sz w:val="16"/>
                <w:szCs w:val="16"/>
                <w:lang w:eastAsia="zh-CN"/>
              </w:rPr>
            </w:pPr>
          </w:p>
        </w:tc>
      </w:tr>
      <w:tr w:rsidR="003366A3" w:rsidRPr="0091371E" w14:paraId="34748E97" w14:textId="77777777" w:rsidTr="00B96C69">
        <w:trPr>
          <w:trHeight w:val="283"/>
          <w:jc w:val="center"/>
        </w:trPr>
        <w:tc>
          <w:tcPr>
            <w:tcW w:w="1282" w:type="dxa"/>
            <w:vMerge/>
            <w:shd w:val="clear" w:color="auto" w:fill="9CC2E5" w:themeFill="accent1" w:themeFillTint="99"/>
            <w:vAlign w:val="center"/>
          </w:tcPr>
          <w:p w14:paraId="6C9BA5E9" w14:textId="77777777" w:rsidR="003366A3" w:rsidRDefault="003366A3" w:rsidP="003366A3">
            <w:pPr>
              <w:jc w:val="center"/>
              <w:rPr>
                <w:rFonts w:eastAsiaTheme="minorEastAsia"/>
                <w:sz w:val="16"/>
                <w:szCs w:val="16"/>
                <w:lang w:eastAsia="zh-CN"/>
              </w:rPr>
            </w:pPr>
          </w:p>
        </w:tc>
        <w:tc>
          <w:tcPr>
            <w:tcW w:w="850" w:type="dxa"/>
            <w:vAlign w:val="center"/>
          </w:tcPr>
          <w:p w14:paraId="2A38D8B4" w14:textId="77777777" w:rsidR="003366A3" w:rsidRPr="0091371E" w:rsidRDefault="003366A3" w:rsidP="003366A3">
            <w:pPr>
              <w:jc w:val="center"/>
              <w:rPr>
                <w:sz w:val="16"/>
                <w:szCs w:val="16"/>
              </w:rPr>
            </w:pPr>
          </w:p>
        </w:tc>
        <w:tc>
          <w:tcPr>
            <w:tcW w:w="998" w:type="dxa"/>
            <w:vAlign w:val="center"/>
          </w:tcPr>
          <w:p w14:paraId="61DE2B02" w14:textId="77777777" w:rsidR="003366A3" w:rsidRPr="0091371E" w:rsidRDefault="003366A3" w:rsidP="003366A3">
            <w:pPr>
              <w:jc w:val="center"/>
              <w:rPr>
                <w:sz w:val="16"/>
                <w:szCs w:val="16"/>
              </w:rPr>
            </w:pPr>
          </w:p>
        </w:tc>
        <w:tc>
          <w:tcPr>
            <w:tcW w:w="1412" w:type="dxa"/>
            <w:vAlign w:val="center"/>
          </w:tcPr>
          <w:p w14:paraId="2324DFB8" w14:textId="77777777" w:rsidR="003366A3" w:rsidRPr="0091371E" w:rsidRDefault="003366A3" w:rsidP="003366A3">
            <w:pPr>
              <w:jc w:val="center"/>
              <w:rPr>
                <w:sz w:val="16"/>
                <w:szCs w:val="16"/>
              </w:rPr>
            </w:pPr>
          </w:p>
        </w:tc>
        <w:tc>
          <w:tcPr>
            <w:tcW w:w="850" w:type="dxa"/>
            <w:vAlign w:val="center"/>
          </w:tcPr>
          <w:p w14:paraId="58A75036" w14:textId="5A1DF24E" w:rsidR="003366A3" w:rsidRPr="003366A3" w:rsidRDefault="003366A3" w:rsidP="003366A3">
            <w:pPr>
              <w:jc w:val="center"/>
              <w:rPr>
                <w:rFonts w:eastAsiaTheme="minorEastAsia"/>
                <w:sz w:val="16"/>
                <w:szCs w:val="16"/>
                <w:lang w:eastAsia="zh-CN"/>
              </w:rPr>
            </w:pPr>
            <w:r w:rsidRPr="00131E9F">
              <w:rPr>
                <w:sz w:val="16"/>
                <w:szCs w:val="16"/>
              </w:rPr>
              <w:t>16.4</w:t>
            </w:r>
          </w:p>
        </w:tc>
        <w:tc>
          <w:tcPr>
            <w:tcW w:w="988" w:type="dxa"/>
            <w:vAlign w:val="center"/>
          </w:tcPr>
          <w:p w14:paraId="25BD1491" w14:textId="49E57BF8" w:rsidR="003366A3" w:rsidRPr="003366A3" w:rsidRDefault="003366A3" w:rsidP="003366A3">
            <w:pPr>
              <w:jc w:val="center"/>
              <w:rPr>
                <w:rFonts w:eastAsiaTheme="minorEastAsia"/>
                <w:sz w:val="16"/>
                <w:szCs w:val="16"/>
                <w:lang w:eastAsia="zh-CN"/>
              </w:rPr>
            </w:pPr>
            <w:r w:rsidRPr="00131E9F">
              <w:rPr>
                <w:sz w:val="16"/>
                <w:szCs w:val="16"/>
              </w:rPr>
              <w:t>16</w:t>
            </w:r>
          </w:p>
        </w:tc>
        <w:tc>
          <w:tcPr>
            <w:tcW w:w="1417" w:type="dxa"/>
            <w:vAlign w:val="center"/>
          </w:tcPr>
          <w:p w14:paraId="61CAB632" w14:textId="03D1A693" w:rsidR="003366A3" w:rsidRPr="003366A3" w:rsidDel="003C71FD" w:rsidRDefault="003366A3" w:rsidP="003366A3">
            <w:pPr>
              <w:jc w:val="center"/>
              <w:rPr>
                <w:rFonts w:eastAsiaTheme="minorEastAsia"/>
                <w:sz w:val="16"/>
                <w:szCs w:val="16"/>
                <w:lang w:eastAsia="zh-CN"/>
              </w:rPr>
            </w:pPr>
            <w:r w:rsidRPr="00131E9F">
              <w:rPr>
                <w:sz w:val="16"/>
                <w:szCs w:val="16"/>
              </w:rPr>
              <w:t>92%</w:t>
            </w:r>
          </w:p>
        </w:tc>
        <w:tc>
          <w:tcPr>
            <w:tcW w:w="1276" w:type="dxa"/>
            <w:vAlign w:val="center"/>
          </w:tcPr>
          <w:p w14:paraId="38BC8CDB" w14:textId="0D070F9C" w:rsidR="003366A3" w:rsidRPr="0091371E" w:rsidRDefault="003366A3" w:rsidP="003366A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8</w:t>
            </w:r>
          </w:p>
        </w:tc>
      </w:tr>
      <w:tr w:rsidR="00654A48" w14:paraId="658E22BF" w14:textId="77777777" w:rsidTr="00B96C69">
        <w:trPr>
          <w:trHeight w:val="283"/>
          <w:jc w:val="center"/>
        </w:trPr>
        <w:tc>
          <w:tcPr>
            <w:tcW w:w="1282" w:type="dxa"/>
            <w:vMerge w:val="restart"/>
            <w:shd w:val="clear" w:color="auto" w:fill="9CC2E5" w:themeFill="accent1" w:themeFillTint="99"/>
            <w:vAlign w:val="center"/>
          </w:tcPr>
          <w:p w14:paraId="2CE064DA" w14:textId="589D144B"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Intel</w:t>
            </w:r>
          </w:p>
        </w:tc>
        <w:tc>
          <w:tcPr>
            <w:tcW w:w="850" w:type="dxa"/>
            <w:vAlign w:val="center"/>
          </w:tcPr>
          <w:p w14:paraId="3789BA3D" w14:textId="77777777" w:rsidR="00654A48" w:rsidRPr="00191E2E" w:rsidRDefault="00654A48" w:rsidP="00F03E1F">
            <w:pPr>
              <w:jc w:val="center"/>
              <w:rPr>
                <w:sz w:val="16"/>
                <w:szCs w:val="16"/>
              </w:rPr>
            </w:pPr>
          </w:p>
        </w:tc>
        <w:tc>
          <w:tcPr>
            <w:tcW w:w="998" w:type="dxa"/>
            <w:vAlign w:val="center"/>
          </w:tcPr>
          <w:p w14:paraId="39BA9518" w14:textId="77777777" w:rsidR="00654A48" w:rsidRPr="00191E2E" w:rsidRDefault="00654A48" w:rsidP="00F03E1F">
            <w:pPr>
              <w:jc w:val="center"/>
              <w:rPr>
                <w:sz w:val="16"/>
                <w:szCs w:val="16"/>
              </w:rPr>
            </w:pPr>
          </w:p>
        </w:tc>
        <w:tc>
          <w:tcPr>
            <w:tcW w:w="1412" w:type="dxa"/>
            <w:vAlign w:val="center"/>
          </w:tcPr>
          <w:p w14:paraId="45F698E1" w14:textId="77777777" w:rsidR="00654A48" w:rsidRPr="00191E2E" w:rsidRDefault="00654A48" w:rsidP="00F03E1F">
            <w:pPr>
              <w:jc w:val="center"/>
              <w:rPr>
                <w:sz w:val="16"/>
                <w:szCs w:val="16"/>
              </w:rPr>
            </w:pPr>
          </w:p>
        </w:tc>
        <w:tc>
          <w:tcPr>
            <w:tcW w:w="850" w:type="dxa"/>
            <w:vAlign w:val="center"/>
          </w:tcPr>
          <w:p w14:paraId="2053BD71" w14:textId="4826411B"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7</w:t>
            </w:r>
          </w:p>
        </w:tc>
        <w:tc>
          <w:tcPr>
            <w:tcW w:w="988" w:type="dxa"/>
            <w:vAlign w:val="center"/>
          </w:tcPr>
          <w:p w14:paraId="47975963" w14:textId="7E9C8E55"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7</w:t>
            </w:r>
          </w:p>
        </w:tc>
        <w:tc>
          <w:tcPr>
            <w:tcW w:w="1417" w:type="dxa"/>
            <w:vAlign w:val="center"/>
          </w:tcPr>
          <w:p w14:paraId="144D13CB" w14:textId="0EA61838" w:rsidR="00654A48" w:rsidRPr="00191E2E" w:rsidRDefault="00654A48" w:rsidP="00F03E1F">
            <w:pPr>
              <w:jc w:val="center"/>
              <w:rPr>
                <w:rFonts w:eastAsiaTheme="minorEastAsia"/>
                <w:sz w:val="16"/>
                <w:szCs w:val="16"/>
                <w:lang w:eastAsia="zh-CN"/>
              </w:rPr>
            </w:pPr>
            <w:r w:rsidRPr="00191E2E">
              <w:rPr>
                <w:rFonts w:eastAsiaTheme="minorEastAsia"/>
                <w:sz w:val="16"/>
                <w:szCs w:val="16"/>
                <w:lang w:eastAsia="zh-CN"/>
              </w:rPr>
              <w:t>90%</w:t>
            </w:r>
          </w:p>
        </w:tc>
        <w:tc>
          <w:tcPr>
            <w:tcW w:w="1276" w:type="dxa"/>
            <w:vAlign w:val="center"/>
          </w:tcPr>
          <w:p w14:paraId="6BFD0AA4" w14:textId="77777777" w:rsidR="00654A48" w:rsidRPr="00B96C69" w:rsidRDefault="00654A48" w:rsidP="00B96C69">
            <w:pPr>
              <w:jc w:val="center"/>
              <w:rPr>
                <w:rFonts w:eastAsiaTheme="minorEastAsia"/>
                <w:sz w:val="16"/>
                <w:highlight w:val="yellow"/>
              </w:rPr>
            </w:pPr>
          </w:p>
        </w:tc>
      </w:tr>
      <w:tr w:rsidR="0020079E" w:rsidRPr="0091371E" w14:paraId="7CA8273B" w14:textId="77777777" w:rsidTr="00B96C69">
        <w:trPr>
          <w:trHeight w:val="283"/>
          <w:jc w:val="center"/>
        </w:trPr>
        <w:tc>
          <w:tcPr>
            <w:tcW w:w="1282" w:type="dxa"/>
            <w:vMerge/>
            <w:shd w:val="clear" w:color="auto" w:fill="9CC2E5" w:themeFill="accent1" w:themeFillTint="99"/>
            <w:vAlign w:val="center"/>
          </w:tcPr>
          <w:p w14:paraId="5B123C02" w14:textId="77777777" w:rsidR="0020079E" w:rsidRPr="009C592C" w:rsidRDefault="0020079E" w:rsidP="0020079E">
            <w:pPr>
              <w:jc w:val="center"/>
              <w:rPr>
                <w:rFonts w:eastAsiaTheme="minorEastAsia"/>
                <w:sz w:val="16"/>
                <w:szCs w:val="16"/>
                <w:lang w:eastAsia="zh-CN"/>
              </w:rPr>
            </w:pPr>
          </w:p>
        </w:tc>
        <w:tc>
          <w:tcPr>
            <w:tcW w:w="850" w:type="dxa"/>
            <w:vAlign w:val="center"/>
          </w:tcPr>
          <w:p w14:paraId="65950EE3" w14:textId="77777777" w:rsidR="0020079E" w:rsidRPr="00F32A6C" w:rsidRDefault="0020079E" w:rsidP="0020079E">
            <w:pPr>
              <w:jc w:val="center"/>
              <w:rPr>
                <w:rFonts w:eastAsiaTheme="minorEastAsia"/>
                <w:sz w:val="16"/>
                <w:szCs w:val="16"/>
                <w:lang w:eastAsia="zh-CN"/>
              </w:rPr>
            </w:pPr>
          </w:p>
        </w:tc>
        <w:tc>
          <w:tcPr>
            <w:tcW w:w="998" w:type="dxa"/>
            <w:vAlign w:val="center"/>
          </w:tcPr>
          <w:p w14:paraId="22690577" w14:textId="77777777" w:rsidR="0020079E" w:rsidRPr="00F32A6C" w:rsidRDefault="0020079E" w:rsidP="0020079E">
            <w:pPr>
              <w:jc w:val="center"/>
              <w:rPr>
                <w:rFonts w:eastAsiaTheme="minorEastAsia"/>
                <w:sz w:val="16"/>
                <w:szCs w:val="16"/>
                <w:lang w:eastAsia="zh-CN"/>
              </w:rPr>
            </w:pPr>
          </w:p>
        </w:tc>
        <w:tc>
          <w:tcPr>
            <w:tcW w:w="1412" w:type="dxa"/>
            <w:vAlign w:val="center"/>
          </w:tcPr>
          <w:p w14:paraId="32036865" w14:textId="77777777" w:rsidR="0020079E" w:rsidRPr="00F32A6C" w:rsidRDefault="0020079E" w:rsidP="0020079E">
            <w:pPr>
              <w:jc w:val="center"/>
              <w:rPr>
                <w:rFonts w:eastAsiaTheme="minorEastAsia"/>
                <w:sz w:val="16"/>
                <w:szCs w:val="16"/>
                <w:lang w:eastAsia="zh-CN"/>
              </w:rPr>
            </w:pPr>
          </w:p>
        </w:tc>
        <w:tc>
          <w:tcPr>
            <w:tcW w:w="850" w:type="dxa"/>
            <w:vAlign w:val="center"/>
          </w:tcPr>
          <w:p w14:paraId="47C8AD14" w14:textId="7D664EA1" w:rsidR="0020079E" w:rsidRPr="0020079E" w:rsidRDefault="0020079E" w:rsidP="0020079E">
            <w:pPr>
              <w:jc w:val="center"/>
              <w:rPr>
                <w:rFonts w:eastAsiaTheme="minorEastAsia"/>
                <w:sz w:val="16"/>
                <w:szCs w:val="16"/>
                <w:lang w:eastAsia="zh-CN"/>
              </w:rPr>
            </w:pPr>
            <w:r w:rsidRPr="00131E9F">
              <w:rPr>
                <w:sz w:val="16"/>
                <w:szCs w:val="16"/>
              </w:rPr>
              <w:t>7.5</w:t>
            </w:r>
          </w:p>
        </w:tc>
        <w:tc>
          <w:tcPr>
            <w:tcW w:w="988" w:type="dxa"/>
            <w:vAlign w:val="center"/>
          </w:tcPr>
          <w:p w14:paraId="78A4AF8E" w14:textId="58E37065" w:rsidR="0020079E" w:rsidRPr="0020079E" w:rsidRDefault="0020079E" w:rsidP="0020079E">
            <w:pPr>
              <w:jc w:val="center"/>
              <w:rPr>
                <w:rFonts w:eastAsiaTheme="minorEastAsia"/>
                <w:sz w:val="16"/>
                <w:szCs w:val="16"/>
                <w:lang w:eastAsia="zh-CN"/>
              </w:rPr>
            </w:pPr>
            <w:r w:rsidRPr="00131E9F">
              <w:rPr>
                <w:sz w:val="16"/>
                <w:szCs w:val="16"/>
              </w:rPr>
              <w:t>7</w:t>
            </w:r>
          </w:p>
        </w:tc>
        <w:tc>
          <w:tcPr>
            <w:tcW w:w="1417" w:type="dxa"/>
            <w:vAlign w:val="center"/>
          </w:tcPr>
          <w:p w14:paraId="60EFCBE0" w14:textId="285BC0EA" w:rsidR="0020079E" w:rsidRPr="0020079E" w:rsidRDefault="0020079E" w:rsidP="0020079E">
            <w:pPr>
              <w:jc w:val="center"/>
              <w:rPr>
                <w:rFonts w:eastAsiaTheme="minorEastAsia"/>
                <w:sz w:val="16"/>
                <w:szCs w:val="16"/>
                <w:lang w:eastAsia="zh-CN"/>
              </w:rPr>
            </w:pPr>
            <w:r w:rsidRPr="00131E9F">
              <w:rPr>
                <w:sz w:val="16"/>
                <w:szCs w:val="16"/>
              </w:rPr>
              <w:t>95.71%</w:t>
            </w:r>
          </w:p>
        </w:tc>
        <w:tc>
          <w:tcPr>
            <w:tcW w:w="1276" w:type="dxa"/>
            <w:vAlign w:val="center"/>
          </w:tcPr>
          <w:p w14:paraId="6A6D42CA" w14:textId="52007364" w:rsidR="0020079E" w:rsidRPr="0091371E" w:rsidRDefault="0020079E" w:rsidP="0020079E">
            <w:pPr>
              <w:jc w:val="cente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9</w:t>
            </w:r>
          </w:p>
        </w:tc>
      </w:tr>
      <w:tr w:rsidR="00F03E1F" w14:paraId="146805BE" w14:textId="77777777" w:rsidTr="00B96C69">
        <w:trPr>
          <w:trHeight w:hRule="exact" w:val="2046"/>
          <w:jc w:val="center"/>
        </w:trPr>
        <w:tc>
          <w:tcPr>
            <w:tcW w:w="9073" w:type="dxa"/>
            <w:gridSpan w:val="8"/>
            <w:shd w:val="clear" w:color="auto" w:fill="auto"/>
            <w:vAlign w:val="center"/>
          </w:tcPr>
          <w:p w14:paraId="0224D172" w14:textId="77777777" w:rsidR="00F03E1F" w:rsidRDefault="00F03E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 jitter range equals [0, 8]ms with 2ms STD</w:t>
            </w:r>
          </w:p>
          <w:p w14:paraId="5983AFF8" w14:textId="39C337FA" w:rsidR="00CB0F1F" w:rsidRPr="00344ADC" w:rsidRDefault="00CB0F1F" w:rsidP="00F03E1F">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r w:rsidR="00B33DAD" w:rsidRPr="00AF392A">
              <w:rPr>
                <w:rFonts w:eastAsiaTheme="minorEastAsia"/>
                <w:sz w:val="16"/>
                <w:szCs w:val="16"/>
              </w:rPr>
              <w:t xml:space="preserve"> the relationship of standard deviation/maximum/minimum packet size w.r.t [</w:t>
            </w:r>
            <w:r w:rsidR="00D168A3" w:rsidRPr="00D168A3">
              <w:rPr>
                <w:rFonts w:eastAsiaTheme="minorEastAsia"/>
                <w:sz w:val="16"/>
                <w:szCs w:val="16"/>
              </w:rPr>
              <w:t>3, 109, 91</w:t>
            </w:r>
            <w:r w:rsidR="00B33DAD" w:rsidRPr="00AF392A">
              <w:rPr>
                <w:rFonts w:eastAsiaTheme="minorEastAsia"/>
                <w:sz w:val="16"/>
                <w:szCs w:val="16"/>
              </w:rPr>
              <w:t>]% of mean packet size</w:t>
            </w:r>
          </w:p>
          <w:p w14:paraId="2C02A7B8"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 7</w:t>
            </w:r>
            <w:r>
              <w:rPr>
                <w:rFonts w:eastAsiaTheme="minorEastAsia" w:hint="eastAsia"/>
                <w:sz w:val="16"/>
                <w:szCs w:val="16"/>
                <w:lang w:eastAsia="zh-CN"/>
              </w:rPr>
              <w:t>ms</w:t>
            </w:r>
            <w:r>
              <w:rPr>
                <w:rFonts w:eastAsiaTheme="minorEastAsia"/>
                <w:sz w:val="16"/>
                <w:szCs w:val="16"/>
                <w:lang w:eastAsia="zh-CN"/>
              </w:rPr>
              <w:t xml:space="preserve"> PDB</w:t>
            </w:r>
          </w:p>
          <w:p w14:paraId="7CE91A87"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4: 13ms PDB</w:t>
            </w:r>
          </w:p>
          <w:p w14:paraId="15ABA156" w14:textId="77777777" w:rsidR="00CB0F1F" w:rsidRDefault="00CB0F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5: </w:t>
            </w:r>
            <w:r w:rsidRPr="00CB0F1F">
              <w:rPr>
                <w:rFonts w:eastAsiaTheme="minorEastAsia"/>
                <w:sz w:val="16"/>
                <w:szCs w:val="16"/>
                <w:lang w:eastAsia="zh-CN"/>
              </w:rPr>
              <w:t>Frame Level Integrated Transmission (FLIT)</w:t>
            </w:r>
          </w:p>
          <w:p w14:paraId="7459101E" w14:textId="77777777" w:rsidR="00F03E1F" w:rsidRDefault="00F03E1F" w:rsidP="00F03E1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6</w:t>
            </w:r>
            <w:r>
              <w:rPr>
                <w:rFonts w:eastAsiaTheme="minorEastAsia"/>
                <w:sz w:val="16"/>
                <w:szCs w:val="16"/>
                <w:lang w:eastAsia="zh-CN"/>
              </w:rPr>
              <w:t xml:space="preserve">: </w:t>
            </w:r>
            <w:r w:rsidRPr="0091371E">
              <w:rPr>
                <w:sz w:val="16"/>
                <w:szCs w:val="16"/>
              </w:rPr>
              <w:t>adopting delay-aware (DA) scheduling</w:t>
            </w:r>
          </w:p>
          <w:p w14:paraId="5A57ABD9" w14:textId="77777777" w:rsidR="00F03E1F" w:rsidRDefault="00F03E1F"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CB0F1F">
              <w:rPr>
                <w:rFonts w:eastAsiaTheme="minorEastAsia"/>
                <w:sz w:val="16"/>
                <w:szCs w:val="16"/>
                <w:lang w:eastAsia="zh-CN"/>
              </w:rPr>
              <w:t>7</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62638EDF" w14:textId="77777777" w:rsidR="003366A3" w:rsidRDefault="003366A3"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8: </w:t>
            </w:r>
            <w:r w:rsidRPr="003366A3">
              <w:rPr>
                <w:rFonts w:eastAsiaTheme="minorEastAsia"/>
                <w:sz w:val="16"/>
                <w:szCs w:val="16"/>
                <w:lang w:eastAsia="zh-CN"/>
              </w:rPr>
              <w:t>cooperative MIMO/precoding</w:t>
            </w:r>
          </w:p>
          <w:p w14:paraId="3BDF0000" w14:textId="77777777" w:rsidR="0020079E" w:rsidRDefault="0020079E" w:rsidP="00F03E1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9: no jitter</w:t>
            </w:r>
          </w:p>
          <w:p w14:paraId="17CC51BA" w14:textId="77777777" w:rsidR="00F03E1F" w:rsidRPr="0091371E" w:rsidRDefault="00085D07" w:rsidP="00F03E1F">
            <w:r w:rsidRPr="0091371E">
              <w:rPr>
                <w:sz w:val="16"/>
                <w:szCs w:val="16"/>
              </w:rPr>
              <w:t xml:space="preserve">Note </w:t>
            </w:r>
            <w:r>
              <w:rPr>
                <w:sz w:val="16"/>
                <w:szCs w:val="16"/>
              </w:rPr>
              <w:t>10</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75B11433" w14:textId="77777777" w:rsidR="00BC01D2" w:rsidRDefault="00BC01D2" w:rsidP="006011CD">
      <w:pPr>
        <w:spacing w:before="120" w:after="120" w:line="276" w:lineRule="auto"/>
        <w:jc w:val="both"/>
      </w:pPr>
    </w:p>
    <w:p w14:paraId="2560E1FD" w14:textId="77777777" w:rsidR="00FB1FE1" w:rsidRPr="006A784D" w:rsidRDefault="00FB1FE1" w:rsidP="00FB1FE1">
      <w:pPr>
        <w:spacing w:before="120" w:after="120" w:line="276" w:lineRule="auto"/>
        <w:jc w:val="both"/>
        <w:rPr>
          <w:b/>
          <w:bCs/>
          <w:u w:val="single"/>
        </w:rPr>
      </w:pPr>
      <w:r>
        <w:rPr>
          <w:b/>
          <w:bCs/>
          <w:u w:val="single"/>
        </w:rPr>
        <w:t>DU,</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10CA6B53" w14:textId="77777777" w:rsidR="00FB1FE1" w:rsidRDefault="00F656AB" w:rsidP="00F656AB">
      <w:pPr>
        <w:spacing w:before="120" w:after="120" w:line="276" w:lineRule="auto"/>
        <w:jc w:val="center"/>
      </w:pPr>
      <w:bookmarkStart w:id="20" w:name="_Ref8004660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8</w:t>
      </w:r>
      <w:r w:rsidR="00D94458">
        <w:rPr>
          <w:noProof/>
        </w:rPr>
        <w:fldChar w:fldCharType="end"/>
      </w:r>
      <w:bookmarkEnd w:id="20"/>
      <w:r>
        <w:t xml:space="preserve"> System capacity of VR/AR (45Mbps) application in FR1 DL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811A1" w14:paraId="7FA36782" w14:textId="77777777" w:rsidTr="00553EBC">
        <w:trPr>
          <w:trHeight w:val="454"/>
          <w:jc w:val="center"/>
        </w:trPr>
        <w:tc>
          <w:tcPr>
            <w:tcW w:w="1282" w:type="dxa"/>
            <w:vMerge w:val="restart"/>
            <w:shd w:val="clear" w:color="auto" w:fill="9CC2E5" w:themeFill="accent1" w:themeFillTint="99"/>
            <w:vAlign w:val="center"/>
          </w:tcPr>
          <w:p w14:paraId="4083FC69" w14:textId="77777777" w:rsidR="000811A1" w:rsidRPr="0091371E" w:rsidRDefault="000811A1"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27716E5" w14:textId="77777777" w:rsidR="000811A1"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DB6255C" w14:textId="77777777" w:rsidR="000811A1"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FC40FEA" w14:textId="77777777" w:rsidR="000811A1" w:rsidRPr="0091371E" w:rsidRDefault="000811A1"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811A1" w14:paraId="2A4D3BB3" w14:textId="77777777" w:rsidTr="00553EBC">
        <w:trPr>
          <w:trHeight w:val="709"/>
          <w:jc w:val="center"/>
        </w:trPr>
        <w:tc>
          <w:tcPr>
            <w:tcW w:w="1282" w:type="dxa"/>
            <w:vMerge/>
            <w:shd w:val="clear" w:color="auto" w:fill="9CC2E5" w:themeFill="accent1" w:themeFillTint="99"/>
            <w:vAlign w:val="center"/>
          </w:tcPr>
          <w:p w14:paraId="3AC6EED2" w14:textId="77777777" w:rsidR="000811A1" w:rsidRPr="0091371E" w:rsidRDefault="000811A1" w:rsidP="00553EBC">
            <w:pPr>
              <w:jc w:val="center"/>
              <w:rPr>
                <w:b/>
                <w:bCs/>
                <w:sz w:val="16"/>
                <w:szCs w:val="16"/>
              </w:rPr>
            </w:pPr>
          </w:p>
        </w:tc>
        <w:tc>
          <w:tcPr>
            <w:tcW w:w="850" w:type="dxa"/>
            <w:shd w:val="clear" w:color="auto" w:fill="9CC2E5" w:themeFill="accent1" w:themeFillTint="99"/>
            <w:vAlign w:val="center"/>
          </w:tcPr>
          <w:p w14:paraId="7CC4CD38" w14:textId="77777777" w:rsidR="000811A1" w:rsidRPr="0091371E" w:rsidRDefault="000811A1"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501E2DE" w14:textId="77777777" w:rsidR="000811A1" w:rsidRPr="0091371E" w:rsidRDefault="000811A1"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4692C7F"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1DCF9C6" w14:textId="77777777" w:rsidR="000811A1" w:rsidRPr="0091371E" w:rsidRDefault="000811A1"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5670182" w14:textId="77777777" w:rsidR="000811A1" w:rsidRPr="0091371E" w:rsidRDefault="000811A1"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0BB1DD9A" w14:textId="77777777" w:rsidR="000811A1" w:rsidRPr="0091371E" w:rsidRDefault="000811A1"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8F1CB6" w14:textId="77777777" w:rsidR="000811A1" w:rsidRPr="0091371E" w:rsidRDefault="000811A1" w:rsidP="00553EBC">
            <w:pPr>
              <w:jc w:val="center"/>
              <w:rPr>
                <w:b/>
                <w:bCs/>
                <w:sz w:val="16"/>
                <w:szCs w:val="16"/>
              </w:rPr>
            </w:pPr>
          </w:p>
        </w:tc>
      </w:tr>
      <w:tr w:rsidR="000811A1" w14:paraId="1DEF7004" w14:textId="77777777" w:rsidTr="006A787B">
        <w:trPr>
          <w:trHeight w:val="283"/>
          <w:jc w:val="center"/>
        </w:trPr>
        <w:tc>
          <w:tcPr>
            <w:tcW w:w="1282" w:type="dxa"/>
            <w:shd w:val="clear" w:color="auto" w:fill="9CC2E5" w:themeFill="accent1" w:themeFillTint="99"/>
            <w:vAlign w:val="center"/>
          </w:tcPr>
          <w:p w14:paraId="6FF803BD" w14:textId="77777777" w:rsidR="000811A1" w:rsidRPr="0091371E" w:rsidRDefault="000811A1" w:rsidP="000811A1">
            <w:pPr>
              <w:jc w:val="center"/>
              <w:rPr>
                <w:b/>
                <w:bCs/>
                <w:sz w:val="16"/>
                <w:szCs w:val="16"/>
              </w:rPr>
            </w:pPr>
            <w:r w:rsidRPr="00BC01D2">
              <w:rPr>
                <w:rFonts w:eastAsiaTheme="minorEastAsia"/>
                <w:sz w:val="16"/>
                <w:szCs w:val="16"/>
                <w:lang w:eastAsia="zh-CN"/>
              </w:rPr>
              <w:lastRenderedPageBreak/>
              <w:t>Interdigital</w:t>
            </w:r>
          </w:p>
        </w:tc>
        <w:tc>
          <w:tcPr>
            <w:tcW w:w="850" w:type="dxa"/>
            <w:shd w:val="clear" w:color="auto" w:fill="auto"/>
            <w:vAlign w:val="center"/>
          </w:tcPr>
          <w:p w14:paraId="18B44EF7" w14:textId="114742F9" w:rsidR="000811A1" w:rsidRPr="0091371E" w:rsidRDefault="000811A1" w:rsidP="000811A1">
            <w:pPr>
              <w:jc w:val="center"/>
              <w:rPr>
                <w:b/>
                <w:sz w:val="16"/>
                <w:szCs w:val="16"/>
              </w:rPr>
            </w:pPr>
          </w:p>
        </w:tc>
        <w:tc>
          <w:tcPr>
            <w:tcW w:w="998" w:type="dxa"/>
            <w:shd w:val="clear" w:color="auto" w:fill="auto"/>
            <w:vAlign w:val="center"/>
          </w:tcPr>
          <w:p w14:paraId="58462362" w14:textId="75E0F311" w:rsidR="000811A1" w:rsidRPr="0091371E" w:rsidRDefault="000811A1" w:rsidP="000811A1">
            <w:pPr>
              <w:jc w:val="center"/>
              <w:rPr>
                <w:b/>
                <w:sz w:val="16"/>
                <w:szCs w:val="16"/>
              </w:rPr>
            </w:pPr>
          </w:p>
        </w:tc>
        <w:tc>
          <w:tcPr>
            <w:tcW w:w="1412" w:type="dxa"/>
            <w:shd w:val="clear" w:color="auto" w:fill="auto"/>
            <w:vAlign w:val="center"/>
          </w:tcPr>
          <w:p w14:paraId="15C855A6" w14:textId="51D9BE3F" w:rsidR="000811A1" w:rsidRPr="0091371E" w:rsidRDefault="000811A1" w:rsidP="000811A1">
            <w:pPr>
              <w:jc w:val="center"/>
              <w:rPr>
                <w:b/>
                <w:sz w:val="16"/>
                <w:szCs w:val="16"/>
              </w:rPr>
            </w:pPr>
          </w:p>
        </w:tc>
        <w:tc>
          <w:tcPr>
            <w:tcW w:w="850" w:type="dxa"/>
            <w:shd w:val="clear" w:color="auto" w:fill="auto"/>
            <w:vAlign w:val="center"/>
          </w:tcPr>
          <w:p w14:paraId="418A7C20" w14:textId="3D41401F" w:rsidR="000811A1" w:rsidRPr="00B96C69" w:rsidRDefault="003C71FD" w:rsidP="000811A1">
            <w:pPr>
              <w:jc w:val="center"/>
              <w:rPr>
                <w:color w:val="FF0000"/>
                <w:sz w:val="16"/>
              </w:rPr>
            </w:pPr>
            <w:r w:rsidRPr="00B96C69">
              <w:rPr>
                <w:color w:val="FF0000"/>
                <w:sz w:val="16"/>
              </w:rPr>
              <w:t>0</w:t>
            </w:r>
          </w:p>
        </w:tc>
        <w:tc>
          <w:tcPr>
            <w:tcW w:w="988" w:type="dxa"/>
            <w:shd w:val="clear" w:color="auto" w:fill="auto"/>
            <w:vAlign w:val="center"/>
          </w:tcPr>
          <w:p w14:paraId="78C8A1A7" w14:textId="0B45B750" w:rsidR="000811A1" w:rsidRPr="00B96C69" w:rsidRDefault="003C71FD" w:rsidP="000811A1">
            <w:pPr>
              <w:jc w:val="center"/>
              <w:rPr>
                <w:color w:val="FF0000"/>
                <w:sz w:val="16"/>
              </w:rPr>
            </w:pPr>
            <w:r w:rsidRPr="00B96C69">
              <w:rPr>
                <w:color w:val="FF0000"/>
                <w:sz w:val="16"/>
              </w:rPr>
              <w:t>0</w:t>
            </w:r>
          </w:p>
        </w:tc>
        <w:tc>
          <w:tcPr>
            <w:tcW w:w="1417" w:type="dxa"/>
            <w:shd w:val="clear" w:color="auto" w:fill="auto"/>
            <w:vAlign w:val="center"/>
          </w:tcPr>
          <w:p w14:paraId="43EE6F31" w14:textId="7778C5A8" w:rsidR="000811A1" w:rsidRPr="00B96C69" w:rsidRDefault="003C71FD" w:rsidP="000811A1">
            <w:pPr>
              <w:jc w:val="center"/>
              <w:rPr>
                <w:color w:val="FF0000"/>
                <w:sz w:val="16"/>
              </w:rPr>
            </w:pPr>
            <w:r w:rsidRPr="00B96C69">
              <w:rPr>
                <w:color w:val="FF0000"/>
                <w:sz w:val="16"/>
              </w:rPr>
              <w:t>0%</w:t>
            </w:r>
          </w:p>
        </w:tc>
        <w:tc>
          <w:tcPr>
            <w:tcW w:w="1276" w:type="dxa"/>
            <w:shd w:val="clear" w:color="auto" w:fill="auto"/>
            <w:vAlign w:val="center"/>
          </w:tcPr>
          <w:p w14:paraId="2D2C7774" w14:textId="77777777" w:rsidR="000811A1" w:rsidRPr="0091371E" w:rsidRDefault="000811A1" w:rsidP="000811A1">
            <w:pPr>
              <w:jc w:val="both"/>
              <w:rPr>
                <w:b/>
                <w:bCs/>
                <w:sz w:val="16"/>
                <w:szCs w:val="16"/>
              </w:rPr>
            </w:pPr>
          </w:p>
        </w:tc>
      </w:tr>
      <w:tr w:rsidR="00B33DAD" w14:paraId="2FE02D06" w14:textId="77777777" w:rsidTr="00344ADC">
        <w:trPr>
          <w:trHeight w:val="283"/>
          <w:jc w:val="center"/>
        </w:trPr>
        <w:tc>
          <w:tcPr>
            <w:tcW w:w="1282" w:type="dxa"/>
            <w:shd w:val="clear" w:color="auto" w:fill="9CC2E5" w:themeFill="accent1" w:themeFillTint="99"/>
            <w:vAlign w:val="center"/>
          </w:tcPr>
          <w:p w14:paraId="05A8F8E3" w14:textId="77777777" w:rsidR="00B33DAD" w:rsidRPr="00BC01D2"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3E60CF1E" w14:textId="77777777" w:rsidR="00B33DAD" w:rsidRPr="007075CC" w:rsidRDefault="00B33DAD">
            <w:pPr>
              <w:jc w:val="center"/>
              <w:rPr>
                <w:rFonts w:eastAsiaTheme="minorEastAsia"/>
                <w:sz w:val="16"/>
                <w:szCs w:val="16"/>
                <w:lang w:eastAsia="zh-CN"/>
              </w:rPr>
            </w:pPr>
            <w:r w:rsidRPr="00344ADC">
              <w:rPr>
                <w:sz w:val="16"/>
                <w:szCs w:val="16"/>
              </w:rPr>
              <w:t>9</w:t>
            </w:r>
          </w:p>
        </w:tc>
        <w:tc>
          <w:tcPr>
            <w:tcW w:w="998" w:type="dxa"/>
            <w:shd w:val="clear" w:color="auto" w:fill="auto"/>
            <w:vAlign w:val="center"/>
          </w:tcPr>
          <w:p w14:paraId="22F683A6" w14:textId="77777777" w:rsidR="00B33DAD" w:rsidRPr="007075CC" w:rsidRDefault="00B33DAD">
            <w:pPr>
              <w:jc w:val="center"/>
              <w:rPr>
                <w:rFonts w:eastAsiaTheme="minorEastAsia"/>
                <w:sz w:val="16"/>
                <w:szCs w:val="16"/>
                <w:lang w:eastAsia="zh-CN"/>
              </w:rPr>
            </w:pPr>
            <w:r w:rsidRPr="00344ADC">
              <w:rPr>
                <w:sz w:val="16"/>
                <w:szCs w:val="16"/>
              </w:rPr>
              <w:t>9</w:t>
            </w:r>
          </w:p>
        </w:tc>
        <w:tc>
          <w:tcPr>
            <w:tcW w:w="1412" w:type="dxa"/>
            <w:shd w:val="clear" w:color="auto" w:fill="auto"/>
            <w:vAlign w:val="center"/>
          </w:tcPr>
          <w:p w14:paraId="6625314C" w14:textId="77777777" w:rsidR="00B33DAD" w:rsidRPr="007075CC" w:rsidRDefault="00B33DAD">
            <w:pPr>
              <w:jc w:val="center"/>
              <w:rPr>
                <w:rFonts w:eastAsiaTheme="minorEastAsia"/>
                <w:sz w:val="16"/>
                <w:szCs w:val="16"/>
                <w:lang w:eastAsia="zh-CN"/>
              </w:rPr>
            </w:pPr>
            <w:r w:rsidRPr="00344ADC">
              <w:rPr>
                <w:sz w:val="16"/>
                <w:szCs w:val="16"/>
              </w:rPr>
              <w:t>91%</w:t>
            </w:r>
          </w:p>
        </w:tc>
        <w:tc>
          <w:tcPr>
            <w:tcW w:w="850" w:type="dxa"/>
            <w:shd w:val="clear" w:color="auto" w:fill="auto"/>
            <w:vAlign w:val="center"/>
          </w:tcPr>
          <w:p w14:paraId="3BE12114" w14:textId="77777777" w:rsidR="00B33DAD" w:rsidRPr="00B33DAD" w:rsidRDefault="00B33DAD">
            <w:pPr>
              <w:jc w:val="center"/>
              <w:rPr>
                <w:b/>
                <w:sz w:val="16"/>
                <w:szCs w:val="16"/>
              </w:rPr>
            </w:pPr>
          </w:p>
        </w:tc>
        <w:tc>
          <w:tcPr>
            <w:tcW w:w="988" w:type="dxa"/>
            <w:shd w:val="clear" w:color="auto" w:fill="auto"/>
            <w:vAlign w:val="center"/>
          </w:tcPr>
          <w:p w14:paraId="46BEC865" w14:textId="77777777" w:rsidR="00B33DAD" w:rsidRPr="00B33DAD" w:rsidRDefault="00B33DAD">
            <w:pPr>
              <w:jc w:val="center"/>
              <w:rPr>
                <w:b/>
                <w:sz w:val="16"/>
                <w:szCs w:val="16"/>
              </w:rPr>
            </w:pPr>
          </w:p>
        </w:tc>
        <w:tc>
          <w:tcPr>
            <w:tcW w:w="1417" w:type="dxa"/>
            <w:shd w:val="clear" w:color="auto" w:fill="auto"/>
            <w:vAlign w:val="center"/>
          </w:tcPr>
          <w:p w14:paraId="201A9326" w14:textId="77777777" w:rsidR="00B33DAD" w:rsidRPr="00B33DAD" w:rsidRDefault="00B33DAD">
            <w:pPr>
              <w:jc w:val="center"/>
              <w:rPr>
                <w:b/>
                <w:sz w:val="16"/>
                <w:szCs w:val="16"/>
              </w:rPr>
            </w:pPr>
          </w:p>
        </w:tc>
        <w:tc>
          <w:tcPr>
            <w:tcW w:w="1276" w:type="dxa"/>
            <w:shd w:val="clear" w:color="auto" w:fill="auto"/>
            <w:vAlign w:val="center"/>
          </w:tcPr>
          <w:p w14:paraId="368BE515" w14:textId="77777777" w:rsidR="00B33DAD" w:rsidRPr="00344ADC" w:rsidRDefault="00B33DAD" w:rsidP="00B33DAD">
            <w:pPr>
              <w:jc w:val="both"/>
              <w:rPr>
                <w:rFonts w:eastAsiaTheme="minorEastAsia"/>
                <w:sz w:val="16"/>
                <w:szCs w:val="16"/>
                <w:lang w:eastAsia="zh-CN"/>
              </w:rPr>
            </w:pPr>
            <w:r w:rsidRPr="00344ADC">
              <w:rPr>
                <w:rFonts w:eastAsiaTheme="minorEastAsia"/>
                <w:sz w:val="16"/>
                <w:szCs w:val="16"/>
                <w:lang w:eastAsia="zh-CN"/>
              </w:rPr>
              <w:t>Note 1</w:t>
            </w:r>
          </w:p>
        </w:tc>
      </w:tr>
      <w:tr w:rsidR="00B33DAD" w14:paraId="61068179" w14:textId="77777777" w:rsidTr="00344ADC">
        <w:trPr>
          <w:trHeight w:val="283"/>
          <w:jc w:val="center"/>
        </w:trPr>
        <w:tc>
          <w:tcPr>
            <w:tcW w:w="1282" w:type="dxa"/>
            <w:shd w:val="clear" w:color="auto" w:fill="9CC2E5" w:themeFill="accent1" w:themeFillTint="99"/>
            <w:vAlign w:val="center"/>
          </w:tcPr>
          <w:p w14:paraId="462C0337" w14:textId="77777777" w:rsidR="00B33DAD" w:rsidRDefault="00B33DAD" w:rsidP="00B33DAD">
            <w:pPr>
              <w:jc w:val="center"/>
              <w:rPr>
                <w:rFonts w:eastAsiaTheme="minorEastAsia"/>
                <w:sz w:val="16"/>
                <w:szCs w:val="16"/>
                <w:lang w:eastAsia="zh-CN"/>
              </w:rPr>
            </w:pPr>
            <w:r>
              <w:rPr>
                <w:rFonts w:eastAsiaTheme="minorEastAsia" w:hint="eastAsia"/>
                <w:sz w:val="16"/>
                <w:szCs w:val="16"/>
                <w:lang w:eastAsia="zh-CN"/>
              </w:rPr>
              <w:t>X</w:t>
            </w:r>
            <w:r>
              <w:rPr>
                <w:rFonts w:eastAsiaTheme="minorEastAsia"/>
                <w:sz w:val="16"/>
                <w:szCs w:val="16"/>
                <w:lang w:eastAsia="zh-CN"/>
              </w:rPr>
              <w:t>iaomi</w:t>
            </w:r>
          </w:p>
        </w:tc>
        <w:tc>
          <w:tcPr>
            <w:tcW w:w="850" w:type="dxa"/>
            <w:shd w:val="clear" w:color="auto" w:fill="auto"/>
            <w:vAlign w:val="center"/>
          </w:tcPr>
          <w:p w14:paraId="21842C20" w14:textId="77777777" w:rsidR="00B33DAD" w:rsidRPr="007075CC" w:rsidRDefault="00B33DAD">
            <w:pPr>
              <w:jc w:val="center"/>
              <w:rPr>
                <w:rFonts w:eastAsiaTheme="minorEastAsia"/>
                <w:sz w:val="16"/>
                <w:szCs w:val="16"/>
                <w:lang w:eastAsia="zh-CN"/>
              </w:rPr>
            </w:pPr>
            <w:r w:rsidRPr="00344ADC">
              <w:rPr>
                <w:sz w:val="16"/>
                <w:szCs w:val="16"/>
              </w:rPr>
              <w:t>7</w:t>
            </w:r>
          </w:p>
        </w:tc>
        <w:tc>
          <w:tcPr>
            <w:tcW w:w="998" w:type="dxa"/>
            <w:shd w:val="clear" w:color="auto" w:fill="auto"/>
            <w:vAlign w:val="center"/>
          </w:tcPr>
          <w:p w14:paraId="669D849D" w14:textId="77777777" w:rsidR="00B33DAD" w:rsidRPr="007075CC" w:rsidRDefault="00B33DAD">
            <w:pPr>
              <w:jc w:val="center"/>
              <w:rPr>
                <w:rFonts w:eastAsiaTheme="minorEastAsia"/>
                <w:sz w:val="16"/>
                <w:szCs w:val="16"/>
                <w:lang w:eastAsia="zh-CN"/>
              </w:rPr>
            </w:pPr>
            <w:r w:rsidRPr="00344ADC">
              <w:rPr>
                <w:sz w:val="16"/>
                <w:szCs w:val="16"/>
              </w:rPr>
              <w:t>7</w:t>
            </w:r>
          </w:p>
        </w:tc>
        <w:tc>
          <w:tcPr>
            <w:tcW w:w="1412" w:type="dxa"/>
            <w:shd w:val="clear" w:color="auto" w:fill="auto"/>
            <w:vAlign w:val="center"/>
          </w:tcPr>
          <w:p w14:paraId="43F575B1" w14:textId="77777777" w:rsidR="00B33DAD" w:rsidRPr="007075CC" w:rsidRDefault="00B33DAD">
            <w:pPr>
              <w:jc w:val="center"/>
              <w:rPr>
                <w:rFonts w:eastAsiaTheme="minorEastAsia"/>
                <w:sz w:val="16"/>
                <w:szCs w:val="16"/>
                <w:lang w:eastAsia="zh-CN"/>
              </w:rPr>
            </w:pPr>
            <w:r w:rsidRPr="00344ADC">
              <w:rPr>
                <w:sz w:val="16"/>
                <w:szCs w:val="16"/>
              </w:rPr>
              <w:t>90%</w:t>
            </w:r>
          </w:p>
        </w:tc>
        <w:tc>
          <w:tcPr>
            <w:tcW w:w="850" w:type="dxa"/>
            <w:shd w:val="clear" w:color="auto" w:fill="auto"/>
            <w:vAlign w:val="center"/>
          </w:tcPr>
          <w:p w14:paraId="3AB0EE67" w14:textId="77777777" w:rsidR="00B33DAD" w:rsidRPr="00B33DAD" w:rsidRDefault="00B33DAD">
            <w:pPr>
              <w:jc w:val="center"/>
              <w:rPr>
                <w:b/>
                <w:sz w:val="16"/>
                <w:szCs w:val="16"/>
              </w:rPr>
            </w:pPr>
          </w:p>
        </w:tc>
        <w:tc>
          <w:tcPr>
            <w:tcW w:w="988" w:type="dxa"/>
            <w:shd w:val="clear" w:color="auto" w:fill="auto"/>
            <w:vAlign w:val="center"/>
          </w:tcPr>
          <w:p w14:paraId="30B6BCDC" w14:textId="77777777" w:rsidR="00B33DAD" w:rsidRPr="00B33DAD" w:rsidRDefault="00B33DAD">
            <w:pPr>
              <w:jc w:val="center"/>
              <w:rPr>
                <w:b/>
                <w:sz w:val="16"/>
                <w:szCs w:val="16"/>
              </w:rPr>
            </w:pPr>
          </w:p>
        </w:tc>
        <w:tc>
          <w:tcPr>
            <w:tcW w:w="1417" w:type="dxa"/>
            <w:shd w:val="clear" w:color="auto" w:fill="auto"/>
            <w:vAlign w:val="center"/>
          </w:tcPr>
          <w:p w14:paraId="6D781CC9" w14:textId="77777777" w:rsidR="00B33DAD" w:rsidRPr="00B33DAD" w:rsidRDefault="00B33DAD">
            <w:pPr>
              <w:jc w:val="center"/>
              <w:rPr>
                <w:b/>
                <w:sz w:val="16"/>
                <w:szCs w:val="16"/>
              </w:rPr>
            </w:pPr>
          </w:p>
        </w:tc>
        <w:tc>
          <w:tcPr>
            <w:tcW w:w="1276" w:type="dxa"/>
            <w:shd w:val="clear" w:color="auto" w:fill="auto"/>
            <w:vAlign w:val="center"/>
          </w:tcPr>
          <w:p w14:paraId="33F53532" w14:textId="77777777" w:rsidR="00B33DAD" w:rsidRPr="0091371E" w:rsidRDefault="00B33DAD" w:rsidP="00B33DAD">
            <w:pPr>
              <w:jc w:val="both"/>
              <w:rPr>
                <w:b/>
                <w:bCs/>
                <w:sz w:val="16"/>
                <w:szCs w:val="16"/>
              </w:rPr>
            </w:pPr>
          </w:p>
        </w:tc>
      </w:tr>
      <w:tr w:rsidR="000811A1" w14:paraId="1102AC42" w14:textId="77777777" w:rsidTr="006A787B">
        <w:trPr>
          <w:trHeight w:val="283"/>
          <w:jc w:val="center"/>
        </w:trPr>
        <w:tc>
          <w:tcPr>
            <w:tcW w:w="1282" w:type="dxa"/>
            <w:shd w:val="clear" w:color="auto" w:fill="9CC2E5" w:themeFill="accent1" w:themeFillTint="99"/>
            <w:vAlign w:val="center"/>
          </w:tcPr>
          <w:p w14:paraId="51A1F5A5" w14:textId="77777777" w:rsidR="000811A1" w:rsidRPr="0091371E" w:rsidRDefault="000811A1" w:rsidP="000811A1">
            <w:pPr>
              <w:jc w:val="center"/>
              <w:rPr>
                <w:szCs w:val="20"/>
              </w:rPr>
            </w:pPr>
            <w:r w:rsidRPr="00BC01D2">
              <w:rPr>
                <w:rFonts w:eastAsiaTheme="minorEastAsia"/>
                <w:sz w:val="16"/>
                <w:szCs w:val="16"/>
                <w:lang w:eastAsia="zh-CN"/>
              </w:rPr>
              <w:t>Nokia</w:t>
            </w:r>
          </w:p>
        </w:tc>
        <w:tc>
          <w:tcPr>
            <w:tcW w:w="850" w:type="dxa"/>
            <w:vAlign w:val="center"/>
          </w:tcPr>
          <w:p w14:paraId="4D5989FE" w14:textId="77777777" w:rsidR="000811A1" w:rsidRPr="0091371E" w:rsidRDefault="000811A1" w:rsidP="000811A1">
            <w:pPr>
              <w:jc w:val="center"/>
              <w:rPr>
                <w:sz w:val="16"/>
                <w:szCs w:val="16"/>
              </w:rPr>
            </w:pPr>
            <w:r w:rsidRPr="00BC01D2">
              <w:rPr>
                <w:rFonts w:eastAsiaTheme="minorEastAsia"/>
                <w:sz w:val="16"/>
                <w:szCs w:val="16"/>
                <w:lang w:eastAsia="zh-CN"/>
              </w:rPr>
              <w:t>4.1</w:t>
            </w:r>
          </w:p>
        </w:tc>
        <w:tc>
          <w:tcPr>
            <w:tcW w:w="998" w:type="dxa"/>
            <w:vAlign w:val="center"/>
          </w:tcPr>
          <w:p w14:paraId="7F0FA0F3" w14:textId="77777777" w:rsidR="000811A1" w:rsidRPr="0091371E" w:rsidRDefault="000811A1" w:rsidP="000811A1">
            <w:pPr>
              <w:jc w:val="center"/>
              <w:rPr>
                <w:sz w:val="16"/>
                <w:szCs w:val="16"/>
              </w:rPr>
            </w:pPr>
            <w:r w:rsidRPr="00BC01D2">
              <w:rPr>
                <w:rFonts w:eastAsiaTheme="minorEastAsia"/>
                <w:sz w:val="16"/>
                <w:szCs w:val="16"/>
                <w:lang w:eastAsia="zh-CN"/>
              </w:rPr>
              <w:t>4</w:t>
            </w:r>
          </w:p>
        </w:tc>
        <w:tc>
          <w:tcPr>
            <w:tcW w:w="1412" w:type="dxa"/>
            <w:vAlign w:val="center"/>
          </w:tcPr>
          <w:p w14:paraId="159E75A7" w14:textId="77777777" w:rsidR="000811A1" w:rsidRPr="0091371E" w:rsidRDefault="000811A1" w:rsidP="000811A1">
            <w:pPr>
              <w:jc w:val="center"/>
              <w:rPr>
                <w:sz w:val="16"/>
                <w:szCs w:val="16"/>
              </w:rPr>
            </w:pPr>
            <w:r w:rsidRPr="00BC01D2">
              <w:rPr>
                <w:rFonts w:eastAsiaTheme="minorEastAsia"/>
                <w:sz w:val="16"/>
                <w:szCs w:val="16"/>
                <w:lang w:eastAsia="zh-CN"/>
              </w:rPr>
              <w:t>92%</w:t>
            </w:r>
          </w:p>
        </w:tc>
        <w:tc>
          <w:tcPr>
            <w:tcW w:w="850" w:type="dxa"/>
            <w:vAlign w:val="center"/>
          </w:tcPr>
          <w:p w14:paraId="7B144661" w14:textId="77777777" w:rsidR="000811A1" w:rsidRPr="0091371E" w:rsidRDefault="000811A1" w:rsidP="000811A1">
            <w:pPr>
              <w:jc w:val="center"/>
              <w:rPr>
                <w:sz w:val="16"/>
                <w:szCs w:val="16"/>
              </w:rPr>
            </w:pPr>
          </w:p>
        </w:tc>
        <w:tc>
          <w:tcPr>
            <w:tcW w:w="988" w:type="dxa"/>
            <w:vAlign w:val="center"/>
          </w:tcPr>
          <w:p w14:paraId="53DCF8B7" w14:textId="77777777" w:rsidR="000811A1" w:rsidRPr="0091371E" w:rsidRDefault="000811A1" w:rsidP="000811A1">
            <w:pPr>
              <w:jc w:val="center"/>
              <w:rPr>
                <w:sz w:val="16"/>
                <w:szCs w:val="16"/>
              </w:rPr>
            </w:pPr>
          </w:p>
        </w:tc>
        <w:tc>
          <w:tcPr>
            <w:tcW w:w="1417" w:type="dxa"/>
            <w:vAlign w:val="center"/>
          </w:tcPr>
          <w:p w14:paraId="5F3E5986" w14:textId="77777777" w:rsidR="000811A1" w:rsidRPr="0091371E" w:rsidRDefault="000811A1" w:rsidP="000811A1">
            <w:pPr>
              <w:jc w:val="center"/>
              <w:rPr>
                <w:sz w:val="16"/>
                <w:szCs w:val="16"/>
              </w:rPr>
            </w:pPr>
          </w:p>
        </w:tc>
        <w:tc>
          <w:tcPr>
            <w:tcW w:w="1276" w:type="dxa"/>
            <w:vAlign w:val="center"/>
          </w:tcPr>
          <w:p w14:paraId="75FD49BC" w14:textId="77777777" w:rsidR="000811A1" w:rsidRPr="0091371E" w:rsidRDefault="000811A1" w:rsidP="000811A1">
            <w:pPr>
              <w:jc w:val="both"/>
              <w:rPr>
                <w:sz w:val="16"/>
                <w:szCs w:val="16"/>
              </w:rPr>
            </w:pPr>
          </w:p>
        </w:tc>
      </w:tr>
      <w:tr w:rsidR="000811A1" w14:paraId="5742A97E" w14:textId="77777777" w:rsidTr="006A787B">
        <w:trPr>
          <w:trHeight w:val="283"/>
          <w:jc w:val="center"/>
        </w:trPr>
        <w:tc>
          <w:tcPr>
            <w:tcW w:w="1282" w:type="dxa"/>
            <w:shd w:val="clear" w:color="auto" w:fill="9CC2E5" w:themeFill="accent1" w:themeFillTint="99"/>
            <w:vAlign w:val="center"/>
          </w:tcPr>
          <w:p w14:paraId="2E97164D" w14:textId="29646675" w:rsidR="000811A1" w:rsidRPr="0091371E" w:rsidRDefault="005C3C3C" w:rsidP="000811A1">
            <w:pPr>
              <w:jc w:val="center"/>
              <w:rPr>
                <w:szCs w:val="20"/>
              </w:rPr>
            </w:pPr>
            <w:r>
              <w:rPr>
                <w:rFonts w:eastAsiaTheme="minorEastAsia"/>
                <w:sz w:val="16"/>
                <w:szCs w:val="16"/>
                <w:lang w:eastAsia="zh-CN"/>
              </w:rPr>
              <w:t>MediaTek</w:t>
            </w:r>
          </w:p>
        </w:tc>
        <w:tc>
          <w:tcPr>
            <w:tcW w:w="850" w:type="dxa"/>
            <w:vAlign w:val="center"/>
          </w:tcPr>
          <w:p w14:paraId="753F55E5"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998" w:type="dxa"/>
            <w:vAlign w:val="center"/>
          </w:tcPr>
          <w:p w14:paraId="19CF2ECD" w14:textId="77777777" w:rsidR="000811A1" w:rsidRPr="0091371E" w:rsidRDefault="000811A1" w:rsidP="000811A1">
            <w:pPr>
              <w:jc w:val="center"/>
              <w:rPr>
                <w:sz w:val="16"/>
                <w:szCs w:val="16"/>
              </w:rPr>
            </w:pPr>
            <w:r w:rsidRPr="00BC01D2">
              <w:rPr>
                <w:rFonts w:eastAsiaTheme="minorEastAsia"/>
                <w:sz w:val="16"/>
                <w:szCs w:val="16"/>
                <w:lang w:eastAsia="zh-CN"/>
              </w:rPr>
              <w:t>6</w:t>
            </w:r>
          </w:p>
        </w:tc>
        <w:tc>
          <w:tcPr>
            <w:tcW w:w="1412" w:type="dxa"/>
            <w:vAlign w:val="center"/>
          </w:tcPr>
          <w:p w14:paraId="3C4324A5" w14:textId="77777777" w:rsidR="000811A1" w:rsidRPr="0091371E" w:rsidRDefault="000811A1" w:rsidP="000811A1">
            <w:pPr>
              <w:jc w:val="center"/>
              <w:rPr>
                <w:sz w:val="16"/>
                <w:szCs w:val="16"/>
              </w:rPr>
            </w:pPr>
            <w:r w:rsidRPr="00BC01D2">
              <w:rPr>
                <w:rFonts w:eastAsiaTheme="minorEastAsia"/>
                <w:sz w:val="16"/>
                <w:szCs w:val="16"/>
                <w:lang w:eastAsia="zh-CN"/>
              </w:rPr>
              <w:t>91.75%</w:t>
            </w:r>
          </w:p>
        </w:tc>
        <w:tc>
          <w:tcPr>
            <w:tcW w:w="850" w:type="dxa"/>
            <w:vAlign w:val="center"/>
          </w:tcPr>
          <w:p w14:paraId="76E1B44A" w14:textId="77777777" w:rsidR="000811A1" w:rsidRPr="0091371E" w:rsidRDefault="000811A1" w:rsidP="000811A1">
            <w:pPr>
              <w:jc w:val="center"/>
              <w:rPr>
                <w:sz w:val="16"/>
                <w:szCs w:val="16"/>
              </w:rPr>
            </w:pPr>
          </w:p>
        </w:tc>
        <w:tc>
          <w:tcPr>
            <w:tcW w:w="988" w:type="dxa"/>
            <w:vAlign w:val="center"/>
          </w:tcPr>
          <w:p w14:paraId="4BCE7FBB" w14:textId="77777777" w:rsidR="000811A1" w:rsidRPr="0091371E" w:rsidRDefault="000811A1" w:rsidP="000811A1">
            <w:pPr>
              <w:jc w:val="center"/>
              <w:rPr>
                <w:sz w:val="16"/>
                <w:szCs w:val="16"/>
              </w:rPr>
            </w:pPr>
          </w:p>
        </w:tc>
        <w:tc>
          <w:tcPr>
            <w:tcW w:w="1417" w:type="dxa"/>
            <w:vAlign w:val="center"/>
          </w:tcPr>
          <w:p w14:paraId="4C0704B8" w14:textId="77777777" w:rsidR="000811A1" w:rsidRPr="0091371E" w:rsidRDefault="000811A1" w:rsidP="000811A1">
            <w:pPr>
              <w:jc w:val="center"/>
              <w:rPr>
                <w:sz w:val="16"/>
                <w:szCs w:val="16"/>
              </w:rPr>
            </w:pPr>
          </w:p>
        </w:tc>
        <w:tc>
          <w:tcPr>
            <w:tcW w:w="1276" w:type="dxa"/>
            <w:vAlign w:val="center"/>
          </w:tcPr>
          <w:p w14:paraId="444CF43D" w14:textId="77777777" w:rsidR="000811A1" w:rsidRPr="0091371E" w:rsidRDefault="000811A1" w:rsidP="000811A1">
            <w:pPr>
              <w:jc w:val="both"/>
              <w:rPr>
                <w:sz w:val="16"/>
                <w:szCs w:val="16"/>
                <w:lang w:eastAsia="zh-CN"/>
              </w:rPr>
            </w:pPr>
          </w:p>
        </w:tc>
      </w:tr>
      <w:tr w:rsidR="00B33DAD" w14:paraId="3FF9B81C" w14:textId="77777777" w:rsidTr="00344ADC">
        <w:trPr>
          <w:trHeight w:val="283"/>
          <w:jc w:val="center"/>
        </w:trPr>
        <w:tc>
          <w:tcPr>
            <w:tcW w:w="1282" w:type="dxa"/>
            <w:shd w:val="clear" w:color="auto" w:fill="9CC2E5" w:themeFill="accent1" w:themeFillTint="99"/>
            <w:vAlign w:val="center"/>
          </w:tcPr>
          <w:p w14:paraId="336D1EBE" w14:textId="0BBB5BBE"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7C411BF0" w14:textId="77777777" w:rsidR="00B33DAD" w:rsidRPr="00B33DAD" w:rsidRDefault="00B33DAD">
            <w:pPr>
              <w:jc w:val="center"/>
              <w:rPr>
                <w:rFonts w:eastAsiaTheme="minorEastAsia"/>
                <w:sz w:val="16"/>
                <w:szCs w:val="16"/>
                <w:lang w:eastAsia="zh-CN"/>
              </w:rPr>
            </w:pPr>
            <w:r w:rsidRPr="00344ADC">
              <w:rPr>
                <w:sz w:val="16"/>
                <w:szCs w:val="16"/>
              </w:rPr>
              <w:t>0</w:t>
            </w:r>
          </w:p>
        </w:tc>
        <w:tc>
          <w:tcPr>
            <w:tcW w:w="998" w:type="dxa"/>
            <w:vAlign w:val="center"/>
          </w:tcPr>
          <w:p w14:paraId="68D9B9E0" w14:textId="77777777" w:rsidR="00B33DAD" w:rsidRPr="00B33DAD" w:rsidRDefault="00B33DAD">
            <w:pPr>
              <w:jc w:val="center"/>
              <w:rPr>
                <w:rFonts w:eastAsiaTheme="minorEastAsia"/>
                <w:sz w:val="16"/>
                <w:szCs w:val="16"/>
                <w:lang w:eastAsia="zh-CN"/>
              </w:rPr>
            </w:pPr>
            <w:r w:rsidRPr="00344ADC">
              <w:rPr>
                <w:sz w:val="16"/>
                <w:szCs w:val="16"/>
              </w:rPr>
              <w:t>0</w:t>
            </w:r>
          </w:p>
        </w:tc>
        <w:tc>
          <w:tcPr>
            <w:tcW w:w="1412" w:type="dxa"/>
            <w:vAlign w:val="center"/>
          </w:tcPr>
          <w:p w14:paraId="03BCB19A" w14:textId="77777777" w:rsidR="00B33DAD" w:rsidRPr="00B33DAD" w:rsidRDefault="00B33DAD">
            <w:pPr>
              <w:jc w:val="center"/>
              <w:rPr>
                <w:rFonts w:eastAsiaTheme="minorEastAsia"/>
                <w:sz w:val="16"/>
                <w:szCs w:val="16"/>
                <w:lang w:eastAsia="zh-CN"/>
              </w:rPr>
            </w:pPr>
            <w:r w:rsidRPr="00344ADC">
              <w:rPr>
                <w:sz w:val="16"/>
                <w:szCs w:val="16"/>
              </w:rPr>
              <w:t>N/A</w:t>
            </w:r>
          </w:p>
        </w:tc>
        <w:tc>
          <w:tcPr>
            <w:tcW w:w="850" w:type="dxa"/>
            <w:vAlign w:val="center"/>
          </w:tcPr>
          <w:p w14:paraId="78F611A5" w14:textId="77777777" w:rsidR="00B33DAD" w:rsidRPr="00B33DAD" w:rsidRDefault="00B33DAD">
            <w:pPr>
              <w:jc w:val="center"/>
              <w:rPr>
                <w:sz w:val="16"/>
                <w:szCs w:val="16"/>
              </w:rPr>
            </w:pPr>
          </w:p>
        </w:tc>
        <w:tc>
          <w:tcPr>
            <w:tcW w:w="988" w:type="dxa"/>
            <w:vAlign w:val="center"/>
          </w:tcPr>
          <w:p w14:paraId="130FE9B2" w14:textId="77777777" w:rsidR="00B33DAD" w:rsidRPr="00B33DAD" w:rsidRDefault="00B33DAD">
            <w:pPr>
              <w:jc w:val="center"/>
              <w:rPr>
                <w:sz w:val="16"/>
                <w:szCs w:val="16"/>
              </w:rPr>
            </w:pPr>
          </w:p>
        </w:tc>
        <w:tc>
          <w:tcPr>
            <w:tcW w:w="1417" w:type="dxa"/>
            <w:vAlign w:val="center"/>
          </w:tcPr>
          <w:p w14:paraId="648503CA" w14:textId="77777777" w:rsidR="00B33DAD" w:rsidRPr="00B33DAD" w:rsidRDefault="00B33DAD">
            <w:pPr>
              <w:jc w:val="center"/>
              <w:rPr>
                <w:sz w:val="16"/>
                <w:szCs w:val="16"/>
              </w:rPr>
            </w:pPr>
          </w:p>
        </w:tc>
        <w:tc>
          <w:tcPr>
            <w:tcW w:w="1276" w:type="dxa"/>
            <w:vAlign w:val="center"/>
          </w:tcPr>
          <w:p w14:paraId="5DEF4A14"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2A</w:t>
            </w:r>
          </w:p>
        </w:tc>
      </w:tr>
      <w:tr w:rsidR="00B33DAD" w14:paraId="7937C5D7" w14:textId="77777777" w:rsidTr="00344ADC">
        <w:trPr>
          <w:trHeight w:val="283"/>
          <w:jc w:val="center"/>
        </w:trPr>
        <w:tc>
          <w:tcPr>
            <w:tcW w:w="1282" w:type="dxa"/>
            <w:shd w:val="clear" w:color="auto" w:fill="9CC2E5" w:themeFill="accent1" w:themeFillTint="99"/>
            <w:vAlign w:val="center"/>
          </w:tcPr>
          <w:p w14:paraId="6A18D1A7" w14:textId="2DBB3535"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552FD872" w14:textId="77777777" w:rsidR="00B33DAD" w:rsidRPr="00533CE3" w:rsidRDefault="00B33DAD">
            <w:pPr>
              <w:jc w:val="center"/>
              <w:rPr>
                <w:rFonts w:eastAsiaTheme="minorEastAsia"/>
                <w:sz w:val="16"/>
                <w:szCs w:val="16"/>
                <w:lang w:eastAsia="zh-CN"/>
              </w:rPr>
            </w:pPr>
            <w:r w:rsidRPr="00344ADC">
              <w:rPr>
                <w:sz w:val="16"/>
                <w:szCs w:val="16"/>
              </w:rPr>
              <w:t>4.2</w:t>
            </w:r>
          </w:p>
        </w:tc>
        <w:tc>
          <w:tcPr>
            <w:tcW w:w="998" w:type="dxa"/>
            <w:vAlign w:val="center"/>
          </w:tcPr>
          <w:p w14:paraId="278F7305" w14:textId="77777777" w:rsidR="00B33DAD" w:rsidRPr="00533CE3" w:rsidRDefault="00B33DAD">
            <w:pPr>
              <w:jc w:val="center"/>
              <w:rPr>
                <w:rFonts w:eastAsiaTheme="minorEastAsia"/>
                <w:sz w:val="16"/>
                <w:szCs w:val="16"/>
                <w:lang w:eastAsia="zh-CN"/>
              </w:rPr>
            </w:pPr>
            <w:r w:rsidRPr="00344ADC">
              <w:rPr>
                <w:sz w:val="16"/>
                <w:szCs w:val="16"/>
              </w:rPr>
              <w:t>4</w:t>
            </w:r>
          </w:p>
        </w:tc>
        <w:tc>
          <w:tcPr>
            <w:tcW w:w="1412" w:type="dxa"/>
            <w:vAlign w:val="center"/>
          </w:tcPr>
          <w:p w14:paraId="453C45FB" w14:textId="77777777" w:rsidR="00B33DAD" w:rsidRPr="00533CE3" w:rsidRDefault="00B33DAD">
            <w:pPr>
              <w:jc w:val="center"/>
              <w:rPr>
                <w:rFonts w:eastAsiaTheme="minorEastAsia"/>
                <w:sz w:val="16"/>
                <w:szCs w:val="16"/>
                <w:lang w:eastAsia="zh-CN"/>
              </w:rPr>
            </w:pPr>
            <w:r w:rsidRPr="00344ADC">
              <w:rPr>
                <w:sz w:val="16"/>
                <w:szCs w:val="16"/>
              </w:rPr>
              <w:t>91.93%</w:t>
            </w:r>
          </w:p>
        </w:tc>
        <w:tc>
          <w:tcPr>
            <w:tcW w:w="850" w:type="dxa"/>
            <w:vAlign w:val="center"/>
          </w:tcPr>
          <w:p w14:paraId="34558CBE" w14:textId="77777777" w:rsidR="00B33DAD" w:rsidRPr="00B33DAD" w:rsidRDefault="00B33DAD">
            <w:pPr>
              <w:jc w:val="center"/>
              <w:rPr>
                <w:sz w:val="16"/>
                <w:szCs w:val="16"/>
              </w:rPr>
            </w:pPr>
          </w:p>
        </w:tc>
        <w:tc>
          <w:tcPr>
            <w:tcW w:w="988" w:type="dxa"/>
            <w:vAlign w:val="center"/>
          </w:tcPr>
          <w:p w14:paraId="510537B4" w14:textId="77777777" w:rsidR="00B33DAD" w:rsidRPr="00B33DAD" w:rsidRDefault="00B33DAD">
            <w:pPr>
              <w:jc w:val="center"/>
              <w:rPr>
                <w:sz w:val="16"/>
                <w:szCs w:val="16"/>
              </w:rPr>
            </w:pPr>
          </w:p>
        </w:tc>
        <w:tc>
          <w:tcPr>
            <w:tcW w:w="1417" w:type="dxa"/>
            <w:vAlign w:val="center"/>
          </w:tcPr>
          <w:p w14:paraId="5036D6B2" w14:textId="77777777" w:rsidR="00B33DAD" w:rsidRPr="00B33DAD" w:rsidRDefault="00B33DAD">
            <w:pPr>
              <w:jc w:val="center"/>
              <w:rPr>
                <w:sz w:val="16"/>
                <w:szCs w:val="16"/>
              </w:rPr>
            </w:pPr>
          </w:p>
        </w:tc>
        <w:tc>
          <w:tcPr>
            <w:tcW w:w="1276" w:type="dxa"/>
            <w:vAlign w:val="center"/>
          </w:tcPr>
          <w:p w14:paraId="62D7507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2B</w:t>
            </w:r>
          </w:p>
        </w:tc>
      </w:tr>
      <w:tr w:rsidR="00B33DAD" w14:paraId="585B9EE6" w14:textId="77777777" w:rsidTr="00344ADC">
        <w:trPr>
          <w:trHeight w:val="283"/>
          <w:jc w:val="center"/>
        </w:trPr>
        <w:tc>
          <w:tcPr>
            <w:tcW w:w="1282" w:type="dxa"/>
            <w:shd w:val="clear" w:color="auto" w:fill="9CC2E5" w:themeFill="accent1" w:themeFillTint="99"/>
            <w:vAlign w:val="center"/>
          </w:tcPr>
          <w:p w14:paraId="6BADC1AA" w14:textId="01F4FA0A"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03EB7AA4" w14:textId="77777777" w:rsidR="00B33DAD" w:rsidRPr="00533CE3" w:rsidRDefault="00B33DAD">
            <w:pPr>
              <w:jc w:val="center"/>
              <w:rPr>
                <w:rFonts w:eastAsiaTheme="minorEastAsia"/>
                <w:sz w:val="16"/>
                <w:szCs w:val="16"/>
                <w:lang w:eastAsia="zh-CN"/>
              </w:rPr>
            </w:pPr>
            <w:r w:rsidRPr="00344ADC">
              <w:rPr>
                <w:sz w:val="16"/>
                <w:szCs w:val="16"/>
              </w:rPr>
              <w:t>10.3</w:t>
            </w:r>
          </w:p>
        </w:tc>
        <w:tc>
          <w:tcPr>
            <w:tcW w:w="998" w:type="dxa"/>
            <w:vAlign w:val="center"/>
          </w:tcPr>
          <w:p w14:paraId="7BCC9DFF" w14:textId="77777777" w:rsidR="00B33DAD" w:rsidRPr="00533CE3" w:rsidRDefault="00B33DAD">
            <w:pPr>
              <w:jc w:val="center"/>
              <w:rPr>
                <w:rFonts w:eastAsiaTheme="minorEastAsia"/>
                <w:sz w:val="16"/>
                <w:szCs w:val="16"/>
                <w:lang w:eastAsia="zh-CN"/>
              </w:rPr>
            </w:pPr>
            <w:r w:rsidRPr="00344ADC">
              <w:rPr>
                <w:sz w:val="16"/>
                <w:szCs w:val="16"/>
              </w:rPr>
              <w:t>10</w:t>
            </w:r>
          </w:p>
        </w:tc>
        <w:tc>
          <w:tcPr>
            <w:tcW w:w="1412" w:type="dxa"/>
            <w:vAlign w:val="center"/>
          </w:tcPr>
          <w:p w14:paraId="73D63738" w14:textId="77777777" w:rsidR="00B33DAD" w:rsidRPr="00533CE3" w:rsidRDefault="00B33DAD">
            <w:pPr>
              <w:jc w:val="center"/>
              <w:rPr>
                <w:rFonts w:eastAsiaTheme="minorEastAsia"/>
                <w:sz w:val="16"/>
                <w:szCs w:val="16"/>
                <w:lang w:eastAsia="zh-CN"/>
              </w:rPr>
            </w:pPr>
            <w:r w:rsidRPr="00344ADC">
              <w:rPr>
                <w:sz w:val="16"/>
                <w:szCs w:val="16"/>
              </w:rPr>
              <w:t>91.53%</w:t>
            </w:r>
          </w:p>
        </w:tc>
        <w:tc>
          <w:tcPr>
            <w:tcW w:w="850" w:type="dxa"/>
            <w:vAlign w:val="center"/>
          </w:tcPr>
          <w:p w14:paraId="7C115BA5" w14:textId="77777777" w:rsidR="00B33DAD" w:rsidRPr="00B33DAD" w:rsidRDefault="00B33DAD">
            <w:pPr>
              <w:jc w:val="center"/>
              <w:rPr>
                <w:sz w:val="16"/>
                <w:szCs w:val="16"/>
              </w:rPr>
            </w:pPr>
          </w:p>
        </w:tc>
        <w:tc>
          <w:tcPr>
            <w:tcW w:w="988" w:type="dxa"/>
            <w:vAlign w:val="center"/>
          </w:tcPr>
          <w:p w14:paraId="40F5D655" w14:textId="77777777" w:rsidR="00B33DAD" w:rsidRPr="00B33DAD" w:rsidRDefault="00B33DAD">
            <w:pPr>
              <w:jc w:val="center"/>
              <w:rPr>
                <w:sz w:val="16"/>
                <w:szCs w:val="16"/>
              </w:rPr>
            </w:pPr>
          </w:p>
        </w:tc>
        <w:tc>
          <w:tcPr>
            <w:tcW w:w="1417" w:type="dxa"/>
            <w:vAlign w:val="center"/>
          </w:tcPr>
          <w:p w14:paraId="322C4B6E" w14:textId="77777777" w:rsidR="00B33DAD" w:rsidRPr="00B33DAD" w:rsidRDefault="00B33DAD">
            <w:pPr>
              <w:jc w:val="center"/>
              <w:rPr>
                <w:sz w:val="16"/>
                <w:szCs w:val="16"/>
              </w:rPr>
            </w:pPr>
          </w:p>
        </w:tc>
        <w:tc>
          <w:tcPr>
            <w:tcW w:w="1276" w:type="dxa"/>
            <w:vAlign w:val="center"/>
          </w:tcPr>
          <w:p w14:paraId="6856788D"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2C</w:t>
            </w:r>
          </w:p>
        </w:tc>
      </w:tr>
      <w:tr w:rsidR="00B33DAD" w14:paraId="017ED69B" w14:textId="77777777" w:rsidTr="00344ADC">
        <w:trPr>
          <w:trHeight w:val="283"/>
          <w:jc w:val="center"/>
        </w:trPr>
        <w:tc>
          <w:tcPr>
            <w:tcW w:w="1282" w:type="dxa"/>
            <w:shd w:val="clear" w:color="auto" w:fill="9CC2E5" w:themeFill="accent1" w:themeFillTint="99"/>
            <w:vAlign w:val="center"/>
          </w:tcPr>
          <w:p w14:paraId="4DEBCA0D" w14:textId="2E29058F" w:rsidR="00B33DAD" w:rsidRPr="00BC01D2" w:rsidRDefault="005C3C3C" w:rsidP="00B33DAD">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69B32F29" w14:textId="77777777" w:rsidR="00B33DAD" w:rsidRPr="00533CE3" w:rsidRDefault="00B33DAD">
            <w:pPr>
              <w:jc w:val="center"/>
              <w:rPr>
                <w:rFonts w:eastAsiaTheme="minorEastAsia"/>
                <w:sz w:val="16"/>
                <w:szCs w:val="16"/>
                <w:lang w:eastAsia="zh-CN"/>
              </w:rPr>
            </w:pPr>
            <w:r w:rsidRPr="00344ADC">
              <w:rPr>
                <w:sz w:val="16"/>
                <w:szCs w:val="16"/>
              </w:rPr>
              <w:t>12.3</w:t>
            </w:r>
          </w:p>
        </w:tc>
        <w:tc>
          <w:tcPr>
            <w:tcW w:w="998" w:type="dxa"/>
            <w:vAlign w:val="center"/>
          </w:tcPr>
          <w:p w14:paraId="1A251AF4" w14:textId="77777777" w:rsidR="00B33DAD" w:rsidRPr="00533CE3" w:rsidRDefault="00B33DAD">
            <w:pPr>
              <w:jc w:val="center"/>
              <w:rPr>
                <w:rFonts w:eastAsiaTheme="minorEastAsia"/>
                <w:sz w:val="16"/>
                <w:szCs w:val="16"/>
                <w:lang w:eastAsia="zh-CN"/>
              </w:rPr>
            </w:pPr>
            <w:r w:rsidRPr="00344ADC">
              <w:rPr>
                <w:sz w:val="16"/>
                <w:szCs w:val="16"/>
              </w:rPr>
              <w:t>12</w:t>
            </w:r>
          </w:p>
        </w:tc>
        <w:tc>
          <w:tcPr>
            <w:tcW w:w="1412" w:type="dxa"/>
            <w:vAlign w:val="center"/>
          </w:tcPr>
          <w:p w14:paraId="1C87BB10" w14:textId="77777777" w:rsidR="00B33DAD" w:rsidRPr="00533CE3" w:rsidRDefault="00B33DAD">
            <w:pPr>
              <w:jc w:val="center"/>
              <w:rPr>
                <w:rFonts w:eastAsiaTheme="minorEastAsia"/>
                <w:sz w:val="16"/>
                <w:szCs w:val="16"/>
                <w:lang w:eastAsia="zh-CN"/>
              </w:rPr>
            </w:pPr>
            <w:r w:rsidRPr="00344ADC">
              <w:rPr>
                <w:sz w:val="16"/>
                <w:szCs w:val="16"/>
              </w:rPr>
              <w:t>92.15%</w:t>
            </w:r>
          </w:p>
        </w:tc>
        <w:tc>
          <w:tcPr>
            <w:tcW w:w="850" w:type="dxa"/>
            <w:vAlign w:val="center"/>
          </w:tcPr>
          <w:p w14:paraId="1E20260A" w14:textId="77777777" w:rsidR="00B33DAD" w:rsidRPr="00B33DAD" w:rsidRDefault="00B33DAD">
            <w:pPr>
              <w:jc w:val="center"/>
              <w:rPr>
                <w:sz w:val="16"/>
                <w:szCs w:val="16"/>
              </w:rPr>
            </w:pPr>
          </w:p>
        </w:tc>
        <w:tc>
          <w:tcPr>
            <w:tcW w:w="988" w:type="dxa"/>
            <w:vAlign w:val="center"/>
          </w:tcPr>
          <w:p w14:paraId="525FFD36" w14:textId="77777777" w:rsidR="00B33DAD" w:rsidRPr="00B33DAD" w:rsidRDefault="00B33DAD">
            <w:pPr>
              <w:jc w:val="center"/>
              <w:rPr>
                <w:sz w:val="16"/>
                <w:szCs w:val="16"/>
              </w:rPr>
            </w:pPr>
          </w:p>
        </w:tc>
        <w:tc>
          <w:tcPr>
            <w:tcW w:w="1417" w:type="dxa"/>
            <w:vAlign w:val="center"/>
          </w:tcPr>
          <w:p w14:paraId="4781E792" w14:textId="77777777" w:rsidR="00B33DAD" w:rsidRPr="00B33DAD" w:rsidRDefault="00B33DAD">
            <w:pPr>
              <w:jc w:val="center"/>
              <w:rPr>
                <w:sz w:val="16"/>
                <w:szCs w:val="16"/>
              </w:rPr>
            </w:pPr>
          </w:p>
        </w:tc>
        <w:tc>
          <w:tcPr>
            <w:tcW w:w="1276" w:type="dxa"/>
            <w:vAlign w:val="center"/>
          </w:tcPr>
          <w:p w14:paraId="5D9D958B" w14:textId="77777777" w:rsidR="00B33DAD" w:rsidRPr="0091371E" w:rsidRDefault="00B33DAD"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2D</w:t>
            </w:r>
          </w:p>
        </w:tc>
      </w:tr>
      <w:tr w:rsidR="00B33DAD" w14:paraId="641AB3B8" w14:textId="77777777" w:rsidTr="00344ADC">
        <w:trPr>
          <w:trHeight w:val="283"/>
          <w:jc w:val="center"/>
        </w:trPr>
        <w:tc>
          <w:tcPr>
            <w:tcW w:w="1282" w:type="dxa"/>
            <w:shd w:val="clear" w:color="auto" w:fill="9CC2E5" w:themeFill="accent1" w:themeFillTint="99"/>
          </w:tcPr>
          <w:p w14:paraId="79FBBB5E"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ZTE, Sanechips</w:t>
            </w:r>
          </w:p>
        </w:tc>
        <w:tc>
          <w:tcPr>
            <w:tcW w:w="850" w:type="dxa"/>
            <w:vAlign w:val="center"/>
          </w:tcPr>
          <w:p w14:paraId="494FF4CB" w14:textId="77777777" w:rsidR="00B33DAD" w:rsidRPr="00B33DAD" w:rsidRDefault="00B33DAD">
            <w:pPr>
              <w:jc w:val="center"/>
              <w:rPr>
                <w:rFonts w:eastAsiaTheme="minorEastAsia"/>
                <w:sz w:val="16"/>
                <w:szCs w:val="16"/>
                <w:lang w:eastAsia="zh-CN"/>
              </w:rPr>
            </w:pPr>
          </w:p>
        </w:tc>
        <w:tc>
          <w:tcPr>
            <w:tcW w:w="998" w:type="dxa"/>
            <w:vAlign w:val="center"/>
          </w:tcPr>
          <w:p w14:paraId="1B6EE77D" w14:textId="77777777" w:rsidR="00B33DAD" w:rsidRPr="00B33DAD" w:rsidRDefault="00B33DAD">
            <w:pPr>
              <w:jc w:val="center"/>
              <w:rPr>
                <w:rFonts w:eastAsiaTheme="minorEastAsia"/>
                <w:sz w:val="16"/>
                <w:szCs w:val="16"/>
                <w:lang w:eastAsia="zh-CN"/>
              </w:rPr>
            </w:pPr>
          </w:p>
        </w:tc>
        <w:tc>
          <w:tcPr>
            <w:tcW w:w="1412" w:type="dxa"/>
            <w:vAlign w:val="center"/>
          </w:tcPr>
          <w:p w14:paraId="08B374CA" w14:textId="77777777" w:rsidR="00B33DAD" w:rsidRPr="00B33DAD" w:rsidRDefault="00B33DAD">
            <w:pPr>
              <w:jc w:val="center"/>
              <w:rPr>
                <w:rFonts w:eastAsiaTheme="minorEastAsia"/>
                <w:sz w:val="16"/>
                <w:szCs w:val="16"/>
                <w:lang w:eastAsia="zh-CN"/>
              </w:rPr>
            </w:pPr>
          </w:p>
        </w:tc>
        <w:tc>
          <w:tcPr>
            <w:tcW w:w="850" w:type="dxa"/>
            <w:vAlign w:val="center"/>
          </w:tcPr>
          <w:p w14:paraId="67941CB5" w14:textId="77777777" w:rsidR="00B33DAD" w:rsidRPr="007075CC" w:rsidRDefault="00B33DAD">
            <w:pPr>
              <w:jc w:val="center"/>
              <w:rPr>
                <w:sz w:val="16"/>
                <w:szCs w:val="16"/>
              </w:rPr>
            </w:pPr>
            <w:r w:rsidRPr="00344ADC">
              <w:rPr>
                <w:sz w:val="16"/>
                <w:szCs w:val="16"/>
              </w:rPr>
              <w:t>7.8</w:t>
            </w:r>
          </w:p>
        </w:tc>
        <w:tc>
          <w:tcPr>
            <w:tcW w:w="988" w:type="dxa"/>
            <w:vAlign w:val="center"/>
          </w:tcPr>
          <w:p w14:paraId="381E35DA" w14:textId="77777777" w:rsidR="00B33DAD" w:rsidRPr="007075CC" w:rsidRDefault="00B33DAD">
            <w:pPr>
              <w:jc w:val="center"/>
              <w:rPr>
                <w:sz w:val="16"/>
                <w:szCs w:val="16"/>
              </w:rPr>
            </w:pPr>
            <w:r w:rsidRPr="00344ADC">
              <w:rPr>
                <w:sz w:val="16"/>
                <w:szCs w:val="16"/>
              </w:rPr>
              <w:t>7</w:t>
            </w:r>
          </w:p>
        </w:tc>
        <w:tc>
          <w:tcPr>
            <w:tcW w:w="1417" w:type="dxa"/>
            <w:vAlign w:val="center"/>
          </w:tcPr>
          <w:p w14:paraId="7A04CDD3" w14:textId="77777777" w:rsidR="00B33DAD" w:rsidRPr="007075CC" w:rsidRDefault="00B33DAD">
            <w:pPr>
              <w:jc w:val="center"/>
              <w:rPr>
                <w:sz w:val="16"/>
                <w:szCs w:val="16"/>
              </w:rPr>
            </w:pPr>
            <w:r w:rsidRPr="00344ADC">
              <w:rPr>
                <w:sz w:val="16"/>
                <w:szCs w:val="16"/>
              </w:rPr>
              <w:t>97%</w:t>
            </w:r>
          </w:p>
        </w:tc>
        <w:tc>
          <w:tcPr>
            <w:tcW w:w="1276" w:type="dxa"/>
            <w:vAlign w:val="center"/>
          </w:tcPr>
          <w:p w14:paraId="25590B7E" w14:textId="77777777" w:rsidR="00B33DAD" w:rsidRPr="0091371E" w:rsidRDefault="00085D07" w:rsidP="00B33DAD">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B33DAD" w14:paraId="758EFB37" w14:textId="77777777" w:rsidTr="00344ADC">
        <w:trPr>
          <w:trHeight w:val="283"/>
          <w:jc w:val="center"/>
        </w:trPr>
        <w:tc>
          <w:tcPr>
            <w:tcW w:w="1282" w:type="dxa"/>
            <w:shd w:val="clear" w:color="auto" w:fill="9CC2E5" w:themeFill="accent1" w:themeFillTint="99"/>
          </w:tcPr>
          <w:p w14:paraId="6F6D769A" w14:textId="77777777" w:rsidR="00B33DAD" w:rsidRPr="00BC01D2" w:rsidRDefault="00B33DAD" w:rsidP="00B33DAD">
            <w:pPr>
              <w:jc w:val="center"/>
              <w:rPr>
                <w:rFonts w:eastAsiaTheme="minorEastAsia"/>
                <w:sz w:val="16"/>
                <w:szCs w:val="16"/>
                <w:lang w:eastAsia="zh-CN"/>
              </w:rPr>
            </w:pPr>
            <w:r w:rsidRPr="00344ADC">
              <w:rPr>
                <w:rFonts w:eastAsiaTheme="minorEastAsia"/>
                <w:sz w:val="16"/>
                <w:szCs w:val="16"/>
                <w:lang w:eastAsia="zh-CN"/>
              </w:rPr>
              <w:t>ZTE, Sanechips</w:t>
            </w:r>
          </w:p>
        </w:tc>
        <w:tc>
          <w:tcPr>
            <w:tcW w:w="850" w:type="dxa"/>
            <w:vAlign w:val="center"/>
          </w:tcPr>
          <w:p w14:paraId="556BED34" w14:textId="77777777" w:rsidR="00B33DAD" w:rsidRPr="00B33DAD" w:rsidRDefault="00B33DAD">
            <w:pPr>
              <w:jc w:val="center"/>
              <w:rPr>
                <w:rFonts w:eastAsiaTheme="minorEastAsia"/>
                <w:sz w:val="16"/>
                <w:szCs w:val="16"/>
                <w:lang w:eastAsia="zh-CN"/>
              </w:rPr>
            </w:pPr>
          </w:p>
        </w:tc>
        <w:tc>
          <w:tcPr>
            <w:tcW w:w="998" w:type="dxa"/>
            <w:vAlign w:val="center"/>
          </w:tcPr>
          <w:p w14:paraId="2877B617" w14:textId="77777777" w:rsidR="00B33DAD" w:rsidRPr="00B33DAD" w:rsidRDefault="00B33DAD">
            <w:pPr>
              <w:jc w:val="center"/>
              <w:rPr>
                <w:rFonts w:eastAsiaTheme="minorEastAsia"/>
                <w:sz w:val="16"/>
                <w:szCs w:val="16"/>
                <w:lang w:eastAsia="zh-CN"/>
              </w:rPr>
            </w:pPr>
          </w:p>
        </w:tc>
        <w:tc>
          <w:tcPr>
            <w:tcW w:w="1412" w:type="dxa"/>
            <w:vAlign w:val="center"/>
          </w:tcPr>
          <w:p w14:paraId="13914DCD" w14:textId="77777777" w:rsidR="00B33DAD" w:rsidRPr="00B33DAD" w:rsidRDefault="00B33DAD">
            <w:pPr>
              <w:jc w:val="center"/>
              <w:rPr>
                <w:rFonts w:eastAsiaTheme="minorEastAsia"/>
                <w:sz w:val="16"/>
                <w:szCs w:val="16"/>
                <w:lang w:eastAsia="zh-CN"/>
              </w:rPr>
            </w:pPr>
          </w:p>
        </w:tc>
        <w:tc>
          <w:tcPr>
            <w:tcW w:w="850" w:type="dxa"/>
            <w:vAlign w:val="center"/>
          </w:tcPr>
          <w:p w14:paraId="486262DA" w14:textId="77777777" w:rsidR="00B33DAD" w:rsidRPr="007075CC" w:rsidRDefault="00B33DAD">
            <w:pPr>
              <w:jc w:val="center"/>
              <w:rPr>
                <w:sz w:val="16"/>
                <w:szCs w:val="16"/>
              </w:rPr>
            </w:pPr>
            <w:r w:rsidRPr="00344ADC">
              <w:rPr>
                <w:sz w:val="16"/>
                <w:szCs w:val="16"/>
              </w:rPr>
              <w:t>7.9</w:t>
            </w:r>
          </w:p>
        </w:tc>
        <w:tc>
          <w:tcPr>
            <w:tcW w:w="988" w:type="dxa"/>
            <w:vAlign w:val="center"/>
          </w:tcPr>
          <w:p w14:paraId="01771393" w14:textId="77777777" w:rsidR="00B33DAD" w:rsidRPr="007075CC" w:rsidRDefault="00B33DAD">
            <w:pPr>
              <w:jc w:val="center"/>
              <w:rPr>
                <w:sz w:val="16"/>
                <w:szCs w:val="16"/>
              </w:rPr>
            </w:pPr>
            <w:r w:rsidRPr="00344ADC">
              <w:rPr>
                <w:sz w:val="16"/>
                <w:szCs w:val="16"/>
              </w:rPr>
              <w:t>7</w:t>
            </w:r>
          </w:p>
        </w:tc>
        <w:tc>
          <w:tcPr>
            <w:tcW w:w="1417" w:type="dxa"/>
            <w:vAlign w:val="center"/>
          </w:tcPr>
          <w:p w14:paraId="5036A1BA" w14:textId="77777777" w:rsidR="00B33DAD" w:rsidRPr="007075CC" w:rsidRDefault="00B33DAD">
            <w:pPr>
              <w:jc w:val="center"/>
              <w:rPr>
                <w:sz w:val="16"/>
                <w:szCs w:val="16"/>
              </w:rPr>
            </w:pPr>
            <w:r w:rsidRPr="00344ADC">
              <w:rPr>
                <w:sz w:val="16"/>
                <w:szCs w:val="16"/>
              </w:rPr>
              <w:t>97%</w:t>
            </w:r>
          </w:p>
        </w:tc>
        <w:tc>
          <w:tcPr>
            <w:tcW w:w="1276" w:type="dxa"/>
            <w:vAlign w:val="center"/>
          </w:tcPr>
          <w:p w14:paraId="5AE746AB" w14:textId="77777777" w:rsidR="00B33DAD" w:rsidRPr="00344ADC" w:rsidRDefault="00B33DAD" w:rsidP="00B33DA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r w:rsidR="00085D07">
              <w:rPr>
                <w:rFonts w:eastAsiaTheme="minorEastAsia"/>
                <w:sz w:val="16"/>
                <w:szCs w:val="16"/>
                <w:lang w:eastAsia="zh-CN"/>
              </w:rPr>
              <w:t>, 5</w:t>
            </w:r>
          </w:p>
        </w:tc>
      </w:tr>
      <w:tr w:rsidR="000811A1" w14:paraId="5DB004C9" w14:textId="77777777" w:rsidTr="006A787B">
        <w:trPr>
          <w:trHeight w:val="283"/>
          <w:jc w:val="center"/>
        </w:trPr>
        <w:tc>
          <w:tcPr>
            <w:tcW w:w="1282" w:type="dxa"/>
            <w:shd w:val="clear" w:color="auto" w:fill="9CC2E5" w:themeFill="accent1" w:themeFillTint="99"/>
            <w:vAlign w:val="center"/>
          </w:tcPr>
          <w:p w14:paraId="094858CE" w14:textId="76C71411" w:rsidR="000811A1" w:rsidRPr="0091371E" w:rsidRDefault="005C3C3C" w:rsidP="000811A1">
            <w:pPr>
              <w:jc w:val="center"/>
              <w:rPr>
                <w:szCs w:val="20"/>
              </w:rPr>
            </w:pPr>
            <w:r>
              <w:rPr>
                <w:rFonts w:eastAsiaTheme="minorEastAsia"/>
                <w:sz w:val="16"/>
                <w:szCs w:val="16"/>
                <w:lang w:eastAsia="zh-CN"/>
              </w:rPr>
              <w:t>Qualcomm</w:t>
            </w:r>
          </w:p>
        </w:tc>
        <w:tc>
          <w:tcPr>
            <w:tcW w:w="850" w:type="dxa"/>
            <w:vAlign w:val="center"/>
          </w:tcPr>
          <w:p w14:paraId="37839900" w14:textId="77777777" w:rsidR="000811A1" w:rsidRPr="0091371E" w:rsidRDefault="000811A1" w:rsidP="000811A1">
            <w:pPr>
              <w:jc w:val="center"/>
              <w:rPr>
                <w:sz w:val="16"/>
                <w:szCs w:val="16"/>
              </w:rPr>
            </w:pPr>
            <w:r w:rsidRPr="005D5CC3">
              <w:rPr>
                <w:rFonts w:eastAsiaTheme="minorEastAsia" w:hint="eastAsia"/>
                <w:sz w:val="16"/>
                <w:szCs w:val="16"/>
                <w:lang w:eastAsia="zh-CN"/>
              </w:rPr>
              <w:t>5.2</w:t>
            </w:r>
          </w:p>
        </w:tc>
        <w:tc>
          <w:tcPr>
            <w:tcW w:w="998" w:type="dxa"/>
            <w:vAlign w:val="center"/>
          </w:tcPr>
          <w:p w14:paraId="4E915763" w14:textId="77777777" w:rsidR="000811A1" w:rsidRPr="0091371E" w:rsidRDefault="000811A1" w:rsidP="000811A1">
            <w:pPr>
              <w:jc w:val="center"/>
              <w:rPr>
                <w:sz w:val="16"/>
                <w:szCs w:val="16"/>
              </w:rPr>
            </w:pPr>
            <w:r w:rsidRPr="005D5CC3">
              <w:rPr>
                <w:rFonts w:eastAsiaTheme="minorEastAsia" w:hint="eastAsia"/>
                <w:sz w:val="16"/>
                <w:szCs w:val="16"/>
                <w:lang w:eastAsia="zh-CN"/>
              </w:rPr>
              <w:t>5</w:t>
            </w:r>
          </w:p>
        </w:tc>
        <w:tc>
          <w:tcPr>
            <w:tcW w:w="1412" w:type="dxa"/>
            <w:vAlign w:val="center"/>
          </w:tcPr>
          <w:p w14:paraId="38D24842" w14:textId="77777777" w:rsidR="000811A1" w:rsidRPr="0091371E" w:rsidRDefault="000811A1" w:rsidP="000811A1">
            <w:pPr>
              <w:jc w:val="center"/>
              <w:rPr>
                <w:sz w:val="16"/>
                <w:szCs w:val="16"/>
              </w:rPr>
            </w:pPr>
            <w:r w:rsidRPr="005D5CC3">
              <w:rPr>
                <w:rFonts w:eastAsiaTheme="minorEastAsia" w:hint="eastAsia"/>
                <w:sz w:val="16"/>
                <w:szCs w:val="16"/>
                <w:lang w:eastAsia="zh-CN"/>
              </w:rPr>
              <w:t>93%</w:t>
            </w:r>
          </w:p>
        </w:tc>
        <w:tc>
          <w:tcPr>
            <w:tcW w:w="850" w:type="dxa"/>
            <w:vAlign w:val="center"/>
          </w:tcPr>
          <w:p w14:paraId="762AD6E7" w14:textId="77777777" w:rsidR="000811A1" w:rsidRPr="0091371E" w:rsidRDefault="000811A1" w:rsidP="000811A1">
            <w:pPr>
              <w:jc w:val="center"/>
              <w:rPr>
                <w:sz w:val="16"/>
                <w:szCs w:val="16"/>
              </w:rPr>
            </w:pPr>
            <w:r w:rsidRPr="005D5CC3">
              <w:rPr>
                <w:rFonts w:eastAsiaTheme="minorEastAsia" w:hint="eastAsia"/>
                <w:sz w:val="16"/>
                <w:szCs w:val="16"/>
                <w:lang w:eastAsia="zh-CN"/>
              </w:rPr>
              <w:t>8.4</w:t>
            </w:r>
          </w:p>
        </w:tc>
        <w:tc>
          <w:tcPr>
            <w:tcW w:w="988" w:type="dxa"/>
            <w:vAlign w:val="center"/>
          </w:tcPr>
          <w:p w14:paraId="64834E55" w14:textId="77777777" w:rsidR="000811A1" w:rsidRPr="0091371E" w:rsidRDefault="000811A1" w:rsidP="000811A1">
            <w:pPr>
              <w:jc w:val="center"/>
              <w:rPr>
                <w:sz w:val="16"/>
                <w:szCs w:val="16"/>
              </w:rPr>
            </w:pPr>
            <w:r w:rsidRPr="005D5CC3">
              <w:rPr>
                <w:rFonts w:eastAsiaTheme="minorEastAsia" w:hint="eastAsia"/>
                <w:sz w:val="16"/>
                <w:szCs w:val="16"/>
                <w:lang w:eastAsia="zh-CN"/>
              </w:rPr>
              <w:t>8</w:t>
            </w:r>
          </w:p>
        </w:tc>
        <w:tc>
          <w:tcPr>
            <w:tcW w:w="1417" w:type="dxa"/>
            <w:vAlign w:val="center"/>
          </w:tcPr>
          <w:p w14:paraId="1C60FACF" w14:textId="77777777" w:rsidR="000811A1" w:rsidRPr="0091371E" w:rsidRDefault="000811A1" w:rsidP="000811A1">
            <w:pPr>
              <w:jc w:val="center"/>
              <w:rPr>
                <w:sz w:val="16"/>
                <w:szCs w:val="16"/>
              </w:rPr>
            </w:pPr>
            <w:r w:rsidRPr="005D5CC3">
              <w:rPr>
                <w:rFonts w:eastAsiaTheme="minorEastAsia" w:hint="eastAsia"/>
                <w:sz w:val="16"/>
                <w:szCs w:val="16"/>
                <w:lang w:eastAsia="zh-CN"/>
              </w:rPr>
              <w:t>92%</w:t>
            </w:r>
          </w:p>
        </w:tc>
        <w:tc>
          <w:tcPr>
            <w:tcW w:w="1276" w:type="dxa"/>
            <w:vAlign w:val="center"/>
          </w:tcPr>
          <w:p w14:paraId="4F828834" w14:textId="77777777" w:rsidR="000811A1" w:rsidRPr="0091371E" w:rsidRDefault="000811A1" w:rsidP="000811A1">
            <w:pPr>
              <w:jc w:val="both"/>
              <w:rPr>
                <w:sz w:val="16"/>
                <w:szCs w:val="16"/>
              </w:rPr>
            </w:pPr>
          </w:p>
        </w:tc>
      </w:tr>
      <w:tr w:rsidR="000811A1" w14:paraId="56E9E997" w14:textId="77777777" w:rsidTr="006A787B">
        <w:trPr>
          <w:trHeight w:val="283"/>
          <w:jc w:val="center"/>
        </w:trPr>
        <w:tc>
          <w:tcPr>
            <w:tcW w:w="1282" w:type="dxa"/>
            <w:shd w:val="clear" w:color="auto" w:fill="9CC2E5" w:themeFill="accent1" w:themeFillTint="99"/>
            <w:vAlign w:val="center"/>
          </w:tcPr>
          <w:p w14:paraId="44B48150"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5BD1C249" w14:textId="77777777" w:rsidR="000811A1" w:rsidRPr="0091371E" w:rsidRDefault="000811A1" w:rsidP="000811A1">
            <w:pPr>
              <w:jc w:val="center"/>
              <w:rPr>
                <w:sz w:val="16"/>
                <w:szCs w:val="16"/>
              </w:rPr>
            </w:pPr>
          </w:p>
        </w:tc>
        <w:tc>
          <w:tcPr>
            <w:tcW w:w="998" w:type="dxa"/>
            <w:vAlign w:val="center"/>
          </w:tcPr>
          <w:p w14:paraId="19175DC3" w14:textId="77777777" w:rsidR="000811A1" w:rsidRPr="0091371E" w:rsidRDefault="000811A1" w:rsidP="000811A1">
            <w:pPr>
              <w:jc w:val="center"/>
              <w:rPr>
                <w:sz w:val="16"/>
                <w:szCs w:val="16"/>
              </w:rPr>
            </w:pPr>
          </w:p>
        </w:tc>
        <w:tc>
          <w:tcPr>
            <w:tcW w:w="1412" w:type="dxa"/>
            <w:vAlign w:val="center"/>
          </w:tcPr>
          <w:p w14:paraId="3074C341" w14:textId="77777777" w:rsidR="000811A1" w:rsidRPr="0091371E" w:rsidRDefault="000811A1" w:rsidP="000811A1">
            <w:pPr>
              <w:jc w:val="center"/>
              <w:rPr>
                <w:sz w:val="16"/>
                <w:szCs w:val="16"/>
              </w:rPr>
            </w:pPr>
          </w:p>
        </w:tc>
        <w:tc>
          <w:tcPr>
            <w:tcW w:w="850" w:type="dxa"/>
            <w:vAlign w:val="center"/>
          </w:tcPr>
          <w:p w14:paraId="0A735E0C"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6.91</w:t>
            </w:r>
          </w:p>
        </w:tc>
        <w:tc>
          <w:tcPr>
            <w:tcW w:w="988" w:type="dxa"/>
            <w:vAlign w:val="center"/>
          </w:tcPr>
          <w:p w14:paraId="06EBA623"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6</w:t>
            </w:r>
          </w:p>
        </w:tc>
        <w:tc>
          <w:tcPr>
            <w:tcW w:w="1417" w:type="dxa"/>
            <w:vAlign w:val="center"/>
          </w:tcPr>
          <w:p w14:paraId="195153E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95.63%</w:t>
            </w:r>
          </w:p>
        </w:tc>
        <w:tc>
          <w:tcPr>
            <w:tcW w:w="1276" w:type="dxa"/>
            <w:vAlign w:val="center"/>
          </w:tcPr>
          <w:p w14:paraId="600C6775" w14:textId="77777777" w:rsidR="000811A1" w:rsidRPr="0091371E" w:rsidRDefault="000811A1" w:rsidP="000811A1">
            <w:pPr>
              <w:jc w:val="both"/>
              <w:rPr>
                <w:rFonts w:eastAsiaTheme="minorEastAsia"/>
                <w:sz w:val="16"/>
                <w:szCs w:val="16"/>
                <w:lang w:eastAsia="zh-CN"/>
              </w:rPr>
            </w:pPr>
          </w:p>
        </w:tc>
      </w:tr>
      <w:tr w:rsidR="000811A1" w14:paraId="446793BE" w14:textId="77777777" w:rsidTr="006A787B">
        <w:trPr>
          <w:trHeight w:val="283"/>
          <w:jc w:val="center"/>
        </w:trPr>
        <w:tc>
          <w:tcPr>
            <w:tcW w:w="1282" w:type="dxa"/>
            <w:shd w:val="clear" w:color="auto" w:fill="9CC2E5" w:themeFill="accent1" w:themeFillTint="99"/>
            <w:vAlign w:val="center"/>
          </w:tcPr>
          <w:p w14:paraId="66B329E2"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vivo</w:t>
            </w:r>
          </w:p>
        </w:tc>
        <w:tc>
          <w:tcPr>
            <w:tcW w:w="850" w:type="dxa"/>
            <w:vAlign w:val="center"/>
          </w:tcPr>
          <w:p w14:paraId="025AAFC0" w14:textId="77777777" w:rsidR="000811A1" w:rsidRPr="0091371E" w:rsidRDefault="000811A1" w:rsidP="000811A1">
            <w:pPr>
              <w:jc w:val="center"/>
              <w:rPr>
                <w:sz w:val="16"/>
                <w:szCs w:val="16"/>
              </w:rPr>
            </w:pPr>
          </w:p>
        </w:tc>
        <w:tc>
          <w:tcPr>
            <w:tcW w:w="998" w:type="dxa"/>
            <w:vAlign w:val="center"/>
          </w:tcPr>
          <w:p w14:paraId="6C151AC2" w14:textId="77777777" w:rsidR="000811A1" w:rsidRPr="0091371E" w:rsidRDefault="000811A1" w:rsidP="000811A1">
            <w:pPr>
              <w:jc w:val="center"/>
              <w:rPr>
                <w:sz w:val="16"/>
                <w:szCs w:val="16"/>
              </w:rPr>
            </w:pPr>
          </w:p>
        </w:tc>
        <w:tc>
          <w:tcPr>
            <w:tcW w:w="1412" w:type="dxa"/>
            <w:vAlign w:val="center"/>
          </w:tcPr>
          <w:p w14:paraId="00B085A9" w14:textId="77777777" w:rsidR="000811A1" w:rsidRPr="0091371E" w:rsidRDefault="000811A1" w:rsidP="000811A1">
            <w:pPr>
              <w:jc w:val="center"/>
              <w:rPr>
                <w:sz w:val="16"/>
                <w:szCs w:val="16"/>
              </w:rPr>
            </w:pPr>
          </w:p>
        </w:tc>
        <w:tc>
          <w:tcPr>
            <w:tcW w:w="850" w:type="dxa"/>
            <w:vAlign w:val="center"/>
          </w:tcPr>
          <w:p w14:paraId="0F044E48"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11.42</w:t>
            </w:r>
          </w:p>
        </w:tc>
        <w:tc>
          <w:tcPr>
            <w:tcW w:w="988" w:type="dxa"/>
            <w:vAlign w:val="center"/>
          </w:tcPr>
          <w:p w14:paraId="333BE83D"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11</w:t>
            </w:r>
          </w:p>
        </w:tc>
        <w:tc>
          <w:tcPr>
            <w:tcW w:w="1417" w:type="dxa"/>
            <w:vAlign w:val="center"/>
          </w:tcPr>
          <w:p w14:paraId="1C494776" w14:textId="77777777" w:rsidR="000811A1" w:rsidRPr="00924926" w:rsidRDefault="000811A1" w:rsidP="000811A1">
            <w:pPr>
              <w:jc w:val="center"/>
              <w:rPr>
                <w:rFonts w:eastAsiaTheme="minorEastAsia"/>
                <w:sz w:val="16"/>
                <w:szCs w:val="16"/>
                <w:lang w:eastAsia="zh-CN"/>
              </w:rPr>
            </w:pPr>
            <w:r w:rsidRPr="00BC01D2">
              <w:rPr>
                <w:rFonts w:eastAsiaTheme="minorEastAsia"/>
                <w:sz w:val="16"/>
                <w:szCs w:val="16"/>
                <w:lang w:eastAsia="zh-CN"/>
              </w:rPr>
              <w:t>91.77%</w:t>
            </w:r>
          </w:p>
        </w:tc>
        <w:tc>
          <w:tcPr>
            <w:tcW w:w="1276" w:type="dxa"/>
            <w:vAlign w:val="center"/>
          </w:tcPr>
          <w:p w14:paraId="42474D26" w14:textId="77777777" w:rsidR="000811A1" w:rsidRPr="0091371E" w:rsidRDefault="000811A1" w:rsidP="000811A1">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p>
        </w:tc>
      </w:tr>
      <w:tr w:rsidR="000811A1" w14:paraId="52A0F2B3" w14:textId="77777777" w:rsidTr="00344ADC">
        <w:trPr>
          <w:trHeight w:hRule="exact" w:val="1473"/>
          <w:jc w:val="center"/>
        </w:trPr>
        <w:tc>
          <w:tcPr>
            <w:tcW w:w="9073" w:type="dxa"/>
            <w:gridSpan w:val="8"/>
            <w:shd w:val="clear" w:color="auto" w:fill="auto"/>
            <w:vAlign w:val="center"/>
          </w:tcPr>
          <w:p w14:paraId="549BB597" w14:textId="77777777" w:rsidR="00B33DAD"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B33DAD">
              <w:rPr>
                <w:rFonts w:eastAsiaTheme="minorEastAsia"/>
                <w:sz w:val="16"/>
                <w:szCs w:val="16"/>
              </w:rPr>
              <w:t xml:space="preserve">UE/stream satisfied if DL packet success rate &gt; </w:t>
            </w:r>
            <w:r>
              <w:rPr>
                <w:rFonts w:eastAsiaTheme="minorEastAsia"/>
                <w:sz w:val="16"/>
                <w:szCs w:val="16"/>
              </w:rPr>
              <w:t>95%</w:t>
            </w:r>
          </w:p>
          <w:p w14:paraId="74924C53"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2A:</w:t>
            </w:r>
            <w:r w:rsidRPr="00AF392A">
              <w:rPr>
                <w:rFonts w:eastAsiaTheme="minorEastAsia"/>
                <w:sz w:val="16"/>
                <w:szCs w:val="16"/>
              </w:rPr>
              <w:t xml:space="preserve"> </w:t>
            </w:r>
            <w:r w:rsidRPr="00B33DAD">
              <w:rPr>
                <w:rFonts w:eastAsiaTheme="minorEastAsia"/>
                <w:sz w:val="16"/>
                <w:szCs w:val="16"/>
              </w:rPr>
              <w:t>DDDDD DDDUU (2.6GHz)</w:t>
            </w:r>
          </w:p>
          <w:p w14:paraId="2B8710A1"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2B:</w:t>
            </w:r>
            <w:r w:rsidRPr="00AF392A">
              <w:rPr>
                <w:rFonts w:eastAsiaTheme="minorEastAsia"/>
                <w:sz w:val="16"/>
                <w:szCs w:val="16"/>
              </w:rPr>
              <w:t xml:space="preserve"> </w:t>
            </w:r>
            <w:r w:rsidRPr="00B33DAD">
              <w:rPr>
                <w:rFonts w:eastAsiaTheme="minorEastAsia"/>
                <w:sz w:val="16"/>
                <w:szCs w:val="16"/>
              </w:rPr>
              <w:t>DSUDD SUUDD (4.9GHz)</w:t>
            </w:r>
          </w:p>
          <w:p w14:paraId="7795A95B" w14:textId="77777777" w:rsidR="00B33DAD" w:rsidRDefault="00B33DAD" w:rsidP="00B33DAD">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2C:</w:t>
            </w:r>
            <w:r w:rsidRPr="00AF392A">
              <w:rPr>
                <w:rFonts w:eastAsiaTheme="minorEastAsia"/>
                <w:sz w:val="16"/>
                <w:szCs w:val="16"/>
              </w:rPr>
              <w:t xml:space="preserve"> </w:t>
            </w:r>
            <w:r w:rsidRPr="00B33DAD">
              <w:rPr>
                <w:rFonts w:eastAsiaTheme="minorEastAsia"/>
                <w:sz w:val="16"/>
                <w:szCs w:val="16"/>
              </w:rPr>
              <w:t>DDDDD DDDUU (2.6GHz) + DSUDD SUUDD (4.9GHz)</w:t>
            </w:r>
          </w:p>
          <w:p w14:paraId="438F0317" w14:textId="77777777"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2D:</w:t>
            </w:r>
            <w:r w:rsidRPr="00AF392A">
              <w:rPr>
                <w:rFonts w:eastAsiaTheme="minorEastAsia"/>
                <w:sz w:val="16"/>
                <w:szCs w:val="16"/>
              </w:rPr>
              <w:t xml:space="preserve"> </w:t>
            </w:r>
            <w:r w:rsidRPr="00B33DAD">
              <w:rPr>
                <w:rFonts w:eastAsiaTheme="minorEastAsia"/>
                <w:sz w:val="16"/>
                <w:szCs w:val="16"/>
              </w:rPr>
              <w:t>DDDDD DDDUU (2.6GHz) + DSUDD SUUDD (4.9GHz)</w:t>
            </w:r>
          </w:p>
          <w:p w14:paraId="60766D15" w14:textId="4E59CE34" w:rsidR="00B33DAD" w:rsidRPr="00344ADC" w:rsidRDefault="00B33DAD" w:rsidP="000811A1">
            <w:pPr>
              <w:rPr>
                <w:rFonts w:eastAsiaTheme="minorEastAsia"/>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3:</w:t>
            </w:r>
            <w:r w:rsidRPr="00AF392A">
              <w:rPr>
                <w:rFonts w:eastAsiaTheme="minorEastAsia"/>
                <w:sz w:val="16"/>
                <w:szCs w:val="16"/>
              </w:rPr>
              <w:t xml:space="preserve"> the relationship of standard deviation/maximum/minimum packet size w.r.t [</w:t>
            </w:r>
            <w:r w:rsidR="00D168A3" w:rsidRPr="00D168A3">
              <w:rPr>
                <w:rFonts w:eastAsiaTheme="minorEastAsia"/>
                <w:sz w:val="16"/>
                <w:szCs w:val="16"/>
              </w:rPr>
              <w:t>3, 109, 91</w:t>
            </w:r>
            <w:r w:rsidRPr="00AF392A">
              <w:rPr>
                <w:rFonts w:eastAsiaTheme="minorEastAsia"/>
                <w:sz w:val="16"/>
                <w:szCs w:val="16"/>
              </w:rPr>
              <w:t>]% of mean packet size</w:t>
            </w:r>
          </w:p>
          <w:p w14:paraId="3E673272" w14:textId="77777777" w:rsidR="000811A1" w:rsidRDefault="000811A1" w:rsidP="000811A1">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B33DAD">
              <w:rPr>
                <w:rFonts w:eastAsiaTheme="minorEastAsia"/>
                <w:sz w:val="16"/>
                <w:szCs w:val="16"/>
                <w:lang w:eastAsia="zh-CN"/>
              </w:rPr>
              <w:t>4</w:t>
            </w:r>
            <w:r>
              <w:rPr>
                <w:rFonts w:eastAsiaTheme="minorEastAsia"/>
                <w:sz w:val="16"/>
                <w:szCs w:val="16"/>
                <w:lang w:eastAsia="zh-CN"/>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3A43B5C4" w14:textId="77777777" w:rsidR="000811A1" w:rsidRPr="0091371E" w:rsidRDefault="00085D07" w:rsidP="000811A1">
            <w:r w:rsidRPr="0091371E">
              <w:rPr>
                <w:sz w:val="16"/>
                <w:szCs w:val="16"/>
              </w:rPr>
              <w:t xml:space="preserve">Note </w:t>
            </w:r>
            <w:r>
              <w:rPr>
                <w:sz w:val="16"/>
                <w:szCs w:val="16"/>
              </w:rPr>
              <w:t>5</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038B9659" w14:textId="77777777" w:rsidR="00BC01D2" w:rsidRDefault="00BC01D2" w:rsidP="006011CD">
      <w:pPr>
        <w:spacing w:before="120" w:after="120" w:line="276" w:lineRule="auto"/>
        <w:jc w:val="both"/>
      </w:pPr>
    </w:p>
    <w:p w14:paraId="0769B9CC" w14:textId="77777777" w:rsidR="003C7998" w:rsidRPr="006A784D" w:rsidRDefault="003C7998" w:rsidP="003C7998">
      <w:pPr>
        <w:spacing w:before="120" w:after="120" w:line="276" w:lineRule="auto"/>
        <w:jc w:val="both"/>
        <w:rPr>
          <w:ins w:id="21" w:author="Huawei" w:date="2021-08-25T21:43:00Z"/>
          <w:b/>
          <w:bCs/>
          <w:u w:val="single"/>
        </w:rPr>
      </w:pPr>
      <w:ins w:id="22" w:author="Huawei" w:date="2021-08-25T21:43:00Z">
        <w:r>
          <w:rPr>
            <w:b/>
            <w:bCs/>
            <w:u w:val="single"/>
          </w:rPr>
          <w:t>DU,</w:t>
        </w:r>
        <w:r w:rsidRPr="006A784D">
          <w:rPr>
            <w:b/>
            <w:bCs/>
            <w:u w:val="single"/>
          </w:rPr>
          <w:t xml:space="preserve"> </w:t>
        </w:r>
        <w:r>
          <w:rPr>
            <w:b/>
            <w:bCs/>
            <w:u w:val="single"/>
          </w:rPr>
          <w:t>I/P-frame Option 1A slice-based multi-stream model, 30Mbps, 100MHz bandwidth, DDDSU TDD format</w:t>
        </w:r>
      </w:ins>
    </w:p>
    <w:p w14:paraId="7E0978C9" w14:textId="77777777" w:rsidR="003C7998" w:rsidRDefault="003C7998" w:rsidP="003C7998">
      <w:pPr>
        <w:pStyle w:val="Caption"/>
        <w:rPr>
          <w:ins w:id="23" w:author="Huawei" w:date="2021-08-25T21:43:00Z"/>
        </w:rPr>
      </w:pPr>
      <w:ins w:id="24" w:author="Huawei" w:date="2021-08-25T21:43:00Z">
        <w:r>
          <w:t xml:space="preserve">Table x1 System capacity of </w:t>
        </w:r>
        <w:r w:rsidRPr="00100C95">
          <w:t xml:space="preserve">Option </w:t>
        </w:r>
        <w:r>
          <w:t>1</w:t>
        </w:r>
        <w:r w:rsidRPr="009A7043">
          <w:rPr>
            <w:rFonts w:hint="eastAsia"/>
          </w:rPr>
          <w:t>A</w:t>
        </w:r>
        <w:r w:rsidRPr="00100C95">
          <w:t xml:space="preserve"> </w:t>
        </w:r>
        <w:r>
          <w:t>slice</w:t>
        </w:r>
        <w:r w:rsidRPr="00100C95">
          <w:t>-based multi-stream model</w:t>
        </w:r>
        <w:r>
          <w:t xml:space="preserve"> in FR1 DL Dense Urban scenario</w:t>
        </w:r>
      </w:ins>
    </w:p>
    <w:tbl>
      <w:tblPr>
        <w:tblStyle w:val="TableGrid"/>
        <w:tblW w:w="5813" w:type="dxa"/>
        <w:jc w:val="center"/>
        <w:tblLayout w:type="fixed"/>
        <w:tblLook w:val="04A0" w:firstRow="1" w:lastRow="0" w:firstColumn="1" w:lastColumn="0" w:noHBand="0" w:noVBand="1"/>
      </w:tblPr>
      <w:tblGrid>
        <w:gridCol w:w="1282"/>
        <w:gridCol w:w="850"/>
        <w:gridCol w:w="988"/>
        <w:gridCol w:w="1417"/>
        <w:gridCol w:w="1276"/>
      </w:tblGrid>
      <w:tr w:rsidR="003C7998" w14:paraId="5674D85F" w14:textId="77777777" w:rsidTr="002E3076">
        <w:trPr>
          <w:trHeight w:val="454"/>
          <w:jc w:val="center"/>
          <w:ins w:id="25" w:author="Huawei" w:date="2021-08-25T21:43:00Z"/>
        </w:trPr>
        <w:tc>
          <w:tcPr>
            <w:tcW w:w="1282" w:type="dxa"/>
            <w:vMerge w:val="restart"/>
            <w:shd w:val="clear" w:color="auto" w:fill="9CC2E5" w:themeFill="accent1" w:themeFillTint="99"/>
            <w:vAlign w:val="center"/>
          </w:tcPr>
          <w:p w14:paraId="4C6BACC5" w14:textId="77777777" w:rsidR="003C7998" w:rsidRPr="0091371E" w:rsidRDefault="003C7998" w:rsidP="002E3076">
            <w:pPr>
              <w:jc w:val="center"/>
              <w:rPr>
                <w:ins w:id="26" w:author="Huawei" w:date="2021-08-25T21:43:00Z"/>
                <w:b/>
                <w:bCs/>
                <w:sz w:val="16"/>
                <w:szCs w:val="16"/>
              </w:rPr>
            </w:pPr>
            <w:ins w:id="27" w:author="Huawei" w:date="2021-08-25T21:43:00Z">
              <w:r w:rsidRPr="0091371E">
                <w:rPr>
                  <w:b/>
                  <w:bCs/>
                  <w:sz w:val="16"/>
                  <w:szCs w:val="16"/>
                </w:rPr>
                <w:t>Source</w:t>
              </w:r>
            </w:ins>
          </w:p>
        </w:tc>
        <w:tc>
          <w:tcPr>
            <w:tcW w:w="3255" w:type="dxa"/>
            <w:gridSpan w:val="3"/>
            <w:shd w:val="clear" w:color="auto" w:fill="9CC2E5" w:themeFill="accent1" w:themeFillTint="99"/>
            <w:vAlign w:val="center"/>
          </w:tcPr>
          <w:p w14:paraId="59CFD975" w14:textId="77777777" w:rsidR="003C7998" w:rsidRPr="0091371E" w:rsidRDefault="003C7998" w:rsidP="002E3076">
            <w:pPr>
              <w:jc w:val="center"/>
              <w:rPr>
                <w:ins w:id="28" w:author="Huawei" w:date="2021-08-25T21:43:00Z"/>
                <w:b/>
                <w:bCs/>
                <w:sz w:val="16"/>
                <w:szCs w:val="16"/>
              </w:rPr>
            </w:pPr>
            <w:ins w:id="29" w:author="Huawei" w:date="2021-08-25T21:43:00Z">
              <w:r>
                <w:rPr>
                  <w:rFonts w:eastAsiaTheme="minorEastAsia"/>
                  <w:b/>
                  <w:bCs/>
                  <w:sz w:val="16"/>
                  <w:szCs w:val="16"/>
                  <w:lang w:eastAsia="zh-CN"/>
                </w:rPr>
                <w:t>MU-MIMO</w:t>
              </w:r>
            </w:ins>
          </w:p>
        </w:tc>
        <w:tc>
          <w:tcPr>
            <w:tcW w:w="1276" w:type="dxa"/>
            <w:vMerge w:val="restart"/>
            <w:shd w:val="clear" w:color="auto" w:fill="9CC2E5" w:themeFill="accent1" w:themeFillTint="99"/>
            <w:vAlign w:val="center"/>
          </w:tcPr>
          <w:p w14:paraId="15D639D2" w14:textId="77777777" w:rsidR="003C7998" w:rsidRPr="0091371E" w:rsidRDefault="003C7998" w:rsidP="002E3076">
            <w:pPr>
              <w:jc w:val="center"/>
              <w:rPr>
                <w:ins w:id="30" w:author="Huawei" w:date="2021-08-25T21:43:00Z"/>
                <w:rFonts w:eastAsiaTheme="minorEastAsia"/>
                <w:b/>
                <w:bCs/>
                <w:sz w:val="16"/>
                <w:szCs w:val="16"/>
                <w:lang w:eastAsia="zh-CN"/>
              </w:rPr>
            </w:pPr>
            <w:ins w:id="31" w:author="Huawei" w:date="2021-08-25T21:43:00Z">
              <w:r w:rsidRPr="0091371E">
                <w:rPr>
                  <w:rFonts w:eastAsiaTheme="minorEastAsia"/>
                  <w:b/>
                  <w:bCs/>
                  <w:sz w:val="16"/>
                  <w:szCs w:val="16"/>
                  <w:lang w:eastAsia="zh-CN"/>
                </w:rPr>
                <w:t>Notes</w:t>
              </w:r>
            </w:ins>
          </w:p>
        </w:tc>
      </w:tr>
      <w:tr w:rsidR="003C7998" w14:paraId="309C2A17" w14:textId="77777777" w:rsidTr="002E3076">
        <w:trPr>
          <w:trHeight w:val="709"/>
          <w:jc w:val="center"/>
          <w:ins w:id="32" w:author="Huawei" w:date="2021-08-25T21:43:00Z"/>
        </w:trPr>
        <w:tc>
          <w:tcPr>
            <w:tcW w:w="1282" w:type="dxa"/>
            <w:vMerge/>
            <w:shd w:val="clear" w:color="auto" w:fill="9CC2E5" w:themeFill="accent1" w:themeFillTint="99"/>
            <w:vAlign w:val="center"/>
          </w:tcPr>
          <w:p w14:paraId="5B9D9F5C" w14:textId="77777777" w:rsidR="003C7998" w:rsidRPr="0091371E" w:rsidRDefault="003C7998" w:rsidP="002E3076">
            <w:pPr>
              <w:jc w:val="center"/>
              <w:rPr>
                <w:ins w:id="33" w:author="Huawei" w:date="2021-08-25T21:43:00Z"/>
                <w:b/>
                <w:bCs/>
                <w:sz w:val="16"/>
                <w:szCs w:val="16"/>
              </w:rPr>
            </w:pPr>
          </w:p>
        </w:tc>
        <w:tc>
          <w:tcPr>
            <w:tcW w:w="850" w:type="dxa"/>
            <w:shd w:val="clear" w:color="auto" w:fill="9CC2E5" w:themeFill="accent1" w:themeFillTint="99"/>
            <w:vAlign w:val="center"/>
          </w:tcPr>
          <w:p w14:paraId="48F76703" w14:textId="77777777" w:rsidR="003C7998" w:rsidRPr="0091371E" w:rsidRDefault="003C7998" w:rsidP="002E3076">
            <w:pPr>
              <w:jc w:val="center"/>
              <w:rPr>
                <w:ins w:id="34" w:author="Huawei" w:date="2021-08-25T21:43:00Z"/>
                <w:b/>
                <w:bCs/>
                <w:sz w:val="16"/>
                <w:szCs w:val="16"/>
              </w:rPr>
            </w:pPr>
            <w:ins w:id="35" w:author="Huawei" w:date="2021-08-25T21:43:00Z">
              <w:r w:rsidRPr="0091371E">
                <w:rPr>
                  <w:b/>
                  <w:bCs/>
                  <w:sz w:val="16"/>
                  <w:szCs w:val="16"/>
                </w:rPr>
                <w:t>Capacity</w:t>
              </w:r>
            </w:ins>
          </w:p>
        </w:tc>
        <w:tc>
          <w:tcPr>
            <w:tcW w:w="988" w:type="dxa"/>
            <w:shd w:val="clear" w:color="auto" w:fill="9CC2E5" w:themeFill="accent1" w:themeFillTint="99"/>
            <w:vAlign w:val="center"/>
          </w:tcPr>
          <w:p w14:paraId="5637A8B8" w14:textId="77777777" w:rsidR="003C7998" w:rsidRPr="0091371E" w:rsidRDefault="003C7998" w:rsidP="002E3076">
            <w:pPr>
              <w:jc w:val="center"/>
              <w:rPr>
                <w:ins w:id="36" w:author="Huawei" w:date="2021-08-25T21:43:00Z"/>
                <w:b/>
                <w:bCs/>
                <w:sz w:val="16"/>
                <w:szCs w:val="16"/>
              </w:rPr>
            </w:pPr>
            <w:ins w:id="37" w:author="Huawei" w:date="2021-08-25T21:43:00Z">
              <w:r w:rsidRPr="0091371E">
                <w:rPr>
                  <w:b/>
                  <w:bCs/>
                  <w:sz w:val="16"/>
                  <w:szCs w:val="16"/>
                </w:rPr>
                <w:t>C1=floor(Capacity)</w:t>
              </w:r>
            </w:ins>
          </w:p>
        </w:tc>
        <w:tc>
          <w:tcPr>
            <w:tcW w:w="1417" w:type="dxa"/>
            <w:shd w:val="clear" w:color="auto" w:fill="9CC2E5" w:themeFill="accent1" w:themeFillTint="99"/>
            <w:vAlign w:val="center"/>
          </w:tcPr>
          <w:p w14:paraId="30507163" w14:textId="77777777" w:rsidR="003C7998" w:rsidRPr="0091371E" w:rsidRDefault="003C7998" w:rsidP="002E3076">
            <w:pPr>
              <w:jc w:val="center"/>
              <w:rPr>
                <w:ins w:id="38" w:author="Huawei" w:date="2021-08-25T21:43:00Z"/>
                <w:b/>
                <w:bCs/>
                <w:sz w:val="16"/>
                <w:szCs w:val="16"/>
              </w:rPr>
            </w:pPr>
            <w:ins w:id="39" w:author="Huawei" w:date="2021-08-25T21:43:00Z">
              <w:r w:rsidRPr="0091371E">
                <w:rPr>
                  <w:b/>
                  <w:bCs/>
                  <w:sz w:val="16"/>
                  <w:szCs w:val="16"/>
                </w:rPr>
                <w:t>% of satisfied UEs when #UEs/cell =C1</w:t>
              </w:r>
            </w:ins>
          </w:p>
        </w:tc>
        <w:tc>
          <w:tcPr>
            <w:tcW w:w="1276" w:type="dxa"/>
            <w:vMerge/>
            <w:shd w:val="clear" w:color="auto" w:fill="8EAADB" w:themeFill="accent5" w:themeFillTint="99"/>
            <w:vAlign w:val="center"/>
          </w:tcPr>
          <w:p w14:paraId="191AB4F0" w14:textId="77777777" w:rsidR="003C7998" w:rsidRPr="0091371E" w:rsidRDefault="003C7998" w:rsidP="002E3076">
            <w:pPr>
              <w:jc w:val="center"/>
              <w:rPr>
                <w:ins w:id="40" w:author="Huawei" w:date="2021-08-25T21:43:00Z"/>
                <w:b/>
                <w:bCs/>
                <w:sz w:val="16"/>
                <w:szCs w:val="16"/>
              </w:rPr>
            </w:pPr>
          </w:p>
        </w:tc>
      </w:tr>
      <w:tr w:rsidR="003C7998" w14:paraId="48495F53" w14:textId="77777777" w:rsidTr="002E3076">
        <w:trPr>
          <w:trHeight w:val="283"/>
          <w:jc w:val="center"/>
          <w:ins w:id="41" w:author="Huawei" w:date="2021-08-25T21:43:00Z"/>
        </w:trPr>
        <w:tc>
          <w:tcPr>
            <w:tcW w:w="1282" w:type="dxa"/>
            <w:shd w:val="clear" w:color="auto" w:fill="9CC2E5" w:themeFill="accent1" w:themeFillTint="99"/>
            <w:vAlign w:val="center"/>
          </w:tcPr>
          <w:p w14:paraId="72077218" w14:textId="77777777" w:rsidR="003C7998" w:rsidRPr="00100C95" w:rsidRDefault="003C7998" w:rsidP="002E3076">
            <w:pPr>
              <w:jc w:val="center"/>
              <w:rPr>
                <w:ins w:id="42" w:author="Huawei" w:date="2021-08-25T21:43:00Z"/>
                <w:rFonts w:eastAsiaTheme="minorEastAsia"/>
                <w:bCs/>
                <w:sz w:val="16"/>
                <w:szCs w:val="16"/>
                <w:lang w:eastAsia="zh-CN"/>
              </w:rPr>
            </w:pPr>
            <w:ins w:id="43"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shd w:val="clear" w:color="auto" w:fill="auto"/>
            <w:vAlign w:val="center"/>
          </w:tcPr>
          <w:p w14:paraId="22B0F656" w14:textId="77777777" w:rsidR="003C7998" w:rsidRPr="009D626E" w:rsidRDefault="003C7998" w:rsidP="002E3076">
            <w:pPr>
              <w:jc w:val="center"/>
              <w:rPr>
                <w:ins w:id="44" w:author="Huawei" w:date="2021-08-25T21:43:00Z"/>
                <w:bCs/>
                <w:sz w:val="16"/>
                <w:szCs w:val="16"/>
              </w:rPr>
            </w:pPr>
            <w:ins w:id="45" w:author="Huawei" w:date="2021-08-25T21:43:00Z">
              <w:r w:rsidRPr="009A7043">
                <w:rPr>
                  <w:rFonts w:hint="eastAsia"/>
                  <w:bCs/>
                  <w:sz w:val="16"/>
                  <w:szCs w:val="16"/>
                </w:rPr>
                <w:t>13.62</w:t>
              </w:r>
            </w:ins>
          </w:p>
        </w:tc>
        <w:tc>
          <w:tcPr>
            <w:tcW w:w="988" w:type="dxa"/>
            <w:shd w:val="clear" w:color="auto" w:fill="auto"/>
            <w:vAlign w:val="center"/>
          </w:tcPr>
          <w:p w14:paraId="79E6FF34" w14:textId="77777777" w:rsidR="003C7998" w:rsidRPr="009D626E" w:rsidRDefault="003C7998" w:rsidP="002E3076">
            <w:pPr>
              <w:jc w:val="center"/>
              <w:rPr>
                <w:ins w:id="46" w:author="Huawei" w:date="2021-08-25T21:43:00Z"/>
                <w:bCs/>
                <w:sz w:val="16"/>
                <w:szCs w:val="16"/>
              </w:rPr>
            </w:pPr>
            <w:ins w:id="47" w:author="Huawei" w:date="2021-08-25T21:43:00Z">
              <w:r w:rsidRPr="009A7043">
                <w:rPr>
                  <w:rFonts w:hint="eastAsia"/>
                  <w:bCs/>
                  <w:sz w:val="16"/>
                  <w:szCs w:val="16"/>
                </w:rPr>
                <w:t>13</w:t>
              </w:r>
            </w:ins>
          </w:p>
        </w:tc>
        <w:tc>
          <w:tcPr>
            <w:tcW w:w="1417" w:type="dxa"/>
            <w:shd w:val="clear" w:color="auto" w:fill="auto"/>
            <w:vAlign w:val="center"/>
          </w:tcPr>
          <w:p w14:paraId="2DD97669" w14:textId="77777777" w:rsidR="003C7998" w:rsidRPr="009D626E" w:rsidRDefault="003C7998" w:rsidP="002E3076">
            <w:pPr>
              <w:jc w:val="center"/>
              <w:rPr>
                <w:ins w:id="48" w:author="Huawei" w:date="2021-08-25T21:43:00Z"/>
                <w:bCs/>
                <w:sz w:val="16"/>
                <w:szCs w:val="16"/>
              </w:rPr>
            </w:pPr>
            <w:ins w:id="49" w:author="Huawei" w:date="2021-08-25T21:43:00Z">
              <w:r w:rsidRPr="009A7043">
                <w:rPr>
                  <w:rFonts w:hint="eastAsia"/>
                  <w:bCs/>
                  <w:sz w:val="16"/>
                  <w:szCs w:val="16"/>
                </w:rPr>
                <w:t>92.49%</w:t>
              </w:r>
            </w:ins>
          </w:p>
        </w:tc>
        <w:tc>
          <w:tcPr>
            <w:tcW w:w="1276" w:type="dxa"/>
            <w:shd w:val="clear" w:color="auto" w:fill="auto"/>
            <w:vAlign w:val="center"/>
          </w:tcPr>
          <w:p w14:paraId="0AA07230" w14:textId="77777777" w:rsidR="003C7998" w:rsidRPr="00100C95" w:rsidRDefault="003C7998" w:rsidP="002E3076">
            <w:pPr>
              <w:jc w:val="both"/>
              <w:rPr>
                <w:ins w:id="50" w:author="Huawei" w:date="2021-08-25T21:43:00Z"/>
                <w:bCs/>
                <w:sz w:val="16"/>
                <w:szCs w:val="16"/>
              </w:rPr>
            </w:pPr>
            <w:ins w:id="51" w:author="Huawei" w:date="2021-08-25T21:43:00Z">
              <w:r>
                <w:rPr>
                  <w:bCs/>
                  <w:sz w:val="16"/>
                  <w:szCs w:val="16"/>
                </w:rPr>
                <w:t>Note 1A, 2A</w:t>
              </w:r>
            </w:ins>
          </w:p>
        </w:tc>
      </w:tr>
      <w:tr w:rsidR="003C7998" w14:paraId="7BB2A8D0" w14:textId="77777777" w:rsidTr="002E3076">
        <w:trPr>
          <w:trHeight w:val="283"/>
          <w:jc w:val="center"/>
          <w:ins w:id="52" w:author="Huawei" w:date="2021-08-25T21:43:00Z"/>
        </w:trPr>
        <w:tc>
          <w:tcPr>
            <w:tcW w:w="1282" w:type="dxa"/>
            <w:shd w:val="clear" w:color="auto" w:fill="9CC2E5" w:themeFill="accent1" w:themeFillTint="99"/>
            <w:vAlign w:val="center"/>
          </w:tcPr>
          <w:p w14:paraId="41DABC5C" w14:textId="77777777" w:rsidR="003C7998" w:rsidRPr="00100C95" w:rsidRDefault="003C7998" w:rsidP="002E3076">
            <w:pPr>
              <w:jc w:val="center"/>
              <w:rPr>
                <w:ins w:id="53" w:author="Huawei" w:date="2021-08-25T21:43:00Z"/>
                <w:rFonts w:eastAsiaTheme="minorEastAsia"/>
                <w:sz w:val="16"/>
                <w:szCs w:val="16"/>
                <w:lang w:eastAsia="zh-CN"/>
              </w:rPr>
            </w:pPr>
            <w:ins w:id="54"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shd w:val="clear" w:color="auto" w:fill="auto"/>
            <w:vAlign w:val="center"/>
          </w:tcPr>
          <w:p w14:paraId="7F78DAA7" w14:textId="77777777" w:rsidR="003C7998" w:rsidRPr="009D626E" w:rsidRDefault="003C7998" w:rsidP="002E3076">
            <w:pPr>
              <w:jc w:val="center"/>
              <w:rPr>
                <w:ins w:id="55" w:author="Huawei" w:date="2021-08-25T21:43:00Z"/>
                <w:bCs/>
                <w:sz w:val="16"/>
                <w:szCs w:val="16"/>
              </w:rPr>
            </w:pPr>
            <w:ins w:id="56" w:author="Huawei" w:date="2021-08-25T21:43:00Z">
              <w:r w:rsidRPr="009A7043">
                <w:rPr>
                  <w:rFonts w:hint="eastAsia"/>
                  <w:bCs/>
                  <w:sz w:val="16"/>
                  <w:szCs w:val="16"/>
                </w:rPr>
                <w:t>13.62</w:t>
              </w:r>
            </w:ins>
          </w:p>
        </w:tc>
        <w:tc>
          <w:tcPr>
            <w:tcW w:w="988" w:type="dxa"/>
            <w:shd w:val="clear" w:color="auto" w:fill="auto"/>
            <w:vAlign w:val="center"/>
          </w:tcPr>
          <w:p w14:paraId="5A693293" w14:textId="77777777" w:rsidR="003C7998" w:rsidRPr="009D626E" w:rsidRDefault="003C7998" w:rsidP="002E3076">
            <w:pPr>
              <w:jc w:val="center"/>
              <w:rPr>
                <w:ins w:id="57" w:author="Huawei" w:date="2021-08-25T21:43:00Z"/>
                <w:bCs/>
                <w:sz w:val="16"/>
                <w:szCs w:val="16"/>
              </w:rPr>
            </w:pPr>
            <w:ins w:id="58" w:author="Huawei" w:date="2021-08-25T21:43:00Z">
              <w:r w:rsidRPr="009A7043">
                <w:rPr>
                  <w:rFonts w:hint="eastAsia"/>
                  <w:bCs/>
                  <w:sz w:val="16"/>
                  <w:szCs w:val="16"/>
                </w:rPr>
                <w:t>13</w:t>
              </w:r>
            </w:ins>
          </w:p>
        </w:tc>
        <w:tc>
          <w:tcPr>
            <w:tcW w:w="1417" w:type="dxa"/>
            <w:shd w:val="clear" w:color="auto" w:fill="auto"/>
            <w:vAlign w:val="center"/>
          </w:tcPr>
          <w:p w14:paraId="10C61FA0" w14:textId="77777777" w:rsidR="003C7998" w:rsidRPr="009D626E" w:rsidRDefault="003C7998" w:rsidP="002E3076">
            <w:pPr>
              <w:jc w:val="center"/>
              <w:rPr>
                <w:ins w:id="59" w:author="Huawei" w:date="2021-08-25T21:43:00Z"/>
                <w:bCs/>
                <w:sz w:val="16"/>
                <w:szCs w:val="16"/>
              </w:rPr>
            </w:pPr>
            <w:ins w:id="60" w:author="Huawei" w:date="2021-08-25T21:43:00Z">
              <w:r w:rsidRPr="009A7043">
                <w:rPr>
                  <w:rFonts w:hint="eastAsia"/>
                  <w:bCs/>
                  <w:sz w:val="16"/>
                  <w:szCs w:val="16"/>
                </w:rPr>
                <w:t>92.49%</w:t>
              </w:r>
            </w:ins>
          </w:p>
        </w:tc>
        <w:tc>
          <w:tcPr>
            <w:tcW w:w="1276" w:type="dxa"/>
            <w:shd w:val="clear" w:color="auto" w:fill="auto"/>
            <w:vAlign w:val="center"/>
          </w:tcPr>
          <w:p w14:paraId="1BB7F805" w14:textId="77777777" w:rsidR="003C7998" w:rsidRPr="00100C95" w:rsidRDefault="003C7998" w:rsidP="002E3076">
            <w:pPr>
              <w:jc w:val="both"/>
              <w:rPr>
                <w:ins w:id="61" w:author="Huawei" w:date="2021-08-25T21:43:00Z"/>
                <w:rFonts w:eastAsiaTheme="minorEastAsia"/>
                <w:sz w:val="16"/>
                <w:szCs w:val="16"/>
                <w:lang w:eastAsia="zh-CN"/>
              </w:rPr>
            </w:pPr>
            <w:ins w:id="62" w:author="Huawei" w:date="2021-08-25T21:43:00Z">
              <w:r>
                <w:rPr>
                  <w:bCs/>
                  <w:sz w:val="16"/>
                  <w:szCs w:val="16"/>
                </w:rPr>
                <w:t>Note 1A, 2B</w:t>
              </w:r>
            </w:ins>
          </w:p>
        </w:tc>
      </w:tr>
      <w:tr w:rsidR="003C7998" w14:paraId="61564F6D" w14:textId="77777777" w:rsidTr="002E3076">
        <w:trPr>
          <w:trHeight w:val="283"/>
          <w:jc w:val="center"/>
          <w:ins w:id="63" w:author="Huawei" w:date="2021-08-25T21:43:00Z"/>
        </w:trPr>
        <w:tc>
          <w:tcPr>
            <w:tcW w:w="1282" w:type="dxa"/>
            <w:shd w:val="clear" w:color="auto" w:fill="9CC2E5" w:themeFill="accent1" w:themeFillTint="99"/>
            <w:vAlign w:val="center"/>
          </w:tcPr>
          <w:p w14:paraId="10031AF7" w14:textId="77777777" w:rsidR="003C7998" w:rsidRPr="00100C95" w:rsidRDefault="003C7998" w:rsidP="002E3076">
            <w:pPr>
              <w:jc w:val="center"/>
              <w:rPr>
                <w:ins w:id="64" w:author="Huawei" w:date="2021-08-25T21:43:00Z"/>
                <w:rFonts w:eastAsiaTheme="minorEastAsia"/>
                <w:sz w:val="16"/>
                <w:szCs w:val="16"/>
                <w:lang w:eastAsia="zh-CN"/>
              </w:rPr>
            </w:pPr>
            <w:ins w:id="65"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shd w:val="clear" w:color="auto" w:fill="auto"/>
            <w:vAlign w:val="center"/>
          </w:tcPr>
          <w:p w14:paraId="622E42AE" w14:textId="77777777" w:rsidR="003C7998" w:rsidRPr="009D626E" w:rsidRDefault="003C7998" w:rsidP="002E3076">
            <w:pPr>
              <w:jc w:val="center"/>
              <w:rPr>
                <w:ins w:id="66" w:author="Huawei" w:date="2021-08-25T21:43:00Z"/>
                <w:bCs/>
                <w:sz w:val="16"/>
                <w:szCs w:val="16"/>
              </w:rPr>
            </w:pPr>
            <w:ins w:id="67" w:author="Huawei" w:date="2021-08-25T21:43:00Z">
              <w:r w:rsidRPr="009A7043">
                <w:rPr>
                  <w:rFonts w:hint="eastAsia"/>
                  <w:bCs/>
                  <w:sz w:val="16"/>
                  <w:szCs w:val="16"/>
                </w:rPr>
                <w:t>16.14</w:t>
              </w:r>
            </w:ins>
          </w:p>
        </w:tc>
        <w:tc>
          <w:tcPr>
            <w:tcW w:w="988" w:type="dxa"/>
            <w:shd w:val="clear" w:color="auto" w:fill="auto"/>
            <w:vAlign w:val="center"/>
          </w:tcPr>
          <w:p w14:paraId="23C0FBF5" w14:textId="77777777" w:rsidR="003C7998" w:rsidRPr="009D626E" w:rsidRDefault="003C7998" w:rsidP="002E3076">
            <w:pPr>
              <w:jc w:val="center"/>
              <w:rPr>
                <w:ins w:id="68" w:author="Huawei" w:date="2021-08-25T21:43:00Z"/>
                <w:bCs/>
                <w:sz w:val="16"/>
                <w:szCs w:val="16"/>
              </w:rPr>
            </w:pPr>
            <w:ins w:id="69" w:author="Huawei" w:date="2021-08-25T21:43:00Z">
              <w:r w:rsidRPr="009A7043">
                <w:rPr>
                  <w:rFonts w:hint="eastAsia"/>
                  <w:bCs/>
                  <w:sz w:val="16"/>
                  <w:szCs w:val="16"/>
                </w:rPr>
                <w:t>16</w:t>
              </w:r>
            </w:ins>
          </w:p>
        </w:tc>
        <w:tc>
          <w:tcPr>
            <w:tcW w:w="1417" w:type="dxa"/>
            <w:shd w:val="clear" w:color="auto" w:fill="auto"/>
            <w:vAlign w:val="center"/>
          </w:tcPr>
          <w:p w14:paraId="3D8EAB50" w14:textId="77777777" w:rsidR="003C7998" w:rsidRPr="009D626E" w:rsidRDefault="003C7998" w:rsidP="002E3076">
            <w:pPr>
              <w:jc w:val="center"/>
              <w:rPr>
                <w:ins w:id="70" w:author="Huawei" w:date="2021-08-25T21:43:00Z"/>
                <w:bCs/>
                <w:sz w:val="16"/>
                <w:szCs w:val="16"/>
              </w:rPr>
            </w:pPr>
            <w:ins w:id="71" w:author="Huawei" w:date="2021-08-25T21:43:00Z">
              <w:r w:rsidRPr="009A7043">
                <w:rPr>
                  <w:rFonts w:hint="eastAsia"/>
                  <w:bCs/>
                  <w:sz w:val="16"/>
                  <w:szCs w:val="16"/>
                </w:rPr>
                <w:t>91.52%</w:t>
              </w:r>
            </w:ins>
          </w:p>
        </w:tc>
        <w:tc>
          <w:tcPr>
            <w:tcW w:w="1276" w:type="dxa"/>
            <w:shd w:val="clear" w:color="auto" w:fill="auto"/>
            <w:vAlign w:val="center"/>
          </w:tcPr>
          <w:p w14:paraId="254EF694" w14:textId="77777777" w:rsidR="003C7998" w:rsidRPr="00100C95" w:rsidRDefault="003C7998" w:rsidP="002E3076">
            <w:pPr>
              <w:jc w:val="both"/>
              <w:rPr>
                <w:ins w:id="72" w:author="Huawei" w:date="2021-08-25T21:43:00Z"/>
                <w:bCs/>
                <w:sz w:val="16"/>
                <w:szCs w:val="16"/>
              </w:rPr>
            </w:pPr>
            <w:ins w:id="73" w:author="Huawei" w:date="2021-08-25T21:43:00Z">
              <w:r>
                <w:rPr>
                  <w:bCs/>
                  <w:sz w:val="16"/>
                  <w:szCs w:val="16"/>
                </w:rPr>
                <w:t>Note 1A, 2C</w:t>
              </w:r>
            </w:ins>
          </w:p>
        </w:tc>
      </w:tr>
      <w:tr w:rsidR="003C7998" w14:paraId="5D5C9688" w14:textId="77777777" w:rsidTr="002E3076">
        <w:trPr>
          <w:trHeight w:val="283"/>
          <w:jc w:val="center"/>
          <w:ins w:id="74" w:author="Huawei" w:date="2021-08-25T21:43:00Z"/>
        </w:trPr>
        <w:tc>
          <w:tcPr>
            <w:tcW w:w="1282" w:type="dxa"/>
            <w:shd w:val="clear" w:color="auto" w:fill="9CC2E5" w:themeFill="accent1" w:themeFillTint="99"/>
            <w:vAlign w:val="center"/>
          </w:tcPr>
          <w:p w14:paraId="4731E343" w14:textId="77777777" w:rsidR="003C7998" w:rsidRPr="00100C95" w:rsidRDefault="003C7998" w:rsidP="002E3076">
            <w:pPr>
              <w:jc w:val="center"/>
              <w:rPr>
                <w:ins w:id="75" w:author="Huawei" w:date="2021-08-25T21:43:00Z"/>
                <w:szCs w:val="20"/>
              </w:rPr>
            </w:pPr>
            <w:ins w:id="76"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5FE852EF" w14:textId="77777777" w:rsidR="003C7998" w:rsidRPr="009D626E" w:rsidRDefault="003C7998" w:rsidP="002E3076">
            <w:pPr>
              <w:jc w:val="center"/>
              <w:rPr>
                <w:ins w:id="77" w:author="Huawei" w:date="2021-08-25T21:43:00Z"/>
                <w:bCs/>
                <w:sz w:val="16"/>
                <w:szCs w:val="16"/>
              </w:rPr>
            </w:pPr>
            <w:ins w:id="78" w:author="Huawei" w:date="2021-08-25T21:43:00Z">
              <w:r w:rsidRPr="009A7043">
                <w:rPr>
                  <w:rFonts w:hint="eastAsia"/>
                  <w:bCs/>
                  <w:sz w:val="16"/>
                  <w:szCs w:val="16"/>
                </w:rPr>
                <w:t>16.14</w:t>
              </w:r>
            </w:ins>
          </w:p>
        </w:tc>
        <w:tc>
          <w:tcPr>
            <w:tcW w:w="988" w:type="dxa"/>
            <w:vAlign w:val="center"/>
          </w:tcPr>
          <w:p w14:paraId="6EC2939B" w14:textId="77777777" w:rsidR="003C7998" w:rsidRPr="009D626E" w:rsidRDefault="003C7998" w:rsidP="002E3076">
            <w:pPr>
              <w:jc w:val="center"/>
              <w:rPr>
                <w:ins w:id="79" w:author="Huawei" w:date="2021-08-25T21:43:00Z"/>
                <w:bCs/>
                <w:sz w:val="16"/>
                <w:szCs w:val="16"/>
              </w:rPr>
            </w:pPr>
            <w:ins w:id="80" w:author="Huawei" w:date="2021-08-25T21:43:00Z">
              <w:r w:rsidRPr="009A7043">
                <w:rPr>
                  <w:rFonts w:hint="eastAsia"/>
                  <w:bCs/>
                  <w:sz w:val="16"/>
                  <w:szCs w:val="16"/>
                </w:rPr>
                <w:t>16</w:t>
              </w:r>
            </w:ins>
          </w:p>
        </w:tc>
        <w:tc>
          <w:tcPr>
            <w:tcW w:w="1417" w:type="dxa"/>
            <w:vAlign w:val="center"/>
          </w:tcPr>
          <w:p w14:paraId="39A59A05" w14:textId="77777777" w:rsidR="003C7998" w:rsidRPr="009D626E" w:rsidRDefault="003C7998" w:rsidP="002E3076">
            <w:pPr>
              <w:jc w:val="center"/>
              <w:rPr>
                <w:ins w:id="81" w:author="Huawei" w:date="2021-08-25T21:43:00Z"/>
                <w:bCs/>
                <w:sz w:val="16"/>
                <w:szCs w:val="16"/>
              </w:rPr>
            </w:pPr>
            <w:ins w:id="82" w:author="Huawei" w:date="2021-08-25T21:43:00Z">
              <w:r w:rsidRPr="009A7043">
                <w:rPr>
                  <w:rFonts w:hint="eastAsia"/>
                  <w:bCs/>
                  <w:sz w:val="16"/>
                  <w:szCs w:val="16"/>
                </w:rPr>
                <w:t>91.52%</w:t>
              </w:r>
            </w:ins>
          </w:p>
        </w:tc>
        <w:tc>
          <w:tcPr>
            <w:tcW w:w="1276" w:type="dxa"/>
            <w:vAlign w:val="center"/>
          </w:tcPr>
          <w:p w14:paraId="21127D45" w14:textId="77777777" w:rsidR="003C7998" w:rsidRPr="00100C95" w:rsidRDefault="003C7998" w:rsidP="002E3076">
            <w:pPr>
              <w:jc w:val="both"/>
              <w:rPr>
                <w:ins w:id="83" w:author="Huawei" w:date="2021-08-25T21:43:00Z"/>
                <w:sz w:val="16"/>
                <w:szCs w:val="16"/>
              </w:rPr>
            </w:pPr>
            <w:ins w:id="84" w:author="Huawei" w:date="2021-08-25T21:43:00Z">
              <w:r>
                <w:rPr>
                  <w:bCs/>
                  <w:sz w:val="16"/>
                  <w:szCs w:val="16"/>
                </w:rPr>
                <w:t>Note 1A, 2D</w:t>
              </w:r>
            </w:ins>
          </w:p>
        </w:tc>
      </w:tr>
      <w:tr w:rsidR="003C7998" w14:paraId="281332D8" w14:textId="77777777" w:rsidTr="002E3076">
        <w:trPr>
          <w:trHeight w:val="283"/>
          <w:jc w:val="center"/>
          <w:ins w:id="85" w:author="Huawei" w:date="2021-08-25T21:43:00Z"/>
        </w:trPr>
        <w:tc>
          <w:tcPr>
            <w:tcW w:w="1282" w:type="dxa"/>
            <w:shd w:val="clear" w:color="auto" w:fill="9CC2E5" w:themeFill="accent1" w:themeFillTint="99"/>
            <w:vAlign w:val="center"/>
          </w:tcPr>
          <w:p w14:paraId="4407D0C6" w14:textId="77777777" w:rsidR="003C7998" w:rsidRPr="00100C95" w:rsidRDefault="003C7998" w:rsidP="002E3076">
            <w:pPr>
              <w:jc w:val="center"/>
              <w:rPr>
                <w:ins w:id="86" w:author="Huawei" w:date="2021-08-25T21:43:00Z"/>
                <w:szCs w:val="20"/>
              </w:rPr>
            </w:pPr>
            <w:ins w:id="87"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vAlign w:val="center"/>
          </w:tcPr>
          <w:p w14:paraId="7AE10EF2" w14:textId="77777777" w:rsidR="003C7998" w:rsidRPr="009D626E" w:rsidRDefault="003C7998" w:rsidP="002E3076">
            <w:pPr>
              <w:jc w:val="center"/>
              <w:rPr>
                <w:ins w:id="88" w:author="Huawei" w:date="2021-08-25T21:43:00Z"/>
                <w:bCs/>
                <w:sz w:val="16"/>
                <w:szCs w:val="16"/>
              </w:rPr>
            </w:pPr>
            <w:ins w:id="89" w:author="Huawei" w:date="2021-08-25T21:43:00Z">
              <w:r w:rsidRPr="009A7043">
                <w:rPr>
                  <w:rFonts w:hint="eastAsia"/>
                  <w:bCs/>
                  <w:sz w:val="16"/>
                  <w:szCs w:val="16"/>
                </w:rPr>
                <w:t>13.54</w:t>
              </w:r>
            </w:ins>
          </w:p>
        </w:tc>
        <w:tc>
          <w:tcPr>
            <w:tcW w:w="988" w:type="dxa"/>
            <w:vAlign w:val="center"/>
          </w:tcPr>
          <w:p w14:paraId="27076402" w14:textId="77777777" w:rsidR="003C7998" w:rsidRPr="009D626E" w:rsidRDefault="003C7998" w:rsidP="002E3076">
            <w:pPr>
              <w:jc w:val="center"/>
              <w:rPr>
                <w:ins w:id="90" w:author="Huawei" w:date="2021-08-25T21:43:00Z"/>
                <w:bCs/>
                <w:sz w:val="16"/>
                <w:szCs w:val="16"/>
              </w:rPr>
            </w:pPr>
            <w:ins w:id="91" w:author="Huawei" w:date="2021-08-25T21:43:00Z">
              <w:r w:rsidRPr="009A7043">
                <w:rPr>
                  <w:rFonts w:hint="eastAsia"/>
                  <w:bCs/>
                  <w:sz w:val="16"/>
                  <w:szCs w:val="16"/>
                </w:rPr>
                <w:t>13</w:t>
              </w:r>
            </w:ins>
          </w:p>
        </w:tc>
        <w:tc>
          <w:tcPr>
            <w:tcW w:w="1417" w:type="dxa"/>
            <w:vAlign w:val="center"/>
          </w:tcPr>
          <w:p w14:paraId="61947193" w14:textId="77777777" w:rsidR="003C7998" w:rsidRPr="009D626E" w:rsidRDefault="003C7998" w:rsidP="002E3076">
            <w:pPr>
              <w:jc w:val="center"/>
              <w:rPr>
                <w:ins w:id="92" w:author="Huawei" w:date="2021-08-25T21:43:00Z"/>
                <w:bCs/>
                <w:sz w:val="16"/>
                <w:szCs w:val="16"/>
              </w:rPr>
            </w:pPr>
            <w:ins w:id="93" w:author="Huawei" w:date="2021-08-25T21:43:00Z">
              <w:r w:rsidRPr="009A7043">
                <w:rPr>
                  <w:rFonts w:hint="eastAsia"/>
                  <w:bCs/>
                  <w:sz w:val="16"/>
                  <w:szCs w:val="16"/>
                </w:rPr>
                <w:t>92.43%</w:t>
              </w:r>
            </w:ins>
          </w:p>
        </w:tc>
        <w:tc>
          <w:tcPr>
            <w:tcW w:w="1276" w:type="dxa"/>
            <w:vAlign w:val="center"/>
          </w:tcPr>
          <w:p w14:paraId="16D5EDDF" w14:textId="77777777" w:rsidR="003C7998" w:rsidRPr="00100C95" w:rsidRDefault="003C7998" w:rsidP="002E3076">
            <w:pPr>
              <w:jc w:val="both"/>
              <w:rPr>
                <w:ins w:id="94" w:author="Huawei" w:date="2021-08-25T21:43:00Z"/>
                <w:sz w:val="16"/>
                <w:szCs w:val="16"/>
                <w:lang w:eastAsia="zh-CN"/>
              </w:rPr>
            </w:pPr>
            <w:ins w:id="95" w:author="Huawei" w:date="2021-08-25T21:43:00Z">
              <w:r>
                <w:rPr>
                  <w:bCs/>
                  <w:sz w:val="16"/>
                  <w:szCs w:val="16"/>
                </w:rPr>
                <w:t>Note 1B, 2A</w:t>
              </w:r>
            </w:ins>
          </w:p>
        </w:tc>
      </w:tr>
      <w:tr w:rsidR="003C7998" w14:paraId="53B659BF" w14:textId="77777777" w:rsidTr="002E3076">
        <w:trPr>
          <w:trHeight w:val="283"/>
          <w:jc w:val="center"/>
          <w:ins w:id="96" w:author="Huawei" w:date="2021-08-25T21:43:00Z"/>
        </w:trPr>
        <w:tc>
          <w:tcPr>
            <w:tcW w:w="1282" w:type="dxa"/>
            <w:shd w:val="clear" w:color="auto" w:fill="9CC2E5" w:themeFill="accent1" w:themeFillTint="99"/>
            <w:vAlign w:val="center"/>
          </w:tcPr>
          <w:p w14:paraId="0392501B" w14:textId="77777777" w:rsidR="003C7998" w:rsidRPr="00100C95" w:rsidRDefault="003C7998" w:rsidP="002E3076">
            <w:pPr>
              <w:jc w:val="center"/>
              <w:rPr>
                <w:ins w:id="97" w:author="Huawei" w:date="2021-08-25T21:43:00Z"/>
                <w:rFonts w:eastAsiaTheme="minorEastAsia"/>
                <w:sz w:val="16"/>
                <w:szCs w:val="16"/>
                <w:lang w:eastAsia="zh-CN"/>
              </w:rPr>
            </w:pPr>
            <w:ins w:id="98"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1F17C1CD" w14:textId="77777777" w:rsidR="003C7998" w:rsidRPr="009D626E" w:rsidRDefault="003C7998" w:rsidP="002E3076">
            <w:pPr>
              <w:jc w:val="center"/>
              <w:rPr>
                <w:ins w:id="99" w:author="Huawei" w:date="2021-08-25T21:43:00Z"/>
                <w:bCs/>
                <w:sz w:val="16"/>
                <w:szCs w:val="16"/>
              </w:rPr>
            </w:pPr>
            <w:ins w:id="100" w:author="Huawei" w:date="2021-08-25T21:43:00Z">
              <w:r w:rsidRPr="009A7043">
                <w:rPr>
                  <w:rFonts w:hint="eastAsia"/>
                  <w:bCs/>
                  <w:sz w:val="16"/>
                  <w:szCs w:val="16"/>
                </w:rPr>
                <w:t>13.54</w:t>
              </w:r>
            </w:ins>
          </w:p>
        </w:tc>
        <w:tc>
          <w:tcPr>
            <w:tcW w:w="988" w:type="dxa"/>
            <w:vAlign w:val="center"/>
          </w:tcPr>
          <w:p w14:paraId="6D728C78" w14:textId="77777777" w:rsidR="003C7998" w:rsidRPr="009D626E" w:rsidRDefault="003C7998" w:rsidP="002E3076">
            <w:pPr>
              <w:jc w:val="center"/>
              <w:rPr>
                <w:ins w:id="101" w:author="Huawei" w:date="2021-08-25T21:43:00Z"/>
                <w:bCs/>
                <w:sz w:val="16"/>
                <w:szCs w:val="16"/>
              </w:rPr>
            </w:pPr>
            <w:ins w:id="102" w:author="Huawei" w:date="2021-08-25T21:43:00Z">
              <w:r w:rsidRPr="009A7043">
                <w:rPr>
                  <w:rFonts w:hint="eastAsia"/>
                  <w:bCs/>
                  <w:sz w:val="16"/>
                  <w:szCs w:val="16"/>
                </w:rPr>
                <w:t>13</w:t>
              </w:r>
            </w:ins>
          </w:p>
        </w:tc>
        <w:tc>
          <w:tcPr>
            <w:tcW w:w="1417" w:type="dxa"/>
            <w:vAlign w:val="center"/>
          </w:tcPr>
          <w:p w14:paraId="5E83BDDF" w14:textId="77777777" w:rsidR="003C7998" w:rsidRPr="009D626E" w:rsidRDefault="003C7998" w:rsidP="002E3076">
            <w:pPr>
              <w:jc w:val="center"/>
              <w:rPr>
                <w:ins w:id="103" w:author="Huawei" w:date="2021-08-25T21:43:00Z"/>
                <w:bCs/>
                <w:sz w:val="16"/>
                <w:szCs w:val="16"/>
              </w:rPr>
            </w:pPr>
            <w:ins w:id="104" w:author="Huawei" w:date="2021-08-25T21:43:00Z">
              <w:r w:rsidRPr="009A7043">
                <w:rPr>
                  <w:rFonts w:hint="eastAsia"/>
                  <w:bCs/>
                  <w:sz w:val="16"/>
                  <w:szCs w:val="16"/>
                </w:rPr>
                <w:t>92.43%</w:t>
              </w:r>
            </w:ins>
          </w:p>
        </w:tc>
        <w:tc>
          <w:tcPr>
            <w:tcW w:w="1276" w:type="dxa"/>
            <w:vAlign w:val="center"/>
          </w:tcPr>
          <w:p w14:paraId="7F17EB99" w14:textId="77777777" w:rsidR="003C7998" w:rsidRPr="00100C95" w:rsidRDefault="003C7998" w:rsidP="002E3076">
            <w:pPr>
              <w:jc w:val="both"/>
              <w:rPr>
                <w:ins w:id="105" w:author="Huawei" w:date="2021-08-25T21:43:00Z"/>
                <w:rFonts w:eastAsiaTheme="minorEastAsia"/>
                <w:sz w:val="16"/>
                <w:szCs w:val="16"/>
                <w:lang w:eastAsia="zh-CN"/>
              </w:rPr>
            </w:pPr>
            <w:ins w:id="106"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rFonts w:eastAsiaTheme="minorEastAsia"/>
                  <w:sz w:val="16"/>
                  <w:szCs w:val="16"/>
                  <w:lang w:eastAsia="zh-CN"/>
                </w:rPr>
                <w:t>1B</w:t>
              </w:r>
              <w:r>
                <w:rPr>
                  <w:bCs/>
                  <w:sz w:val="16"/>
                  <w:szCs w:val="16"/>
                </w:rPr>
                <w:t>, 2B</w:t>
              </w:r>
            </w:ins>
          </w:p>
        </w:tc>
      </w:tr>
      <w:tr w:rsidR="003C7998" w14:paraId="3476B299" w14:textId="77777777" w:rsidTr="002E3076">
        <w:trPr>
          <w:trHeight w:val="283"/>
          <w:jc w:val="center"/>
          <w:ins w:id="107" w:author="Huawei" w:date="2021-08-25T21:43:00Z"/>
        </w:trPr>
        <w:tc>
          <w:tcPr>
            <w:tcW w:w="1282" w:type="dxa"/>
            <w:shd w:val="clear" w:color="auto" w:fill="9CC2E5" w:themeFill="accent1" w:themeFillTint="99"/>
            <w:vAlign w:val="center"/>
          </w:tcPr>
          <w:p w14:paraId="159DD652" w14:textId="77777777" w:rsidR="003C7998" w:rsidRPr="00100C95" w:rsidRDefault="003C7998" w:rsidP="002E3076">
            <w:pPr>
              <w:jc w:val="center"/>
              <w:rPr>
                <w:ins w:id="108" w:author="Huawei" w:date="2021-08-25T21:43:00Z"/>
                <w:rFonts w:eastAsiaTheme="minorEastAsia"/>
                <w:sz w:val="16"/>
                <w:szCs w:val="16"/>
                <w:lang w:eastAsia="zh-CN"/>
              </w:rPr>
            </w:pPr>
            <w:ins w:id="109"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6333CAC6" w14:textId="77777777" w:rsidR="003C7998" w:rsidRPr="009D626E" w:rsidRDefault="003C7998" w:rsidP="002E3076">
            <w:pPr>
              <w:jc w:val="center"/>
              <w:rPr>
                <w:ins w:id="110" w:author="Huawei" w:date="2021-08-25T21:43:00Z"/>
                <w:bCs/>
                <w:sz w:val="16"/>
                <w:szCs w:val="16"/>
              </w:rPr>
            </w:pPr>
            <w:ins w:id="111" w:author="Huawei" w:date="2021-08-25T21:43:00Z">
              <w:r w:rsidRPr="009A7043">
                <w:rPr>
                  <w:rFonts w:hint="eastAsia"/>
                  <w:bCs/>
                  <w:sz w:val="16"/>
                  <w:szCs w:val="16"/>
                </w:rPr>
                <w:t>16.23</w:t>
              </w:r>
            </w:ins>
          </w:p>
        </w:tc>
        <w:tc>
          <w:tcPr>
            <w:tcW w:w="988" w:type="dxa"/>
            <w:vAlign w:val="center"/>
          </w:tcPr>
          <w:p w14:paraId="54F6F69B" w14:textId="77777777" w:rsidR="003C7998" w:rsidRPr="009D626E" w:rsidRDefault="003C7998" w:rsidP="002E3076">
            <w:pPr>
              <w:jc w:val="center"/>
              <w:rPr>
                <w:ins w:id="112" w:author="Huawei" w:date="2021-08-25T21:43:00Z"/>
                <w:bCs/>
                <w:sz w:val="16"/>
                <w:szCs w:val="16"/>
              </w:rPr>
            </w:pPr>
            <w:ins w:id="113" w:author="Huawei" w:date="2021-08-25T21:43:00Z">
              <w:r w:rsidRPr="009A7043">
                <w:rPr>
                  <w:rFonts w:hint="eastAsia"/>
                  <w:bCs/>
                  <w:sz w:val="16"/>
                  <w:szCs w:val="16"/>
                </w:rPr>
                <w:t>16</w:t>
              </w:r>
            </w:ins>
          </w:p>
        </w:tc>
        <w:tc>
          <w:tcPr>
            <w:tcW w:w="1417" w:type="dxa"/>
            <w:vAlign w:val="center"/>
          </w:tcPr>
          <w:p w14:paraId="215F68A2" w14:textId="77777777" w:rsidR="003C7998" w:rsidRPr="009D626E" w:rsidRDefault="003C7998" w:rsidP="002E3076">
            <w:pPr>
              <w:jc w:val="center"/>
              <w:rPr>
                <w:ins w:id="114" w:author="Huawei" w:date="2021-08-25T21:43:00Z"/>
                <w:bCs/>
                <w:sz w:val="16"/>
                <w:szCs w:val="16"/>
              </w:rPr>
            </w:pPr>
            <w:ins w:id="115" w:author="Huawei" w:date="2021-08-25T21:43:00Z">
              <w:r w:rsidRPr="009A7043">
                <w:rPr>
                  <w:rFonts w:hint="eastAsia"/>
                  <w:bCs/>
                  <w:sz w:val="16"/>
                  <w:szCs w:val="16"/>
                </w:rPr>
                <w:t>91.67%</w:t>
              </w:r>
            </w:ins>
          </w:p>
        </w:tc>
        <w:tc>
          <w:tcPr>
            <w:tcW w:w="1276" w:type="dxa"/>
            <w:vAlign w:val="center"/>
          </w:tcPr>
          <w:p w14:paraId="643DDDE6" w14:textId="77777777" w:rsidR="003C7998" w:rsidRPr="00100C95" w:rsidRDefault="003C7998" w:rsidP="002E3076">
            <w:pPr>
              <w:jc w:val="both"/>
              <w:rPr>
                <w:ins w:id="116" w:author="Huawei" w:date="2021-08-25T21:43:00Z"/>
                <w:sz w:val="16"/>
                <w:szCs w:val="16"/>
                <w:lang w:eastAsia="zh-CN"/>
              </w:rPr>
            </w:pPr>
            <w:ins w:id="117"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rFonts w:eastAsiaTheme="minorEastAsia"/>
                  <w:sz w:val="16"/>
                  <w:szCs w:val="16"/>
                  <w:lang w:eastAsia="zh-CN"/>
                </w:rPr>
                <w:t>1B</w:t>
              </w:r>
              <w:r>
                <w:rPr>
                  <w:bCs/>
                  <w:sz w:val="16"/>
                  <w:szCs w:val="16"/>
                </w:rPr>
                <w:t>, 2C</w:t>
              </w:r>
            </w:ins>
          </w:p>
        </w:tc>
      </w:tr>
      <w:tr w:rsidR="003C7998" w14:paraId="26819E00" w14:textId="77777777" w:rsidTr="002E3076">
        <w:trPr>
          <w:trHeight w:val="283"/>
          <w:jc w:val="center"/>
          <w:ins w:id="118" w:author="Huawei" w:date="2021-08-25T21:43:00Z"/>
        </w:trPr>
        <w:tc>
          <w:tcPr>
            <w:tcW w:w="1282" w:type="dxa"/>
            <w:shd w:val="clear" w:color="auto" w:fill="9CC2E5" w:themeFill="accent1" w:themeFillTint="99"/>
            <w:vAlign w:val="center"/>
          </w:tcPr>
          <w:p w14:paraId="48AE5C97" w14:textId="77777777" w:rsidR="003C7998" w:rsidRPr="00100C95" w:rsidRDefault="003C7998" w:rsidP="002E3076">
            <w:pPr>
              <w:jc w:val="center"/>
              <w:rPr>
                <w:ins w:id="119" w:author="Huawei" w:date="2021-08-25T21:43:00Z"/>
                <w:rFonts w:eastAsiaTheme="minorEastAsia"/>
                <w:sz w:val="16"/>
                <w:szCs w:val="16"/>
                <w:lang w:eastAsia="zh-CN"/>
              </w:rPr>
            </w:pPr>
            <w:ins w:id="120"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vAlign w:val="center"/>
          </w:tcPr>
          <w:p w14:paraId="6422F1DB" w14:textId="77777777" w:rsidR="003C7998" w:rsidRPr="009D626E" w:rsidRDefault="003C7998" w:rsidP="002E3076">
            <w:pPr>
              <w:jc w:val="center"/>
              <w:rPr>
                <w:ins w:id="121" w:author="Huawei" w:date="2021-08-25T21:43:00Z"/>
                <w:bCs/>
                <w:sz w:val="16"/>
                <w:szCs w:val="16"/>
              </w:rPr>
            </w:pPr>
            <w:ins w:id="122" w:author="Huawei" w:date="2021-08-25T21:43:00Z">
              <w:r w:rsidRPr="009A7043">
                <w:rPr>
                  <w:rFonts w:hint="eastAsia"/>
                  <w:bCs/>
                  <w:sz w:val="16"/>
                  <w:szCs w:val="16"/>
                </w:rPr>
                <w:t>16.23</w:t>
              </w:r>
            </w:ins>
          </w:p>
        </w:tc>
        <w:tc>
          <w:tcPr>
            <w:tcW w:w="988" w:type="dxa"/>
            <w:vAlign w:val="center"/>
          </w:tcPr>
          <w:p w14:paraId="2BA55911" w14:textId="77777777" w:rsidR="003C7998" w:rsidRPr="009D626E" w:rsidRDefault="003C7998" w:rsidP="002E3076">
            <w:pPr>
              <w:jc w:val="center"/>
              <w:rPr>
                <w:ins w:id="123" w:author="Huawei" w:date="2021-08-25T21:43:00Z"/>
                <w:bCs/>
                <w:sz w:val="16"/>
                <w:szCs w:val="16"/>
              </w:rPr>
            </w:pPr>
            <w:ins w:id="124" w:author="Huawei" w:date="2021-08-25T21:43:00Z">
              <w:r w:rsidRPr="009A7043">
                <w:rPr>
                  <w:rFonts w:hint="eastAsia"/>
                  <w:bCs/>
                  <w:sz w:val="16"/>
                  <w:szCs w:val="16"/>
                </w:rPr>
                <w:t>16</w:t>
              </w:r>
            </w:ins>
          </w:p>
        </w:tc>
        <w:tc>
          <w:tcPr>
            <w:tcW w:w="1417" w:type="dxa"/>
            <w:vAlign w:val="center"/>
          </w:tcPr>
          <w:p w14:paraId="0156BA58" w14:textId="77777777" w:rsidR="003C7998" w:rsidRPr="009D626E" w:rsidRDefault="003C7998" w:rsidP="002E3076">
            <w:pPr>
              <w:jc w:val="center"/>
              <w:rPr>
                <w:ins w:id="125" w:author="Huawei" w:date="2021-08-25T21:43:00Z"/>
                <w:bCs/>
                <w:sz w:val="16"/>
                <w:szCs w:val="16"/>
              </w:rPr>
            </w:pPr>
            <w:ins w:id="126" w:author="Huawei" w:date="2021-08-25T21:43:00Z">
              <w:r w:rsidRPr="009A7043">
                <w:rPr>
                  <w:rFonts w:hint="eastAsia"/>
                  <w:bCs/>
                  <w:sz w:val="16"/>
                  <w:szCs w:val="16"/>
                </w:rPr>
                <w:t>91.67%</w:t>
              </w:r>
            </w:ins>
          </w:p>
        </w:tc>
        <w:tc>
          <w:tcPr>
            <w:tcW w:w="1276" w:type="dxa"/>
            <w:vAlign w:val="center"/>
          </w:tcPr>
          <w:p w14:paraId="77377B49" w14:textId="77777777" w:rsidR="003C7998" w:rsidRPr="00100C95" w:rsidRDefault="003C7998" w:rsidP="002E3076">
            <w:pPr>
              <w:jc w:val="both"/>
              <w:rPr>
                <w:ins w:id="127" w:author="Huawei" w:date="2021-08-25T21:43:00Z"/>
                <w:sz w:val="16"/>
                <w:szCs w:val="16"/>
                <w:lang w:eastAsia="zh-CN"/>
              </w:rPr>
            </w:pPr>
            <w:ins w:id="128"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rFonts w:eastAsiaTheme="minorEastAsia"/>
                  <w:sz w:val="16"/>
                  <w:szCs w:val="16"/>
                  <w:lang w:eastAsia="zh-CN"/>
                </w:rPr>
                <w:t>1B</w:t>
              </w:r>
              <w:r>
                <w:rPr>
                  <w:bCs/>
                  <w:sz w:val="16"/>
                  <w:szCs w:val="16"/>
                </w:rPr>
                <w:t>, 2D</w:t>
              </w:r>
            </w:ins>
          </w:p>
        </w:tc>
      </w:tr>
      <w:tr w:rsidR="003C7998" w14:paraId="2605ED5A" w14:textId="77777777" w:rsidTr="002E3076">
        <w:trPr>
          <w:trHeight w:val="283"/>
          <w:jc w:val="center"/>
          <w:ins w:id="129" w:author="Huawei" w:date="2021-08-25T21:43:00Z"/>
        </w:trPr>
        <w:tc>
          <w:tcPr>
            <w:tcW w:w="1282" w:type="dxa"/>
            <w:shd w:val="clear" w:color="auto" w:fill="9CC2E5" w:themeFill="accent1" w:themeFillTint="99"/>
            <w:vAlign w:val="center"/>
          </w:tcPr>
          <w:p w14:paraId="55973C64" w14:textId="77777777" w:rsidR="003C7998" w:rsidRPr="00100C95" w:rsidRDefault="003C7998" w:rsidP="002E3076">
            <w:pPr>
              <w:jc w:val="center"/>
              <w:rPr>
                <w:ins w:id="130" w:author="Huawei" w:date="2021-08-25T21:43:00Z"/>
                <w:rFonts w:eastAsiaTheme="minorEastAsia"/>
                <w:sz w:val="16"/>
                <w:szCs w:val="16"/>
                <w:lang w:eastAsia="zh-CN"/>
              </w:rPr>
            </w:pPr>
            <w:ins w:id="131" w:author="Huawei" w:date="2021-08-25T21:43:00Z">
              <w:r>
                <w:rPr>
                  <w:rFonts w:eastAsiaTheme="minorEastAsia" w:hint="eastAsia"/>
                  <w:sz w:val="16"/>
                  <w:szCs w:val="16"/>
                  <w:lang w:eastAsia="zh-CN"/>
                </w:rPr>
                <w:t>Z</w:t>
              </w:r>
              <w:r>
                <w:rPr>
                  <w:rFonts w:eastAsiaTheme="minorEastAsia"/>
                  <w:sz w:val="16"/>
                  <w:szCs w:val="16"/>
                  <w:lang w:eastAsia="zh-CN"/>
                </w:rPr>
                <w:t>TE</w:t>
              </w:r>
            </w:ins>
          </w:p>
        </w:tc>
        <w:tc>
          <w:tcPr>
            <w:tcW w:w="850" w:type="dxa"/>
            <w:vAlign w:val="center"/>
          </w:tcPr>
          <w:p w14:paraId="25F4B2BA" w14:textId="77777777" w:rsidR="003C7998" w:rsidRPr="009D626E" w:rsidRDefault="003C7998" w:rsidP="002E3076">
            <w:pPr>
              <w:jc w:val="center"/>
              <w:rPr>
                <w:ins w:id="132" w:author="Huawei" w:date="2021-08-25T21:43:00Z"/>
                <w:bCs/>
                <w:sz w:val="16"/>
                <w:szCs w:val="16"/>
              </w:rPr>
            </w:pPr>
            <w:ins w:id="133" w:author="Huawei" w:date="2021-08-25T21:43:00Z">
              <w:r w:rsidRPr="009A7043">
                <w:rPr>
                  <w:rFonts w:hint="eastAsia"/>
                  <w:bCs/>
                  <w:sz w:val="16"/>
                  <w:szCs w:val="16"/>
                </w:rPr>
                <w:t>16.4</w:t>
              </w:r>
            </w:ins>
          </w:p>
        </w:tc>
        <w:tc>
          <w:tcPr>
            <w:tcW w:w="988" w:type="dxa"/>
            <w:vAlign w:val="center"/>
          </w:tcPr>
          <w:p w14:paraId="377960B6" w14:textId="77777777" w:rsidR="003C7998" w:rsidRPr="009D626E" w:rsidRDefault="003C7998" w:rsidP="002E3076">
            <w:pPr>
              <w:jc w:val="center"/>
              <w:rPr>
                <w:ins w:id="134" w:author="Huawei" w:date="2021-08-25T21:43:00Z"/>
                <w:bCs/>
                <w:sz w:val="16"/>
                <w:szCs w:val="16"/>
              </w:rPr>
            </w:pPr>
            <w:ins w:id="135" w:author="Huawei" w:date="2021-08-25T21:43:00Z">
              <w:r w:rsidRPr="009A7043">
                <w:rPr>
                  <w:rFonts w:hint="eastAsia"/>
                  <w:bCs/>
                  <w:sz w:val="16"/>
                  <w:szCs w:val="16"/>
                </w:rPr>
                <w:t>16</w:t>
              </w:r>
            </w:ins>
          </w:p>
        </w:tc>
        <w:tc>
          <w:tcPr>
            <w:tcW w:w="1417" w:type="dxa"/>
            <w:vAlign w:val="center"/>
          </w:tcPr>
          <w:p w14:paraId="46800979" w14:textId="77777777" w:rsidR="003C7998" w:rsidRPr="009D626E" w:rsidRDefault="003C7998" w:rsidP="002E3076">
            <w:pPr>
              <w:jc w:val="center"/>
              <w:rPr>
                <w:ins w:id="136" w:author="Huawei" w:date="2021-08-25T21:43:00Z"/>
                <w:bCs/>
                <w:sz w:val="16"/>
                <w:szCs w:val="16"/>
              </w:rPr>
            </w:pPr>
            <w:ins w:id="137" w:author="Huawei" w:date="2021-08-25T21:43:00Z">
              <w:r w:rsidRPr="009A7043">
                <w:rPr>
                  <w:rFonts w:hint="eastAsia"/>
                  <w:bCs/>
                  <w:sz w:val="16"/>
                  <w:szCs w:val="16"/>
                </w:rPr>
                <w:t>92%</w:t>
              </w:r>
            </w:ins>
          </w:p>
        </w:tc>
        <w:tc>
          <w:tcPr>
            <w:tcW w:w="1276" w:type="dxa"/>
            <w:vAlign w:val="center"/>
          </w:tcPr>
          <w:p w14:paraId="38F83B41" w14:textId="77777777" w:rsidR="003C7998" w:rsidRPr="009A7043" w:rsidRDefault="003C7998" w:rsidP="002E3076">
            <w:pPr>
              <w:jc w:val="both"/>
              <w:rPr>
                <w:ins w:id="138" w:author="Huawei" w:date="2021-08-25T21:43:00Z"/>
                <w:bCs/>
                <w:sz w:val="16"/>
                <w:szCs w:val="16"/>
              </w:rPr>
            </w:pPr>
            <w:ins w:id="139" w:author="Huawei" w:date="2021-08-25T21:43:00Z">
              <w:r w:rsidRPr="009A7043">
                <w:rPr>
                  <w:rFonts w:hint="eastAsia"/>
                  <w:bCs/>
                  <w:sz w:val="16"/>
                  <w:szCs w:val="16"/>
                </w:rPr>
                <w:t>N</w:t>
              </w:r>
              <w:r w:rsidRPr="009A7043">
                <w:rPr>
                  <w:bCs/>
                  <w:sz w:val="16"/>
                  <w:szCs w:val="16"/>
                </w:rPr>
                <w:t xml:space="preserve">ote </w:t>
              </w:r>
              <w:r>
                <w:rPr>
                  <w:bCs/>
                  <w:sz w:val="16"/>
                  <w:szCs w:val="16"/>
                </w:rPr>
                <w:t>1C, 2E</w:t>
              </w:r>
            </w:ins>
          </w:p>
        </w:tc>
      </w:tr>
      <w:tr w:rsidR="003C7998" w14:paraId="583FDF0E" w14:textId="77777777" w:rsidTr="002E3076">
        <w:trPr>
          <w:trHeight w:val="283"/>
          <w:jc w:val="center"/>
          <w:ins w:id="140" w:author="Huawei" w:date="2021-08-25T21:43:00Z"/>
        </w:trPr>
        <w:tc>
          <w:tcPr>
            <w:tcW w:w="5813" w:type="dxa"/>
            <w:gridSpan w:val="5"/>
            <w:shd w:val="clear" w:color="auto" w:fill="FFFFFF" w:themeFill="background1"/>
            <w:vAlign w:val="center"/>
          </w:tcPr>
          <w:p w14:paraId="4C6F6D23" w14:textId="77777777" w:rsidR="003C7998" w:rsidRDefault="003C7998" w:rsidP="002E3076">
            <w:pPr>
              <w:rPr>
                <w:ins w:id="141" w:author="Huawei" w:date="2021-08-25T21:43:00Z"/>
                <w:rFonts w:eastAsiaTheme="minorEastAsia"/>
                <w:sz w:val="16"/>
                <w:szCs w:val="16"/>
                <w:lang w:eastAsia="zh-CN"/>
              </w:rPr>
            </w:pPr>
            <w:ins w:id="142" w:author="Huawei" w:date="2021-08-25T21:43:00Z">
              <w:r>
                <w:rPr>
                  <w:rFonts w:eastAsiaTheme="minorEastAsia" w:hint="eastAsia"/>
                  <w:sz w:val="16"/>
                  <w:szCs w:val="16"/>
                  <w:lang w:eastAsia="zh-CN"/>
                </w:rPr>
                <w:t>N</w:t>
              </w:r>
              <w:r>
                <w:rPr>
                  <w:rFonts w:eastAsiaTheme="minorEastAsia"/>
                  <w:sz w:val="16"/>
                  <w:szCs w:val="16"/>
                  <w:lang w:eastAsia="zh-CN"/>
                </w:rPr>
                <w:t>ote 1A: alpha=1.5</w:t>
              </w:r>
            </w:ins>
          </w:p>
          <w:p w14:paraId="69BAB094" w14:textId="77777777" w:rsidR="003C7998" w:rsidRDefault="003C7998" w:rsidP="002E3076">
            <w:pPr>
              <w:rPr>
                <w:ins w:id="143" w:author="Huawei" w:date="2021-08-25T21:43:00Z"/>
                <w:rFonts w:eastAsiaTheme="minorEastAsia"/>
                <w:sz w:val="16"/>
                <w:szCs w:val="16"/>
                <w:lang w:eastAsia="zh-CN"/>
              </w:rPr>
            </w:pPr>
            <w:ins w:id="144" w:author="Huawei" w:date="2021-08-25T21:43:00Z">
              <w:r>
                <w:rPr>
                  <w:rFonts w:eastAsiaTheme="minorEastAsia" w:hint="eastAsia"/>
                  <w:sz w:val="16"/>
                  <w:szCs w:val="16"/>
                  <w:lang w:eastAsia="zh-CN"/>
                </w:rPr>
                <w:t>N</w:t>
              </w:r>
              <w:r>
                <w:rPr>
                  <w:rFonts w:eastAsiaTheme="minorEastAsia"/>
                  <w:sz w:val="16"/>
                  <w:szCs w:val="16"/>
                  <w:lang w:eastAsia="zh-CN"/>
                </w:rPr>
                <w:t>ote 1B: alpha=3</w:t>
              </w:r>
            </w:ins>
          </w:p>
          <w:p w14:paraId="3A1507F1" w14:textId="77777777" w:rsidR="003C7998" w:rsidRPr="00100C95" w:rsidRDefault="003C7998" w:rsidP="002E3076">
            <w:pPr>
              <w:rPr>
                <w:ins w:id="145" w:author="Huawei" w:date="2021-08-25T21:43:00Z"/>
                <w:rFonts w:eastAsiaTheme="minorEastAsia"/>
                <w:sz w:val="16"/>
                <w:szCs w:val="16"/>
                <w:lang w:eastAsia="zh-CN"/>
              </w:rPr>
            </w:pPr>
            <w:ins w:id="146" w:author="Huawei" w:date="2021-08-25T21:43:00Z">
              <w:r>
                <w:rPr>
                  <w:rFonts w:eastAsiaTheme="minorEastAsia" w:hint="eastAsia"/>
                  <w:sz w:val="16"/>
                  <w:szCs w:val="16"/>
                  <w:lang w:eastAsia="zh-CN"/>
                </w:rPr>
                <w:t>N</w:t>
              </w:r>
              <w:r>
                <w:rPr>
                  <w:rFonts w:eastAsiaTheme="minorEastAsia"/>
                  <w:sz w:val="16"/>
                  <w:szCs w:val="16"/>
                  <w:lang w:eastAsia="zh-CN"/>
                </w:rPr>
                <w:t>ote 1C: alpha=2</w:t>
              </w:r>
            </w:ins>
          </w:p>
          <w:p w14:paraId="53DE6AC9" w14:textId="77777777" w:rsidR="003C7998" w:rsidRDefault="003C7998" w:rsidP="002E3076">
            <w:pPr>
              <w:rPr>
                <w:ins w:id="147" w:author="Huawei" w:date="2021-08-25T21:43:00Z"/>
                <w:rFonts w:eastAsiaTheme="minorEastAsia"/>
                <w:sz w:val="16"/>
                <w:szCs w:val="16"/>
                <w:lang w:eastAsia="zh-CN"/>
              </w:rPr>
            </w:pPr>
            <w:ins w:id="148"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2A: </w:t>
              </w:r>
              <w:r w:rsidRPr="00100C95">
                <w:rPr>
                  <w:rFonts w:eastAsiaTheme="minorEastAsia"/>
                  <w:sz w:val="16"/>
                  <w:szCs w:val="16"/>
                  <w:lang w:eastAsia="zh-CN"/>
                </w:rPr>
                <w:t>[P</w:t>
              </w:r>
              <w:r>
                <w:rPr>
                  <w:rFonts w:eastAsiaTheme="minorEastAsia"/>
                  <w:sz w:val="16"/>
                  <w:szCs w:val="16"/>
                  <w:lang w:eastAsia="zh-CN"/>
                </w:rPr>
                <w:t>ER_I, PER_P, PDB_I, PDB_P] = [1%, 1</w:t>
              </w:r>
              <w:r w:rsidRPr="00100C95">
                <w:rPr>
                  <w:rFonts w:eastAsiaTheme="minorEastAsia"/>
                  <w:sz w:val="16"/>
                  <w:szCs w:val="16"/>
                  <w:lang w:eastAsia="zh-CN"/>
                </w:rPr>
                <w:t>%, 10ms, 10ms]</w:t>
              </w:r>
            </w:ins>
          </w:p>
          <w:p w14:paraId="16B390BE" w14:textId="77777777" w:rsidR="003C7998" w:rsidRDefault="003C7998" w:rsidP="002E3076">
            <w:pPr>
              <w:rPr>
                <w:ins w:id="149" w:author="Huawei" w:date="2021-08-25T21:43:00Z"/>
                <w:rFonts w:eastAsiaTheme="minorEastAsia"/>
                <w:sz w:val="16"/>
                <w:szCs w:val="16"/>
                <w:lang w:eastAsia="zh-CN"/>
              </w:rPr>
            </w:pPr>
            <w:ins w:id="150"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2B: [PER_I, PER_P, PDB_I, PDB_P] = </w:t>
              </w:r>
              <w:r w:rsidRPr="00100C95">
                <w:rPr>
                  <w:rFonts w:eastAsiaTheme="minorEastAsia"/>
                  <w:sz w:val="16"/>
                  <w:szCs w:val="16"/>
                  <w:lang w:eastAsia="zh-CN"/>
                </w:rPr>
                <w:t>[</w:t>
              </w:r>
              <w:r>
                <w:rPr>
                  <w:rFonts w:eastAsiaTheme="minorEastAsia"/>
                  <w:sz w:val="16"/>
                  <w:szCs w:val="16"/>
                  <w:lang w:eastAsia="zh-CN"/>
                </w:rPr>
                <w:t>5%, 1</w:t>
              </w:r>
              <w:r w:rsidRPr="00100C95">
                <w:rPr>
                  <w:rFonts w:eastAsiaTheme="minorEastAsia"/>
                  <w:sz w:val="16"/>
                  <w:szCs w:val="16"/>
                  <w:lang w:eastAsia="zh-CN"/>
                </w:rPr>
                <w:t>%, 10ms, 10ms]</w:t>
              </w:r>
            </w:ins>
          </w:p>
          <w:p w14:paraId="01C475D6" w14:textId="77777777" w:rsidR="003C7998" w:rsidRDefault="003C7998" w:rsidP="002E3076">
            <w:pPr>
              <w:rPr>
                <w:ins w:id="151" w:author="Huawei" w:date="2021-08-25T21:43:00Z"/>
                <w:rFonts w:eastAsiaTheme="minorEastAsia"/>
                <w:sz w:val="16"/>
                <w:szCs w:val="16"/>
                <w:lang w:eastAsia="zh-CN"/>
              </w:rPr>
            </w:pPr>
            <w:ins w:id="152"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2C: [PER_I, PER_P, PDB_I, PDB_P] = [1%, 5</w:t>
              </w:r>
              <w:r w:rsidRPr="00100C95">
                <w:rPr>
                  <w:rFonts w:eastAsiaTheme="minorEastAsia"/>
                  <w:sz w:val="16"/>
                  <w:szCs w:val="16"/>
                  <w:lang w:eastAsia="zh-CN"/>
                </w:rPr>
                <w:t>%, 10ms, 10ms]</w:t>
              </w:r>
            </w:ins>
          </w:p>
          <w:p w14:paraId="68E937AE" w14:textId="77777777" w:rsidR="003C7998" w:rsidRDefault="003C7998" w:rsidP="002E3076">
            <w:pPr>
              <w:rPr>
                <w:ins w:id="153" w:author="Huawei" w:date="2021-08-25T21:43:00Z"/>
                <w:rFonts w:eastAsiaTheme="minorEastAsia"/>
                <w:sz w:val="16"/>
                <w:szCs w:val="16"/>
                <w:lang w:eastAsia="zh-CN"/>
              </w:rPr>
            </w:pPr>
            <w:ins w:id="154"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2D: [PER_I, PER_P, PDB_I, PDB_P] = </w:t>
              </w:r>
              <w:r w:rsidRPr="00100C95">
                <w:rPr>
                  <w:rFonts w:eastAsiaTheme="minorEastAsia"/>
                  <w:sz w:val="16"/>
                  <w:szCs w:val="16"/>
                  <w:lang w:eastAsia="zh-CN"/>
                </w:rPr>
                <w:t>[</w:t>
              </w:r>
              <w:r>
                <w:rPr>
                  <w:rFonts w:eastAsiaTheme="minorEastAsia"/>
                  <w:sz w:val="16"/>
                  <w:szCs w:val="16"/>
                  <w:lang w:eastAsia="zh-CN"/>
                </w:rPr>
                <w:t>5%, 5</w:t>
              </w:r>
              <w:r w:rsidRPr="00100C95">
                <w:rPr>
                  <w:rFonts w:eastAsiaTheme="minorEastAsia"/>
                  <w:sz w:val="16"/>
                  <w:szCs w:val="16"/>
                  <w:lang w:eastAsia="zh-CN"/>
                </w:rPr>
                <w:t>%, 10ms, 10ms]</w:t>
              </w:r>
            </w:ins>
          </w:p>
          <w:p w14:paraId="5609FD1B" w14:textId="77777777" w:rsidR="003C7998" w:rsidRPr="009A7043" w:rsidRDefault="003C7998" w:rsidP="002E3076">
            <w:pPr>
              <w:rPr>
                <w:ins w:id="155" w:author="Huawei" w:date="2021-08-25T21:43:00Z"/>
              </w:rPr>
            </w:pPr>
            <w:ins w:id="156"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rFonts w:eastAsiaTheme="minorEastAsia"/>
                  <w:sz w:val="16"/>
                  <w:szCs w:val="16"/>
                  <w:lang w:eastAsia="zh-CN"/>
                </w:rPr>
                <w:t>2E</w:t>
              </w:r>
              <w:r w:rsidRPr="00100C95">
                <w:rPr>
                  <w:rFonts w:eastAsiaTheme="minorEastAsia"/>
                  <w:sz w:val="16"/>
                  <w:szCs w:val="16"/>
                  <w:lang w:eastAsia="zh-CN"/>
                </w:rPr>
                <w:t>:</w:t>
              </w:r>
              <w:r>
                <w:rPr>
                  <w:rFonts w:eastAsiaTheme="minorEastAsia"/>
                  <w:sz w:val="16"/>
                  <w:szCs w:val="16"/>
                  <w:lang w:eastAsia="zh-CN"/>
                </w:rPr>
                <w:t xml:space="preserve"> [PER_I, PER_P, PDB_I, PDB_P] = </w:t>
              </w:r>
              <w:r w:rsidRPr="00100C95">
                <w:rPr>
                  <w:rFonts w:eastAsiaTheme="minorEastAsia"/>
                  <w:sz w:val="16"/>
                  <w:szCs w:val="16"/>
                  <w:lang w:eastAsia="zh-CN"/>
                </w:rPr>
                <w:t>[</w:t>
              </w:r>
              <w:r>
                <w:rPr>
                  <w:rFonts w:eastAsiaTheme="minorEastAsia"/>
                  <w:sz w:val="16"/>
                  <w:szCs w:val="16"/>
                  <w:lang w:eastAsia="zh-CN"/>
                </w:rPr>
                <w:t>1%, 10%, 20ms, 2</w:t>
              </w:r>
              <w:r w:rsidRPr="00100C95">
                <w:rPr>
                  <w:rFonts w:eastAsiaTheme="minorEastAsia"/>
                  <w:sz w:val="16"/>
                  <w:szCs w:val="16"/>
                  <w:lang w:eastAsia="zh-CN"/>
                </w:rPr>
                <w:t>0ms]</w:t>
              </w:r>
            </w:ins>
          </w:p>
        </w:tc>
      </w:tr>
    </w:tbl>
    <w:p w14:paraId="255D0BA8" w14:textId="77777777" w:rsidR="003C7998" w:rsidRDefault="003C7998" w:rsidP="003C7998">
      <w:pPr>
        <w:spacing w:before="120" w:after="120" w:line="276" w:lineRule="auto"/>
        <w:jc w:val="both"/>
        <w:rPr>
          <w:ins w:id="157" w:author="Huawei" w:date="2021-08-25T21:43:00Z"/>
          <w:b/>
          <w:bCs/>
          <w:u w:val="single"/>
        </w:rPr>
      </w:pPr>
    </w:p>
    <w:p w14:paraId="7D94F143" w14:textId="77777777" w:rsidR="003C7998" w:rsidRPr="006A784D" w:rsidRDefault="003C7998" w:rsidP="003C7998">
      <w:pPr>
        <w:spacing w:before="120" w:after="120" w:line="276" w:lineRule="auto"/>
        <w:jc w:val="both"/>
        <w:rPr>
          <w:ins w:id="158" w:author="Huawei" w:date="2021-08-25T21:43:00Z"/>
          <w:b/>
          <w:bCs/>
          <w:u w:val="single"/>
        </w:rPr>
      </w:pPr>
      <w:ins w:id="159" w:author="Huawei" w:date="2021-08-25T21:43:00Z">
        <w:r>
          <w:rPr>
            <w:b/>
            <w:bCs/>
            <w:u w:val="single"/>
          </w:rPr>
          <w:t>DU,</w:t>
        </w:r>
        <w:r w:rsidRPr="006A784D">
          <w:rPr>
            <w:b/>
            <w:bCs/>
            <w:u w:val="single"/>
          </w:rPr>
          <w:t xml:space="preserve"> </w:t>
        </w:r>
        <w:r>
          <w:rPr>
            <w:b/>
            <w:bCs/>
            <w:u w:val="single"/>
          </w:rPr>
          <w:t>I/P-frame Option 1</w:t>
        </w:r>
        <w:r w:rsidRPr="009A7043">
          <w:rPr>
            <w:rFonts w:hint="eastAsia"/>
            <w:b/>
            <w:bCs/>
            <w:u w:val="single"/>
          </w:rPr>
          <w:t>B</w:t>
        </w:r>
        <w:r>
          <w:rPr>
            <w:b/>
            <w:bCs/>
            <w:u w:val="single"/>
          </w:rPr>
          <w:t xml:space="preserve"> GOP-based multi-stream model, 30Mbps, 100MHz bandwidth, DDDSU TDD format</w:t>
        </w:r>
      </w:ins>
    </w:p>
    <w:p w14:paraId="55F8913F" w14:textId="77777777" w:rsidR="003C7998" w:rsidRDefault="003C7998" w:rsidP="003C7998">
      <w:pPr>
        <w:pStyle w:val="Caption"/>
        <w:jc w:val="center"/>
        <w:rPr>
          <w:ins w:id="160" w:author="Huawei" w:date="2021-08-25T21:43:00Z"/>
        </w:rPr>
      </w:pPr>
      <w:ins w:id="161" w:author="Huawei" w:date="2021-08-25T21:43:00Z">
        <w:r>
          <w:t xml:space="preserve">Table x2 System capacity of </w:t>
        </w:r>
        <w:r w:rsidRPr="009A7043">
          <w:t xml:space="preserve">Option </w:t>
        </w:r>
        <w:r>
          <w:t>1B</w:t>
        </w:r>
        <w:r w:rsidRPr="009A7043">
          <w:t xml:space="preserve"> GOP-based multi-stream model</w:t>
        </w:r>
        <w:r>
          <w:t xml:space="preserve"> (30Mbps) in FR1 DL Dense Urban scenario</w:t>
        </w:r>
      </w:ins>
    </w:p>
    <w:tbl>
      <w:tblPr>
        <w:tblStyle w:val="TableGrid"/>
        <w:tblW w:w="5813" w:type="dxa"/>
        <w:jc w:val="center"/>
        <w:tblLayout w:type="fixed"/>
        <w:tblLook w:val="04A0" w:firstRow="1" w:lastRow="0" w:firstColumn="1" w:lastColumn="0" w:noHBand="0" w:noVBand="1"/>
      </w:tblPr>
      <w:tblGrid>
        <w:gridCol w:w="1282"/>
        <w:gridCol w:w="850"/>
        <w:gridCol w:w="988"/>
        <w:gridCol w:w="1417"/>
        <w:gridCol w:w="1276"/>
      </w:tblGrid>
      <w:tr w:rsidR="003C7998" w14:paraId="6AA69975" w14:textId="77777777" w:rsidTr="002E3076">
        <w:trPr>
          <w:trHeight w:val="454"/>
          <w:jc w:val="center"/>
          <w:ins w:id="162" w:author="Huawei" w:date="2021-08-25T21:43:00Z"/>
        </w:trPr>
        <w:tc>
          <w:tcPr>
            <w:tcW w:w="1282" w:type="dxa"/>
            <w:vMerge w:val="restart"/>
            <w:shd w:val="clear" w:color="auto" w:fill="9CC2E5" w:themeFill="accent1" w:themeFillTint="99"/>
            <w:vAlign w:val="center"/>
          </w:tcPr>
          <w:p w14:paraId="3BE90C1B" w14:textId="77777777" w:rsidR="003C7998" w:rsidRPr="0091371E" w:rsidRDefault="003C7998" w:rsidP="002E3076">
            <w:pPr>
              <w:jc w:val="center"/>
              <w:rPr>
                <w:ins w:id="163" w:author="Huawei" w:date="2021-08-25T21:43:00Z"/>
                <w:b/>
                <w:bCs/>
                <w:sz w:val="16"/>
                <w:szCs w:val="16"/>
              </w:rPr>
            </w:pPr>
            <w:ins w:id="164" w:author="Huawei" w:date="2021-08-25T21:43:00Z">
              <w:r w:rsidRPr="0091371E">
                <w:rPr>
                  <w:b/>
                  <w:bCs/>
                  <w:sz w:val="16"/>
                  <w:szCs w:val="16"/>
                </w:rPr>
                <w:lastRenderedPageBreak/>
                <w:t>Source</w:t>
              </w:r>
            </w:ins>
          </w:p>
        </w:tc>
        <w:tc>
          <w:tcPr>
            <w:tcW w:w="3255" w:type="dxa"/>
            <w:gridSpan w:val="3"/>
            <w:shd w:val="clear" w:color="auto" w:fill="9CC2E5" w:themeFill="accent1" w:themeFillTint="99"/>
            <w:vAlign w:val="center"/>
          </w:tcPr>
          <w:p w14:paraId="76824910" w14:textId="77777777" w:rsidR="003C7998" w:rsidRPr="0091371E" w:rsidRDefault="003C7998" w:rsidP="002E3076">
            <w:pPr>
              <w:jc w:val="center"/>
              <w:rPr>
                <w:ins w:id="165" w:author="Huawei" w:date="2021-08-25T21:43:00Z"/>
                <w:b/>
                <w:bCs/>
                <w:sz w:val="16"/>
                <w:szCs w:val="16"/>
              </w:rPr>
            </w:pPr>
            <w:ins w:id="166" w:author="Huawei" w:date="2021-08-25T21:43:00Z">
              <w:r>
                <w:rPr>
                  <w:rFonts w:eastAsiaTheme="minorEastAsia"/>
                  <w:b/>
                  <w:bCs/>
                  <w:sz w:val="16"/>
                  <w:szCs w:val="16"/>
                  <w:lang w:eastAsia="zh-CN"/>
                </w:rPr>
                <w:t>MU-MIMO</w:t>
              </w:r>
            </w:ins>
          </w:p>
        </w:tc>
        <w:tc>
          <w:tcPr>
            <w:tcW w:w="1276" w:type="dxa"/>
            <w:vMerge w:val="restart"/>
            <w:shd w:val="clear" w:color="auto" w:fill="9CC2E5" w:themeFill="accent1" w:themeFillTint="99"/>
            <w:vAlign w:val="center"/>
          </w:tcPr>
          <w:p w14:paraId="7F39E22B" w14:textId="77777777" w:rsidR="003C7998" w:rsidRPr="0091371E" w:rsidRDefault="003C7998" w:rsidP="002E3076">
            <w:pPr>
              <w:jc w:val="center"/>
              <w:rPr>
                <w:ins w:id="167" w:author="Huawei" w:date="2021-08-25T21:43:00Z"/>
                <w:rFonts w:eastAsiaTheme="minorEastAsia"/>
                <w:b/>
                <w:bCs/>
                <w:sz w:val="16"/>
                <w:szCs w:val="16"/>
                <w:lang w:eastAsia="zh-CN"/>
              </w:rPr>
            </w:pPr>
            <w:ins w:id="168" w:author="Huawei" w:date="2021-08-25T21:43:00Z">
              <w:r w:rsidRPr="0091371E">
                <w:rPr>
                  <w:rFonts w:eastAsiaTheme="minorEastAsia"/>
                  <w:b/>
                  <w:bCs/>
                  <w:sz w:val="16"/>
                  <w:szCs w:val="16"/>
                  <w:lang w:eastAsia="zh-CN"/>
                </w:rPr>
                <w:t>Notes</w:t>
              </w:r>
            </w:ins>
          </w:p>
        </w:tc>
      </w:tr>
      <w:tr w:rsidR="003C7998" w14:paraId="797DBE9B" w14:textId="77777777" w:rsidTr="002E3076">
        <w:trPr>
          <w:trHeight w:val="709"/>
          <w:jc w:val="center"/>
          <w:ins w:id="169" w:author="Huawei" w:date="2021-08-25T21:43:00Z"/>
        </w:trPr>
        <w:tc>
          <w:tcPr>
            <w:tcW w:w="1282" w:type="dxa"/>
            <w:vMerge/>
            <w:shd w:val="clear" w:color="auto" w:fill="9CC2E5" w:themeFill="accent1" w:themeFillTint="99"/>
            <w:vAlign w:val="center"/>
          </w:tcPr>
          <w:p w14:paraId="145A17DD" w14:textId="77777777" w:rsidR="003C7998" w:rsidRPr="0091371E" w:rsidRDefault="003C7998" w:rsidP="002E3076">
            <w:pPr>
              <w:jc w:val="center"/>
              <w:rPr>
                <w:ins w:id="170" w:author="Huawei" w:date="2021-08-25T21:43:00Z"/>
                <w:b/>
                <w:bCs/>
                <w:sz w:val="16"/>
                <w:szCs w:val="16"/>
              </w:rPr>
            </w:pPr>
          </w:p>
        </w:tc>
        <w:tc>
          <w:tcPr>
            <w:tcW w:w="850" w:type="dxa"/>
            <w:shd w:val="clear" w:color="auto" w:fill="9CC2E5" w:themeFill="accent1" w:themeFillTint="99"/>
            <w:vAlign w:val="center"/>
          </w:tcPr>
          <w:p w14:paraId="5F524483" w14:textId="77777777" w:rsidR="003C7998" w:rsidRPr="0091371E" w:rsidRDefault="003C7998" w:rsidP="002E3076">
            <w:pPr>
              <w:jc w:val="center"/>
              <w:rPr>
                <w:ins w:id="171" w:author="Huawei" w:date="2021-08-25T21:43:00Z"/>
                <w:b/>
                <w:bCs/>
                <w:sz w:val="16"/>
                <w:szCs w:val="16"/>
              </w:rPr>
            </w:pPr>
            <w:ins w:id="172" w:author="Huawei" w:date="2021-08-25T21:43:00Z">
              <w:r w:rsidRPr="0091371E">
                <w:rPr>
                  <w:b/>
                  <w:bCs/>
                  <w:sz w:val="16"/>
                  <w:szCs w:val="16"/>
                </w:rPr>
                <w:t>Capacity</w:t>
              </w:r>
            </w:ins>
          </w:p>
        </w:tc>
        <w:tc>
          <w:tcPr>
            <w:tcW w:w="988" w:type="dxa"/>
            <w:shd w:val="clear" w:color="auto" w:fill="9CC2E5" w:themeFill="accent1" w:themeFillTint="99"/>
            <w:vAlign w:val="center"/>
          </w:tcPr>
          <w:p w14:paraId="721B3D83" w14:textId="77777777" w:rsidR="003C7998" w:rsidRPr="0091371E" w:rsidRDefault="003C7998" w:rsidP="002E3076">
            <w:pPr>
              <w:jc w:val="center"/>
              <w:rPr>
                <w:ins w:id="173" w:author="Huawei" w:date="2021-08-25T21:43:00Z"/>
                <w:b/>
                <w:bCs/>
                <w:sz w:val="16"/>
                <w:szCs w:val="16"/>
              </w:rPr>
            </w:pPr>
            <w:ins w:id="174" w:author="Huawei" w:date="2021-08-25T21:43:00Z">
              <w:r w:rsidRPr="0091371E">
                <w:rPr>
                  <w:b/>
                  <w:bCs/>
                  <w:sz w:val="16"/>
                  <w:szCs w:val="16"/>
                </w:rPr>
                <w:t>C1=floor(Capacity)</w:t>
              </w:r>
            </w:ins>
          </w:p>
        </w:tc>
        <w:tc>
          <w:tcPr>
            <w:tcW w:w="1417" w:type="dxa"/>
            <w:shd w:val="clear" w:color="auto" w:fill="9CC2E5" w:themeFill="accent1" w:themeFillTint="99"/>
            <w:vAlign w:val="center"/>
          </w:tcPr>
          <w:p w14:paraId="1A13C852" w14:textId="77777777" w:rsidR="003C7998" w:rsidRPr="0091371E" w:rsidRDefault="003C7998" w:rsidP="002E3076">
            <w:pPr>
              <w:jc w:val="center"/>
              <w:rPr>
                <w:ins w:id="175" w:author="Huawei" w:date="2021-08-25T21:43:00Z"/>
                <w:b/>
                <w:bCs/>
                <w:sz w:val="16"/>
                <w:szCs w:val="16"/>
              </w:rPr>
            </w:pPr>
            <w:ins w:id="176" w:author="Huawei" w:date="2021-08-25T21:43:00Z">
              <w:r w:rsidRPr="0091371E">
                <w:rPr>
                  <w:b/>
                  <w:bCs/>
                  <w:sz w:val="16"/>
                  <w:szCs w:val="16"/>
                </w:rPr>
                <w:t>% of satisfied UEs when #UEs/cell =C1</w:t>
              </w:r>
            </w:ins>
          </w:p>
        </w:tc>
        <w:tc>
          <w:tcPr>
            <w:tcW w:w="1276" w:type="dxa"/>
            <w:vMerge/>
            <w:shd w:val="clear" w:color="auto" w:fill="8EAADB" w:themeFill="accent5" w:themeFillTint="99"/>
            <w:vAlign w:val="center"/>
          </w:tcPr>
          <w:p w14:paraId="03F8C3D7" w14:textId="77777777" w:rsidR="003C7998" w:rsidRPr="0091371E" w:rsidRDefault="003C7998" w:rsidP="002E3076">
            <w:pPr>
              <w:jc w:val="center"/>
              <w:rPr>
                <w:ins w:id="177" w:author="Huawei" w:date="2021-08-25T21:43:00Z"/>
                <w:b/>
                <w:bCs/>
                <w:sz w:val="16"/>
                <w:szCs w:val="16"/>
              </w:rPr>
            </w:pPr>
          </w:p>
        </w:tc>
      </w:tr>
      <w:tr w:rsidR="003C7998" w14:paraId="15F227FB" w14:textId="77777777" w:rsidTr="002E3076">
        <w:trPr>
          <w:trHeight w:val="283"/>
          <w:jc w:val="center"/>
          <w:ins w:id="178" w:author="Huawei" w:date="2021-08-25T21:43:00Z"/>
        </w:trPr>
        <w:tc>
          <w:tcPr>
            <w:tcW w:w="1282" w:type="dxa"/>
            <w:shd w:val="clear" w:color="auto" w:fill="9CC2E5" w:themeFill="accent1" w:themeFillTint="99"/>
            <w:vAlign w:val="center"/>
          </w:tcPr>
          <w:p w14:paraId="680646A7" w14:textId="77777777" w:rsidR="003C7998" w:rsidRPr="009A7043" w:rsidRDefault="003C7998" w:rsidP="002E3076">
            <w:pPr>
              <w:jc w:val="center"/>
              <w:rPr>
                <w:ins w:id="179" w:author="Huawei" w:date="2021-08-25T21:43:00Z"/>
                <w:rFonts w:eastAsiaTheme="minorEastAsia"/>
                <w:bCs/>
                <w:sz w:val="16"/>
                <w:szCs w:val="16"/>
                <w:lang w:eastAsia="zh-CN"/>
              </w:rPr>
            </w:pPr>
            <w:ins w:id="180" w:author="Huawei" w:date="2021-08-25T21:43:00Z">
              <w:r w:rsidRPr="009A7043">
                <w:rPr>
                  <w:rFonts w:eastAsiaTheme="minorEastAsia" w:hint="eastAsia"/>
                  <w:bCs/>
                  <w:sz w:val="16"/>
                  <w:szCs w:val="16"/>
                  <w:lang w:eastAsia="zh-CN"/>
                </w:rPr>
                <w:t>v</w:t>
              </w:r>
              <w:r w:rsidRPr="009A7043">
                <w:rPr>
                  <w:rFonts w:eastAsiaTheme="minorEastAsia"/>
                  <w:bCs/>
                  <w:sz w:val="16"/>
                  <w:szCs w:val="16"/>
                  <w:lang w:eastAsia="zh-CN"/>
                </w:rPr>
                <w:t>ivo</w:t>
              </w:r>
            </w:ins>
          </w:p>
        </w:tc>
        <w:tc>
          <w:tcPr>
            <w:tcW w:w="850" w:type="dxa"/>
            <w:shd w:val="clear" w:color="auto" w:fill="auto"/>
            <w:vAlign w:val="center"/>
          </w:tcPr>
          <w:p w14:paraId="53D168BB" w14:textId="77777777" w:rsidR="003C7998" w:rsidRPr="009A7043" w:rsidRDefault="003C7998" w:rsidP="002E3076">
            <w:pPr>
              <w:jc w:val="center"/>
              <w:rPr>
                <w:ins w:id="181" w:author="Huawei" w:date="2021-08-25T21:43:00Z"/>
                <w:sz w:val="16"/>
                <w:szCs w:val="16"/>
              </w:rPr>
            </w:pPr>
            <w:ins w:id="182" w:author="Huawei" w:date="2021-08-25T21:43:00Z">
              <w:r w:rsidRPr="009A7043">
                <w:rPr>
                  <w:rFonts w:hint="eastAsia"/>
                  <w:sz w:val="16"/>
                  <w:szCs w:val="16"/>
                </w:rPr>
                <w:t>6.89</w:t>
              </w:r>
            </w:ins>
          </w:p>
        </w:tc>
        <w:tc>
          <w:tcPr>
            <w:tcW w:w="988" w:type="dxa"/>
            <w:shd w:val="clear" w:color="auto" w:fill="auto"/>
            <w:vAlign w:val="center"/>
          </w:tcPr>
          <w:p w14:paraId="23ABB5A3" w14:textId="77777777" w:rsidR="003C7998" w:rsidRPr="009A7043" w:rsidRDefault="003C7998" w:rsidP="002E3076">
            <w:pPr>
              <w:jc w:val="center"/>
              <w:rPr>
                <w:ins w:id="183" w:author="Huawei" w:date="2021-08-25T21:43:00Z"/>
                <w:sz w:val="16"/>
                <w:szCs w:val="16"/>
              </w:rPr>
            </w:pPr>
            <w:ins w:id="184" w:author="Huawei" w:date="2021-08-25T21:43:00Z">
              <w:r w:rsidRPr="009A7043">
                <w:rPr>
                  <w:rFonts w:hint="eastAsia"/>
                  <w:sz w:val="16"/>
                  <w:szCs w:val="16"/>
                </w:rPr>
                <w:t>6</w:t>
              </w:r>
            </w:ins>
          </w:p>
        </w:tc>
        <w:tc>
          <w:tcPr>
            <w:tcW w:w="1417" w:type="dxa"/>
            <w:shd w:val="clear" w:color="auto" w:fill="auto"/>
            <w:vAlign w:val="center"/>
          </w:tcPr>
          <w:p w14:paraId="0D63F0AE" w14:textId="77777777" w:rsidR="003C7998" w:rsidRPr="009A7043" w:rsidRDefault="003C7998" w:rsidP="002E3076">
            <w:pPr>
              <w:jc w:val="center"/>
              <w:rPr>
                <w:ins w:id="185" w:author="Huawei" w:date="2021-08-25T21:43:00Z"/>
                <w:sz w:val="16"/>
                <w:szCs w:val="16"/>
              </w:rPr>
            </w:pPr>
            <w:ins w:id="186" w:author="Huawei" w:date="2021-08-25T21:43:00Z">
              <w:r w:rsidRPr="009A7043">
                <w:rPr>
                  <w:rFonts w:hint="eastAsia"/>
                  <w:sz w:val="16"/>
                  <w:szCs w:val="16"/>
                </w:rPr>
                <w:t>93.12%</w:t>
              </w:r>
            </w:ins>
          </w:p>
        </w:tc>
        <w:tc>
          <w:tcPr>
            <w:tcW w:w="1276" w:type="dxa"/>
            <w:shd w:val="clear" w:color="auto" w:fill="auto"/>
            <w:vAlign w:val="center"/>
          </w:tcPr>
          <w:p w14:paraId="4E14FB1B" w14:textId="77777777" w:rsidR="003C7998" w:rsidRPr="009A7043" w:rsidRDefault="003C7998" w:rsidP="002E3076">
            <w:pPr>
              <w:jc w:val="both"/>
              <w:rPr>
                <w:ins w:id="187" w:author="Huawei" w:date="2021-08-25T21:43:00Z"/>
                <w:bCs/>
                <w:sz w:val="16"/>
                <w:szCs w:val="16"/>
              </w:rPr>
            </w:pPr>
            <w:ins w:id="188" w:author="Huawei" w:date="2021-08-25T21:43:00Z">
              <w:r>
                <w:rPr>
                  <w:bCs/>
                  <w:sz w:val="16"/>
                  <w:szCs w:val="16"/>
                </w:rPr>
                <w:t>Note 1A, 2A</w:t>
              </w:r>
            </w:ins>
          </w:p>
        </w:tc>
      </w:tr>
      <w:tr w:rsidR="003C7998" w14:paraId="0E65944F" w14:textId="77777777" w:rsidTr="002E3076">
        <w:trPr>
          <w:trHeight w:val="283"/>
          <w:jc w:val="center"/>
          <w:ins w:id="189" w:author="Huawei" w:date="2021-08-25T21:43:00Z"/>
        </w:trPr>
        <w:tc>
          <w:tcPr>
            <w:tcW w:w="1282" w:type="dxa"/>
            <w:shd w:val="clear" w:color="auto" w:fill="9CC2E5" w:themeFill="accent1" w:themeFillTint="99"/>
            <w:vAlign w:val="center"/>
          </w:tcPr>
          <w:p w14:paraId="05F4949D" w14:textId="77777777" w:rsidR="003C7998" w:rsidRPr="009D626E" w:rsidRDefault="003C7998" w:rsidP="002E3076">
            <w:pPr>
              <w:jc w:val="center"/>
              <w:rPr>
                <w:ins w:id="190" w:author="Huawei" w:date="2021-08-25T21:43:00Z"/>
                <w:rFonts w:eastAsiaTheme="minorEastAsia"/>
                <w:sz w:val="16"/>
                <w:szCs w:val="16"/>
                <w:lang w:eastAsia="zh-CN"/>
              </w:rPr>
            </w:pPr>
            <w:ins w:id="191"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shd w:val="clear" w:color="auto" w:fill="auto"/>
            <w:vAlign w:val="center"/>
          </w:tcPr>
          <w:p w14:paraId="12F60901" w14:textId="77777777" w:rsidR="003C7998" w:rsidRPr="009A7043" w:rsidRDefault="003C7998" w:rsidP="002E3076">
            <w:pPr>
              <w:jc w:val="center"/>
              <w:rPr>
                <w:ins w:id="192" w:author="Huawei" w:date="2021-08-25T21:43:00Z"/>
                <w:sz w:val="16"/>
                <w:szCs w:val="16"/>
              </w:rPr>
            </w:pPr>
            <w:ins w:id="193" w:author="Huawei" w:date="2021-08-25T21:43:00Z">
              <w:r w:rsidRPr="009A7043">
                <w:rPr>
                  <w:rFonts w:hint="eastAsia"/>
                  <w:sz w:val="16"/>
                  <w:szCs w:val="16"/>
                </w:rPr>
                <w:t>12.16</w:t>
              </w:r>
            </w:ins>
          </w:p>
        </w:tc>
        <w:tc>
          <w:tcPr>
            <w:tcW w:w="988" w:type="dxa"/>
            <w:shd w:val="clear" w:color="auto" w:fill="auto"/>
            <w:vAlign w:val="center"/>
          </w:tcPr>
          <w:p w14:paraId="03C42729" w14:textId="77777777" w:rsidR="003C7998" w:rsidRPr="009A7043" w:rsidRDefault="003C7998" w:rsidP="002E3076">
            <w:pPr>
              <w:jc w:val="center"/>
              <w:rPr>
                <w:ins w:id="194" w:author="Huawei" w:date="2021-08-25T21:43:00Z"/>
                <w:sz w:val="16"/>
                <w:szCs w:val="16"/>
              </w:rPr>
            </w:pPr>
            <w:ins w:id="195" w:author="Huawei" w:date="2021-08-25T21:43:00Z">
              <w:r w:rsidRPr="009A7043">
                <w:rPr>
                  <w:rFonts w:hint="eastAsia"/>
                  <w:sz w:val="16"/>
                  <w:szCs w:val="16"/>
                </w:rPr>
                <w:t>12</w:t>
              </w:r>
            </w:ins>
          </w:p>
        </w:tc>
        <w:tc>
          <w:tcPr>
            <w:tcW w:w="1417" w:type="dxa"/>
            <w:shd w:val="clear" w:color="auto" w:fill="auto"/>
            <w:vAlign w:val="center"/>
          </w:tcPr>
          <w:p w14:paraId="171F016D" w14:textId="77777777" w:rsidR="003C7998" w:rsidRPr="009A7043" w:rsidRDefault="003C7998" w:rsidP="002E3076">
            <w:pPr>
              <w:jc w:val="center"/>
              <w:rPr>
                <w:ins w:id="196" w:author="Huawei" w:date="2021-08-25T21:43:00Z"/>
                <w:sz w:val="16"/>
                <w:szCs w:val="16"/>
              </w:rPr>
            </w:pPr>
            <w:ins w:id="197" w:author="Huawei" w:date="2021-08-25T21:43:00Z">
              <w:r w:rsidRPr="009A7043">
                <w:rPr>
                  <w:rFonts w:hint="eastAsia"/>
                  <w:sz w:val="16"/>
                  <w:szCs w:val="16"/>
                </w:rPr>
                <w:t>91.53%</w:t>
              </w:r>
            </w:ins>
          </w:p>
        </w:tc>
        <w:tc>
          <w:tcPr>
            <w:tcW w:w="1276" w:type="dxa"/>
            <w:shd w:val="clear" w:color="auto" w:fill="auto"/>
            <w:vAlign w:val="center"/>
          </w:tcPr>
          <w:p w14:paraId="1B86688C" w14:textId="77777777" w:rsidR="003C7998" w:rsidRPr="009D626E" w:rsidRDefault="003C7998" w:rsidP="002E3076">
            <w:pPr>
              <w:jc w:val="both"/>
              <w:rPr>
                <w:ins w:id="198" w:author="Huawei" w:date="2021-08-25T21:43:00Z"/>
                <w:rFonts w:eastAsiaTheme="minorEastAsia"/>
                <w:sz w:val="16"/>
                <w:szCs w:val="16"/>
                <w:lang w:eastAsia="zh-CN"/>
              </w:rPr>
            </w:pPr>
            <w:ins w:id="199" w:author="Huawei" w:date="2021-08-25T21:43:00Z">
              <w:r>
                <w:rPr>
                  <w:bCs/>
                  <w:sz w:val="16"/>
                  <w:szCs w:val="16"/>
                </w:rPr>
                <w:t>Note 1A, 2B</w:t>
              </w:r>
            </w:ins>
          </w:p>
        </w:tc>
      </w:tr>
      <w:tr w:rsidR="003C7998" w14:paraId="56FBB46D" w14:textId="77777777" w:rsidTr="002E3076">
        <w:trPr>
          <w:trHeight w:val="283"/>
          <w:jc w:val="center"/>
          <w:ins w:id="200" w:author="Huawei" w:date="2021-08-25T21:43:00Z"/>
        </w:trPr>
        <w:tc>
          <w:tcPr>
            <w:tcW w:w="1282" w:type="dxa"/>
            <w:shd w:val="clear" w:color="auto" w:fill="9CC2E5" w:themeFill="accent1" w:themeFillTint="99"/>
            <w:vAlign w:val="center"/>
          </w:tcPr>
          <w:p w14:paraId="69F75F2E" w14:textId="77777777" w:rsidR="003C7998" w:rsidRPr="009D626E" w:rsidRDefault="003C7998" w:rsidP="002E3076">
            <w:pPr>
              <w:jc w:val="center"/>
              <w:rPr>
                <w:ins w:id="201" w:author="Huawei" w:date="2021-08-25T21:43:00Z"/>
                <w:rFonts w:eastAsiaTheme="minorEastAsia"/>
                <w:sz w:val="16"/>
                <w:szCs w:val="16"/>
                <w:lang w:eastAsia="zh-CN"/>
              </w:rPr>
            </w:pPr>
            <w:ins w:id="202"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shd w:val="clear" w:color="auto" w:fill="auto"/>
            <w:vAlign w:val="center"/>
          </w:tcPr>
          <w:p w14:paraId="520B68A9" w14:textId="77777777" w:rsidR="003C7998" w:rsidRPr="009A7043" w:rsidRDefault="003C7998" w:rsidP="002E3076">
            <w:pPr>
              <w:jc w:val="center"/>
              <w:rPr>
                <w:ins w:id="203" w:author="Huawei" w:date="2021-08-25T21:43:00Z"/>
                <w:sz w:val="16"/>
                <w:szCs w:val="16"/>
              </w:rPr>
            </w:pPr>
            <w:ins w:id="204" w:author="Huawei" w:date="2021-08-25T21:43:00Z">
              <w:r w:rsidRPr="009A7043">
                <w:rPr>
                  <w:rFonts w:hint="eastAsia"/>
                  <w:sz w:val="16"/>
                  <w:szCs w:val="16"/>
                </w:rPr>
                <w:t>14.63</w:t>
              </w:r>
            </w:ins>
          </w:p>
        </w:tc>
        <w:tc>
          <w:tcPr>
            <w:tcW w:w="988" w:type="dxa"/>
            <w:shd w:val="clear" w:color="auto" w:fill="auto"/>
            <w:vAlign w:val="center"/>
          </w:tcPr>
          <w:p w14:paraId="1ABB0C64" w14:textId="77777777" w:rsidR="003C7998" w:rsidRPr="009A7043" w:rsidRDefault="003C7998" w:rsidP="002E3076">
            <w:pPr>
              <w:jc w:val="center"/>
              <w:rPr>
                <w:ins w:id="205" w:author="Huawei" w:date="2021-08-25T21:43:00Z"/>
                <w:sz w:val="16"/>
                <w:szCs w:val="16"/>
              </w:rPr>
            </w:pPr>
            <w:ins w:id="206" w:author="Huawei" w:date="2021-08-25T21:43:00Z">
              <w:r w:rsidRPr="009A7043">
                <w:rPr>
                  <w:rFonts w:hint="eastAsia"/>
                  <w:sz w:val="16"/>
                  <w:szCs w:val="16"/>
                </w:rPr>
                <w:t>14</w:t>
              </w:r>
            </w:ins>
          </w:p>
        </w:tc>
        <w:tc>
          <w:tcPr>
            <w:tcW w:w="1417" w:type="dxa"/>
            <w:shd w:val="clear" w:color="auto" w:fill="auto"/>
            <w:vAlign w:val="center"/>
          </w:tcPr>
          <w:p w14:paraId="14D70883" w14:textId="77777777" w:rsidR="003C7998" w:rsidRPr="009A7043" w:rsidRDefault="003C7998" w:rsidP="002E3076">
            <w:pPr>
              <w:jc w:val="center"/>
              <w:rPr>
                <w:ins w:id="207" w:author="Huawei" w:date="2021-08-25T21:43:00Z"/>
                <w:sz w:val="16"/>
                <w:szCs w:val="16"/>
              </w:rPr>
            </w:pPr>
            <w:ins w:id="208" w:author="Huawei" w:date="2021-08-25T21:43:00Z">
              <w:r w:rsidRPr="009A7043">
                <w:rPr>
                  <w:rFonts w:hint="eastAsia"/>
                  <w:sz w:val="16"/>
                  <w:szCs w:val="16"/>
                </w:rPr>
                <w:t>92.40%</w:t>
              </w:r>
            </w:ins>
          </w:p>
        </w:tc>
        <w:tc>
          <w:tcPr>
            <w:tcW w:w="1276" w:type="dxa"/>
            <w:shd w:val="clear" w:color="auto" w:fill="auto"/>
            <w:vAlign w:val="center"/>
          </w:tcPr>
          <w:p w14:paraId="186E3533" w14:textId="77777777" w:rsidR="003C7998" w:rsidRPr="009A7043" w:rsidRDefault="003C7998" w:rsidP="002E3076">
            <w:pPr>
              <w:jc w:val="both"/>
              <w:rPr>
                <w:ins w:id="209" w:author="Huawei" w:date="2021-08-25T21:43:00Z"/>
                <w:bCs/>
                <w:sz w:val="16"/>
                <w:szCs w:val="16"/>
              </w:rPr>
            </w:pPr>
            <w:ins w:id="210" w:author="Huawei" w:date="2021-08-25T21:43:00Z">
              <w:r>
                <w:rPr>
                  <w:bCs/>
                  <w:sz w:val="16"/>
                  <w:szCs w:val="16"/>
                </w:rPr>
                <w:t>Note 1A, 2C</w:t>
              </w:r>
            </w:ins>
          </w:p>
        </w:tc>
      </w:tr>
      <w:tr w:rsidR="003C7998" w14:paraId="57E861BE" w14:textId="77777777" w:rsidTr="002E3076">
        <w:trPr>
          <w:trHeight w:val="283"/>
          <w:jc w:val="center"/>
          <w:ins w:id="211" w:author="Huawei" w:date="2021-08-25T21:43:00Z"/>
        </w:trPr>
        <w:tc>
          <w:tcPr>
            <w:tcW w:w="1282" w:type="dxa"/>
            <w:shd w:val="clear" w:color="auto" w:fill="9CC2E5" w:themeFill="accent1" w:themeFillTint="99"/>
            <w:vAlign w:val="center"/>
          </w:tcPr>
          <w:p w14:paraId="11459DB4" w14:textId="77777777" w:rsidR="003C7998" w:rsidRPr="009D626E" w:rsidRDefault="003C7998" w:rsidP="002E3076">
            <w:pPr>
              <w:jc w:val="center"/>
              <w:rPr>
                <w:ins w:id="212" w:author="Huawei" w:date="2021-08-25T21:43:00Z"/>
                <w:szCs w:val="20"/>
              </w:rPr>
            </w:pPr>
            <w:ins w:id="213"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36BFCFA5" w14:textId="77777777" w:rsidR="003C7998" w:rsidRPr="009D626E" w:rsidRDefault="003C7998" w:rsidP="002E3076">
            <w:pPr>
              <w:jc w:val="center"/>
              <w:rPr>
                <w:ins w:id="214" w:author="Huawei" w:date="2021-08-25T21:43:00Z"/>
                <w:sz w:val="16"/>
                <w:szCs w:val="16"/>
              </w:rPr>
            </w:pPr>
            <w:ins w:id="215" w:author="Huawei" w:date="2021-08-25T21:43:00Z">
              <w:r w:rsidRPr="009A7043">
                <w:rPr>
                  <w:rFonts w:hint="eastAsia"/>
                  <w:sz w:val="16"/>
                  <w:szCs w:val="16"/>
                </w:rPr>
                <w:t>12.53</w:t>
              </w:r>
            </w:ins>
          </w:p>
        </w:tc>
        <w:tc>
          <w:tcPr>
            <w:tcW w:w="988" w:type="dxa"/>
            <w:vAlign w:val="center"/>
          </w:tcPr>
          <w:p w14:paraId="778DAAD4" w14:textId="77777777" w:rsidR="003C7998" w:rsidRPr="009D626E" w:rsidRDefault="003C7998" w:rsidP="002E3076">
            <w:pPr>
              <w:jc w:val="center"/>
              <w:rPr>
                <w:ins w:id="216" w:author="Huawei" w:date="2021-08-25T21:43:00Z"/>
                <w:sz w:val="16"/>
                <w:szCs w:val="16"/>
              </w:rPr>
            </w:pPr>
            <w:ins w:id="217" w:author="Huawei" w:date="2021-08-25T21:43:00Z">
              <w:r w:rsidRPr="009A7043">
                <w:rPr>
                  <w:rFonts w:hint="eastAsia"/>
                  <w:sz w:val="16"/>
                  <w:szCs w:val="16"/>
                </w:rPr>
                <w:t>12</w:t>
              </w:r>
            </w:ins>
          </w:p>
        </w:tc>
        <w:tc>
          <w:tcPr>
            <w:tcW w:w="1417" w:type="dxa"/>
            <w:vAlign w:val="center"/>
          </w:tcPr>
          <w:p w14:paraId="10DF8892" w14:textId="77777777" w:rsidR="003C7998" w:rsidRPr="009D626E" w:rsidRDefault="003C7998" w:rsidP="002E3076">
            <w:pPr>
              <w:jc w:val="center"/>
              <w:rPr>
                <w:ins w:id="218" w:author="Huawei" w:date="2021-08-25T21:43:00Z"/>
                <w:sz w:val="16"/>
                <w:szCs w:val="16"/>
              </w:rPr>
            </w:pPr>
            <w:ins w:id="219" w:author="Huawei" w:date="2021-08-25T21:43:00Z">
              <w:r w:rsidRPr="009A7043">
                <w:rPr>
                  <w:rFonts w:hint="eastAsia"/>
                  <w:sz w:val="16"/>
                  <w:szCs w:val="16"/>
                </w:rPr>
                <w:t>92.06%</w:t>
              </w:r>
            </w:ins>
          </w:p>
        </w:tc>
        <w:tc>
          <w:tcPr>
            <w:tcW w:w="1276" w:type="dxa"/>
            <w:vAlign w:val="center"/>
          </w:tcPr>
          <w:p w14:paraId="6A86FEC3" w14:textId="77777777" w:rsidR="003C7998" w:rsidRPr="009D626E" w:rsidRDefault="003C7998" w:rsidP="002E3076">
            <w:pPr>
              <w:jc w:val="both"/>
              <w:rPr>
                <w:ins w:id="220" w:author="Huawei" w:date="2021-08-25T21:43:00Z"/>
                <w:sz w:val="16"/>
                <w:szCs w:val="16"/>
              </w:rPr>
            </w:pPr>
            <w:ins w:id="221" w:author="Huawei" w:date="2021-08-25T21:43:00Z">
              <w:r>
                <w:rPr>
                  <w:bCs/>
                  <w:sz w:val="16"/>
                  <w:szCs w:val="16"/>
                </w:rPr>
                <w:t>Note 1A, 2D</w:t>
              </w:r>
            </w:ins>
          </w:p>
        </w:tc>
      </w:tr>
      <w:tr w:rsidR="003C7998" w14:paraId="70C5E3ED" w14:textId="77777777" w:rsidTr="002E3076">
        <w:trPr>
          <w:trHeight w:val="283"/>
          <w:jc w:val="center"/>
          <w:ins w:id="222" w:author="Huawei" w:date="2021-08-25T21:43:00Z"/>
        </w:trPr>
        <w:tc>
          <w:tcPr>
            <w:tcW w:w="1282" w:type="dxa"/>
            <w:shd w:val="clear" w:color="auto" w:fill="9CC2E5" w:themeFill="accent1" w:themeFillTint="99"/>
            <w:vAlign w:val="center"/>
          </w:tcPr>
          <w:p w14:paraId="08FAAD3D" w14:textId="77777777" w:rsidR="003C7998" w:rsidRPr="009D626E" w:rsidRDefault="003C7998" w:rsidP="002E3076">
            <w:pPr>
              <w:jc w:val="center"/>
              <w:rPr>
                <w:ins w:id="223" w:author="Huawei" w:date="2021-08-25T21:43:00Z"/>
                <w:szCs w:val="20"/>
              </w:rPr>
            </w:pPr>
            <w:ins w:id="224"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vAlign w:val="center"/>
          </w:tcPr>
          <w:p w14:paraId="13D4B044" w14:textId="77777777" w:rsidR="003C7998" w:rsidRPr="009D626E" w:rsidRDefault="003C7998" w:rsidP="002E3076">
            <w:pPr>
              <w:jc w:val="center"/>
              <w:rPr>
                <w:ins w:id="225" w:author="Huawei" w:date="2021-08-25T21:43:00Z"/>
                <w:sz w:val="16"/>
                <w:szCs w:val="16"/>
              </w:rPr>
            </w:pPr>
            <w:ins w:id="226" w:author="Huawei" w:date="2021-08-25T21:43:00Z">
              <w:r w:rsidRPr="009A7043">
                <w:rPr>
                  <w:rFonts w:hint="eastAsia"/>
                  <w:sz w:val="16"/>
                  <w:szCs w:val="16"/>
                </w:rPr>
                <w:t>14.38</w:t>
              </w:r>
            </w:ins>
          </w:p>
        </w:tc>
        <w:tc>
          <w:tcPr>
            <w:tcW w:w="988" w:type="dxa"/>
            <w:vAlign w:val="center"/>
          </w:tcPr>
          <w:p w14:paraId="617ACF88" w14:textId="77777777" w:rsidR="003C7998" w:rsidRPr="009D626E" w:rsidRDefault="003C7998" w:rsidP="002E3076">
            <w:pPr>
              <w:jc w:val="center"/>
              <w:rPr>
                <w:ins w:id="227" w:author="Huawei" w:date="2021-08-25T21:43:00Z"/>
                <w:sz w:val="16"/>
                <w:szCs w:val="16"/>
              </w:rPr>
            </w:pPr>
            <w:ins w:id="228" w:author="Huawei" w:date="2021-08-25T21:43:00Z">
              <w:r w:rsidRPr="009A7043">
                <w:rPr>
                  <w:rFonts w:hint="eastAsia"/>
                  <w:sz w:val="16"/>
                  <w:szCs w:val="16"/>
                </w:rPr>
                <w:t>14</w:t>
              </w:r>
            </w:ins>
          </w:p>
        </w:tc>
        <w:tc>
          <w:tcPr>
            <w:tcW w:w="1417" w:type="dxa"/>
            <w:vAlign w:val="center"/>
          </w:tcPr>
          <w:p w14:paraId="3F788267" w14:textId="77777777" w:rsidR="003C7998" w:rsidRPr="009D626E" w:rsidRDefault="003C7998" w:rsidP="002E3076">
            <w:pPr>
              <w:jc w:val="center"/>
              <w:rPr>
                <w:ins w:id="229" w:author="Huawei" w:date="2021-08-25T21:43:00Z"/>
                <w:sz w:val="16"/>
                <w:szCs w:val="16"/>
              </w:rPr>
            </w:pPr>
            <w:ins w:id="230" w:author="Huawei" w:date="2021-08-25T21:43:00Z">
              <w:r w:rsidRPr="009A7043">
                <w:rPr>
                  <w:rFonts w:hint="eastAsia"/>
                  <w:sz w:val="16"/>
                  <w:szCs w:val="16"/>
                </w:rPr>
                <w:t>91.84%</w:t>
              </w:r>
            </w:ins>
          </w:p>
        </w:tc>
        <w:tc>
          <w:tcPr>
            <w:tcW w:w="1276" w:type="dxa"/>
            <w:vAlign w:val="center"/>
          </w:tcPr>
          <w:p w14:paraId="0D2F75C6" w14:textId="77777777" w:rsidR="003C7998" w:rsidRPr="009D626E" w:rsidRDefault="003C7998" w:rsidP="002E3076">
            <w:pPr>
              <w:jc w:val="both"/>
              <w:rPr>
                <w:ins w:id="231" w:author="Huawei" w:date="2021-08-25T21:43:00Z"/>
                <w:sz w:val="16"/>
                <w:szCs w:val="16"/>
                <w:lang w:eastAsia="zh-CN"/>
              </w:rPr>
            </w:pPr>
            <w:ins w:id="232" w:author="Huawei" w:date="2021-08-25T21:43:00Z">
              <w:r>
                <w:rPr>
                  <w:bCs/>
                  <w:sz w:val="16"/>
                  <w:szCs w:val="16"/>
                </w:rPr>
                <w:t>Note 1A, 2E</w:t>
              </w:r>
            </w:ins>
          </w:p>
        </w:tc>
      </w:tr>
      <w:tr w:rsidR="003C7998" w14:paraId="0E3EE150" w14:textId="77777777" w:rsidTr="002E3076">
        <w:trPr>
          <w:trHeight w:val="283"/>
          <w:jc w:val="center"/>
          <w:ins w:id="233" w:author="Huawei" w:date="2021-08-25T21:43:00Z"/>
        </w:trPr>
        <w:tc>
          <w:tcPr>
            <w:tcW w:w="1282" w:type="dxa"/>
            <w:shd w:val="clear" w:color="auto" w:fill="9CC2E5" w:themeFill="accent1" w:themeFillTint="99"/>
            <w:vAlign w:val="center"/>
          </w:tcPr>
          <w:p w14:paraId="72C5E15F" w14:textId="77777777" w:rsidR="003C7998" w:rsidRPr="009D626E" w:rsidRDefault="003C7998" w:rsidP="002E3076">
            <w:pPr>
              <w:jc w:val="center"/>
              <w:rPr>
                <w:ins w:id="234" w:author="Huawei" w:date="2021-08-25T21:43:00Z"/>
                <w:rFonts w:eastAsiaTheme="minorEastAsia"/>
                <w:sz w:val="16"/>
                <w:szCs w:val="16"/>
                <w:lang w:eastAsia="zh-CN"/>
              </w:rPr>
            </w:pPr>
            <w:ins w:id="235"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2C63F778" w14:textId="77777777" w:rsidR="003C7998" w:rsidRPr="009D626E" w:rsidRDefault="003C7998" w:rsidP="002E3076">
            <w:pPr>
              <w:jc w:val="center"/>
              <w:rPr>
                <w:ins w:id="236" w:author="Huawei" w:date="2021-08-25T21:43:00Z"/>
                <w:sz w:val="16"/>
                <w:szCs w:val="16"/>
              </w:rPr>
            </w:pPr>
            <w:ins w:id="237" w:author="Huawei" w:date="2021-08-25T21:43:00Z">
              <w:r w:rsidRPr="009A7043">
                <w:rPr>
                  <w:rFonts w:hint="eastAsia"/>
                  <w:sz w:val="16"/>
                  <w:szCs w:val="16"/>
                </w:rPr>
                <w:t>16.23</w:t>
              </w:r>
            </w:ins>
          </w:p>
        </w:tc>
        <w:tc>
          <w:tcPr>
            <w:tcW w:w="988" w:type="dxa"/>
            <w:vAlign w:val="center"/>
          </w:tcPr>
          <w:p w14:paraId="1219771C" w14:textId="77777777" w:rsidR="003C7998" w:rsidRPr="009D626E" w:rsidRDefault="003C7998" w:rsidP="002E3076">
            <w:pPr>
              <w:jc w:val="center"/>
              <w:rPr>
                <w:ins w:id="238" w:author="Huawei" w:date="2021-08-25T21:43:00Z"/>
                <w:sz w:val="16"/>
                <w:szCs w:val="16"/>
              </w:rPr>
            </w:pPr>
            <w:ins w:id="239" w:author="Huawei" w:date="2021-08-25T21:43:00Z">
              <w:r w:rsidRPr="009A7043">
                <w:rPr>
                  <w:rFonts w:hint="eastAsia"/>
                  <w:sz w:val="16"/>
                  <w:szCs w:val="16"/>
                </w:rPr>
                <w:t>16</w:t>
              </w:r>
            </w:ins>
          </w:p>
        </w:tc>
        <w:tc>
          <w:tcPr>
            <w:tcW w:w="1417" w:type="dxa"/>
            <w:vAlign w:val="center"/>
          </w:tcPr>
          <w:p w14:paraId="75FB2FB5" w14:textId="77777777" w:rsidR="003C7998" w:rsidRPr="009D626E" w:rsidRDefault="003C7998" w:rsidP="002E3076">
            <w:pPr>
              <w:jc w:val="center"/>
              <w:rPr>
                <w:ins w:id="240" w:author="Huawei" w:date="2021-08-25T21:43:00Z"/>
                <w:sz w:val="16"/>
                <w:szCs w:val="16"/>
              </w:rPr>
            </w:pPr>
            <w:ins w:id="241" w:author="Huawei" w:date="2021-08-25T21:43:00Z">
              <w:r w:rsidRPr="009A7043">
                <w:rPr>
                  <w:rFonts w:hint="eastAsia"/>
                  <w:sz w:val="16"/>
                  <w:szCs w:val="16"/>
                </w:rPr>
                <w:t>90.67%</w:t>
              </w:r>
            </w:ins>
          </w:p>
        </w:tc>
        <w:tc>
          <w:tcPr>
            <w:tcW w:w="1276" w:type="dxa"/>
            <w:vAlign w:val="center"/>
          </w:tcPr>
          <w:p w14:paraId="406217FB" w14:textId="77777777" w:rsidR="003C7998" w:rsidRPr="009D626E" w:rsidRDefault="003C7998" w:rsidP="002E3076">
            <w:pPr>
              <w:jc w:val="both"/>
              <w:rPr>
                <w:ins w:id="242" w:author="Huawei" w:date="2021-08-25T21:43:00Z"/>
                <w:rFonts w:eastAsiaTheme="minorEastAsia"/>
                <w:sz w:val="16"/>
                <w:szCs w:val="16"/>
                <w:lang w:eastAsia="zh-CN"/>
              </w:rPr>
            </w:pPr>
            <w:ins w:id="243"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1A, 2F</w:t>
              </w:r>
            </w:ins>
          </w:p>
        </w:tc>
      </w:tr>
      <w:tr w:rsidR="003C7998" w14:paraId="14418A58" w14:textId="77777777" w:rsidTr="002E3076">
        <w:trPr>
          <w:trHeight w:val="283"/>
          <w:jc w:val="center"/>
          <w:ins w:id="244" w:author="Huawei" w:date="2021-08-25T21:43:00Z"/>
        </w:trPr>
        <w:tc>
          <w:tcPr>
            <w:tcW w:w="1282" w:type="dxa"/>
            <w:shd w:val="clear" w:color="auto" w:fill="9CC2E5" w:themeFill="accent1" w:themeFillTint="99"/>
            <w:vAlign w:val="center"/>
          </w:tcPr>
          <w:p w14:paraId="1D566779" w14:textId="77777777" w:rsidR="003C7998" w:rsidRPr="009D626E" w:rsidRDefault="003C7998" w:rsidP="002E3076">
            <w:pPr>
              <w:jc w:val="center"/>
              <w:rPr>
                <w:ins w:id="245" w:author="Huawei" w:date="2021-08-25T21:43:00Z"/>
                <w:rFonts w:eastAsiaTheme="minorEastAsia"/>
                <w:sz w:val="16"/>
                <w:szCs w:val="16"/>
                <w:lang w:eastAsia="zh-CN"/>
              </w:rPr>
            </w:pPr>
            <w:ins w:id="246"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16CC4348" w14:textId="77777777" w:rsidR="003C7998" w:rsidRPr="009D626E" w:rsidRDefault="003C7998" w:rsidP="002E3076">
            <w:pPr>
              <w:jc w:val="center"/>
              <w:rPr>
                <w:ins w:id="247" w:author="Huawei" w:date="2021-08-25T21:43:00Z"/>
                <w:sz w:val="16"/>
                <w:szCs w:val="16"/>
              </w:rPr>
            </w:pPr>
            <w:ins w:id="248" w:author="Huawei" w:date="2021-08-25T21:43:00Z">
              <w:r w:rsidRPr="009A7043">
                <w:rPr>
                  <w:rFonts w:hint="eastAsia"/>
                  <w:sz w:val="16"/>
                  <w:szCs w:val="16"/>
                </w:rPr>
                <w:t>14.73</w:t>
              </w:r>
            </w:ins>
          </w:p>
        </w:tc>
        <w:tc>
          <w:tcPr>
            <w:tcW w:w="988" w:type="dxa"/>
            <w:vAlign w:val="center"/>
          </w:tcPr>
          <w:p w14:paraId="353DEF15" w14:textId="77777777" w:rsidR="003C7998" w:rsidRPr="009D626E" w:rsidRDefault="003C7998" w:rsidP="002E3076">
            <w:pPr>
              <w:jc w:val="center"/>
              <w:rPr>
                <w:ins w:id="249" w:author="Huawei" w:date="2021-08-25T21:43:00Z"/>
                <w:sz w:val="16"/>
                <w:szCs w:val="16"/>
              </w:rPr>
            </w:pPr>
            <w:ins w:id="250" w:author="Huawei" w:date="2021-08-25T21:43:00Z">
              <w:r w:rsidRPr="009A7043">
                <w:rPr>
                  <w:rFonts w:hint="eastAsia"/>
                  <w:sz w:val="16"/>
                  <w:szCs w:val="16"/>
                </w:rPr>
                <w:t>14</w:t>
              </w:r>
            </w:ins>
          </w:p>
        </w:tc>
        <w:tc>
          <w:tcPr>
            <w:tcW w:w="1417" w:type="dxa"/>
            <w:vAlign w:val="center"/>
          </w:tcPr>
          <w:p w14:paraId="2409CEE0" w14:textId="77777777" w:rsidR="003C7998" w:rsidRPr="009D626E" w:rsidRDefault="003C7998" w:rsidP="002E3076">
            <w:pPr>
              <w:jc w:val="center"/>
              <w:rPr>
                <w:ins w:id="251" w:author="Huawei" w:date="2021-08-25T21:43:00Z"/>
                <w:sz w:val="16"/>
                <w:szCs w:val="16"/>
              </w:rPr>
            </w:pPr>
            <w:ins w:id="252" w:author="Huawei" w:date="2021-08-25T21:43:00Z">
              <w:r w:rsidRPr="009A7043">
                <w:rPr>
                  <w:rFonts w:hint="eastAsia"/>
                  <w:sz w:val="16"/>
                  <w:szCs w:val="16"/>
                </w:rPr>
                <w:t>92.74%</w:t>
              </w:r>
            </w:ins>
          </w:p>
        </w:tc>
        <w:tc>
          <w:tcPr>
            <w:tcW w:w="1276" w:type="dxa"/>
            <w:vAlign w:val="center"/>
          </w:tcPr>
          <w:p w14:paraId="27521D7A" w14:textId="77777777" w:rsidR="003C7998" w:rsidRPr="009D626E" w:rsidRDefault="003C7998" w:rsidP="002E3076">
            <w:pPr>
              <w:jc w:val="both"/>
              <w:rPr>
                <w:ins w:id="253" w:author="Huawei" w:date="2021-08-25T21:43:00Z"/>
                <w:sz w:val="16"/>
                <w:szCs w:val="16"/>
                <w:lang w:eastAsia="zh-CN"/>
              </w:rPr>
            </w:pPr>
            <w:ins w:id="254"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1A, 2G</w:t>
              </w:r>
            </w:ins>
          </w:p>
        </w:tc>
      </w:tr>
      <w:tr w:rsidR="003C7998" w14:paraId="041A4B9A" w14:textId="77777777" w:rsidTr="002E3076">
        <w:trPr>
          <w:trHeight w:val="283"/>
          <w:jc w:val="center"/>
          <w:ins w:id="255" w:author="Huawei" w:date="2021-08-25T21:43:00Z"/>
        </w:trPr>
        <w:tc>
          <w:tcPr>
            <w:tcW w:w="1282" w:type="dxa"/>
            <w:shd w:val="clear" w:color="auto" w:fill="9CC2E5" w:themeFill="accent1" w:themeFillTint="99"/>
            <w:vAlign w:val="center"/>
          </w:tcPr>
          <w:p w14:paraId="31650E36" w14:textId="77777777" w:rsidR="003C7998" w:rsidRPr="009D626E" w:rsidRDefault="003C7998" w:rsidP="002E3076">
            <w:pPr>
              <w:jc w:val="center"/>
              <w:rPr>
                <w:ins w:id="256" w:author="Huawei" w:date="2021-08-25T21:43:00Z"/>
                <w:rFonts w:eastAsiaTheme="minorEastAsia"/>
                <w:sz w:val="16"/>
                <w:szCs w:val="16"/>
                <w:lang w:eastAsia="zh-CN"/>
              </w:rPr>
            </w:pPr>
            <w:ins w:id="257"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vAlign w:val="center"/>
          </w:tcPr>
          <w:p w14:paraId="0CDF08F5" w14:textId="77777777" w:rsidR="003C7998" w:rsidRPr="009D626E" w:rsidRDefault="003C7998" w:rsidP="002E3076">
            <w:pPr>
              <w:jc w:val="center"/>
              <w:rPr>
                <w:ins w:id="258" w:author="Huawei" w:date="2021-08-25T21:43:00Z"/>
                <w:sz w:val="16"/>
                <w:szCs w:val="16"/>
              </w:rPr>
            </w:pPr>
            <w:ins w:id="259" w:author="Huawei" w:date="2021-08-25T21:43:00Z">
              <w:r w:rsidRPr="009A7043">
                <w:rPr>
                  <w:rFonts w:hint="eastAsia"/>
                  <w:sz w:val="16"/>
                  <w:szCs w:val="16"/>
                </w:rPr>
                <w:t>2.21</w:t>
              </w:r>
            </w:ins>
          </w:p>
        </w:tc>
        <w:tc>
          <w:tcPr>
            <w:tcW w:w="988" w:type="dxa"/>
            <w:vAlign w:val="center"/>
          </w:tcPr>
          <w:p w14:paraId="63676296" w14:textId="77777777" w:rsidR="003C7998" w:rsidRPr="009D626E" w:rsidRDefault="003C7998" w:rsidP="002E3076">
            <w:pPr>
              <w:jc w:val="center"/>
              <w:rPr>
                <w:ins w:id="260" w:author="Huawei" w:date="2021-08-25T21:43:00Z"/>
                <w:sz w:val="16"/>
                <w:szCs w:val="16"/>
              </w:rPr>
            </w:pPr>
            <w:ins w:id="261" w:author="Huawei" w:date="2021-08-25T21:43:00Z">
              <w:r w:rsidRPr="009A7043">
                <w:rPr>
                  <w:rFonts w:hint="eastAsia"/>
                  <w:sz w:val="16"/>
                  <w:szCs w:val="16"/>
                </w:rPr>
                <w:t>2</w:t>
              </w:r>
            </w:ins>
          </w:p>
        </w:tc>
        <w:tc>
          <w:tcPr>
            <w:tcW w:w="1417" w:type="dxa"/>
            <w:vAlign w:val="center"/>
          </w:tcPr>
          <w:p w14:paraId="103E0E8E" w14:textId="77777777" w:rsidR="003C7998" w:rsidRPr="009D626E" w:rsidRDefault="003C7998" w:rsidP="002E3076">
            <w:pPr>
              <w:jc w:val="center"/>
              <w:rPr>
                <w:ins w:id="262" w:author="Huawei" w:date="2021-08-25T21:43:00Z"/>
                <w:sz w:val="16"/>
                <w:szCs w:val="16"/>
              </w:rPr>
            </w:pPr>
            <w:ins w:id="263" w:author="Huawei" w:date="2021-08-25T21:43:00Z">
              <w:r w:rsidRPr="009A7043">
                <w:rPr>
                  <w:rFonts w:hint="eastAsia"/>
                  <w:sz w:val="16"/>
                  <w:szCs w:val="16"/>
                </w:rPr>
                <w:t>92.86%</w:t>
              </w:r>
            </w:ins>
          </w:p>
        </w:tc>
        <w:tc>
          <w:tcPr>
            <w:tcW w:w="1276" w:type="dxa"/>
            <w:vAlign w:val="center"/>
          </w:tcPr>
          <w:p w14:paraId="37C10CF1" w14:textId="77777777" w:rsidR="003C7998" w:rsidRPr="009D626E" w:rsidRDefault="003C7998" w:rsidP="002E3076">
            <w:pPr>
              <w:jc w:val="both"/>
              <w:rPr>
                <w:ins w:id="264" w:author="Huawei" w:date="2021-08-25T21:43:00Z"/>
                <w:sz w:val="16"/>
                <w:szCs w:val="16"/>
                <w:lang w:eastAsia="zh-CN"/>
              </w:rPr>
            </w:pPr>
            <w:ins w:id="265"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1B, 2A</w:t>
              </w:r>
            </w:ins>
          </w:p>
        </w:tc>
      </w:tr>
      <w:tr w:rsidR="003C7998" w14:paraId="7BF8AD26" w14:textId="77777777" w:rsidTr="002E3076">
        <w:trPr>
          <w:trHeight w:val="283"/>
          <w:jc w:val="center"/>
          <w:ins w:id="266" w:author="Huawei" w:date="2021-08-25T21:43:00Z"/>
        </w:trPr>
        <w:tc>
          <w:tcPr>
            <w:tcW w:w="1282" w:type="dxa"/>
            <w:shd w:val="clear" w:color="auto" w:fill="9CC2E5" w:themeFill="accent1" w:themeFillTint="99"/>
            <w:vAlign w:val="center"/>
          </w:tcPr>
          <w:p w14:paraId="7FD30272" w14:textId="77777777" w:rsidR="003C7998" w:rsidRPr="009D626E" w:rsidRDefault="003C7998" w:rsidP="002E3076">
            <w:pPr>
              <w:jc w:val="center"/>
              <w:rPr>
                <w:ins w:id="267" w:author="Huawei" w:date="2021-08-25T21:43:00Z"/>
                <w:rFonts w:eastAsiaTheme="minorEastAsia"/>
                <w:sz w:val="16"/>
                <w:szCs w:val="16"/>
                <w:lang w:eastAsia="zh-CN"/>
              </w:rPr>
            </w:pPr>
            <w:ins w:id="268"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5D11D5C2" w14:textId="77777777" w:rsidR="003C7998" w:rsidRPr="009D626E" w:rsidRDefault="003C7998" w:rsidP="002E3076">
            <w:pPr>
              <w:jc w:val="center"/>
              <w:rPr>
                <w:ins w:id="269" w:author="Huawei" w:date="2021-08-25T21:43:00Z"/>
                <w:sz w:val="16"/>
                <w:szCs w:val="16"/>
              </w:rPr>
            </w:pPr>
            <w:ins w:id="270" w:author="Huawei" w:date="2021-08-25T21:43:00Z">
              <w:r w:rsidRPr="009A7043">
                <w:rPr>
                  <w:rFonts w:hint="eastAsia"/>
                  <w:sz w:val="16"/>
                  <w:szCs w:val="16"/>
                </w:rPr>
                <w:t>5.15</w:t>
              </w:r>
            </w:ins>
          </w:p>
        </w:tc>
        <w:tc>
          <w:tcPr>
            <w:tcW w:w="988" w:type="dxa"/>
            <w:vAlign w:val="center"/>
          </w:tcPr>
          <w:p w14:paraId="1042678B" w14:textId="77777777" w:rsidR="003C7998" w:rsidRPr="009D626E" w:rsidRDefault="003C7998" w:rsidP="002E3076">
            <w:pPr>
              <w:jc w:val="center"/>
              <w:rPr>
                <w:ins w:id="271" w:author="Huawei" w:date="2021-08-25T21:43:00Z"/>
                <w:sz w:val="16"/>
                <w:szCs w:val="16"/>
              </w:rPr>
            </w:pPr>
            <w:ins w:id="272" w:author="Huawei" w:date="2021-08-25T21:43:00Z">
              <w:r w:rsidRPr="009A7043">
                <w:rPr>
                  <w:rFonts w:hint="eastAsia"/>
                  <w:sz w:val="16"/>
                  <w:szCs w:val="16"/>
                </w:rPr>
                <w:t>5</w:t>
              </w:r>
            </w:ins>
          </w:p>
        </w:tc>
        <w:tc>
          <w:tcPr>
            <w:tcW w:w="1417" w:type="dxa"/>
            <w:vAlign w:val="center"/>
          </w:tcPr>
          <w:p w14:paraId="5E8B00D5" w14:textId="77777777" w:rsidR="003C7998" w:rsidRPr="009D626E" w:rsidRDefault="003C7998" w:rsidP="002E3076">
            <w:pPr>
              <w:jc w:val="center"/>
              <w:rPr>
                <w:ins w:id="273" w:author="Huawei" w:date="2021-08-25T21:43:00Z"/>
                <w:sz w:val="16"/>
                <w:szCs w:val="16"/>
              </w:rPr>
            </w:pPr>
            <w:ins w:id="274" w:author="Huawei" w:date="2021-08-25T21:43:00Z">
              <w:r w:rsidRPr="009A7043">
                <w:rPr>
                  <w:rFonts w:hint="eastAsia"/>
                  <w:sz w:val="16"/>
                  <w:szCs w:val="16"/>
                </w:rPr>
                <w:t>91.02%</w:t>
              </w:r>
            </w:ins>
          </w:p>
        </w:tc>
        <w:tc>
          <w:tcPr>
            <w:tcW w:w="1276" w:type="dxa"/>
            <w:vAlign w:val="center"/>
          </w:tcPr>
          <w:p w14:paraId="15ABD435" w14:textId="77777777" w:rsidR="003C7998" w:rsidRPr="009D626E" w:rsidRDefault="003C7998" w:rsidP="002E3076">
            <w:pPr>
              <w:jc w:val="both"/>
              <w:rPr>
                <w:ins w:id="275" w:author="Huawei" w:date="2021-08-25T21:43:00Z"/>
                <w:sz w:val="16"/>
                <w:szCs w:val="16"/>
                <w:lang w:eastAsia="zh-CN"/>
              </w:rPr>
            </w:pPr>
            <w:ins w:id="276"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1B, 2B</w:t>
              </w:r>
            </w:ins>
          </w:p>
        </w:tc>
      </w:tr>
      <w:tr w:rsidR="003C7998" w14:paraId="61C392FD" w14:textId="77777777" w:rsidTr="002E3076">
        <w:trPr>
          <w:trHeight w:val="283"/>
          <w:jc w:val="center"/>
          <w:ins w:id="277" w:author="Huawei" w:date="2021-08-25T21:43:00Z"/>
        </w:trPr>
        <w:tc>
          <w:tcPr>
            <w:tcW w:w="1282" w:type="dxa"/>
            <w:shd w:val="clear" w:color="auto" w:fill="9CC2E5" w:themeFill="accent1" w:themeFillTint="99"/>
            <w:vAlign w:val="center"/>
          </w:tcPr>
          <w:p w14:paraId="0E1777FB" w14:textId="77777777" w:rsidR="003C7998" w:rsidRPr="009D626E" w:rsidRDefault="003C7998" w:rsidP="002E3076">
            <w:pPr>
              <w:jc w:val="center"/>
              <w:rPr>
                <w:ins w:id="278" w:author="Huawei" w:date="2021-08-25T21:43:00Z"/>
                <w:rFonts w:eastAsiaTheme="minorEastAsia"/>
                <w:sz w:val="16"/>
                <w:szCs w:val="16"/>
                <w:lang w:eastAsia="zh-CN"/>
              </w:rPr>
            </w:pPr>
            <w:ins w:id="279"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35627E53" w14:textId="77777777" w:rsidR="003C7998" w:rsidRPr="009D626E" w:rsidRDefault="003C7998" w:rsidP="002E3076">
            <w:pPr>
              <w:jc w:val="center"/>
              <w:rPr>
                <w:ins w:id="280" w:author="Huawei" w:date="2021-08-25T21:43:00Z"/>
                <w:sz w:val="16"/>
                <w:szCs w:val="16"/>
              </w:rPr>
            </w:pPr>
            <w:ins w:id="281" w:author="Huawei" w:date="2021-08-25T21:43:00Z">
              <w:r w:rsidRPr="009A7043">
                <w:rPr>
                  <w:rFonts w:hint="eastAsia"/>
                  <w:sz w:val="16"/>
                  <w:szCs w:val="16"/>
                </w:rPr>
                <w:t>8.23</w:t>
              </w:r>
            </w:ins>
          </w:p>
        </w:tc>
        <w:tc>
          <w:tcPr>
            <w:tcW w:w="988" w:type="dxa"/>
            <w:vAlign w:val="center"/>
          </w:tcPr>
          <w:p w14:paraId="1E94FB17" w14:textId="77777777" w:rsidR="003C7998" w:rsidRPr="009D626E" w:rsidRDefault="003C7998" w:rsidP="002E3076">
            <w:pPr>
              <w:jc w:val="center"/>
              <w:rPr>
                <w:ins w:id="282" w:author="Huawei" w:date="2021-08-25T21:43:00Z"/>
                <w:sz w:val="16"/>
                <w:szCs w:val="16"/>
              </w:rPr>
            </w:pPr>
            <w:ins w:id="283" w:author="Huawei" w:date="2021-08-25T21:43:00Z">
              <w:r w:rsidRPr="009A7043">
                <w:rPr>
                  <w:rFonts w:hint="eastAsia"/>
                  <w:sz w:val="16"/>
                  <w:szCs w:val="16"/>
                </w:rPr>
                <w:t>8</w:t>
              </w:r>
            </w:ins>
          </w:p>
        </w:tc>
        <w:tc>
          <w:tcPr>
            <w:tcW w:w="1417" w:type="dxa"/>
            <w:vAlign w:val="center"/>
          </w:tcPr>
          <w:p w14:paraId="54715907" w14:textId="77777777" w:rsidR="003C7998" w:rsidRPr="009D626E" w:rsidRDefault="003C7998" w:rsidP="002E3076">
            <w:pPr>
              <w:jc w:val="center"/>
              <w:rPr>
                <w:ins w:id="284" w:author="Huawei" w:date="2021-08-25T21:43:00Z"/>
                <w:sz w:val="16"/>
                <w:szCs w:val="16"/>
              </w:rPr>
            </w:pPr>
            <w:ins w:id="285" w:author="Huawei" w:date="2021-08-25T21:43:00Z">
              <w:r w:rsidRPr="009A7043">
                <w:rPr>
                  <w:rFonts w:hint="eastAsia"/>
                  <w:sz w:val="16"/>
                  <w:szCs w:val="16"/>
                </w:rPr>
                <w:t>90.67%</w:t>
              </w:r>
            </w:ins>
          </w:p>
        </w:tc>
        <w:tc>
          <w:tcPr>
            <w:tcW w:w="1276" w:type="dxa"/>
            <w:vAlign w:val="center"/>
          </w:tcPr>
          <w:p w14:paraId="1B7139D0" w14:textId="77777777" w:rsidR="003C7998" w:rsidRPr="009D626E" w:rsidRDefault="003C7998" w:rsidP="002E3076">
            <w:pPr>
              <w:jc w:val="both"/>
              <w:rPr>
                <w:ins w:id="286" w:author="Huawei" w:date="2021-08-25T21:43:00Z"/>
                <w:sz w:val="16"/>
                <w:szCs w:val="16"/>
                <w:lang w:eastAsia="zh-CN"/>
              </w:rPr>
            </w:pPr>
            <w:ins w:id="287"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1B, 2C</w:t>
              </w:r>
            </w:ins>
          </w:p>
        </w:tc>
      </w:tr>
      <w:tr w:rsidR="003C7998" w14:paraId="46441B0F" w14:textId="77777777" w:rsidTr="002E3076">
        <w:trPr>
          <w:trHeight w:val="283"/>
          <w:jc w:val="center"/>
          <w:ins w:id="288" w:author="Huawei" w:date="2021-08-25T21:43:00Z"/>
        </w:trPr>
        <w:tc>
          <w:tcPr>
            <w:tcW w:w="1282" w:type="dxa"/>
            <w:shd w:val="clear" w:color="auto" w:fill="9CC2E5" w:themeFill="accent1" w:themeFillTint="99"/>
            <w:vAlign w:val="center"/>
          </w:tcPr>
          <w:p w14:paraId="26EAD71E" w14:textId="77777777" w:rsidR="003C7998" w:rsidRPr="009D626E" w:rsidRDefault="003C7998" w:rsidP="002E3076">
            <w:pPr>
              <w:jc w:val="center"/>
              <w:rPr>
                <w:ins w:id="289" w:author="Huawei" w:date="2021-08-25T21:43:00Z"/>
                <w:rFonts w:eastAsiaTheme="minorEastAsia"/>
                <w:sz w:val="16"/>
                <w:szCs w:val="16"/>
                <w:lang w:eastAsia="zh-CN"/>
              </w:rPr>
            </w:pPr>
            <w:ins w:id="290"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1A4B6042" w14:textId="77777777" w:rsidR="003C7998" w:rsidRPr="009D626E" w:rsidRDefault="003C7998" w:rsidP="002E3076">
            <w:pPr>
              <w:jc w:val="center"/>
              <w:rPr>
                <w:ins w:id="291" w:author="Huawei" w:date="2021-08-25T21:43:00Z"/>
                <w:sz w:val="16"/>
                <w:szCs w:val="16"/>
              </w:rPr>
            </w:pPr>
            <w:ins w:id="292" w:author="Huawei" w:date="2021-08-25T21:43:00Z">
              <w:r w:rsidRPr="009A7043">
                <w:rPr>
                  <w:rFonts w:hint="eastAsia"/>
                  <w:sz w:val="16"/>
                  <w:szCs w:val="16"/>
                </w:rPr>
                <w:t>5.15</w:t>
              </w:r>
            </w:ins>
          </w:p>
        </w:tc>
        <w:tc>
          <w:tcPr>
            <w:tcW w:w="988" w:type="dxa"/>
            <w:vAlign w:val="center"/>
          </w:tcPr>
          <w:p w14:paraId="58B88CF5" w14:textId="77777777" w:rsidR="003C7998" w:rsidRPr="009D626E" w:rsidRDefault="003C7998" w:rsidP="002E3076">
            <w:pPr>
              <w:jc w:val="center"/>
              <w:rPr>
                <w:ins w:id="293" w:author="Huawei" w:date="2021-08-25T21:43:00Z"/>
                <w:sz w:val="16"/>
                <w:szCs w:val="16"/>
              </w:rPr>
            </w:pPr>
            <w:ins w:id="294" w:author="Huawei" w:date="2021-08-25T21:43:00Z">
              <w:r w:rsidRPr="009A7043">
                <w:rPr>
                  <w:rFonts w:hint="eastAsia"/>
                  <w:sz w:val="16"/>
                  <w:szCs w:val="16"/>
                </w:rPr>
                <w:t>5</w:t>
              </w:r>
            </w:ins>
          </w:p>
        </w:tc>
        <w:tc>
          <w:tcPr>
            <w:tcW w:w="1417" w:type="dxa"/>
            <w:vAlign w:val="center"/>
          </w:tcPr>
          <w:p w14:paraId="3B0469B2" w14:textId="77777777" w:rsidR="003C7998" w:rsidRPr="009D626E" w:rsidRDefault="003C7998" w:rsidP="002E3076">
            <w:pPr>
              <w:jc w:val="center"/>
              <w:rPr>
                <w:ins w:id="295" w:author="Huawei" w:date="2021-08-25T21:43:00Z"/>
                <w:sz w:val="16"/>
                <w:szCs w:val="16"/>
              </w:rPr>
            </w:pPr>
            <w:ins w:id="296" w:author="Huawei" w:date="2021-08-25T21:43:00Z">
              <w:r w:rsidRPr="009A7043">
                <w:rPr>
                  <w:rFonts w:hint="eastAsia"/>
                  <w:sz w:val="16"/>
                  <w:szCs w:val="16"/>
                </w:rPr>
                <w:t>91.02%</w:t>
              </w:r>
            </w:ins>
          </w:p>
        </w:tc>
        <w:tc>
          <w:tcPr>
            <w:tcW w:w="1276" w:type="dxa"/>
            <w:vAlign w:val="center"/>
          </w:tcPr>
          <w:p w14:paraId="3357B193" w14:textId="77777777" w:rsidR="003C7998" w:rsidRPr="009D626E" w:rsidRDefault="003C7998" w:rsidP="002E3076">
            <w:pPr>
              <w:jc w:val="both"/>
              <w:rPr>
                <w:ins w:id="297" w:author="Huawei" w:date="2021-08-25T21:43:00Z"/>
                <w:rFonts w:eastAsiaTheme="minorEastAsia"/>
                <w:sz w:val="16"/>
                <w:szCs w:val="16"/>
                <w:lang w:eastAsia="zh-CN"/>
              </w:rPr>
            </w:pPr>
            <w:ins w:id="298" w:author="Huawei" w:date="2021-08-25T21:43:00Z">
              <w:r w:rsidRPr="009D626E">
                <w:rPr>
                  <w:rFonts w:eastAsiaTheme="minorEastAsia" w:hint="eastAsia"/>
                  <w:sz w:val="16"/>
                  <w:szCs w:val="16"/>
                  <w:lang w:eastAsia="zh-CN"/>
                </w:rPr>
                <w:t>N</w:t>
              </w:r>
              <w:r w:rsidRPr="009D626E">
                <w:rPr>
                  <w:rFonts w:eastAsiaTheme="minorEastAsia"/>
                  <w:sz w:val="16"/>
                  <w:szCs w:val="16"/>
                  <w:lang w:eastAsia="zh-CN"/>
                </w:rPr>
                <w:t xml:space="preserve">ote </w:t>
              </w:r>
              <w:r>
                <w:rPr>
                  <w:bCs/>
                  <w:sz w:val="16"/>
                  <w:szCs w:val="16"/>
                </w:rPr>
                <w:t>1B, 2D</w:t>
              </w:r>
            </w:ins>
          </w:p>
        </w:tc>
      </w:tr>
      <w:tr w:rsidR="003C7998" w14:paraId="4783C4C3" w14:textId="77777777" w:rsidTr="002E3076">
        <w:trPr>
          <w:trHeight w:val="283"/>
          <w:jc w:val="center"/>
          <w:ins w:id="299" w:author="Huawei" w:date="2021-08-25T21:43:00Z"/>
        </w:trPr>
        <w:tc>
          <w:tcPr>
            <w:tcW w:w="1282" w:type="dxa"/>
            <w:shd w:val="clear" w:color="auto" w:fill="9CC2E5" w:themeFill="accent1" w:themeFillTint="99"/>
            <w:vAlign w:val="center"/>
          </w:tcPr>
          <w:p w14:paraId="3DCEF34E" w14:textId="77777777" w:rsidR="003C7998" w:rsidRPr="009D626E" w:rsidRDefault="003C7998" w:rsidP="002E3076">
            <w:pPr>
              <w:jc w:val="center"/>
              <w:rPr>
                <w:ins w:id="300" w:author="Huawei" w:date="2021-08-25T21:43:00Z"/>
                <w:szCs w:val="20"/>
              </w:rPr>
            </w:pPr>
            <w:ins w:id="301" w:author="Huawei" w:date="2021-08-25T21:43:00Z">
              <w:r>
                <w:rPr>
                  <w:rFonts w:eastAsiaTheme="minorEastAsia" w:hint="eastAsia"/>
                  <w:sz w:val="16"/>
                  <w:szCs w:val="16"/>
                  <w:lang w:eastAsia="zh-CN"/>
                </w:rPr>
                <w:t>v</w:t>
              </w:r>
              <w:r>
                <w:rPr>
                  <w:rFonts w:eastAsiaTheme="minorEastAsia"/>
                  <w:sz w:val="16"/>
                  <w:szCs w:val="16"/>
                  <w:lang w:eastAsia="zh-CN"/>
                </w:rPr>
                <w:t>ivo</w:t>
              </w:r>
            </w:ins>
          </w:p>
        </w:tc>
        <w:tc>
          <w:tcPr>
            <w:tcW w:w="850" w:type="dxa"/>
            <w:vAlign w:val="center"/>
          </w:tcPr>
          <w:p w14:paraId="4758BD8B" w14:textId="77777777" w:rsidR="003C7998" w:rsidRPr="009D626E" w:rsidRDefault="003C7998" w:rsidP="002E3076">
            <w:pPr>
              <w:jc w:val="center"/>
              <w:rPr>
                <w:ins w:id="302" w:author="Huawei" w:date="2021-08-25T21:43:00Z"/>
                <w:sz w:val="16"/>
                <w:szCs w:val="16"/>
              </w:rPr>
            </w:pPr>
            <w:ins w:id="303" w:author="Huawei" w:date="2021-08-25T21:43:00Z">
              <w:r w:rsidRPr="009A7043">
                <w:rPr>
                  <w:rFonts w:hint="eastAsia"/>
                  <w:sz w:val="16"/>
                  <w:szCs w:val="16"/>
                </w:rPr>
                <w:t>6.69</w:t>
              </w:r>
            </w:ins>
          </w:p>
        </w:tc>
        <w:tc>
          <w:tcPr>
            <w:tcW w:w="988" w:type="dxa"/>
            <w:vAlign w:val="center"/>
          </w:tcPr>
          <w:p w14:paraId="326C5EE7" w14:textId="77777777" w:rsidR="003C7998" w:rsidRPr="009D626E" w:rsidRDefault="003C7998" w:rsidP="002E3076">
            <w:pPr>
              <w:jc w:val="center"/>
              <w:rPr>
                <w:ins w:id="304" w:author="Huawei" w:date="2021-08-25T21:43:00Z"/>
                <w:sz w:val="16"/>
                <w:szCs w:val="16"/>
              </w:rPr>
            </w:pPr>
            <w:ins w:id="305" w:author="Huawei" w:date="2021-08-25T21:43:00Z">
              <w:r w:rsidRPr="009A7043">
                <w:rPr>
                  <w:rFonts w:hint="eastAsia"/>
                  <w:sz w:val="16"/>
                  <w:szCs w:val="16"/>
                </w:rPr>
                <w:t>6</w:t>
              </w:r>
            </w:ins>
          </w:p>
        </w:tc>
        <w:tc>
          <w:tcPr>
            <w:tcW w:w="1417" w:type="dxa"/>
            <w:vAlign w:val="center"/>
          </w:tcPr>
          <w:p w14:paraId="0281A2DB" w14:textId="77777777" w:rsidR="003C7998" w:rsidRPr="009D626E" w:rsidRDefault="003C7998" w:rsidP="002E3076">
            <w:pPr>
              <w:jc w:val="center"/>
              <w:rPr>
                <w:ins w:id="306" w:author="Huawei" w:date="2021-08-25T21:43:00Z"/>
                <w:sz w:val="16"/>
                <w:szCs w:val="16"/>
              </w:rPr>
            </w:pPr>
            <w:ins w:id="307" w:author="Huawei" w:date="2021-08-25T21:43:00Z">
              <w:r w:rsidRPr="009A7043">
                <w:rPr>
                  <w:rFonts w:hint="eastAsia"/>
                  <w:sz w:val="16"/>
                  <w:szCs w:val="16"/>
                </w:rPr>
                <w:t>94.97%</w:t>
              </w:r>
            </w:ins>
          </w:p>
        </w:tc>
        <w:tc>
          <w:tcPr>
            <w:tcW w:w="1276" w:type="dxa"/>
            <w:vAlign w:val="center"/>
          </w:tcPr>
          <w:p w14:paraId="4251645B" w14:textId="77777777" w:rsidR="003C7998" w:rsidRPr="009D626E" w:rsidRDefault="003C7998" w:rsidP="002E3076">
            <w:pPr>
              <w:jc w:val="both"/>
              <w:rPr>
                <w:ins w:id="308" w:author="Huawei" w:date="2021-08-25T21:43:00Z"/>
                <w:sz w:val="16"/>
                <w:szCs w:val="16"/>
              </w:rPr>
            </w:pPr>
            <w:ins w:id="309"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2E</w:t>
              </w:r>
            </w:ins>
          </w:p>
        </w:tc>
      </w:tr>
      <w:tr w:rsidR="003C7998" w14:paraId="006BF20A" w14:textId="77777777" w:rsidTr="002E3076">
        <w:trPr>
          <w:trHeight w:val="283"/>
          <w:jc w:val="center"/>
          <w:ins w:id="310" w:author="Huawei" w:date="2021-08-25T21:43:00Z"/>
        </w:trPr>
        <w:tc>
          <w:tcPr>
            <w:tcW w:w="1282" w:type="dxa"/>
            <w:shd w:val="clear" w:color="auto" w:fill="9CC2E5" w:themeFill="accent1" w:themeFillTint="99"/>
            <w:vAlign w:val="center"/>
          </w:tcPr>
          <w:p w14:paraId="2520452F" w14:textId="77777777" w:rsidR="003C7998" w:rsidRPr="009D626E" w:rsidRDefault="003C7998" w:rsidP="002E3076">
            <w:pPr>
              <w:jc w:val="center"/>
              <w:rPr>
                <w:ins w:id="311" w:author="Huawei" w:date="2021-08-25T21:43:00Z"/>
                <w:rFonts w:eastAsiaTheme="minorEastAsia"/>
                <w:sz w:val="16"/>
                <w:szCs w:val="16"/>
                <w:lang w:eastAsia="zh-CN"/>
              </w:rPr>
            </w:pPr>
            <w:ins w:id="312"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620AD578" w14:textId="77777777" w:rsidR="003C7998" w:rsidRPr="009A7043" w:rsidRDefault="003C7998" w:rsidP="002E3076">
            <w:pPr>
              <w:jc w:val="center"/>
              <w:rPr>
                <w:ins w:id="313" w:author="Huawei" w:date="2021-08-25T21:43:00Z"/>
                <w:sz w:val="16"/>
                <w:szCs w:val="16"/>
              </w:rPr>
            </w:pPr>
            <w:ins w:id="314" w:author="Huawei" w:date="2021-08-25T21:43:00Z">
              <w:r w:rsidRPr="009A7043">
                <w:rPr>
                  <w:rFonts w:hint="eastAsia"/>
                  <w:sz w:val="16"/>
                  <w:szCs w:val="16"/>
                </w:rPr>
                <w:t>8.23</w:t>
              </w:r>
            </w:ins>
          </w:p>
        </w:tc>
        <w:tc>
          <w:tcPr>
            <w:tcW w:w="988" w:type="dxa"/>
            <w:vAlign w:val="center"/>
          </w:tcPr>
          <w:p w14:paraId="54AC3BAD" w14:textId="77777777" w:rsidR="003C7998" w:rsidRPr="009A7043" w:rsidRDefault="003C7998" w:rsidP="002E3076">
            <w:pPr>
              <w:jc w:val="center"/>
              <w:rPr>
                <w:ins w:id="315" w:author="Huawei" w:date="2021-08-25T21:43:00Z"/>
                <w:sz w:val="16"/>
                <w:szCs w:val="16"/>
              </w:rPr>
            </w:pPr>
            <w:ins w:id="316" w:author="Huawei" w:date="2021-08-25T21:43:00Z">
              <w:r w:rsidRPr="009A7043">
                <w:rPr>
                  <w:rFonts w:hint="eastAsia"/>
                  <w:sz w:val="16"/>
                  <w:szCs w:val="16"/>
                </w:rPr>
                <w:t>8</w:t>
              </w:r>
            </w:ins>
          </w:p>
        </w:tc>
        <w:tc>
          <w:tcPr>
            <w:tcW w:w="1417" w:type="dxa"/>
            <w:vAlign w:val="center"/>
          </w:tcPr>
          <w:p w14:paraId="6E7A48F1" w14:textId="77777777" w:rsidR="003C7998" w:rsidRPr="009A7043" w:rsidRDefault="003C7998" w:rsidP="002E3076">
            <w:pPr>
              <w:jc w:val="center"/>
              <w:rPr>
                <w:ins w:id="317" w:author="Huawei" w:date="2021-08-25T21:43:00Z"/>
                <w:sz w:val="16"/>
                <w:szCs w:val="16"/>
              </w:rPr>
            </w:pPr>
            <w:ins w:id="318" w:author="Huawei" w:date="2021-08-25T21:43:00Z">
              <w:r w:rsidRPr="009A7043">
                <w:rPr>
                  <w:rFonts w:hint="eastAsia"/>
                  <w:sz w:val="16"/>
                  <w:szCs w:val="16"/>
                </w:rPr>
                <w:t>90.67%</w:t>
              </w:r>
            </w:ins>
          </w:p>
        </w:tc>
        <w:tc>
          <w:tcPr>
            <w:tcW w:w="1276" w:type="dxa"/>
            <w:vAlign w:val="center"/>
          </w:tcPr>
          <w:p w14:paraId="644D315F" w14:textId="77777777" w:rsidR="003C7998" w:rsidRPr="009D626E" w:rsidRDefault="003C7998" w:rsidP="002E3076">
            <w:pPr>
              <w:jc w:val="both"/>
              <w:rPr>
                <w:ins w:id="319" w:author="Huawei" w:date="2021-08-25T21:43:00Z"/>
                <w:rFonts w:eastAsiaTheme="minorEastAsia"/>
                <w:sz w:val="16"/>
                <w:szCs w:val="16"/>
                <w:lang w:eastAsia="zh-CN"/>
              </w:rPr>
            </w:pPr>
            <w:ins w:id="320"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2F</w:t>
              </w:r>
            </w:ins>
          </w:p>
        </w:tc>
      </w:tr>
      <w:tr w:rsidR="003C7998" w14:paraId="69566967" w14:textId="77777777" w:rsidTr="002E3076">
        <w:trPr>
          <w:trHeight w:val="283"/>
          <w:jc w:val="center"/>
          <w:ins w:id="321" w:author="Huawei" w:date="2021-08-25T21:43:00Z"/>
        </w:trPr>
        <w:tc>
          <w:tcPr>
            <w:tcW w:w="1282" w:type="dxa"/>
            <w:shd w:val="clear" w:color="auto" w:fill="9CC2E5" w:themeFill="accent1" w:themeFillTint="99"/>
            <w:vAlign w:val="center"/>
          </w:tcPr>
          <w:p w14:paraId="48312C05" w14:textId="77777777" w:rsidR="003C7998" w:rsidRPr="009D626E" w:rsidRDefault="003C7998" w:rsidP="002E3076">
            <w:pPr>
              <w:jc w:val="center"/>
              <w:rPr>
                <w:ins w:id="322" w:author="Huawei" w:date="2021-08-25T21:43:00Z"/>
                <w:rFonts w:eastAsiaTheme="minorEastAsia"/>
                <w:sz w:val="16"/>
                <w:szCs w:val="16"/>
                <w:lang w:eastAsia="zh-CN"/>
              </w:rPr>
            </w:pPr>
            <w:ins w:id="323" w:author="Huawei" w:date="2021-08-25T21:43:00Z">
              <w:r w:rsidRPr="00100C95">
                <w:rPr>
                  <w:rFonts w:eastAsiaTheme="minorEastAsia" w:hint="eastAsia"/>
                  <w:bCs/>
                  <w:sz w:val="16"/>
                  <w:szCs w:val="16"/>
                  <w:lang w:eastAsia="zh-CN"/>
                </w:rPr>
                <w:t>v</w:t>
              </w:r>
              <w:r w:rsidRPr="00100C95">
                <w:rPr>
                  <w:rFonts w:eastAsiaTheme="minorEastAsia"/>
                  <w:bCs/>
                  <w:sz w:val="16"/>
                  <w:szCs w:val="16"/>
                  <w:lang w:eastAsia="zh-CN"/>
                </w:rPr>
                <w:t>ivo</w:t>
              </w:r>
            </w:ins>
          </w:p>
        </w:tc>
        <w:tc>
          <w:tcPr>
            <w:tcW w:w="850" w:type="dxa"/>
            <w:vAlign w:val="center"/>
          </w:tcPr>
          <w:p w14:paraId="2172931C" w14:textId="77777777" w:rsidR="003C7998" w:rsidRPr="009A7043" w:rsidRDefault="003C7998" w:rsidP="002E3076">
            <w:pPr>
              <w:jc w:val="center"/>
              <w:rPr>
                <w:ins w:id="324" w:author="Huawei" w:date="2021-08-25T21:43:00Z"/>
                <w:sz w:val="16"/>
                <w:szCs w:val="16"/>
              </w:rPr>
            </w:pPr>
            <w:ins w:id="325" w:author="Huawei" w:date="2021-08-25T21:43:00Z">
              <w:r w:rsidRPr="009A7043">
                <w:rPr>
                  <w:rFonts w:hint="eastAsia"/>
                  <w:sz w:val="16"/>
                  <w:szCs w:val="16"/>
                </w:rPr>
                <w:t>2.21</w:t>
              </w:r>
            </w:ins>
          </w:p>
        </w:tc>
        <w:tc>
          <w:tcPr>
            <w:tcW w:w="988" w:type="dxa"/>
            <w:vAlign w:val="center"/>
          </w:tcPr>
          <w:p w14:paraId="43826F90" w14:textId="77777777" w:rsidR="003C7998" w:rsidRPr="009A7043" w:rsidRDefault="003C7998" w:rsidP="002E3076">
            <w:pPr>
              <w:jc w:val="center"/>
              <w:rPr>
                <w:ins w:id="326" w:author="Huawei" w:date="2021-08-25T21:43:00Z"/>
                <w:sz w:val="16"/>
                <w:szCs w:val="16"/>
              </w:rPr>
            </w:pPr>
            <w:ins w:id="327" w:author="Huawei" w:date="2021-08-25T21:43:00Z">
              <w:r w:rsidRPr="009A7043">
                <w:rPr>
                  <w:rFonts w:hint="eastAsia"/>
                  <w:sz w:val="16"/>
                  <w:szCs w:val="16"/>
                </w:rPr>
                <w:t>2</w:t>
              </w:r>
            </w:ins>
          </w:p>
        </w:tc>
        <w:tc>
          <w:tcPr>
            <w:tcW w:w="1417" w:type="dxa"/>
            <w:vAlign w:val="center"/>
          </w:tcPr>
          <w:p w14:paraId="7DFED1B5" w14:textId="77777777" w:rsidR="003C7998" w:rsidRPr="009A7043" w:rsidRDefault="003C7998" w:rsidP="002E3076">
            <w:pPr>
              <w:jc w:val="center"/>
              <w:rPr>
                <w:ins w:id="328" w:author="Huawei" w:date="2021-08-25T21:43:00Z"/>
                <w:sz w:val="16"/>
                <w:szCs w:val="16"/>
              </w:rPr>
            </w:pPr>
            <w:ins w:id="329" w:author="Huawei" w:date="2021-08-25T21:43:00Z">
              <w:r w:rsidRPr="009A7043">
                <w:rPr>
                  <w:rFonts w:hint="eastAsia"/>
                  <w:sz w:val="16"/>
                  <w:szCs w:val="16"/>
                </w:rPr>
                <w:t>92.86%</w:t>
              </w:r>
            </w:ins>
          </w:p>
        </w:tc>
        <w:tc>
          <w:tcPr>
            <w:tcW w:w="1276" w:type="dxa"/>
            <w:vAlign w:val="center"/>
          </w:tcPr>
          <w:p w14:paraId="33C00A43" w14:textId="77777777" w:rsidR="003C7998" w:rsidRPr="009D626E" w:rsidRDefault="003C7998" w:rsidP="002E3076">
            <w:pPr>
              <w:jc w:val="both"/>
              <w:rPr>
                <w:ins w:id="330" w:author="Huawei" w:date="2021-08-25T21:43:00Z"/>
                <w:rFonts w:eastAsiaTheme="minorEastAsia"/>
                <w:sz w:val="16"/>
                <w:szCs w:val="16"/>
                <w:lang w:eastAsia="zh-CN"/>
              </w:rPr>
            </w:pPr>
            <w:ins w:id="331"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2G</w:t>
              </w:r>
            </w:ins>
          </w:p>
        </w:tc>
      </w:tr>
      <w:tr w:rsidR="003C7998" w14:paraId="0111476E" w14:textId="77777777" w:rsidTr="002E3076">
        <w:trPr>
          <w:trHeight w:val="283"/>
          <w:jc w:val="center"/>
          <w:ins w:id="332" w:author="Huawei" w:date="2021-08-25T21:43:00Z"/>
        </w:trPr>
        <w:tc>
          <w:tcPr>
            <w:tcW w:w="1282" w:type="dxa"/>
            <w:shd w:val="clear" w:color="auto" w:fill="9CC2E5" w:themeFill="accent1" w:themeFillTint="99"/>
            <w:vAlign w:val="center"/>
          </w:tcPr>
          <w:p w14:paraId="3316960C" w14:textId="77777777" w:rsidR="003C7998" w:rsidRPr="00100C95" w:rsidRDefault="003C7998" w:rsidP="002E3076">
            <w:pPr>
              <w:jc w:val="center"/>
              <w:rPr>
                <w:ins w:id="333" w:author="Huawei" w:date="2021-08-25T21:43:00Z"/>
                <w:rFonts w:eastAsiaTheme="minorEastAsia"/>
                <w:bCs/>
                <w:sz w:val="16"/>
                <w:szCs w:val="16"/>
                <w:lang w:eastAsia="zh-CN"/>
              </w:rPr>
            </w:pPr>
            <w:ins w:id="334" w:author="Huawei" w:date="2021-08-25T21:43:00Z">
              <w:r w:rsidRPr="009A7043">
                <w:rPr>
                  <w:rFonts w:eastAsiaTheme="minorEastAsia" w:hint="eastAsia"/>
                  <w:bCs/>
                  <w:sz w:val="16"/>
                  <w:szCs w:val="16"/>
                  <w:lang w:eastAsia="zh-CN"/>
                </w:rPr>
                <w:t>Huawei</w:t>
              </w:r>
            </w:ins>
          </w:p>
        </w:tc>
        <w:tc>
          <w:tcPr>
            <w:tcW w:w="850" w:type="dxa"/>
            <w:vAlign w:val="center"/>
          </w:tcPr>
          <w:p w14:paraId="048706FB" w14:textId="77777777" w:rsidR="003C7998" w:rsidRPr="009D626E" w:rsidRDefault="003C7998" w:rsidP="002E3076">
            <w:pPr>
              <w:jc w:val="center"/>
              <w:rPr>
                <w:ins w:id="335" w:author="Huawei" w:date="2021-08-25T21:43:00Z"/>
                <w:sz w:val="16"/>
                <w:szCs w:val="16"/>
              </w:rPr>
            </w:pPr>
            <w:ins w:id="336" w:author="Huawei" w:date="2021-08-25T21:43:00Z">
              <w:r w:rsidRPr="009A7043">
                <w:rPr>
                  <w:rFonts w:hint="eastAsia"/>
                  <w:sz w:val="16"/>
                  <w:szCs w:val="16"/>
                </w:rPr>
                <w:t>10</w:t>
              </w:r>
            </w:ins>
          </w:p>
        </w:tc>
        <w:tc>
          <w:tcPr>
            <w:tcW w:w="988" w:type="dxa"/>
            <w:vAlign w:val="center"/>
          </w:tcPr>
          <w:p w14:paraId="4B237CA3" w14:textId="77777777" w:rsidR="003C7998" w:rsidRPr="009D626E" w:rsidRDefault="003C7998" w:rsidP="002E3076">
            <w:pPr>
              <w:jc w:val="center"/>
              <w:rPr>
                <w:ins w:id="337" w:author="Huawei" w:date="2021-08-25T21:43:00Z"/>
                <w:sz w:val="16"/>
                <w:szCs w:val="16"/>
              </w:rPr>
            </w:pPr>
            <w:ins w:id="338" w:author="Huawei" w:date="2021-08-25T21:43:00Z">
              <w:r w:rsidRPr="009A7043">
                <w:rPr>
                  <w:rFonts w:hint="eastAsia"/>
                  <w:sz w:val="16"/>
                  <w:szCs w:val="16"/>
                </w:rPr>
                <w:t>10</w:t>
              </w:r>
            </w:ins>
          </w:p>
        </w:tc>
        <w:tc>
          <w:tcPr>
            <w:tcW w:w="1417" w:type="dxa"/>
            <w:vAlign w:val="center"/>
          </w:tcPr>
          <w:p w14:paraId="2B714E8F" w14:textId="77777777" w:rsidR="003C7998" w:rsidRPr="009D626E" w:rsidRDefault="003C7998" w:rsidP="002E3076">
            <w:pPr>
              <w:jc w:val="center"/>
              <w:rPr>
                <w:ins w:id="339" w:author="Huawei" w:date="2021-08-25T21:43:00Z"/>
                <w:sz w:val="16"/>
                <w:szCs w:val="16"/>
              </w:rPr>
            </w:pPr>
            <w:ins w:id="340" w:author="Huawei" w:date="2021-08-25T21:43:00Z">
              <w:r w:rsidRPr="009A7043">
                <w:rPr>
                  <w:rFonts w:hint="eastAsia"/>
                  <w:sz w:val="16"/>
                  <w:szCs w:val="16"/>
                </w:rPr>
                <w:t>90.08%</w:t>
              </w:r>
            </w:ins>
          </w:p>
        </w:tc>
        <w:tc>
          <w:tcPr>
            <w:tcW w:w="1276" w:type="dxa"/>
            <w:vAlign w:val="center"/>
          </w:tcPr>
          <w:p w14:paraId="34DF9985" w14:textId="77777777" w:rsidR="003C7998" w:rsidRPr="00100C95" w:rsidRDefault="003C7998" w:rsidP="002E3076">
            <w:pPr>
              <w:jc w:val="both"/>
              <w:rPr>
                <w:ins w:id="341" w:author="Huawei" w:date="2021-08-25T21:43:00Z"/>
                <w:rFonts w:eastAsiaTheme="minorEastAsia"/>
                <w:sz w:val="16"/>
                <w:szCs w:val="16"/>
                <w:lang w:eastAsia="zh-CN"/>
              </w:rPr>
            </w:pPr>
            <w:ins w:id="342" w:author="Huawei" w:date="2021-08-25T21:43:00Z">
              <w:r>
                <w:rPr>
                  <w:bCs/>
                  <w:sz w:val="16"/>
                  <w:szCs w:val="16"/>
                </w:rPr>
                <w:t>Note 1C, 2A</w:t>
              </w:r>
            </w:ins>
          </w:p>
        </w:tc>
      </w:tr>
      <w:tr w:rsidR="003C7998" w14:paraId="3D9AD69D" w14:textId="77777777" w:rsidTr="002E3076">
        <w:trPr>
          <w:trHeight w:val="283"/>
          <w:jc w:val="center"/>
          <w:ins w:id="343" w:author="Huawei" w:date="2021-08-25T21:43:00Z"/>
        </w:trPr>
        <w:tc>
          <w:tcPr>
            <w:tcW w:w="1282" w:type="dxa"/>
            <w:shd w:val="clear" w:color="auto" w:fill="9CC2E5" w:themeFill="accent1" w:themeFillTint="99"/>
            <w:vAlign w:val="center"/>
          </w:tcPr>
          <w:p w14:paraId="0EEDFEB6" w14:textId="77777777" w:rsidR="003C7998" w:rsidRPr="00100C95" w:rsidRDefault="003C7998" w:rsidP="002E3076">
            <w:pPr>
              <w:jc w:val="center"/>
              <w:rPr>
                <w:ins w:id="344" w:author="Huawei" w:date="2021-08-25T21:43:00Z"/>
                <w:rFonts w:eastAsiaTheme="minorEastAsia"/>
                <w:bCs/>
                <w:sz w:val="16"/>
                <w:szCs w:val="16"/>
                <w:lang w:eastAsia="zh-CN"/>
              </w:rPr>
            </w:pPr>
            <w:ins w:id="345" w:author="Huawei" w:date="2021-08-25T21:43:00Z">
              <w:r w:rsidRPr="009A7043">
                <w:rPr>
                  <w:rFonts w:eastAsiaTheme="minorEastAsia" w:hint="eastAsia"/>
                  <w:bCs/>
                  <w:sz w:val="16"/>
                  <w:szCs w:val="16"/>
                  <w:lang w:eastAsia="zh-CN"/>
                </w:rPr>
                <w:t>Huawei</w:t>
              </w:r>
            </w:ins>
          </w:p>
        </w:tc>
        <w:tc>
          <w:tcPr>
            <w:tcW w:w="850" w:type="dxa"/>
            <w:vAlign w:val="center"/>
          </w:tcPr>
          <w:p w14:paraId="5B5144FD" w14:textId="77777777" w:rsidR="003C7998" w:rsidRPr="009D626E" w:rsidRDefault="003C7998" w:rsidP="002E3076">
            <w:pPr>
              <w:jc w:val="center"/>
              <w:rPr>
                <w:ins w:id="346" w:author="Huawei" w:date="2021-08-25T21:43:00Z"/>
                <w:sz w:val="16"/>
                <w:szCs w:val="16"/>
              </w:rPr>
            </w:pPr>
            <w:ins w:id="347" w:author="Huawei" w:date="2021-08-25T21:43:00Z">
              <w:r w:rsidRPr="009A7043">
                <w:rPr>
                  <w:rFonts w:hint="eastAsia"/>
                  <w:sz w:val="16"/>
                  <w:szCs w:val="16"/>
                </w:rPr>
                <w:t>6.7</w:t>
              </w:r>
            </w:ins>
          </w:p>
        </w:tc>
        <w:tc>
          <w:tcPr>
            <w:tcW w:w="988" w:type="dxa"/>
            <w:vAlign w:val="center"/>
          </w:tcPr>
          <w:p w14:paraId="57D07E14" w14:textId="77777777" w:rsidR="003C7998" w:rsidRPr="009D626E" w:rsidRDefault="003C7998" w:rsidP="002E3076">
            <w:pPr>
              <w:jc w:val="center"/>
              <w:rPr>
                <w:ins w:id="348" w:author="Huawei" w:date="2021-08-25T21:43:00Z"/>
                <w:sz w:val="16"/>
                <w:szCs w:val="16"/>
              </w:rPr>
            </w:pPr>
            <w:ins w:id="349" w:author="Huawei" w:date="2021-08-25T21:43:00Z">
              <w:r w:rsidRPr="009A7043">
                <w:rPr>
                  <w:rFonts w:hint="eastAsia"/>
                  <w:sz w:val="16"/>
                  <w:szCs w:val="16"/>
                </w:rPr>
                <w:t>6</w:t>
              </w:r>
            </w:ins>
          </w:p>
        </w:tc>
        <w:tc>
          <w:tcPr>
            <w:tcW w:w="1417" w:type="dxa"/>
            <w:vAlign w:val="center"/>
          </w:tcPr>
          <w:p w14:paraId="7481B774" w14:textId="77777777" w:rsidR="003C7998" w:rsidRPr="009D626E" w:rsidRDefault="003C7998" w:rsidP="002E3076">
            <w:pPr>
              <w:jc w:val="center"/>
              <w:rPr>
                <w:ins w:id="350" w:author="Huawei" w:date="2021-08-25T21:43:00Z"/>
                <w:sz w:val="16"/>
                <w:szCs w:val="16"/>
              </w:rPr>
            </w:pPr>
            <w:ins w:id="351" w:author="Huawei" w:date="2021-08-25T21:43:00Z">
              <w:r w:rsidRPr="009A7043">
                <w:rPr>
                  <w:rFonts w:hint="eastAsia"/>
                  <w:sz w:val="16"/>
                  <w:szCs w:val="16"/>
                </w:rPr>
                <w:t>93.12%</w:t>
              </w:r>
            </w:ins>
          </w:p>
        </w:tc>
        <w:tc>
          <w:tcPr>
            <w:tcW w:w="1276" w:type="dxa"/>
            <w:vAlign w:val="center"/>
          </w:tcPr>
          <w:p w14:paraId="2F67D673" w14:textId="77777777" w:rsidR="003C7998" w:rsidRPr="00100C95" w:rsidRDefault="003C7998" w:rsidP="002E3076">
            <w:pPr>
              <w:jc w:val="both"/>
              <w:rPr>
                <w:ins w:id="352" w:author="Huawei" w:date="2021-08-25T21:43:00Z"/>
                <w:rFonts w:eastAsiaTheme="minorEastAsia"/>
                <w:sz w:val="16"/>
                <w:szCs w:val="16"/>
                <w:lang w:eastAsia="zh-CN"/>
              </w:rPr>
            </w:pPr>
            <w:ins w:id="353" w:author="Huawei" w:date="2021-08-25T21:43:00Z">
              <w:r>
                <w:rPr>
                  <w:bCs/>
                  <w:sz w:val="16"/>
                  <w:szCs w:val="16"/>
                </w:rPr>
                <w:t>Note 1D, 2A</w:t>
              </w:r>
            </w:ins>
          </w:p>
        </w:tc>
      </w:tr>
      <w:tr w:rsidR="003C7998" w14:paraId="1382690F" w14:textId="77777777" w:rsidTr="002E3076">
        <w:trPr>
          <w:trHeight w:val="283"/>
          <w:jc w:val="center"/>
          <w:ins w:id="354" w:author="Huawei" w:date="2021-08-25T21:43:00Z"/>
        </w:trPr>
        <w:tc>
          <w:tcPr>
            <w:tcW w:w="1282" w:type="dxa"/>
            <w:shd w:val="clear" w:color="auto" w:fill="9CC2E5" w:themeFill="accent1" w:themeFillTint="99"/>
            <w:vAlign w:val="center"/>
          </w:tcPr>
          <w:p w14:paraId="782820E5" w14:textId="77777777" w:rsidR="003C7998" w:rsidRPr="00100C95" w:rsidRDefault="003C7998" w:rsidP="002E3076">
            <w:pPr>
              <w:jc w:val="center"/>
              <w:rPr>
                <w:ins w:id="355" w:author="Huawei" w:date="2021-08-25T21:43:00Z"/>
                <w:rFonts w:eastAsiaTheme="minorEastAsia"/>
                <w:bCs/>
                <w:sz w:val="16"/>
                <w:szCs w:val="16"/>
                <w:lang w:eastAsia="zh-CN"/>
              </w:rPr>
            </w:pPr>
            <w:ins w:id="356" w:author="Huawei" w:date="2021-08-25T21:43:00Z">
              <w:r w:rsidRPr="009A7043">
                <w:rPr>
                  <w:rFonts w:eastAsiaTheme="minorEastAsia" w:hint="eastAsia"/>
                  <w:bCs/>
                  <w:sz w:val="16"/>
                  <w:szCs w:val="16"/>
                  <w:lang w:eastAsia="zh-CN"/>
                </w:rPr>
                <w:t>Huawei</w:t>
              </w:r>
            </w:ins>
          </w:p>
        </w:tc>
        <w:tc>
          <w:tcPr>
            <w:tcW w:w="850" w:type="dxa"/>
            <w:vAlign w:val="center"/>
          </w:tcPr>
          <w:p w14:paraId="3682E58E" w14:textId="77777777" w:rsidR="003C7998" w:rsidRPr="009D626E" w:rsidRDefault="003C7998" w:rsidP="002E3076">
            <w:pPr>
              <w:jc w:val="center"/>
              <w:rPr>
                <w:ins w:id="357" w:author="Huawei" w:date="2021-08-25T21:43:00Z"/>
                <w:sz w:val="16"/>
                <w:szCs w:val="16"/>
              </w:rPr>
            </w:pPr>
            <w:ins w:id="358" w:author="Huawei" w:date="2021-08-25T21:43:00Z">
              <w:r w:rsidRPr="009A7043">
                <w:rPr>
                  <w:rFonts w:hint="eastAsia"/>
                  <w:sz w:val="16"/>
                  <w:szCs w:val="16"/>
                </w:rPr>
                <w:t>8.8</w:t>
              </w:r>
            </w:ins>
          </w:p>
        </w:tc>
        <w:tc>
          <w:tcPr>
            <w:tcW w:w="988" w:type="dxa"/>
            <w:vAlign w:val="center"/>
          </w:tcPr>
          <w:p w14:paraId="56AD55DF" w14:textId="77777777" w:rsidR="003C7998" w:rsidRPr="009D626E" w:rsidRDefault="003C7998" w:rsidP="002E3076">
            <w:pPr>
              <w:jc w:val="center"/>
              <w:rPr>
                <w:ins w:id="359" w:author="Huawei" w:date="2021-08-25T21:43:00Z"/>
                <w:sz w:val="16"/>
                <w:szCs w:val="16"/>
              </w:rPr>
            </w:pPr>
            <w:ins w:id="360" w:author="Huawei" w:date="2021-08-25T21:43:00Z">
              <w:r w:rsidRPr="009A7043">
                <w:rPr>
                  <w:rFonts w:hint="eastAsia"/>
                  <w:sz w:val="16"/>
                  <w:szCs w:val="16"/>
                </w:rPr>
                <w:t>8</w:t>
              </w:r>
            </w:ins>
          </w:p>
        </w:tc>
        <w:tc>
          <w:tcPr>
            <w:tcW w:w="1417" w:type="dxa"/>
            <w:vAlign w:val="center"/>
          </w:tcPr>
          <w:p w14:paraId="52C42B52" w14:textId="77777777" w:rsidR="003C7998" w:rsidRPr="009D626E" w:rsidRDefault="003C7998" w:rsidP="002E3076">
            <w:pPr>
              <w:jc w:val="center"/>
              <w:rPr>
                <w:ins w:id="361" w:author="Huawei" w:date="2021-08-25T21:43:00Z"/>
                <w:sz w:val="16"/>
                <w:szCs w:val="16"/>
              </w:rPr>
            </w:pPr>
            <w:ins w:id="362" w:author="Huawei" w:date="2021-08-25T21:43:00Z">
              <w:r w:rsidRPr="009A7043">
                <w:rPr>
                  <w:rFonts w:hint="eastAsia"/>
                  <w:sz w:val="16"/>
                  <w:szCs w:val="16"/>
                </w:rPr>
                <w:t>94.35%</w:t>
              </w:r>
            </w:ins>
          </w:p>
        </w:tc>
        <w:tc>
          <w:tcPr>
            <w:tcW w:w="1276" w:type="dxa"/>
            <w:vAlign w:val="center"/>
          </w:tcPr>
          <w:p w14:paraId="4ABEC46D" w14:textId="77777777" w:rsidR="003C7998" w:rsidRPr="00100C95" w:rsidRDefault="003C7998" w:rsidP="002E3076">
            <w:pPr>
              <w:jc w:val="both"/>
              <w:rPr>
                <w:ins w:id="363" w:author="Huawei" w:date="2021-08-25T21:43:00Z"/>
                <w:rFonts w:eastAsiaTheme="minorEastAsia"/>
                <w:sz w:val="16"/>
                <w:szCs w:val="16"/>
                <w:lang w:eastAsia="zh-CN"/>
              </w:rPr>
            </w:pPr>
            <w:ins w:id="364" w:author="Huawei" w:date="2021-08-25T21:43:00Z">
              <w:r>
                <w:rPr>
                  <w:bCs/>
                  <w:sz w:val="16"/>
                  <w:szCs w:val="16"/>
                </w:rPr>
                <w:t>Note 1D, 2H</w:t>
              </w:r>
            </w:ins>
          </w:p>
        </w:tc>
      </w:tr>
      <w:tr w:rsidR="003C7998" w14:paraId="7C9E09C4" w14:textId="77777777" w:rsidTr="002E3076">
        <w:trPr>
          <w:trHeight w:val="283"/>
          <w:jc w:val="center"/>
          <w:ins w:id="365" w:author="Huawei" w:date="2021-08-25T21:43:00Z"/>
        </w:trPr>
        <w:tc>
          <w:tcPr>
            <w:tcW w:w="1282" w:type="dxa"/>
            <w:shd w:val="clear" w:color="auto" w:fill="9CC2E5" w:themeFill="accent1" w:themeFillTint="99"/>
            <w:vAlign w:val="center"/>
          </w:tcPr>
          <w:p w14:paraId="0D0527AA" w14:textId="77777777" w:rsidR="003C7998" w:rsidRPr="00100C95" w:rsidRDefault="003C7998" w:rsidP="002E3076">
            <w:pPr>
              <w:jc w:val="center"/>
              <w:rPr>
                <w:ins w:id="366" w:author="Huawei" w:date="2021-08-25T21:43:00Z"/>
                <w:rFonts w:eastAsiaTheme="minorEastAsia"/>
                <w:bCs/>
                <w:sz w:val="16"/>
                <w:szCs w:val="16"/>
                <w:lang w:eastAsia="zh-CN"/>
              </w:rPr>
            </w:pPr>
            <w:ins w:id="367" w:author="Huawei" w:date="2021-08-25T21:43:00Z">
              <w:r w:rsidRPr="009A7043">
                <w:rPr>
                  <w:rFonts w:eastAsiaTheme="minorEastAsia" w:hint="eastAsia"/>
                  <w:bCs/>
                  <w:sz w:val="16"/>
                  <w:szCs w:val="16"/>
                  <w:lang w:eastAsia="zh-CN"/>
                </w:rPr>
                <w:t>Huawei</w:t>
              </w:r>
            </w:ins>
          </w:p>
        </w:tc>
        <w:tc>
          <w:tcPr>
            <w:tcW w:w="850" w:type="dxa"/>
            <w:vAlign w:val="center"/>
          </w:tcPr>
          <w:p w14:paraId="19CF559D" w14:textId="77777777" w:rsidR="003C7998" w:rsidRPr="009D626E" w:rsidRDefault="003C7998" w:rsidP="002E3076">
            <w:pPr>
              <w:jc w:val="center"/>
              <w:rPr>
                <w:ins w:id="368" w:author="Huawei" w:date="2021-08-25T21:43:00Z"/>
                <w:sz w:val="16"/>
                <w:szCs w:val="16"/>
              </w:rPr>
            </w:pPr>
            <w:ins w:id="369" w:author="Huawei" w:date="2021-08-25T21:43:00Z">
              <w:r w:rsidRPr="009A7043">
                <w:rPr>
                  <w:rFonts w:hint="eastAsia"/>
                  <w:sz w:val="16"/>
                  <w:szCs w:val="16"/>
                </w:rPr>
                <w:t>6.7</w:t>
              </w:r>
            </w:ins>
          </w:p>
        </w:tc>
        <w:tc>
          <w:tcPr>
            <w:tcW w:w="988" w:type="dxa"/>
            <w:vAlign w:val="center"/>
          </w:tcPr>
          <w:p w14:paraId="42142BFF" w14:textId="77777777" w:rsidR="003C7998" w:rsidRPr="009D626E" w:rsidRDefault="003C7998" w:rsidP="002E3076">
            <w:pPr>
              <w:jc w:val="center"/>
              <w:rPr>
                <w:ins w:id="370" w:author="Huawei" w:date="2021-08-25T21:43:00Z"/>
                <w:sz w:val="16"/>
                <w:szCs w:val="16"/>
              </w:rPr>
            </w:pPr>
            <w:ins w:id="371" w:author="Huawei" w:date="2021-08-25T21:43:00Z">
              <w:r w:rsidRPr="009A7043">
                <w:rPr>
                  <w:rFonts w:hint="eastAsia"/>
                  <w:sz w:val="16"/>
                  <w:szCs w:val="16"/>
                </w:rPr>
                <w:t>6</w:t>
              </w:r>
            </w:ins>
          </w:p>
        </w:tc>
        <w:tc>
          <w:tcPr>
            <w:tcW w:w="1417" w:type="dxa"/>
            <w:vAlign w:val="center"/>
          </w:tcPr>
          <w:p w14:paraId="1AE8A5D0" w14:textId="77777777" w:rsidR="003C7998" w:rsidRPr="009D626E" w:rsidRDefault="003C7998" w:rsidP="002E3076">
            <w:pPr>
              <w:jc w:val="center"/>
              <w:rPr>
                <w:ins w:id="372" w:author="Huawei" w:date="2021-08-25T21:43:00Z"/>
                <w:sz w:val="16"/>
                <w:szCs w:val="16"/>
              </w:rPr>
            </w:pPr>
            <w:ins w:id="373" w:author="Huawei" w:date="2021-08-25T21:43:00Z">
              <w:r w:rsidRPr="009A7043">
                <w:rPr>
                  <w:rFonts w:hint="eastAsia"/>
                  <w:sz w:val="16"/>
                  <w:szCs w:val="16"/>
                </w:rPr>
                <w:t>93.12%</w:t>
              </w:r>
            </w:ins>
          </w:p>
        </w:tc>
        <w:tc>
          <w:tcPr>
            <w:tcW w:w="1276" w:type="dxa"/>
            <w:vAlign w:val="center"/>
          </w:tcPr>
          <w:p w14:paraId="6A2DDDAC" w14:textId="77777777" w:rsidR="003C7998" w:rsidRPr="00100C95" w:rsidRDefault="003C7998" w:rsidP="002E3076">
            <w:pPr>
              <w:jc w:val="both"/>
              <w:rPr>
                <w:ins w:id="374" w:author="Huawei" w:date="2021-08-25T21:43:00Z"/>
                <w:rFonts w:eastAsiaTheme="minorEastAsia"/>
                <w:sz w:val="16"/>
                <w:szCs w:val="16"/>
                <w:lang w:eastAsia="zh-CN"/>
              </w:rPr>
            </w:pPr>
            <w:ins w:id="375" w:author="Huawei" w:date="2021-08-25T21:43:00Z">
              <w:r>
                <w:rPr>
                  <w:bCs/>
                  <w:sz w:val="16"/>
                  <w:szCs w:val="16"/>
                </w:rPr>
                <w:t>Note 1D, 2I</w:t>
              </w:r>
            </w:ins>
          </w:p>
        </w:tc>
      </w:tr>
      <w:tr w:rsidR="003C7998" w14:paraId="123ACF41" w14:textId="77777777" w:rsidTr="002E3076">
        <w:trPr>
          <w:trHeight w:val="283"/>
          <w:jc w:val="center"/>
          <w:ins w:id="376" w:author="Huawei" w:date="2021-08-25T21:43:00Z"/>
        </w:trPr>
        <w:tc>
          <w:tcPr>
            <w:tcW w:w="1282" w:type="dxa"/>
            <w:shd w:val="clear" w:color="auto" w:fill="9CC2E5" w:themeFill="accent1" w:themeFillTint="99"/>
            <w:vAlign w:val="center"/>
          </w:tcPr>
          <w:p w14:paraId="55E98ED3" w14:textId="77777777" w:rsidR="003C7998" w:rsidRPr="00100C95" w:rsidRDefault="003C7998" w:rsidP="002E3076">
            <w:pPr>
              <w:jc w:val="center"/>
              <w:rPr>
                <w:ins w:id="377" w:author="Huawei" w:date="2021-08-25T21:43:00Z"/>
                <w:rFonts w:eastAsiaTheme="minorEastAsia"/>
                <w:bCs/>
                <w:sz w:val="16"/>
                <w:szCs w:val="16"/>
                <w:lang w:eastAsia="zh-CN"/>
              </w:rPr>
            </w:pPr>
            <w:ins w:id="378" w:author="Huawei" w:date="2021-08-25T21:43:00Z">
              <w:r w:rsidRPr="009A7043">
                <w:rPr>
                  <w:rFonts w:eastAsiaTheme="minorEastAsia" w:hint="eastAsia"/>
                  <w:bCs/>
                  <w:sz w:val="16"/>
                  <w:szCs w:val="16"/>
                  <w:lang w:eastAsia="zh-CN"/>
                </w:rPr>
                <w:t>Huawei</w:t>
              </w:r>
            </w:ins>
          </w:p>
        </w:tc>
        <w:tc>
          <w:tcPr>
            <w:tcW w:w="850" w:type="dxa"/>
            <w:vAlign w:val="center"/>
          </w:tcPr>
          <w:p w14:paraId="7C1920C5" w14:textId="77777777" w:rsidR="003C7998" w:rsidRPr="009D626E" w:rsidRDefault="003C7998" w:rsidP="002E3076">
            <w:pPr>
              <w:jc w:val="center"/>
              <w:rPr>
                <w:ins w:id="379" w:author="Huawei" w:date="2021-08-25T21:43:00Z"/>
                <w:sz w:val="16"/>
                <w:szCs w:val="16"/>
              </w:rPr>
            </w:pPr>
            <w:ins w:id="380" w:author="Huawei" w:date="2021-08-25T21:43:00Z">
              <w:r w:rsidRPr="009A7043">
                <w:rPr>
                  <w:rFonts w:hint="eastAsia"/>
                  <w:sz w:val="16"/>
                  <w:szCs w:val="16"/>
                </w:rPr>
                <w:t>9.1</w:t>
              </w:r>
            </w:ins>
          </w:p>
        </w:tc>
        <w:tc>
          <w:tcPr>
            <w:tcW w:w="988" w:type="dxa"/>
            <w:vAlign w:val="center"/>
          </w:tcPr>
          <w:p w14:paraId="6B0B29E3" w14:textId="77777777" w:rsidR="003C7998" w:rsidRPr="009D626E" w:rsidRDefault="003C7998" w:rsidP="002E3076">
            <w:pPr>
              <w:jc w:val="center"/>
              <w:rPr>
                <w:ins w:id="381" w:author="Huawei" w:date="2021-08-25T21:43:00Z"/>
                <w:sz w:val="16"/>
                <w:szCs w:val="16"/>
              </w:rPr>
            </w:pPr>
            <w:ins w:id="382" w:author="Huawei" w:date="2021-08-25T21:43:00Z">
              <w:r w:rsidRPr="009A7043">
                <w:rPr>
                  <w:rFonts w:hint="eastAsia"/>
                  <w:sz w:val="16"/>
                  <w:szCs w:val="16"/>
                </w:rPr>
                <w:t>9</w:t>
              </w:r>
            </w:ins>
          </w:p>
        </w:tc>
        <w:tc>
          <w:tcPr>
            <w:tcW w:w="1417" w:type="dxa"/>
            <w:vAlign w:val="center"/>
          </w:tcPr>
          <w:p w14:paraId="2652E147" w14:textId="77777777" w:rsidR="003C7998" w:rsidRPr="009D626E" w:rsidRDefault="003C7998" w:rsidP="002E3076">
            <w:pPr>
              <w:jc w:val="center"/>
              <w:rPr>
                <w:ins w:id="383" w:author="Huawei" w:date="2021-08-25T21:43:00Z"/>
                <w:sz w:val="16"/>
                <w:szCs w:val="16"/>
              </w:rPr>
            </w:pPr>
            <w:ins w:id="384" w:author="Huawei" w:date="2021-08-25T21:43:00Z">
              <w:r w:rsidRPr="009A7043">
                <w:rPr>
                  <w:rFonts w:hint="eastAsia"/>
                  <w:sz w:val="16"/>
                  <w:szCs w:val="16"/>
                </w:rPr>
                <w:t>90.87%</w:t>
              </w:r>
            </w:ins>
          </w:p>
        </w:tc>
        <w:tc>
          <w:tcPr>
            <w:tcW w:w="1276" w:type="dxa"/>
            <w:vAlign w:val="center"/>
          </w:tcPr>
          <w:p w14:paraId="5499255A" w14:textId="77777777" w:rsidR="003C7998" w:rsidRPr="00100C95" w:rsidRDefault="003C7998" w:rsidP="002E3076">
            <w:pPr>
              <w:jc w:val="both"/>
              <w:rPr>
                <w:ins w:id="385" w:author="Huawei" w:date="2021-08-25T21:43:00Z"/>
                <w:rFonts w:eastAsiaTheme="minorEastAsia"/>
                <w:sz w:val="16"/>
                <w:szCs w:val="16"/>
                <w:lang w:eastAsia="zh-CN"/>
              </w:rPr>
            </w:pPr>
            <w:ins w:id="386" w:author="Huawei" w:date="2021-08-25T21:43:00Z">
              <w:r>
                <w:rPr>
                  <w:bCs/>
                  <w:sz w:val="16"/>
                  <w:szCs w:val="16"/>
                </w:rPr>
                <w:t>Note 1D, 2B</w:t>
              </w:r>
            </w:ins>
          </w:p>
        </w:tc>
      </w:tr>
      <w:tr w:rsidR="003C7998" w14:paraId="7F7C8E6C" w14:textId="77777777" w:rsidTr="002E3076">
        <w:trPr>
          <w:trHeight w:val="283"/>
          <w:jc w:val="center"/>
          <w:ins w:id="387" w:author="Huawei" w:date="2021-08-25T21:43:00Z"/>
        </w:trPr>
        <w:tc>
          <w:tcPr>
            <w:tcW w:w="1282" w:type="dxa"/>
            <w:shd w:val="clear" w:color="auto" w:fill="9CC2E5" w:themeFill="accent1" w:themeFillTint="99"/>
            <w:vAlign w:val="center"/>
          </w:tcPr>
          <w:p w14:paraId="752DB71E" w14:textId="77777777" w:rsidR="003C7998" w:rsidRPr="00100C95" w:rsidRDefault="003C7998" w:rsidP="002E3076">
            <w:pPr>
              <w:jc w:val="center"/>
              <w:rPr>
                <w:ins w:id="388" w:author="Huawei" w:date="2021-08-25T21:43:00Z"/>
                <w:rFonts w:eastAsiaTheme="minorEastAsia"/>
                <w:bCs/>
                <w:sz w:val="16"/>
                <w:szCs w:val="16"/>
                <w:lang w:eastAsia="zh-CN"/>
              </w:rPr>
            </w:pPr>
            <w:ins w:id="389" w:author="Huawei" w:date="2021-08-25T21:43:00Z">
              <w:r w:rsidRPr="009A7043">
                <w:rPr>
                  <w:rFonts w:eastAsiaTheme="minorEastAsia" w:hint="eastAsia"/>
                  <w:bCs/>
                  <w:sz w:val="16"/>
                  <w:szCs w:val="16"/>
                  <w:lang w:eastAsia="zh-CN"/>
                </w:rPr>
                <w:t>Huawei</w:t>
              </w:r>
            </w:ins>
          </w:p>
        </w:tc>
        <w:tc>
          <w:tcPr>
            <w:tcW w:w="850" w:type="dxa"/>
            <w:vAlign w:val="center"/>
          </w:tcPr>
          <w:p w14:paraId="75D6F72D" w14:textId="77777777" w:rsidR="003C7998" w:rsidRPr="009D626E" w:rsidRDefault="003C7998" w:rsidP="002E3076">
            <w:pPr>
              <w:jc w:val="center"/>
              <w:rPr>
                <w:ins w:id="390" w:author="Huawei" w:date="2021-08-25T21:43:00Z"/>
                <w:sz w:val="16"/>
                <w:szCs w:val="16"/>
              </w:rPr>
            </w:pPr>
            <w:ins w:id="391" w:author="Huawei" w:date="2021-08-25T21:43:00Z">
              <w:r w:rsidRPr="009A7043">
                <w:rPr>
                  <w:rFonts w:hint="eastAsia"/>
                  <w:sz w:val="16"/>
                  <w:szCs w:val="16"/>
                </w:rPr>
                <w:t>9.6</w:t>
              </w:r>
            </w:ins>
          </w:p>
        </w:tc>
        <w:tc>
          <w:tcPr>
            <w:tcW w:w="988" w:type="dxa"/>
            <w:vAlign w:val="center"/>
          </w:tcPr>
          <w:p w14:paraId="52D56E29" w14:textId="77777777" w:rsidR="003C7998" w:rsidRPr="009D626E" w:rsidRDefault="003C7998" w:rsidP="002E3076">
            <w:pPr>
              <w:jc w:val="center"/>
              <w:rPr>
                <w:ins w:id="392" w:author="Huawei" w:date="2021-08-25T21:43:00Z"/>
                <w:sz w:val="16"/>
                <w:szCs w:val="16"/>
              </w:rPr>
            </w:pPr>
            <w:ins w:id="393" w:author="Huawei" w:date="2021-08-25T21:43:00Z">
              <w:r w:rsidRPr="009A7043">
                <w:rPr>
                  <w:rFonts w:hint="eastAsia"/>
                  <w:sz w:val="16"/>
                  <w:szCs w:val="16"/>
                </w:rPr>
                <w:t>9</w:t>
              </w:r>
            </w:ins>
          </w:p>
        </w:tc>
        <w:tc>
          <w:tcPr>
            <w:tcW w:w="1417" w:type="dxa"/>
            <w:vAlign w:val="center"/>
          </w:tcPr>
          <w:p w14:paraId="60EFFBA0" w14:textId="77777777" w:rsidR="003C7998" w:rsidRPr="009D626E" w:rsidRDefault="003C7998" w:rsidP="002E3076">
            <w:pPr>
              <w:jc w:val="center"/>
              <w:rPr>
                <w:ins w:id="394" w:author="Huawei" w:date="2021-08-25T21:43:00Z"/>
                <w:sz w:val="16"/>
                <w:szCs w:val="16"/>
              </w:rPr>
            </w:pPr>
            <w:ins w:id="395" w:author="Huawei" w:date="2021-08-25T21:43:00Z">
              <w:r w:rsidRPr="009A7043">
                <w:rPr>
                  <w:rFonts w:hint="eastAsia"/>
                  <w:sz w:val="16"/>
                  <w:szCs w:val="16"/>
                </w:rPr>
                <w:t>92.06%</w:t>
              </w:r>
            </w:ins>
          </w:p>
        </w:tc>
        <w:tc>
          <w:tcPr>
            <w:tcW w:w="1276" w:type="dxa"/>
            <w:vAlign w:val="center"/>
          </w:tcPr>
          <w:p w14:paraId="71951611" w14:textId="77777777" w:rsidR="003C7998" w:rsidRPr="00100C95" w:rsidRDefault="003C7998" w:rsidP="002E3076">
            <w:pPr>
              <w:jc w:val="both"/>
              <w:rPr>
                <w:ins w:id="396" w:author="Huawei" w:date="2021-08-25T21:43:00Z"/>
                <w:rFonts w:eastAsiaTheme="minorEastAsia"/>
                <w:sz w:val="16"/>
                <w:szCs w:val="16"/>
                <w:lang w:eastAsia="zh-CN"/>
              </w:rPr>
            </w:pPr>
            <w:ins w:id="397"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1D, 2D</w:t>
              </w:r>
            </w:ins>
          </w:p>
        </w:tc>
      </w:tr>
      <w:tr w:rsidR="003C7998" w14:paraId="4537FE56" w14:textId="77777777" w:rsidTr="002E3076">
        <w:trPr>
          <w:trHeight w:val="283"/>
          <w:jc w:val="center"/>
          <w:ins w:id="398" w:author="Huawei" w:date="2021-08-25T21:43:00Z"/>
        </w:trPr>
        <w:tc>
          <w:tcPr>
            <w:tcW w:w="1282" w:type="dxa"/>
            <w:shd w:val="clear" w:color="auto" w:fill="9CC2E5" w:themeFill="accent1" w:themeFillTint="99"/>
            <w:vAlign w:val="center"/>
          </w:tcPr>
          <w:p w14:paraId="6870B600" w14:textId="77777777" w:rsidR="003C7998" w:rsidRPr="00100C95" w:rsidRDefault="003C7998" w:rsidP="002E3076">
            <w:pPr>
              <w:jc w:val="center"/>
              <w:rPr>
                <w:ins w:id="399" w:author="Huawei" w:date="2021-08-25T21:43:00Z"/>
                <w:rFonts w:eastAsiaTheme="minorEastAsia"/>
                <w:bCs/>
                <w:sz w:val="16"/>
                <w:szCs w:val="16"/>
                <w:lang w:eastAsia="zh-CN"/>
              </w:rPr>
            </w:pPr>
            <w:ins w:id="400" w:author="Huawei" w:date="2021-08-25T21:43:00Z">
              <w:r w:rsidRPr="009A7043">
                <w:rPr>
                  <w:rFonts w:eastAsiaTheme="minorEastAsia" w:hint="eastAsia"/>
                  <w:bCs/>
                  <w:sz w:val="16"/>
                  <w:szCs w:val="16"/>
                  <w:lang w:eastAsia="zh-CN"/>
                </w:rPr>
                <w:t>Huawei</w:t>
              </w:r>
            </w:ins>
          </w:p>
        </w:tc>
        <w:tc>
          <w:tcPr>
            <w:tcW w:w="850" w:type="dxa"/>
            <w:vAlign w:val="center"/>
          </w:tcPr>
          <w:p w14:paraId="47030613" w14:textId="77777777" w:rsidR="003C7998" w:rsidRPr="009D626E" w:rsidRDefault="003C7998" w:rsidP="002E3076">
            <w:pPr>
              <w:jc w:val="center"/>
              <w:rPr>
                <w:ins w:id="401" w:author="Huawei" w:date="2021-08-25T21:43:00Z"/>
                <w:sz w:val="16"/>
                <w:szCs w:val="16"/>
              </w:rPr>
            </w:pPr>
            <w:ins w:id="402" w:author="Huawei" w:date="2021-08-25T21:43:00Z">
              <w:r w:rsidRPr="009A7043">
                <w:rPr>
                  <w:rFonts w:hint="eastAsia"/>
                  <w:sz w:val="16"/>
                  <w:szCs w:val="16"/>
                </w:rPr>
                <w:t>6</w:t>
              </w:r>
            </w:ins>
          </w:p>
        </w:tc>
        <w:tc>
          <w:tcPr>
            <w:tcW w:w="988" w:type="dxa"/>
            <w:vAlign w:val="center"/>
          </w:tcPr>
          <w:p w14:paraId="5A0CEC34" w14:textId="77777777" w:rsidR="003C7998" w:rsidRPr="009D626E" w:rsidRDefault="003C7998" w:rsidP="002E3076">
            <w:pPr>
              <w:jc w:val="center"/>
              <w:rPr>
                <w:ins w:id="403" w:author="Huawei" w:date="2021-08-25T21:43:00Z"/>
                <w:sz w:val="16"/>
                <w:szCs w:val="16"/>
              </w:rPr>
            </w:pPr>
            <w:ins w:id="404" w:author="Huawei" w:date="2021-08-25T21:43:00Z">
              <w:r w:rsidRPr="009A7043">
                <w:rPr>
                  <w:rFonts w:hint="eastAsia"/>
                  <w:sz w:val="16"/>
                  <w:szCs w:val="16"/>
                </w:rPr>
                <w:t>6</w:t>
              </w:r>
            </w:ins>
          </w:p>
        </w:tc>
        <w:tc>
          <w:tcPr>
            <w:tcW w:w="1417" w:type="dxa"/>
            <w:vAlign w:val="center"/>
          </w:tcPr>
          <w:p w14:paraId="3CCE76E9" w14:textId="77777777" w:rsidR="003C7998" w:rsidRPr="009D626E" w:rsidRDefault="003C7998" w:rsidP="002E3076">
            <w:pPr>
              <w:jc w:val="center"/>
              <w:rPr>
                <w:ins w:id="405" w:author="Huawei" w:date="2021-08-25T21:43:00Z"/>
                <w:sz w:val="16"/>
                <w:szCs w:val="16"/>
              </w:rPr>
            </w:pPr>
            <w:ins w:id="406" w:author="Huawei" w:date="2021-08-25T21:43:00Z">
              <w:r w:rsidRPr="009A7043">
                <w:rPr>
                  <w:rFonts w:hint="eastAsia"/>
                  <w:sz w:val="16"/>
                  <w:szCs w:val="16"/>
                </w:rPr>
                <w:t>90.08%</w:t>
              </w:r>
            </w:ins>
          </w:p>
        </w:tc>
        <w:tc>
          <w:tcPr>
            <w:tcW w:w="1276" w:type="dxa"/>
            <w:vAlign w:val="center"/>
          </w:tcPr>
          <w:p w14:paraId="57B49153" w14:textId="77777777" w:rsidR="003C7998" w:rsidRPr="00100C95" w:rsidRDefault="003C7998" w:rsidP="002E3076">
            <w:pPr>
              <w:jc w:val="both"/>
              <w:rPr>
                <w:ins w:id="407" w:author="Huawei" w:date="2021-08-25T21:43:00Z"/>
                <w:rFonts w:eastAsiaTheme="minorEastAsia"/>
                <w:sz w:val="16"/>
                <w:szCs w:val="16"/>
                <w:lang w:eastAsia="zh-CN"/>
              </w:rPr>
            </w:pPr>
            <w:ins w:id="408"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1D, 2J</w:t>
              </w:r>
            </w:ins>
          </w:p>
        </w:tc>
      </w:tr>
      <w:tr w:rsidR="003C7998" w14:paraId="1B6CE9F9" w14:textId="77777777" w:rsidTr="002E3076">
        <w:trPr>
          <w:trHeight w:val="283"/>
          <w:jc w:val="center"/>
          <w:ins w:id="409" w:author="Huawei" w:date="2021-08-25T21:43:00Z"/>
        </w:trPr>
        <w:tc>
          <w:tcPr>
            <w:tcW w:w="1282" w:type="dxa"/>
            <w:shd w:val="clear" w:color="auto" w:fill="9CC2E5" w:themeFill="accent1" w:themeFillTint="99"/>
            <w:vAlign w:val="center"/>
          </w:tcPr>
          <w:p w14:paraId="1024F346" w14:textId="77777777" w:rsidR="003C7998" w:rsidRPr="00100C95" w:rsidRDefault="003C7998" w:rsidP="002E3076">
            <w:pPr>
              <w:jc w:val="center"/>
              <w:rPr>
                <w:ins w:id="410" w:author="Huawei" w:date="2021-08-25T21:43:00Z"/>
                <w:rFonts w:eastAsiaTheme="minorEastAsia"/>
                <w:bCs/>
                <w:sz w:val="16"/>
                <w:szCs w:val="16"/>
                <w:lang w:eastAsia="zh-CN"/>
              </w:rPr>
            </w:pPr>
            <w:ins w:id="411" w:author="Huawei" w:date="2021-08-25T21:43:00Z">
              <w:r w:rsidRPr="009A7043">
                <w:rPr>
                  <w:rFonts w:eastAsiaTheme="minorEastAsia" w:hint="eastAsia"/>
                  <w:bCs/>
                  <w:sz w:val="16"/>
                  <w:szCs w:val="16"/>
                  <w:lang w:eastAsia="zh-CN"/>
                </w:rPr>
                <w:t>Huawei</w:t>
              </w:r>
            </w:ins>
          </w:p>
        </w:tc>
        <w:tc>
          <w:tcPr>
            <w:tcW w:w="850" w:type="dxa"/>
            <w:vAlign w:val="center"/>
          </w:tcPr>
          <w:p w14:paraId="74958996" w14:textId="77777777" w:rsidR="003C7998" w:rsidRPr="009D626E" w:rsidRDefault="003C7998" w:rsidP="002E3076">
            <w:pPr>
              <w:jc w:val="center"/>
              <w:rPr>
                <w:ins w:id="412" w:author="Huawei" w:date="2021-08-25T21:43:00Z"/>
                <w:sz w:val="16"/>
                <w:szCs w:val="16"/>
              </w:rPr>
            </w:pPr>
            <w:ins w:id="413" w:author="Huawei" w:date="2021-08-25T21:43:00Z">
              <w:r w:rsidRPr="009A7043">
                <w:rPr>
                  <w:rFonts w:hint="eastAsia"/>
                  <w:sz w:val="16"/>
                  <w:szCs w:val="16"/>
                </w:rPr>
                <w:t>7.4</w:t>
              </w:r>
            </w:ins>
          </w:p>
        </w:tc>
        <w:tc>
          <w:tcPr>
            <w:tcW w:w="988" w:type="dxa"/>
            <w:vAlign w:val="center"/>
          </w:tcPr>
          <w:p w14:paraId="27CC326F" w14:textId="77777777" w:rsidR="003C7998" w:rsidRPr="009D626E" w:rsidRDefault="003C7998" w:rsidP="002E3076">
            <w:pPr>
              <w:jc w:val="center"/>
              <w:rPr>
                <w:ins w:id="414" w:author="Huawei" w:date="2021-08-25T21:43:00Z"/>
                <w:sz w:val="16"/>
                <w:szCs w:val="16"/>
              </w:rPr>
            </w:pPr>
            <w:ins w:id="415" w:author="Huawei" w:date="2021-08-25T21:43:00Z">
              <w:r w:rsidRPr="009A7043">
                <w:rPr>
                  <w:rFonts w:hint="eastAsia"/>
                  <w:sz w:val="16"/>
                  <w:szCs w:val="16"/>
                </w:rPr>
                <w:t>7</w:t>
              </w:r>
            </w:ins>
          </w:p>
        </w:tc>
        <w:tc>
          <w:tcPr>
            <w:tcW w:w="1417" w:type="dxa"/>
            <w:vAlign w:val="center"/>
          </w:tcPr>
          <w:p w14:paraId="5FB79860" w14:textId="77777777" w:rsidR="003C7998" w:rsidRPr="009D626E" w:rsidRDefault="003C7998" w:rsidP="002E3076">
            <w:pPr>
              <w:jc w:val="center"/>
              <w:rPr>
                <w:ins w:id="416" w:author="Huawei" w:date="2021-08-25T21:43:00Z"/>
                <w:sz w:val="16"/>
                <w:szCs w:val="16"/>
              </w:rPr>
            </w:pPr>
            <w:ins w:id="417" w:author="Huawei" w:date="2021-08-25T21:43:00Z">
              <w:r w:rsidRPr="009A7043">
                <w:rPr>
                  <w:rFonts w:hint="eastAsia"/>
                  <w:sz w:val="16"/>
                  <w:szCs w:val="16"/>
                </w:rPr>
                <w:t>91.38%</w:t>
              </w:r>
            </w:ins>
          </w:p>
        </w:tc>
        <w:tc>
          <w:tcPr>
            <w:tcW w:w="1276" w:type="dxa"/>
            <w:vAlign w:val="center"/>
          </w:tcPr>
          <w:p w14:paraId="215D82BA" w14:textId="77777777" w:rsidR="003C7998" w:rsidRPr="00100C95" w:rsidRDefault="003C7998" w:rsidP="002E3076">
            <w:pPr>
              <w:jc w:val="both"/>
              <w:rPr>
                <w:ins w:id="418" w:author="Huawei" w:date="2021-08-25T21:43:00Z"/>
                <w:rFonts w:eastAsiaTheme="minorEastAsia"/>
                <w:sz w:val="16"/>
                <w:szCs w:val="16"/>
                <w:lang w:eastAsia="zh-CN"/>
              </w:rPr>
            </w:pPr>
            <w:ins w:id="419"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1D, 2J, 3</w:t>
              </w:r>
            </w:ins>
          </w:p>
        </w:tc>
      </w:tr>
      <w:tr w:rsidR="003C7998" w14:paraId="6C928A09" w14:textId="77777777" w:rsidTr="002E3076">
        <w:trPr>
          <w:trHeight w:val="283"/>
          <w:jc w:val="center"/>
          <w:ins w:id="420" w:author="Huawei" w:date="2021-08-25T21:43:00Z"/>
        </w:trPr>
        <w:tc>
          <w:tcPr>
            <w:tcW w:w="1282" w:type="dxa"/>
            <w:shd w:val="clear" w:color="auto" w:fill="9CC2E5" w:themeFill="accent1" w:themeFillTint="99"/>
            <w:vAlign w:val="center"/>
          </w:tcPr>
          <w:p w14:paraId="3C58A51D" w14:textId="77777777" w:rsidR="003C7998" w:rsidRPr="00100C95" w:rsidRDefault="003C7998" w:rsidP="002E3076">
            <w:pPr>
              <w:jc w:val="center"/>
              <w:rPr>
                <w:ins w:id="421" w:author="Huawei" w:date="2021-08-25T21:43:00Z"/>
                <w:rFonts w:eastAsiaTheme="minorEastAsia"/>
                <w:bCs/>
                <w:sz w:val="16"/>
                <w:szCs w:val="16"/>
                <w:lang w:eastAsia="zh-CN"/>
              </w:rPr>
            </w:pPr>
            <w:ins w:id="422" w:author="Huawei" w:date="2021-08-25T21:43:00Z">
              <w:r w:rsidRPr="009A7043">
                <w:rPr>
                  <w:rFonts w:eastAsiaTheme="minorEastAsia" w:hint="eastAsia"/>
                  <w:bCs/>
                  <w:sz w:val="16"/>
                  <w:szCs w:val="16"/>
                  <w:lang w:eastAsia="zh-CN"/>
                </w:rPr>
                <w:t>Huawei</w:t>
              </w:r>
            </w:ins>
          </w:p>
        </w:tc>
        <w:tc>
          <w:tcPr>
            <w:tcW w:w="850" w:type="dxa"/>
            <w:vAlign w:val="center"/>
          </w:tcPr>
          <w:p w14:paraId="2FC31118" w14:textId="77777777" w:rsidR="003C7998" w:rsidRPr="009D626E" w:rsidRDefault="003C7998" w:rsidP="002E3076">
            <w:pPr>
              <w:jc w:val="center"/>
              <w:rPr>
                <w:ins w:id="423" w:author="Huawei" w:date="2021-08-25T21:43:00Z"/>
                <w:sz w:val="16"/>
                <w:szCs w:val="16"/>
              </w:rPr>
            </w:pPr>
            <w:ins w:id="424" w:author="Huawei" w:date="2021-08-25T21:43:00Z">
              <w:r w:rsidRPr="009A7043">
                <w:rPr>
                  <w:rFonts w:hint="eastAsia"/>
                  <w:sz w:val="16"/>
                  <w:szCs w:val="16"/>
                </w:rPr>
                <w:t>8.6</w:t>
              </w:r>
            </w:ins>
          </w:p>
        </w:tc>
        <w:tc>
          <w:tcPr>
            <w:tcW w:w="988" w:type="dxa"/>
            <w:vAlign w:val="center"/>
          </w:tcPr>
          <w:p w14:paraId="69738B1A" w14:textId="77777777" w:rsidR="003C7998" w:rsidRPr="009D626E" w:rsidRDefault="003C7998" w:rsidP="002E3076">
            <w:pPr>
              <w:jc w:val="center"/>
              <w:rPr>
                <w:ins w:id="425" w:author="Huawei" w:date="2021-08-25T21:43:00Z"/>
                <w:sz w:val="16"/>
                <w:szCs w:val="16"/>
              </w:rPr>
            </w:pPr>
            <w:ins w:id="426" w:author="Huawei" w:date="2021-08-25T21:43:00Z">
              <w:r w:rsidRPr="009A7043">
                <w:rPr>
                  <w:rFonts w:hint="eastAsia"/>
                  <w:sz w:val="16"/>
                  <w:szCs w:val="16"/>
                </w:rPr>
                <w:t>8</w:t>
              </w:r>
            </w:ins>
          </w:p>
        </w:tc>
        <w:tc>
          <w:tcPr>
            <w:tcW w:w="1417" w:type="dxa"/>
            <w:vAlign w:val="center"/>
          </w:tcPr>
          <w:p w14:paraId="10AC45EE" w14:textId="77777777" w:rsidR="003C7998" w:rsidRPr="009D626E" w:rsidRDefault="003C7998" w:rsidP="002E3076">
            <w:pPr>
              <w:jc w:val="center"/>
              <w:rPr>
                <w:ins w:id="427" w:author="Huawei" w:date="2021-08-25T21:43:00Z"/>
                <w:sz w:val="16"/>
                <w:szCs w:val="16"/>
              </w:rPr>
            </w:pPr>
            <w:ins w:id="428" w:author="Huawei" w:date="2021-08-25T21:43:00Z">
              <w:r w:rsidRPr="009A7043">
                <w:rPr>
                  <w:rFonts w:hint="eastAsia"/>
                  <w:sz w:val="16"/>
                  <w:szCs w:val="16"/>
                </w:rPr>
                <w:t>95.44%</w:t>
              </w:r>
            </w:ins>
          </w:p>
        </w:tc>
        <w:tc>
          <w:tcPr>
            <w:tcW w:w="1276" w:type="dxa"/>
            <w:vAlign w:val="center"/>
          </w:tcPr>
          <w:p w14:paraId="3C037B00" w14:textId="77777777" w:rsidR="003C7998" w:rsidRPr="00100C95" w:rsidRDefault="003C7998" w:rsidP="002E3076">
            <w:pPr>
              <w:jc w:val="both"/>
              <w:rPr>
                <w:ins w:id="429" w:author="Huawei" w:date="2021-08-25T21:43:00Z"/>
                <w:rFonts w:eastAsiaTheme="minorEastAsia"/>
                <w:sz w:val="16"/>
                <w:szCs w:val="16"/>
                <w:lang w:eastAsia="zh-CN"/>
              </w:rPr>
            </w:pPr>
            <w:ins w:id="430"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1D, 2J, 3, 4</w:t>
              </w:r>
            </w:ins>
          </w:p>
        </w:tc>
      </w:tr>
      <w:tr w:rsidR="003C7998" w14:paraId="5C1EB13C" w14:textId="77777777" w:rsidTr="002E3076">
        <w:trPr>
          <w:trHeight w:val="283"/>
          <w:jc w:val="center"/>
          <w:ins w:id="431" w:author="Huawei" w:date="2021-08-25T21:43:00Z"/>
        </w:trPr>
        <w:tc>
          <w:tcPr>
            <w:tcW w:w="1282" w:type="dxa"/>
            <w:shd w:val="clear" w:color="auto" w:fill="9CC2E5" w:themeFill="accent1" w:themeFillTint="99"/>
            <w:vAlign w:val="center"/>
          </w:tcPr>
          <w:p w14:paraId="4CC66FB5" w14:textId="77777777" w:rsidR="003C7998" w:rsidRPr="00100C95" w:rsidRDefault="003C7998" w:rsidP="002E3076">
            <w:pPr>
              <w:jc w:val="center"/>
              <w:rPr>
                <w:ins w:id="432" w:author="Huawei" w:date="2021-08-25T21:43:00Z"/>
                <w:rFonts w:eastAsiaTheme="minorEastAsia"/>
                <w:bCs/>
                <w:sz w:val="16"/>
                <w:szCs w:val="16"/>
                <w:lang w:eastAsia="zh-CN"/>
              </w:rPr>
            </w:pPr>
            <w:ins w:id="433" w:author="Huawei" w:date="2021-08-25T21:43:00Z">
              <w:r>
                <w:rPr>
                  <w:rFonts w:eastAsiaTheme="minorEastAsia" w:hint="eastAsia"/>
                  <w:bCs/>
                  <w:sz w:val="16"/>
                  <w:szCs w:val="16"/>
                  <w:lang w:eastAsia="zh-CN"/>
                </w:rPr>
                <w:t>Z</w:t>
              </w:r>
              <w:r>
                <w:rPr>
                  <w:rFonts w:eastAsiaTheme="minorEastAsia"/>
                  <w:bCs/>
                  <w:sz w:val="16"/>
                  <w:szCs w:val="16"/>
                  <w:lang w:eastAsia="zh-CN"/>
                </w:rPr>
                <w:t>TE</w:t>
              </w:r>
            </w:ins>
          </w:p>
        </w:tc>
        <w:tc>
          <w:tcPr>
            <w:tcW w:w="850" w:type="dxa"/>
            <w:vAlign w:val="center"/>
          </w:tcPr>
          <w:p w14:paraId="73B85714" w14:textId="77777777" w:rsidR="003C7998" w:rsidRPr="009D626E" w:rsidRDefault="003C7998" w:rsidP="002E3076">
            <w:pPr>
              <w:jc w:val="center"/>
              <w:rPr>
                <w:ins w:id="434" w:author="Huawei" w:date="2021-08-25T21:43:00Z"/>
                <w:sz w:val="16"/>
                <w:szCs w:val="16"/>
              </w:rPr>
            </w:pPr>
            <w:ins w:id="435" w:author="Huawei" w:date="2021-08-25T21:43:00Z">
              <w:r w:rsidRPr="009A7043">
                <w:rPr>
                  <w:rFonts w:hint="eastAsia"/>
                  <w:sz w:val="16"/>
                  <w:szCs w:val="16"/>
                </w:rPr>
                <w:t>14.5</w:t>
              </w:r>
            </w:ins>
          </w:p>
        </w:tc>
        <w:tc>
          <w:tcPr>
            <w:tcW w:w="988" w:type="dxa"/>
            <w:vAlign w:val="center"/>
          </w:tcPr>
          <w:p w14:paraId="01F1A2CA" w14:textId="77777777" w:rsidR="003C7998" w:rsidRPr="009D626E" w:rsidRDefault="003C7998" w:rsidP="002E3076">
            <w:pPr>
              <w:jc w:val="center"/>
              <w:rPr>
                <w:ins w:id="436" w:author="Huawei" w:date="2021-08-25T21:43:00Z"/>
                <w:sz w:val="16"/>
                <w:szCs w:val="16"/>
              </w:rPr>
            </w:pPr>
            <w:ins w:id="437" w:author="Huawei" w:date="2021-08-25T21:43:00Z">
              <w:r w:rsidRPr="009A7043">
                <w:rPr>
                  <w:rFonts w:hint="eastAsia"/>
                  <w:sz w:val="16"/>
                  <w:szCs w:val="16"/>
                </w:rPr>
                <w:t>14</w:t>
              </w:r>
            </w:ins>
          </w:p>
        </w:tc>
        <w:tc>
          <w:tcPr>
            <w:tcW w:w="1417" w:type="dxa"/>
            <w:vAlign w:val="center"/>
          </w:tcPr>
          <w:p w14:paraId="2DFED110" w14:textId="77777777" w:rsidR="003C7998" w:rsidRPr="009D626E" w:rsidRDefault="003C7998" w:rsidP="002E3076">
            <w:pPr>
              <w:jc w:val="center"/>
              <w:rPr>
                <w:ins w:id="438" w:author="Huawei" w:date="2021-08-25T21:43:00Z"/>
                <w:sz w:val="16"/>
                <w:szCs w:val="16"/>
              </w:rPr>
            </w:pPr>
            <w:ins w:id="439" w:author="Huawei" w:date="2021-08-25T21:43:00Z">
              <w:r w:rsidRPr="009A7043">
                <w:rPr>
                  <w:rFonts w:hint="eastAsia"/>
                  <w:sz w:val="16"/>
                  <w:szCs w:val="16"/>
                </w:rPr>
                <w:t>92%</w:t>
              </w:r>
            </w:ins>
          </w:p>
        </w:tc>
        <w:tc>
          <w:tcPr>
            <w:tcW w:w="1276" w:type="dxa"/>
            <w:vAlign w:val="center"/>
          </w:tcPr>
          <w:p w14:paraId="23A716B4" w14:textId="77777777" w:rsidR="003C7998" w:rsidRPr="009A7043" w:rsidRDefault="003C7998" w:rsidP="002E3076">
            <w:pPr>
              <w:jc w:val="both"/>
              <w:rPr>
                <w:ins w:id="440" w:author="Huawei" w:date="2021-08-25T21:43:00Z"/>
                <w:sz w:val="16"/>
                <w:szCs w:val="16"/>
              </w:rPr>
            </w:pPr>
            <w:ins w:id="441" w:author="Huawei" w:date="2021-08-25T21:43:00Z">
              <w:r w:rsidRPr="009A7043">
                <w:rPr>
                  <w:rFonts w:hint="eastAsia"/>
                  <w:sz w:val="16"/>
                  <w:szCs w:val="16"/>
                </w:rPr>
                <w:t>Note</w:t>
              </w:r>
              <w:r w:rsidRPr="009A7043">
                <w:rPr>
                  <w:sz w:val="16"/>
                  <w:szCs w:val="16"/>
                </w:rPr>
                <w:t xml:space="preserve"> </w:t>
              </w:r>
              <w:r>
                <w:rPr>
                  <w:bCs/>
                  <w:sz w:val="16"/>
                  <w:szCs w:val="16"/>
                </w:rPr>
                <w:t>1D, 2K</w:t>
              </w:r>
            </w:ins>
          </w:p>
        </w:tc>
      </w:tr>
      <w:tr w:rsidR="003C7998" w14:paraId="52BBDE35" w14:textId="77777777" w:rsidTr="002E3076">
        <w:trPr>
          <w:trHeight w:val="283"/>
          <w:jc w:val="center"/>
          <w:ins w:id="442" w:author="Huawei" w:date="2021-08-25T21:43:00Z"/>
        </w:trPr>
        <w:tc>
          <w:tcPr>
            <w:tcW w:w="5813" w:type="dxa"/>
            <w:gridSpan w:val="5"/>
            <w:shd w:val="clear" w:color="auto" w:fill="FFFFFF" w:themeFill="background1"/>
            <w:vAlign w:val="center"/>
          </w:tcPr>
          <w:p w14:paraId="20822D54" w14:textId="77777777" w:rsidR="003C7998" w:rsidRDefault="003C7998" w:rsidP="002E3076">
            <w:pPr>
              <w:rPr>
                <w:ins w:id="443" w:author="Huawei" w:date="2021-08-25T21:43:00Z"/>
                <w:rFonts w:eastAsiaTheme="minorEastAsia"/>
                <w:sz w:val="16"/>
                <w:szCs w:val="16"/>
                <w:lang w:eastAsia="zh-CN"/>
              </w:rPr>
            </w:pPr>
            <w:ins w:id="444" w:author="Huawei" w:date="2021-08-25T21:43:00Z">
              <w:r>
                <w:rPr>
                  <w:rFonts w:eastAsiaTheme="minorEastAsia" w:hint="eastAsia"/>
                  <w:sz w:val="16"/>
                  <w:szCs w:val="16"/>
                  <w:lang w:eastAsia="zh-CN"/>
                </w:rPr>
                <w:t>N</w:t>
              </w:r>
              <w:r>
                <w:rPr>
                  <w:rFonts w:eastAsiaTheme="minorEastAsia"/>
                  <w:sz w:val="16"/>
                  <w:szCs w:val="16"/>
                  <w:lang w:eastAsia="zh-CN"/>
                </w:rPr>
                <w:t>ote 1A: alpha=1.5</w:t>
              </w:r>
            </w:ins>
          </w:p>
          <w:p w14:paraId="3D11C3E3" w14:textId="77777777" w:rsidR="003C7998" w:rsidRDefault="003C7998" w:rsidP="002E3076">
            <w:pPr>
              <w:rPr>
                <w:ins w:id="445" w:author="Huawei" w:date="2021-08-25T21:43:00Z"/>
                <w:rFonts w:eastAsiaTheme="minorEastAsia"/>
                <w:sz w:val="16"/>
                <w:szCs w:val="16"/>
                <w:lang w:eastAsia="zh-CN"/>
              </w:rPr>
            </w:pPr>
            <w:ins w:id="446" w:author="Huawei" w:date="2021-08-25T21:43:00Z">
              <w:r>
                <w:rPr>
                  <w:rFonts w:eastAsiaTheme="minorEastAsia" w:hint="eastAsia"/>
                  <w:sz w:val="16"/>
                  <w:szCs w:val="16"/>
                  <w:lang w:eastAsia="zh-CN"/>
                </w:rPr>
                <w:t>N</w:t>
              </w:r>
              <w:r>
                <w:rPr>
                  <w:rFonts w:eastAsiaTheme="minorEastAsia"/>
                  <w:sz w:val="16"/>
                  <w:szCs w:val="16"/>
                  <w:lang w:eastAsia="zh-CN"/>
                </w:rPr>
                <w:t>ote 1B: alpha=3</w:t>
              </w:r>
            </w:ins>
          </w:p>
          <w:p w14:paraId="6D94A32B" w14:textId="77777777" w:rsidR="003C7998" w:rsidRDefault="003C7998" w:rsidP="002E3076">
            <w:pPr>
              <w:rPr>
                <w:ins w:id="447" w:author="Huawei" w:date="2021-08-25T21:43:00Z"/>
                <w:rFonts w:eastAsiaTheme="minorEastAsia"/>
                <w:sz w:val="16"/>
                <w:szCs w:val="16"/>
                <w:lang w:eastAsia="zh-CN"/>
              </w:rPr>
            </w:pPr>
            <w:ins w:id="448" w:author="Huawei" w:date="2021-08-25T21:43:00Z">
              <w:r>
                <w:rPr>
                  <w:rFonts w:eastAsiaTheme="minorEastAsia" w:hint="eastAsia"/>
                  <w:sz w:val="16"/>
                  <w:szCs w:val="16"/>
                  <w:lang w:eastAsia="zh-CN"/>
                </w:rPr>
                <w:t>N</w:t>
              </w:r>
              <w:r>
                <w:rPr>
                  <w:rFonts w:eastAsiaTheme="minorEastAsia"/>
                  <w:sz w:val="16"/>
                  <w:szCs w:val="16"/>
                  <w:lang w:eastAsia="zh-CN"/>
                </w:rPr>
                <w:t>ote 1C: alpha=1</w:t>
              </w:r>
            </w:ins>
          </w:p>
          <w:p w14:paraId="7A44A24D" w14:textId="77777777" w:rsidR="003C7998" w:rsidRDefault="003C7998" w:rsidP="002E3076">
            <w:pPr>
              <w:rPr>
                <w:ins w:id="449" w:author="Huawei" w:date="2021-08-25T21:43:00Z"/>
                <w:rFonts w:eastAsiaTheme="minorEastAsia"/>
                <w:sz w:val="16"/>
                <w:szCs w:val="16"/>
                <w:lang w:eastAsia="zh-CN"/>
              </w:rPr>
            </w:pPr>
            <w:ins w:id="450" w:author="Huawei" w:date="2021-08-25T21:43:00Z">
              <w:r>
                <w:rPr>
                  <w:rFonts w:eastAsiaTheme="minorEastAsia" w:hint="eastAsia"/>
                  <w:sz w:val="16"/>
                  <w:szCs w:val="16"/>
                  <w:lang w:eastAsia="zh-CN"/>
                </w:rPr>
                <w:t>N</w:t>
              </w:r>
              <w:r>
                <w:rPr>
                  <w:rFonts w:eastAsiaTheme="minorEastAsia"/>
                  <w:sz w:val="16"/>
                  <w:szCs w:val="16"/>
                  <w:lang w:eastAsia="zh-CN"/>
                </w:rPr>
                <w:t>ote 1D: alpha=2</w:t>
              </w:r>
            </w:ins>
          </w:p>
          <w:p w14:paraId="36136394" w14:textId="77777777" w:rsidR="003C7998" w:rsidRDefault="003C7998" w:rsidP="002E3076">
            <w:pPr>
              <w:rPr>
                <w:ins w:id="451" w:author="Huawei" w:date="2021-08-25T21:43:00Z"/>
                <w:rFonts w:eastAsiaTheme="minorEastAsia"/>
                <w:sz w:val="16"/>
                <w:szCs w:val="16"/>
                <w:lang w:eastAsia="zh-CN"/>
              </w:rPr>
            </w:pPr>
            <w:ins w:id="452" w:author="Huawei" w:date="2021-08-25T21:43:00Z">
              <w:r>
                <w:rPr>
                  <w:rFonts w:eastAsiaTheme="minorEastAsia" w:hint="eastAsia"/>
                  <w:sz w:val="16"/>
                  <w:szCs w:val="16"/>
                  <w:lang w:eastAsia="zh-CN"/>
                </w:rPr>
                <w:t>N</w:t>
              </w:r>
              <w:r>
                <w:rPr>
                  <w:rFonts w:eastAsiaTheme="minorEastAsia"/>
                  <w:sz w:val="16"/>
                  <w:szCs w:val="16"/>
                  <w:lang w:eastAsia="zh-CN"/>
                </w:rPr>
                <w:t xml:space="preserve">ote 2A: </w:t>
              </w:r>
              <w:r w:rsidRPr="00100C95">
                <w:rPr>
                  <w:rFonts w:eastAsiaTheme="minorEastAsia"/>
                  <w:sz w:val="16"/>
                  <w:szCs w:val="16"/>
                  <w:lang w:eastAsia="zh-CN"/>
                </w:rPr>
                <w:t>[PER_I, PER_P, PDB_I, PDB_P] = [1 %, 1 %, 10ms, 10ms]</w:t>
              </w:r>
            </w:ins>
          </w:p>
          <w:p w14:paraId="20DFE522" w14:textId="77777777" w:rsidR="003C7998" w:rsidRDefault="003C7998" w:rsidP="002E3076">
            <w:pPr>
              <w:rPr>
                <w:ins w:id="453" w:author="Huawei" w:date="2021-08-25T21:43:00Z"/>
                <w:rFonts w:eastAsiaTheme="minorEastAsia"/>
                <w:sz w:val="16"/>
                <w:szCs w:val="16"/>
                <w:lang w:eastAsia="zh-CN"/>
              </w:rPr>
            </w:pPr>
            <w:ins w:id="454" w:author="Huawei" w:date="2021-08-25T21:43:00Z">
              <w:r>
                <w:rPr>
                  <w:rFonts w:eastAsiaTheme="minorEastAsia"/>
                  <w:sz w:val="16"/>
                  <w:szCs w:val="16"/>
                  <w:lang w:eastAsia="zh-CN"/>
                </w:rPr>
                <w:t>Note 2B: [PER_I, PER_P, PDB_I, PDB_P] = [1%, 1</w:t>
              </w:r>
              <w:r w:rsidRPr="00100C95">
                <w:rPr>
                  <w:rFonts w:eastAsiaTheme="minorEastAsia"/>
                  <w:sz w:val="16"/>
                  <w:szCs w:val="16"/>
                  <w:lang w:eastAsia="zh-CN"/>
                </w:rPr>
                <w:t>%, 1</w:t>
              </w:r>
              <w:r>
                <w:rPr>
                  <w:rFonts w:eastAsiaTheme="minorEastAsia"/>
                  <w:sz w:val="16"/>
                  <w:szCs w:val="16"/>
                  <w:lang w:eastAsia="zh-CN"/>
                </w:rPr>
                <w:t>5</w:t>
              </w:r>
              <w:r w:rsidRPr="00100C95">
                <w:rPr>
                  <w:rFonts w:eastAsiaTheme="minorEastAsia"/>
                  <w:sz w:val="16"/>
                  <w:szCs w:val="16"/>
                  <w:lang w:eastAsia="zh-CN"/>
                </w:rPr>
                <w:t>ms, 10ms]</w:t>
              </w:r>
            </w:ins>
          </w:p>
          <w:p w14:paraId="4865FDF3" w14:textId="77777777" w:rsidR="003C7998" w:rsidRDefault="003C7998" w:rsidP="002E3076">
            <w:pPr>
              <w:rPr>
                <w:ins w:id="455" w:author="Huawei" w:date="2021-08-25T21:43:00Z"/>
                <w:rFonts w:eastAsiaTheme="minorEastAsia"/>
                <w:sz w:val="16"/>
                <w:szCs w:val="16"/>
                <w:lang w:eastAsia="zh-CN"/>
              </w:rPr>
            </w:pPr>
            <w:ins w:id="456" w:author="Huawei" w:date="2021-08-25T21:43:00Z">
              <w:r>
                <w:rPr>
                  <w:rFonts w:eastAsiaTheme="minorEastAsia"/>
                  <w:sz w:val="16"/>
                  <w:szCs w:val="16"/>
                  <w:lang w:eastAsia="zh-CN"/>
                </w:rPr>
                <w:t>Note 2C: [PER_I, PER_P, PDB_I, PDB_P] = [1%, 1</w:t>
              </w:r>
              <w:r w:rsidRPr="00100C95">
                <w:rPr>
                  <w:rFonts w:eastAsiaTheme="minorEastAsia"/>
                  <w:sz w:val="16"/>
                  <w:szCs w:val="16"/>
                  <w:lang w:eastAsia="zh-CN"/>
                </w:rPr>
                <w:t xml:space="preserve">%, </w:t>
              </w:r>
              <w:r>
                <w:rPr>
                  <w:rFonts w:eastAsiaTheme="minorEastAsia"/>
                  <w:sz w:val="16"/>
                  <w:szCs w:val="16"/>
                  <w:lang w:eastAsia="zh-CN"/>
                </w:rPr>
                <w:t>2</w:t>
              </w:r>
              <w:r w:rsidRPr="00100C95">
                <w:rPr>
                  <w:rFonts w:eastAsiaTheme="minorEastAsia"/>
                  <w:sz w:val="16"/>
                  <w:szCs w:val="16"/>
                  <w:lang w:eastAsia="zh-CN"/>
                </w:rPr>
                <w:t>0ms, 10ms]</w:t>
              </w:r>
            </w:ins>
          </w:p>
          <w:p w14:paraId="0BCC40C0" w14:textId="77777777" w:rsidR="003C7998" w:rsidRDefault="003C7998" w:rsidP="002E3076">
            <w:pPr>
              <w:rPr>
                <w:ins w:id="457" w:author="Huawei" w:date="2021-08-25T21:43:00Z"/>
                <w:rFonts w:eastAsiaTheme="minorEastAsia"/>
                <w:sz w:val="16"/>
                <w:szCs w:val="16"/>
                <w:lang w:eastAsia="zh-CN"/>
              </w:rPr>
            </w:pPr>
            <w:ins w:id="458" w:author="Huawei" w:date="2021-08-25T21:43:00Z">
              <w:r>
                <w:rPr>
                  <w:rFonts w:eastAsiaTheme="minorEastAsia"/>
                  <w:sz w:val="16"/>
                  <w:szCs w:val="16"/>
                  <w:lang w:eastAsia="zh-CN"/>
                </w:rPr>
                <w:t>Note 2D: [PER_I, PER_P, PDB_I, PDB_P] = [1%, 5</w:t>
              </w:r>
              <w:r w:rsidRPr="00100C95">
                <w:rPr>
                  <w:rFonts w:eastAsiaTheme="minorEastAsia"/>
                  <w:sz w:val="16"/>
                  <w:szCs w:val="16"/>
                  <w:lang w:eastAsia="zh-CN"/>
                </w:rPr>
                <w:t>%, 1</w:t>
              </w:r>
              <w:r>
                <w:rPr>
                  <w:rFonts w:eastAsiaTheme="minorEastAsia"/>
                  <w:sz w:val="16"/>
                  <w:szCs w:val="16"/>
                  <w:lang w:eastAsia="zh-CN"/>
                </w:rPr>
                <w:t>5</w:t>
              </w:r>
              <w:r w:rsidRPr="00100C95">
                <w:rPr>
                  <w:rFonts w:eastAsiaTheme="minorEastAsia"/>
                  <w:sz w:val="16"/>
                  <w:szCs w:val="16"/>
                  <w:lang w:eastAsia="zh-CN"/>
                </w:rPr>
                <w:t>ms, 10ms]</w:t>
              </w:r>
            </w:ins>
          </w:p>
          <w:p w14:paraId="35DCC7B0" w14:textId="77777777" w:rsidR="003C7998" w:rsidRDefault="003C7998" w:rsidP="002E3076">
            <w:pPr>
              <w:rPr>
                <w:ins w:id="459" w:author="Huawei" w:date="2021-08-25T21:43:00Z"/>
                <w:rFonts w:eastAsiaTheme="minorEastAsia"/>
                <w:sz w:val="16"/>
                <w:szCs w:val="16"/>
                <w:lang w:eastAsia="zh-CN"/>
              </w:rPr>
            </w:pPr>
            <w:ins w:id="460" w:author="Huawei" w:date="2021-08-25T21:43:00Z">
              <w:r>
                <w:rPr>
                  <w:rFonts w:eastAsiaTheme="minorEastAsia"/>
                  <w:sz w:val="16"/>
                  <w:szCs w:val="16"/>
                  <w:lang w:eastAsia="zh-CN"/>
                </w:rPr>
                <w:t>Note 2E: [PER_I, PER_P, PDB_I, PDB_P] = [5%, 1</w:t>
              </w:r>
              <w:r w:rsidRPr="00100C95">
                <w:rPr>
                  <w:rFonts w:eastAsiaTheme="minorEastAsia"/>
                  <w:sz w:val="16"/>
                  <w:szCs w:val="16"/>
                  <w:lang w:eastAsia="zh-CN"/>
                </w:rPr>
                <w:t>%, 1</w:t>
              </w:r>
              <w:r>
                <w:rPr>
                  <w:rFonts w:eastAsiaTheme="minorEastAsia"/>
                  <w:sz w:val="16"/>
                  <w:szCs w:val="16"/>
                  <w:lang w:eastAsia="zh-CN"/>
                </w:rPr>
                <w:t>5</w:t>
              </w:r>
              <w:r w:rsidRPr="00100C95">
                <w:rPr>
                  <w:rFonts w:eastAsiaTheme="minorEastAsia"/>
                  <w:sz w:val="16"/>
                  <w:szCs w:val="16"/>
                  <w:lang w:eastAsia="zh-CN"/>
                </w:rPr>
                <w:t>ms, 10ms]</w:t>
              </w:r>
            </w:ins>
          </w:p>
          <w:p w14:paraId="71E57EC8" w14:textId="77777777" w:rsidR="003C7998" w:rsidRDefault="003C7998" w:rsidP="002E3076">
            <w:pPr>
              <w:rPr>
                <w:ins w:id="461" w:author="Huawei" w:date="2021-08-25T21:43:00Z"/>
                <w:rFonts w:eastAsiaTheme="minorEastAsia"/>
                <w:sz w:val="16"/>
                <w:szCs w:val="16"/>
                <w:lang w:eastAsia="zh-CN"/>
              </w:rPr>
            </w:pPr>
            <w:ins w:id="462" w:author="Huawei" w:date="2021-08-25T21:43:00Z">
              <w:r>
                <w:rPr>
                  <w:rFonts w:eastAsiaTheme="minorEastAsia"/>
                  <w:sz w:val="16"/>
                  <w:szCs w:val="16"/>
                  <w:lang w:eastAsia="zh-CN"/>
                </w:rPr>
                <w:t>Note 2F: [PER_I, PER_P, PDB_I, PDB_P] = [1</w:t>
              </w:r>
              <w:r w:rsidRPr="00100C95">
                <w:rPr>
                  <w:rFonts w:eastAsiaTheme="minorEastAsia"/>
                  <w:sz w:val="16"/>
                  <w:szCs w:val="16"/>
                  <w:lang w:eastAsia="zh-CN"/>
                </w:rPr>
                <w:t xml:space="preserve">%, </w:t>
              </w:r>
              <w:r>
                <w:rPr>
                  <w:rFonts w:eastAsiaTheme="minorEastAsia"/>
                  <w:sz w:val="16"/>
                  <w:szCs w:val="16"/>
                  <w:lang w:eastAsia="zh-CN"/>
                </w:rPr>
                <w:t>5</w:t>
              </w:r>
              <w:r w:rsidRPr="00100C95">
                <w:rPr>
                  <w:rFonts w:eastAsiaTheme="minorEastAsia"/>
                  <w:sz w:val="16"/>
                  <w:szCs w:val="16"/>
                  <w:lang w:eastAsia="zh-CN"/>
                </w:rPr>
                <w:t xml:space="preserve">%, </w:t>
              </w:r>
              <w:r>
                <w:rPr>
                  <w:rFonts w:eastAsiaTheme="minorEastAsia"/>
                  <w:sz w:val="16"/>
                  <w:szCs w:val="16"/>
                  <w:lang w:eastAsia="zh-CN"/>
                </w:rPr>
                <w:t>2</w:t>
              </w:r>
              <w:r w:rsidRPr="00100C95">
                <w:rPr>
                  <w:rFonts w:eastAsiaTheme="minorEastAsia"/>
                  <w:sz w:val="16"/>
                  <w:szCs w:val="16"/>
                  <w:lang w:eastAsia="zh-CN"/>
                </w:rPr>
                <w:t>0ms, 10ms]</w:t>
              </w:r>
            </w:ins>
          </w:p>
          <w:p w14:paraId="0C3DA250" w14:textId="77777777" w:rsidR="003C7998" w:rsidRDefault="003C7998" w:rsidP="002E3076">
            <w:pPr>
              <w:rPr>
                <w:ins w:id="463" w:author="Huawei" w:date="2021-08-25T21:43:00Z"/>
                <w:rFonts w:eastAsiaTheme="minorEastAsia"/>
                <w:sz w:val="16"/>
                <w:szCs w:val="16"/>
                <w:lang w:eastAsia="zh-CN"/>
              </w:rPr>
            </w:pPr>
            <w:ins w:id="464" w:author="Huawei" w:date="2021-08-25T21:43:00Z">
              <w:r>
                <w:rPr>
                  <w:rFonts w:eastAsiaTheme="minorEastAsia"/>
                  <w:sz w:val="16"/>
                  <w:szCs w:val="16"/>
                  <w:lang w:eastAsia="zh-CN"/>
                </w:rPr>
                <w:t>Note 2G: [PER_I, PER_P, PDB_I, PDB_P] = [5 %, 1%, 20</w:t>
              </w:r>
              <w:r w:rsidRPr="00100C95">
                <w:rPr>
                  <w:rFonts w:eastAsiaTheme="minorEastAsia"/>
                  <w:sz w:val="16"/>
                  <w:szCs w:val="16"/>
                  <w:lang w:eastAsia="zh-CN"/>
                </w:rPr>
                <w:t>ms, 10ms]</w:t>
              </w:r>
            </w:ins>
          </w:p>
          <w:p w14:paraId="3388A105" w14:textId="77777777" w:rsidR="003C7998" w:rsidRPr="009A7043" w:rsidRDefault="003C7998" w:rsidP="002E3076">
            <w:pPr>
              <w:rPr>
                <w:ins w:id="465" w:author="Huawei" w:date="2021-08-25T21:43:00Z"/>
                <w:rFonts w:eastAsiaTheme="minorEastAsia"/>
                <w:sz w:val="16"/>
                <w:szCs w:val="16"/>
                <w:lang w:eastAsia="zh-CN"/>
              </w:rPr>
            </w:pPr>
            <w:ins w:id="466" w:author="Huawei" w:date="2021-08-25T21:43:00Z">
              <w:r>
                <w:rPr>
                  <w:rFonts w:eastAsiaTheme="minorEastAsia"/>
                  <w:sz w:val="16"/>
                  <w:szCs w:val="16"/>
                  <w:lang w:eastAsia="zh-CN"/>
                </w:rPr>
                <w:t>Note 2H: [PER_I, PER_P, PDB_I, PDB_P] = [1%, 1</w:t>
              </w:r>
              <w:r w:rsidRPr="00100C95">
                <w:rPr>
                  <w:rFonts w:eastAsiaTheme="minorEastAsia"/>
                  <w:sz w:val="16"/>
                  <w:szCs w:val="16"/>
                  <w:lang w:eastAsia="zh-CN"/>
                </w:rPr>
                <w:t xml:space="preserve">%, </w:t>
              </w:r>
              <w:r>
                <w:rPr>
                  <w:rFonts w:eastAsiaTheme="minorEastAsia"/>
                  <w:sz w:val="16"/>
                  <w:szCs w:val="16"/>
                  <w:lang w:eastAsia="zh-CN"/>
                </w:rPr>
                <w:t>15</w:t>
              </w:r>
              <w:r w:rsidRPr="00100C95">
                <w:rPr>
                  <w:rFonts w:eastAsiaTheme="minorEastAsia"/>
                  <w:sz w:val="16"/>
                  <w:szCs w:val="16"/>
                  <w:lang w:eastAsia="zh-CN"/>
                </w:rPr>
                <w:t xml:space="preserve">ms, </w:t>
              </w:r>
              <w:r>
                <w:rPr>
                  <w:rFonts w:eastAsiaTheme="minorEastAsia"/>
                  <w:sz w:val="16"/>
                  <w:szCs w:val="16"/>
                  <w:lang w:eastAsia="zh-CN"/>
                </w:rPr>
                <w:t>9</w:t>
              </w:r>
              <w:r w:rsidRPr="00100C95">
                <w:rPr>
                  <w:rFonts w:eastAsiaTheme="minorEastAsia"/>
                  <w:sz w:val="16"/>
                  <w:szCs w:val="16"/>
                  <w:lang w:eastAsia="zh-CN"/>
                </w:rPr>
                <w:t>ms]</w:t>
              </w:r>
            </w:ins>
          </w:p>
          <w:p w14:paraId="1B95FB02" w14:textId="77777777" w:rsidR="003C7998" w:rsidRDefault="003C7998" w:rsidP="002E3076">
            <w:pPr>
              <w:rPr>
                <w:ins w:id="467" w:author="Huawei" w:date="2021-08-25T21:43:00Z"/>
                <w:rFonts w:eastAsiaTheme="minorEastAsia"/>
                <w:sz w:val="16"/>
                <w:szCs w:val="16"/>
                <w:lang w:eastAsia="zh-CN"/>
              </w:rPr>
            </w:pPr>
            <w:ins w:id="468" w:author="Huawei" w:date="2021-08-25T21:43:00Z">
              <w:r>
                <w:rPr>
                  <w:rFonts w:eastAsiaTheme="minorEastAsia" w:hint="eastAsia"/>
                  <w:sz w:val="16"/>
                  <w:szCs w:val="16"/>
                  <w:lang w:eastAsia="zh-CN"/>
                </w:rPr>
                <w:t>N</w:t>
              </w:r>
              <w:r>
                <w:rPr>
                  <w:rFonts w:eastAsiaTheme="minorEastAsia"/>
                  <w:sz w:val="16"/>
                  <w:szCs w:val="16"/>
                  <w:lang w:eastAsia="zh-CN"/>
                </w:rPr>
                <w:t>ote 2I: [PER_I, PER_P, PDB_I, PDB_P] = [1%, 5</w:t>
              </w:r>
              <w:r w:rsidRPr="00100C95">
                <w:rPr>
                  <w:rFonts w:eastAsiaTheme="minorEastAsia"/>
                  <w:sz w:val="16"/>
                  <w:szCs w:val="16"/>
                  <w:lang w:eastAsia="zh-CN"/>
                </w:rPr>
                <w:t>%, 1</w:t>
              </w:r>
              <w:r>
                <w:rPr>
                  <w:rFonts w:eastAsiaTheme="minorEastAsia"/>
                  <w:sz w:val="16"/>
                  <w:szCs w:val="16"/>
                  <w:lang w:eastAsia="zh-CN"/>
                </w:rPr>
                <w:t>0</w:t>
              </w:r>
              <w:r w:rsidRPr="00100C95">
                <w:rPr>
                  <w:rFonts w:eastAsiaTheme="minorEastAsia"/>
                  <w:sz w:val="16"/>
                  <w:szCs w:val="16"/>
                  <w:lang w:eastAsia="zh-CN"/>
                </w:rPr>
                <w:t>ms, 10ms]</w:t>
              </w:r>
            </w:ins>
          </w:p>
          <w:p w14:paraId="63CB4C6C" w14:textId="77777777" w:rsidR="003C7998" w:rsidRDefault="003C7998" w:rsidP="002E3076">
            <w:pPr>
              <w:rPr>
                <w:ins w:id="469" w:author="Huawei" w:date="2021-08-25T21:43:00Z"/>
                <w:rFonts w:eastAsiaTheme="minorEastAsia"/>
                <w:sz w:val="16"/>
                <w:szCs w:val="16"/>
                <w:lang w:eastAsia="zh-CN"/>
              </w:rPr>
            </w:pPr>
            <w:ins w:id="470" w:author="Huawei" w:date="2021-08-25T21:43:00Z">
              <w:r>
                <w:rPr>
                  <w:rFonts w:eastAsiaTheme="minorEastAsia" w:hint="eastAsia"/>
                  <w:sz w:val="16"/>
                  <w:szCs w:val="16"/>
                  <w:lang w:eastAsia="zh-CN"/>
                </w:rPr>
                <w:t>N</w:t>
              </w:r>
              <w:r>
                <w:rPr>
                  <w:rFonts w:eastAsiaTheme="minorEastAsia"/>
                  <w:sz w:val="16"/>
                  <w:szCs w:val="16"/>
                  <w:lang w:eastAsia="zh-CN"/>
                </w:rPr>
                <w:t>ote 2J: [PER_I, PER_P, PDB_I, PDB_P] = [0.5%, 1%, 10</w:t>
              </w:r>
              <w:r w:rsidRPr="00100C95">
                <w:rPr>
                  <w:rFonts w:eastAsiaTheme="minorEastAsia"/>
                  <w:sz w:val="16"/>
                  <w:szCs w:val="16"/>
                  <w:lang w:eastAsia="zh-CN"/>
                </w:rPr>
                <w:t>ms, 10ms]</w:t>
              </w:r>
            </w:ins>
          </w:p>
          <w:p w14:paraId="093FBD21" w14:textId="77777777" w:rsidR="003C7998" w:rsidRPr="009A7043" w:rsidRDefault="003C7998" w:rsidP="002E3076">
            <w:pPr>
              <w:rPr>
                <w:ins w:id="471" w:author="Huawei" w:date="2021-08-25T21:43:00Z"/>
                <w:rFonts w:eastAsiaTheme="minorEastAsia"/>
                <w:sz w:val="16"/>
                <w:szCs w:val="16"/>
                <w:lang w:eastAsia="zh-CN"/>
              </w:rPr>
            </w:pPr>
            <w:ins w:id="472" w:author="Huawei" w:date="2021-08-25T21:43:00Z">
              <w:r>
                <w:rPr>
                  <w:rFonts w:eastAsiaTheme="minorEastAsia" w:hint="eastAsia"/>
                  <w:sz w:val="16"/>
                  <w:szCs w:val="16"/>
                  <w:lang w:eastAsia="zh-CN"/>
                </w:rPr>
                <w:t>N</w:t>
              </w:r>
              <w:r>
                <w:rPr>
                  <w:rFonts w:eastAsiaTheme="minorEastAsia"/>
                  <w:sz w:val="16"/>
                  <w:szCs w:val="16"/>
                  <w:lang w:eastAsia="zh-CN"/>
                </w:rPr>
                <w:t>ote 2K: [PER_I, PER_P, PDB_I, PDB_P] = [1%, 10%, 10</w:t>
              </w:r>
              <w:r w:rsidRPr="00100C95">
                <w:rPr>
                  <w:rFonts w:eastAsiaTheme="minorEastAsia"/>
                  <w:sz w:val="16"/>
                  <w:szCs w:val="16"/>
                  <w:lang w:eastAsia="zh-CN"/>
                </w:rPr>
                <w:t>ms, 10ms]</w:t>
              </w:r>
            </w:ins>
          </w:p>
          <w:p w14:paraId="6D47520F" w14:textId="77777777" w:rsidR="003C7998" w:rsidRDefault="003C7998" w:rsidP="002E3076">
            <w:pPr>
              <w:rPr>
                <w:ins w:id="473" w:author="Huawei" w:date="2021-08-25T21:43:00Z"/>
                <w:rFonts w:eastAsiaTheme="minorEastAsia"/>
                <w:sz w:val="16"/>
                <w:szCs w:val="16"/>
                <w:lang w:eastAsia="zh-CN"/>
              </w:rPr>
            </w:pPr>
            <w:ins w:id="474" w:author="Huawei" w:date="2021-08-25T21:43:00Z">
              <w:r>
                <w:rPr>
                  <w:rFonts w:eastAsiaTheme="minorEastAsia"/>
                  <w:sz w:val="16"/>
                  <w:szCs w:val="16"/>
                  <w:lang w:eastAsia="zh-CN"/>
                </w:rPr>
                <w:t>Note 3: prioritize to schedule the I-frame</w:t>
              </w:r>
            </w:ins>
          </w:p>
          <w:p w14:paraId="6423F6B1" w14:textId="77777777" w:rsidR="003C7998" w:rsidRPr="009A7043" w:rsidRDefault="003C7998" w:rsidP="002E3076">
            <w:pPr>
              <w:rPr>
                <w:ins w:id="475" w:author="Huawei" w:date="2021-08-25T21:43:00Z"/>
                <w:lang w:val="en-GB"/>
              </w:rPr>
            </w:pPr>
            <w:ins w:id="476" w:author="Huawei" w:date="2021-08-25T21:43:00Z">
              <w:r>
                <w:rPr>
                  <w:rFonts w:eastAsiaTheme="minorEastAsia" w:hint="eastAsia"/>
                  <w:sz w:val="16"/>
                  <w:szCs w:val="16"/>
                  <w:lang w:eastAsia="zh-CN"/>
                </w:rPr>
                <w:t>N</w:t>
              </w:r>
              <w:r>
                <w:rPr>
                  <w:rFonts w:eastAsiaTheme="minorEastAsia"/>
                  <w:sz w:val="16"/>
                  <w:szCs w:val="16"/>
                  <w:lang w:eastAsia="zh-CN"/>
                </w:rPr>
                <w:t xml:space="preserve">ote 4: Frame Level Integrated Transmission </w:t>
              </w:r>
              <w:r>
                <w:rPr>
                  <w:rFonts w:eastAsiaTheme="minorEastAsia" w:hint="eastAsia"/>
                  <w:sz w:val="16"/>
                  <w:szCs w:val="16"/>
                  <w:lang w:eastAsia="zh-CN"/>
                </w:rPr>
                <w:t>(</w:t>
              </w:r>
              <w:r>
                <w:rPr>
                  <w:rFonts w:eastAsiaTheme="minorEastAsia"/>
                  <w:sz w:val="16"/>
                  <w:szCs w:val="16"/>
                  <w:lang w:eastAsia="zh-CN"/>
                </w:rPr>
                <w:t>FLIT)</w:t>
              </w:r>
            </w:ins>
          </w:p>
        </w:tc>
      </w:tr>
    </w:tbl>
    <w:p w14:paraId="2C08469D" w14:textId="77777777" w:rsidR="001708BB" w:rsidRDefault="001708BB" w:rsidP="003C7998">
      <w:pPr>
        <w:spacing w:before="120" w:after="120" w:line="276" w:lineRule="auto"/>
        <w:jc w:val="both"/>
        <w:rPr>
          <w:b/>
          <w:bCs/>
          <w:u w:val="single"/>
        </w:rPr>
      </w:pPr>
    </w:p>
    <w:p w14:paraId="0C488567" w14:textId="77777777" w:rsidR="003C7998" w:rsidRPr="006A784D" w:rsidRDefault="003C7998" w:rsidP="003C7998">
      <w:pPr>
        <w:spacing w:before="120" w:after="120" w:line="276" w:lineRule="auto"/>
        <w:jc w:val="both"/>
        <w:rPr>
          <w:ins w:id="477" w:author="Huawei" w:date="2021-08-25T21:43:00Z"/>
          <w:b/>
          <w:bCs/>
          <w:u w:val="single"/>
        </w:rPr>
      </w:pPr>
      <w:ins w:id="478" w:author="Huawei" w:date="2021-08-25T21:43:00Z">
        <w:r>
          <w:rPr>
            <w:b/>
            <w:bCs/>
            <w:u w:val="single"/>
          </w:rPr>
          <w:t>DU,</w:t>
        </w:r>
        <w:r w:rsidRPr="006A784D">
          <w:rPr>
            <w:b/>
            <w:bCs/>
            <w:u w:val="single"/>
          </w:rPr>
          <w:t xml:space="preserve"> </w:t>
        </w:r>
        <w:r>
          <w:rPr>
            <w:b/>
            <w:bCs/>
            <w:u w:val="single"/>
          </w:rPr>
          <w:t>I/P-frame Option 1</w:t>
        </w:r>
        <w:r w:rsidRPr="00100C95">
          <w:rPr>
            <w:rFonts w:hint="eastAsia"/>
            <w:b/>
            <w:bCs/>
            <w:u w:val="single"/>
          </w:rPr>
          <w:t>B</w:t>
        </w:r>
        <w:r>
          <w:rPr>
            <w:b/>
            <w:bCs/>
            <w:u w:val="single"/>
          </w:rPr>
          <w:t xml:space="preserve"> GOP-based multi-stream model, 45Mbps, 100MHz bandwidth, DDDSU TDD format</w:t>
        </w:r>
      </w:ins>
    </w:p>
    <w:p w14:paraId="55327458" w14:textId="77777777" w:rsidR="003C7998" w:rsidRDefault="003C7998" w:rsidP="003C7998">
      <w:pPr>
        <w:pStyle w:val="Caption"/>
        <w:jc w:val="center"/>
        <w:rPr>
          <w:ins w:id="479" w:author="Huawei" w:date="2021-08-25T21:43:00Z"/>
        </w:rPr>
      </w:pPr>
      <w:ins w:id="480" w:author="Huawei" w:date="2021-08-25T21:43:00Z">
        <w:r>
          <w:t xml:space="preserve">Table x3 System capacity of </w:t>
        </w:r>
        <w:r w:rsidRPr="00100C95">
          <w:t xml:space="preserve">Option </w:t>
        </w:r>
        <w:r>
          <w:t>1B</w:t>
        </w:r>
        <w:r w:rsidRPr="00100C95">
          <w:t xml:space="preserve"> GOP-based multi-stream model</w:t>
        </w:r>
        <w:r>
          <w:t xml:space="preserve"> (45Mbps) in FR1 DL Dense Urban scenario</w:t>
        </w:r>
      </w:ins>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3C7998" w14:paraId="0A0B1BE0" w14:textId="77777777" w:rsidTr="002E3076">
        <w:trPr>
          <w:trHeight w:val="454"/>
          <w:jc w:val="center"/>
          <w:ins w:id="481" w:author="Huawei" w:date="2021-08-25T21:43:00Z"/>
        </w:trPr>
        <w:tc>
          <w:tcPr>
            <w:tcW w:w="1282" w:type="dxa"/>
            <w:vMerge w:val="restart"/>
            <w:shd w:val="clear" w:color="auto" w:fill="9CC2E5" w:themeFill="accent1" w:themeFillTint="99"/>
            <w:vAlign w:val="center"/>
          </w:tcPr>
          <w:p w14:paraId="0BA62917" w14:textId="77777777" w:rsidR="003C7998" w:rsidRPr="0091371E" w:rsidRDefault="003C7998" w:rsidP="002E3076">
            <w:pPr>
              <w:jc w:val="center"/>
              <w:rPr>
                <w:ins w:id="482" w:author="Huawei" w:date="2021-08-25T21:43:00Z"/>
                <w:b/>
                <w:bCs/>
                <w:sz w:val="16"/>
                <w:szCs w:val="16"/>
              </w:rPr>
            </w:pPr>
            <w:ins w:id="483" w:author="Huawei" w:date="2021-08-25T21:43:00Z">
              <w:r w:rsidRPr="0091371E">
                <w:rPr>
                  <w:b/>
                  <w:bCs/>
                  <w:sz w:val="16"/>
                  <w:szCs w:val="16"/>
                </w:rPr>
                <w:t>Source</w:t>
              </w:r>
            </w:ins>
          </w:p>
        </w:tc>
        <w:tc>
          <w:tcPr>
            <w:tcW w:w="3260" w:type="dxa"/>
            <w:gridSpan w:val="3"/>
            <w:shd w:val="clear" w:color="auto" w:fill="9CC2E5" w:themeFill="accent1" w:themeFillTint="99"/>
            <w:vAlign w:val="center"/>
          </w:tcPr>
          <w:p w14:paraId="00831806" w14:textId="77777777" w:rsidR="003C7998" w:rsidRPr="0091371E" w:rsidRDefault="003C7998" w:rsidP="002E3076">
            <w:pPr>
              <w:jc w:val="center"/>
              <w:rPr>
                <w:ins w:id="484" w:author="Huawei" w:date="2021-08-25T21:43:00Z"/>
                <w:b/>
                <w:bCs/>
                <w:sz w:val="16"/>
                <w:szCs w:val="16"/>
              </w:rPr>
            </w:pPr>
            <w:ins w:id="485" w:author="Huawei" w:date="2021-08-25T21:43:00Z">
              <w:r>
                <w:rPr>
                  <w:rFonts w:eastAsiaTheme="minorEastAsia"/>
                  <w:b/>
                  <w:bCs/>
                  <w:sz w:val="16"/>
                  <w:szCs w:val="16"/>
                  <w:lang w:eastAsia="zh-CN"/>
                </w:rPr>
                <w:t>SU-MIMO</w:t>
              </w:r>
            </w:ins>
          </w:p>
        </w:tc>
        <w:tc>
          <w:tcPr>
            <w:tcW w:w="1276" w:type="dxa"/>
            <w:vMerge w:val="restart"/>
            <w:shd w:val="clear" w:color="auto" w:fill="9CC2E5" w:themeFill="accent1" w:themeFillTint="99"/>
            <w:vAlign w:val="center"/>
          </w:tcPr>
          <w:p w14:paraId="403D484A" w14:textId="77777777" w:rsidR="003C7998" w:rsidRPr="0091371E" w:rsidRDefault="003C7998" w:rsidP="002E3076">
            <w:pPr>
              <w:jc w:val="center"/>
              <w:rPr>
                <w:ins w:id="486" w:author="Huawei" w:date="2021-08-25T21:43:00Z"/>
                <w:rFonts w:eastAsiaTheme="minorEastAsia"/>
                <w:b/>
                <w:bCs/>
                <w:sz w:val="16"/>
                <w:szCs w:val="16"/>
                <w:lang w:eastAsia="zh-CN"/>
              </w:rPr>
            </w:pPr>
            <w:ins w:id="487" w:author="Huawei" w:date="2021-08-25T21:43:00Z">
              <w:r w:rsidRPr="0091371E">
                <w:rPr>
                  <w:rFonts w:eastAsiaTheme="minorEastAsia"/>
                  <w:b/>
                  <w:bCs/>
                  <w:sz w:val="16"/>
                  <w:szCs w:val="16"/>
                  <w:lang w:eastAsia="zh-CN"/>
                </w:rPr>
                <w:t>Notes</w:t>
              </w:r>
            </w:ins>
          </w:p>
        </w:tc>
      </w:tr>
      <w:tr w:rsidR="003C7998" w14:paraId="65A1457C" w14:textId="77777777" w:rsidTr="002E3076">
        <w:trPr>
          <w:trHeight w:val="709"/>
          <w:jc w:val="center"/>
          <w:ins w:id="488" w:author="Huawei" w:date="2021-08-25T21:43:00Z"/>
        </w:trPr>
        <w:tc>
          <w:tcPr>
            <w:tcW w:w="1282" w:type="dxa"/>
            <w:vMerge/>
            <w:shd w:val="clear" w:color="auto" w:fill="9CC2E5" w:themeFill="accent1" w:themeFillTint="99"/>
            <w:vAlign w:val="center"/>
          </w:tcPr>
          <w:p w14:paraId="673908E9" w14:textId="77777777" w:rsidR="003C7998" w:rsidRPr="0091371E" w:rsidRDefault="003C7998" w:rsidP="002E3076">
            <w:pPr>
              <w:jc w:val="center"/>
              <w:rPr>
                <w:ins w:id="489" w:author="Huawei" w:date="2021-08-25T21:43:00Z"/>
                <w:b/>
                <w:bCs/>
                <w:sz w:val="16"/>
                <w:szCs w:val="16"/>
              </w:rPr>
            </w:pPr>
          </w:p>
        </w:tc>
        <w:tc>
          <w:tcPr>
            <w:tcW w:w="850" w:type="dxa"/>
            <w:shd w:val="clear" w:color="auto" w:fill="9CC2E5" w:themeFill="accent1" w:themeFillTint="99"/>
            <w:vAlign w:val="center"/>
          </w:tcPr>
          <w:p w14:paraId="1217B6C0" w14:textId="77777777" w:rsidR="003C7998" w:rsidRPr="0091371E" w:rsidRDefault="003C7998" w:rsidP="002E3076">
            <w:pPr>
              <w:jc w:val="center"/>
              <w:rPr>
                <w:ins w:id="490" w:author="Huawei" w:date="2021-08-25T21:43:00Z"/>
                <w:b/>
                <w:bCs/>
                <w:sz w:val="16"/>
                <w:szCs w:val="16"/>
              </w:rPr>
            </w:pPr>
            <w:ins w:id="491" w:author="Huawei" w:date="2021-08-25T21:43:00Z">
              <w:r w:rsidRPr="0091371E">
                <w:rPr>
                  <w:b/>
                  <w:bCs/>
                  <w:sz w:val="16"/>
                  <w:szCs w:val="16"/>
                </w:rPr>
                <w:t>Capacity</w:t>
              </w:r>
            </w:ins>
          </w:p>
        </w:tc>
        <w:tc>
          <w:tcPr>
            <w:tcW w:w="998" w:type="dxa"/>
            <w:shd w:val="clear" w:color="auto" w:fill="9CC2E5" w:themeFill="accent1" w:themeFillTint="99"/>
            <w:vAlign w:val="center"/>
          </w:tcPr>
          <w:p w14:paraId="32CAB101" w14:textId="77777777" w:rsidR="003C7998" w:rsidRPr="0091371E" w:rsidRDefault="003C7998" w:rsidP="002E3076">
            <w:pPr>
              <w:jc w:val="center"/>
              <w:rPr>
                <w:ins w:id="492" w:author="Huawei" w:date="2021-08-25T21:43:00Z"/>
                <w:b/>
                <w:bCs/>
                <w:sz w:val="16"/>
                <w:szCs w:val="16"/>
              </w:rPr>
            </w:pPr>
            <w:ins w:id="493" w:author="Huawei" w:date="2021-08-25T21:43:00Z">
              <w:r w:rsidRPr="0091371E">
                <w:rPr>
                  <w:b/>
                  <w:bCs/>
                  <w:sz w:val="16"/>
                  <w:szCs w:val="16"/>
                </w:rPr>
                <w:t>C1=floor(Capacity)</w:t>
              </w:r>
            </w:ins>
          </w:p>
        </w:tc>
        <w:tc>
          <w:tcPr>
            <w:tcW w:w="1412" w:type="dxa"/>
            <w:shd w:val="clear" w:color="auto" w:fill="9CC2E5" w:themeFill="accent1" w:themeFillTint="99"/>
            <w:vAlign w:val="center"/>
          </w:tcPr>
          <w:p w14:paraId="24F53142" w14:textId="77777777" w:rsidR="003C7998" w:rsidRPr="0091371E" w:rsidRDefault="003C7998" w:rsidP="002E3076">
            <w:pPr>
              <w:jc w:val="center"/>
              <w:rPr>
                <w:ins w:id="494" w:author="Huawei" w:date="2021-08-25T21:43:00Z"/>
                <w:b/>
                <w:bCs/>
                <w:sz w:val="16"/>
                <w:szCs w:val="16"/>
              </w:rPr>
            </w:pPr>
            <w:ins w:id="495" w:author="Huawei" w:date="2021-08-25T21:43:00Z">
              <w:r w:rsidRPr="0091371E">
                <w:rPr>
                  <w:b/>
                  <w:bCs/>
                  <w:sz w:val="16"/>
                  <w:szCs w:val="16"/>
                </w:rPr>
                <w:t>% of satisfied UEs when #UEs/cell =C1</w:t>
              </w:r>
            </w:ins>
          </w:p>
        </w:tc>
        <w:tc>
          <w:tcPr>
            <w:tcW w:w="1276" w:type="dxa"/>
            <w:vMerge/>
            <w:shd w:val="clear" w:color="auto" w:fill="8EAADB" w:themeFill="accent5" w:themeFillTint="99"/>
            <w:vAlign w:val="center"/>
          </w:tcPr>
          <w:p w14:paraId="6D6F65CC" w14:textId="77777777" w:rsidR="003C7998" w:rsidRPr="0091371E" w:rsidRDefault="003C7998" w:rsidP="002E3076">
            <w:pPr>
              <w:jc w:val="center"/>
              <w:rPr>
                <w:ins w:id="496" w:author="Huawei" w:date="2021-08-25T21:43:00Z"/>
                <w:b/>
                <w:bCs/>
                <w:sz w:val="16"/>
                <w:szCs w:val="16"/>
              </w:rPr>
            </w:pPr>
          </w:p>
        </w:tc>
      </w:tr>
      <w:tr w:rsidR="003C7998" w14:paraId="3E0C69D5" w14:textId="77777777" w:rsidTr="002E3076">
        <w:trPr>
          <w:trHeight w:val="283"/>
          <w:jc w:val="center"/>
          <w:ins w:id="497" w:author="Huawei" w:date="2021-08-25T21:43:00Z"/>
        </w:trPr>
        <w:tc>
          <w:tcPr>
            <w:tcW w:w="1282" w:type="dxa"/>
            <w:shd w:val="clear" w:color="auto" w:fill="9CC2E5" w:themeFill="accent1" w:themeFillTint="99"/>
            <w:vAlign w:val="center"/>
          </w:tcPr>
          <w:p w14:paraId="76F381FB" w14:textId="77777777" w:rsidR="003C7998" w:rsidRPr="00100C95" w:rsidRDefault="003C7998" w:rsidP="002E3076">
            <w:pPr>
              <w:jc w:val="center"/>
              <w:rPr>
                <w:ins w:id="498" w:author="Huawei" w:date="2021-08-25T21:43:00Z"/>
                <w:rFonts w:eastAsiaTheme="minorEastAsia"/>
                <w:bCs/>
                <w:sz w:val="16"/>
                <w:szCs w:val="16"/>
                <w:lang w:eastAsia="zh-CN"/>
              </w:rPr>
            </w:pPr>
            <w:ins w:id="499" w:author="Huawei" w:date="2021-08-25T21:43:00Z">
              <w:r w:rsidRPr="00100C95">
                <w:rPr>
                  <w:rFonts w:eastAsiaTheme="minorEastAsia" w:hint="eastAsia"/>
                  <w:bCs/>
                  <w:sz w:val="16"/>
                  <w:szCs w:val="16"/>
                  <w:lang w:eastAsia="zh-CN"/>
                </w:rPr>
                <w:lastRenderedPageBreak/>
                <w:t>MTK</w:t>
              </w:r>
            </w:ins>
          </w:p>
        </w:tc>
        <w:tc>
          <w:tcPr>
            <w:tcW w:w="850" w:type="dxa"/>
            <w:vAlign w:val="center"/>
          </w:tcPr>
          <w:p w14:paraId="76CE7583" w14:textId="77777777" w:rsidR="003C7998" w:rsidRPr="00100C95" w:rsidRDefault="003C7998" w:rsidP="002E3076">
            <w:pPr>
              <w:jc w:val="center"/>
              <w:rPr>
                <w:ins w:id="500" w:author="Huawei" w:date="2021-08-25T21:43:00Z"/>
                <w:sz w:val="16"/>
                <w:szCs w:val="16"/>
              </w:rPr>
            </w:pPr>
            <w:ins w:id="501" w:author="Huawei" w:date="2021-08-25T21:43:00Z">
              <w:r w:rsidRPr="00100C95">
                <w:rPr>
                  <w:rFonts w:hint="eastAsia"/>
                  <w:sz w:val="16"/>
                  <w:szCs w:val="16"/>
                </w:rPr>
                <w:t>&lt;2</w:t>
              </w:r>
            </w:ins>
          </w:p>
        </w:tc>
        <w:tc>
          <w:tcPr>
            <w:tcW w:w="998" w:type="dxa"/>
            <w:vAlign w:val="center"/>
          </w:tcPr>
          <w:p w14:paraId="697F2231" w14:textId="77777777" w:rsidR="003C7998" w:rsidRPr="00100C95" w:rsidRDefault="003C7998" w:rsidP="002E3076">
            <w:pPr>
              <w:jc w:val="center"/>
              <w:rPr>
                <w:ins w:id="502" w:author="Huawei" w:date="2021-08-25T21:43:00Z"/>
                <w:sz w:val="16"/>
                <w:szCs w:val="16"/>
              </w:rPr>
            </w:pPr>
            <w:ins w:id="503" w:author="Huawei" w:date="2021-08-25T21:43:00Z">
              <w:r w:rsidRPr="00100C95">
                <w:rPr>
                  <w:rFonts w:hint="eastAsia"/>
                  <w:sz w:val="16"/>
                  <w:szCs w:val="16"/>
                </w:rPr>
                <w:t>&lt;2</w:t>
              </w:r>
            </w:ins>
          </w:p>
        </w:tc>
        <w:tc>
          <w:tcPr>
            <w:tcW w:w="1412" w:type="dxa"/>
            <w:vAlign w:val="center"/>
          </w:tcPr>
          <w:p w14:paraId="4D4F9887" w14:textId="77777777" w:rsidR="003C7998" w:rsidRPr="00100C95" w:rsidRDefault="003C7998" w:rsidP="002E3076">
            <w:pPr>
              <w:jc w:val="center"/>
              <w:rPr>
                <w:ins w:id="504" w:author="Huawei" w:date="2021-08-25T21:43:00Z"/>
                <w:sz w:val="16"/>
                <w:szCs w:val="16"/>
              </w:rPr>
            </w:pPr>
            <w:ins w:id="505" w:author="Huawei" w:date="2021-08-25T21:43:00Z">
              <w:r w:rsidRPr="00100C95">
                <w:rPr>
                  <w:rFonts w:hint="eastAsia"/>
                  <w:sz w:val="16"/>
                  <w:szCs w:val="16"/>
                </w:rPr>
                <w:t>N/A</w:t>
              </w:r>
            </w:ins>
          </w:p>
        </w:tc>
        <w:tc>
          <w:tcPr>
            <w:tcW w:w="1276" w:type="dxa"/>
            <w:vAlign w:val="center"/>
          </w:tcPr>
          <w:p w14:paraId="019B4E03" w14:textId="77777777" w:rsidR="003C7998" w:rsidRPr="00100C95" w:rsidRDefault="003C7998" w:rsidP="002E3076">
            <w:pPr>
              <w:jc w:val="both"/>
              <w:rPr>
                <w:ins w:id="506" w:author="Huawei" w:date="2021-08-25T21:43:00Z"/>
                <w:rFonts w:eastAsiaTheme="minorEastAsia"/>
                <w:sz w:val="16"/>
                <w:szCs w:val="16"/>
                <w:lang w:eastAsia="zh-CN"/>
              </w:rPr>
            </w:pPr>
            <w:ins w:id="507" w:author="Huawei" w:date="2021-08-25T21:43:00Z">
              <w:r>
                <w:rPr>
                  <w:bCs/>
                  <w:sz w:val="16"/>
                  <w:szCs w:val="16"/>
                </w:rPr>
                <w:t>Note 1A, 2A</w:t>
              </w:r>
            </w:ins>
          </w:p>
        </w:tc>
      </w:tr>
      <w:tr w:rsidR="003C7998" w14:paraId="6773133F" w14:textId="77777777" w:rsidTr="002E3076">
        <w:trPr>
          <w:trHeight w:val="283"/>
          <w:jc w:val="center"/>
          <w:ins w:id="508" w:author="Huawei" w:date="2021-08-25T21:43:00Z"/>
        </w:trPr>
        <w:tc>
          <w:tcPr>
            <w:tcW w:w="1282" w:type="dxa"/>
            <w:shd w:val="clear" w:color="auto" w:fill="9CC2E5" w:themeFill="accent1" w:themeFillTint="99"/>
            <w:vAlign w:val="center"/>
          </w:tcPr>
          <w:p w14:paraId="7D44F8AD" w14:textId="77777777" w:rsidR="003C7998" w:rsidRPr="00100C95" w:rsidRDefault="003C7998" w:rsidP="002E3076">
            <w:pPr>
              <w:jc w:val="center"/>
              <w:rPr>
                <w:ins w:id="509" w:author="Huawei" w:date="2021-08-25T21:43:00Z"/>
                <w:rFonts w:eastAsiaTheme="minorEastAsia"/>
                <w:bCs/>
                <w:sz w:val="16"/>
                <w:szCs w:val="16"/>
                <w:lang w:eastAsia="zh-CN"/>
              </w:rPr>
            </w:pPr>
            <w:ins w:id="510" w:author="Huawei" w:date="2021-08-25T21:43:00Z">
              <w:r w:rsidRPr="00100C95">
                <w:rPr>
                  <w:rFonts w:eastAsiaTheme="minorEastAsia" w:hint="eastAsia"/>
                  <w:bCs/>
                  <w:sz w:val="16"/>
                  <w:szCs w:val="16"/>
                  <w:lang w:eastAsia="zh-CN"/>
                </w:rPr>
                <w:t>MTK</w:t>
              </w:r>
            </w:ins>
          </w:p>
        </w:tc>
        <w:tc>
          <w:tcPr>
            <w:tcW w:w="850" w:type="dxa"/>
            <w:vAlign w:val="center"/>
          </w:tcPr>
          <w:p w14:paraId="5A050A85" w14:textId="77777777" w:rsidR="003C7998" w:rsidRPr="00100C95" w:rsidRDefault="003C7998" w:rsidP="002E3076">
            <w:pPr>
              <w:jc w:val="center"/>
              <w:rPr>
                <w:ins w:id="511" w:author="Huawei" w:date="2021-08-25T21:43:00Z"/>
                <w:sz w:val="16"/>
                <w:szCs w:val="16"/>
              </w:rPr>
            </w:pPr>
            <w:ins w:id="512" w:author="Huawei" w:date="2021-08-25T21:43:00Z">
              <w:r w:rsidRPr="00100C95">
                <w:rPr>
                  <w:rFonts w:hint="eastAsia"/>
                  <w:sz w:val="16"/>
                  <w:szCs w:val="16"/>
                </w:rPr>
                <w:t>2</w:t>
              </w:r>
            </w:ins>
          </w:p>
        </w:tc>
        <w:tc>
          <w:tcPr>
            <w:tcW w:w="998" w:type="dxa"/>
            <w:vAlign w:val="center"/>
          </w:tcPr>
          <w:p w14:paraId="0E716BF5" w14:textId="77777777" w:rsidR="003C7998" w:rsidRPr="00100C95" w:rsidRDefault="003C7998" w:rsidP="002E3076">
            <w:pPr>
              <w:jc w:val="center"/>
              <w:rPr>
                <w:ins w:id="513" w:author="Huawei" w:date="2021-08-25T21:43:00Z"/>
                <w:sz w:val="16"/>
                <w:szCs w:val="16"/>
              </w:rPr>
            </w:pPr>
            <w:ins w:id="514" w:author="Huawei" w:date="2021-08-25T21:43:00Z">
              <w:r w:rsidRPr="00100C95">
                <w:rPr>
                  <w:rFonts w:hint="eastAsia"/>
                  <w:sz w:val="16"/>
                  <w:szCs w:val="16"/>
                </w:rPr>
                <w:t>2</w:t>
              </w:r>
            </w:ins>
          </w:p>
        </w:tc>
        <w:tc>
          <w:tcPr>
            <w:tcW w:w="1412" w:type="dxa"/>
            <w:vAlign w:val="center"/>
          </w:tcPr>
          <w:p w14:paraId="30474F1A" w14:textId="77777777" w:rsidR="003C7998" w:rsidRPr="00100C95" w:rsidRDefault="003C7998" w:rsidP="002E3076">
            <w:pPr>
              <w:jc w:val="center"/>
              <w:rPr>
                <w:ins w:id="515" w:author="Huawei" w:date="2021-08-25T21:43:00Z"/>
                <w:sz w:val="16"/>
                <w:szCs w:val="16"/>
              </w:rPr>
            </w:pPr>
            <w:ins w:id="516" w:author="Huawei" w:date="2021-08-25T21:43:00Z">
              <w:r w:rsidRPr="00100C95">
                <w:rPr>
                  <w:rFonts w:hint="eastAsia"/>
                  <w:sz w:val="16"/>
                  <w:szCs w:val="16"/>
                </w:rPr>
                <w:t>87.62%</w:t>
              </w:r>
            </w:ins>
          </w:p>
        </w:tc>
        <w:tc>
          <w:tcPr>
            <w:tcW w:w="1276" w:type="dxa"/>
            <w:vAlign w:val="center"/>
          </w:tcPr>
          <w:p w14:paraId="3AB25BA8" w14:textId="77777777" w:rsidR="003C7998" w:rsidRPr="00100C95" w:rsidRDefault="003C7998" w:rsidP="002E3076">
            <w:pPr>
              <w:jc w:val="both"/>
              <w:rPr>
                <w:ins w:id="517" w:author="Huawei" w:date="2021-08-25T21:43:00Z"/>
                <w:rFonts w:eastAsiaTheme="minorEastAsia"/>
                <w:sz w:val="16"/>
                <w:szCs w:val="16"/>
                <w:lang w:eastAsia="zh-CN"/>
              </w:rPr>
            </w:pPr>
            <w:ins w:id="518" w:author="Huawei" w:date="2021-08-25T21:43:00Z">
              <w:r>
                <w:rPr>
                  <w:bCs/>
                  <w:sz w:val="16"/>
                  <w:szCs w:val="16"/>
                </w:rPr>
                <w:t>Note 1A, 2A, 3</w:t>
              </w:r>
            </w:ins>
          </w:p>
        </w:tc>
      </w:tr>
      <w:tr w:rsidR="003C7998" w14:paraId="04DA159F" w14:textId="77777777" w:rsidTr="002E3076">
        <w:trPr>
          <w:trHeight w:val="283"/>
          <w:jc w:val="center"/>
          <w:ins w:id="519" w:author="Huawei" w:date="2021-08-25T21:43:00Z"/>
        </w:trPr>
        <w:tc>
          <w:tcPr>
            <w:tcW w:w="1282" w:type="dxa"/>
            <w:shd w:val="clear" w:color="auto" w:fill="9CC2E5" w:themeFill="accent1" w:themeFillTint="99"/>
            <w:vAlign w:val="center"/>
          </w:tcPr>
          <w:p w14:paraId="44B64236" w14:textId="77777777" w:rsidR="003C7998" w:rsidRPr="00100C95" w:rsidRDefault="003C7998" w:rsidP="002E3076">
            <w:pPr>
              <w:jc w:val="center"/>
              <w:rPr>
                <w:ins w:id="520" w:author="Huawei" w:date="2021-08-25T21:43:00Z"/>
                <w:rFonts w:eastAsiaTheme="minorEastAsia"/>
                <w:bCs/>
                <w:sz w:val="16"/>
                <w:szCs w:val="16"/>
                <w:lang w:eastAsia="zh-CN"/>
              </w:rPr>
            </w:pPr>
            <w:ins w:id="521" w:author="Huawei" w:date="2021-08-25T21:43:00Z">
              <w:r w:rsidRPr="00100C95">
                <w:rPr>
                  <w:rFonts w:eastAsiaTheme="minorEastAsia" w:hint="eastAsia"/>
                  <w:bCs/>
                  <w:sz w:val="16"/>
                  <w:szCs w:val="16"/>
                  <w:lang w:eastAsia="zh-CN"/>
                </w:rPr>
                <w:t>MTK</w:t>
              </w:r>
            </w:ins>
          </w:p>
        </w:tc>
        <w:tc>
          <w:tcPr>
            <w:tcW w:w="850" w:type="dxa"/>
            <w:vAlign w:val="center"/>
          </w:tcPr>
          <w:p w14:paraId="1F16E1CB" w14:textId="77777777" w:rsidR="003C7998" w:rsidRPr="00100C95" w:rsidRDefault="003C7998" w:rsidP="002E3076">
            <w:pPr>
              <w:jc w:val="center"/>
              <w:rPr>
                <w:ins w:id="522" w:author="Huawei" w:date="2021-08-25T21:43:00Z"/>
                <w:sz w:val="16"/>
                <w:szCs w:val="16"/>
              </w:rPr>
            </w:pPr>
            <w:ins w:id="523" w:author="Huawei" w:date="2021-08-25T21:43:00Z">
              <w:r w:rsidRPr="00100C95">
                <w:rPr>
                  <w:rFonts w:hint="eastAsia"/>
                  <w:sz w:val="16"/>
                  <w:szCs w:val="16"/>
                </w:rPr>
                <w:t>2</w:t>
              </w:r>
            </w:ins>
          </w:p>
        </w:tc>
        <w:tc>
          <w:tcPr>
            <w:tcW w:w="998" w:type="dxa"/>
            <w:vAlign w:val="center"/>
          </w:tcPr>
          <w:p w14:paraId="4BE0E9DC" w14:textId="77777777" w:rsidR="003C7998" w:rsidRPr="00100C95" w:rsidRDefault="003C7998" w:rsidP="002E3076">
            <w:pPr>
              <w:jc w:val="center"/>
              <w:rPr>
                <w:ins w:id="524" w:author="Huawei" w:date="2021-08-25T21:43:00Z"/>
                <w:sz w:val="16"/>
                <w:szCs w:val="16"/>
              </w:rPr>
            </w:pPr>
            <w:ins w:id="525" w:author="Huawei" w:date="2021-08-25T21:43:00Z">
              <w:r w:rsidRPr="00100C95">
                <w:rPr>
                  <w:rFonts w:hint="eastAsia"/>
                  <w:sz w:val="16"/>
                  <w:szCs w:val="16"/>
                </w:rPr>
                <w:t>2</w:t>
              </w:r>
            </w:ins>
          </w:p>
        </w:tc>
        <w:tc>
          <w:tcPr>
            <w:tcW w:w="1412" w:type="dxa"/>
            <w:vAlign w:val="center"/>
          </w:tcPr>
          <w:p w14:paraId="0E7870D8" w14:textId="77777777" w:rsidR="003C7998" w:rsidRPr="00100C95" w:rsidRDefault="003C7998" w:rsidP="002E3076">
            <w:pPr>
              <w:jc w:val="center"/>
              <w:rPr>
                <w:ins w:id="526" w:author="Huawei" w:date="2021-08-25T21:43:00Z"/>
                <w:sz w:val="16"/>
                <w:szCs w:val="16"/>
              </w:rPr>
            </w:pPr>
            <w:ins w:id="527" w:author="Huawei" w:date="2021-08-25T21:43:00Z">
              <w:r w:rsidRPr="00100C95">
                <w:rPr>
                  <w:rFonts w:hint="eastAsia"/>
                  <w:sz w:val="16"/>
                  <w:szCs w:val="16"/>
                </w:rPr>
                <w:t>89.53%</w:t>
              </w:r>
            </w:ins>
          </w:p>
        </w:tc>
        <w:tc>
          <w:tcPr>
            <w:tcW w:w="1276" w:type="dxa"/>
            <w:vAlign w:val="center"/>
          </w:tcPr>
          <w:p w14:paraId="3D8DD2BB" w14:textId="77777777" w:rsidR="003C7998" w:rsidRPr="00100C95" w:rsidRDefault="003C7998" w:rsidP="002E3076">
            <w:pPr>
              <w:jc w:val="both"/>
              <w:rPr>
                <w:ins w:id="528" w:author="Huawei" w:date="2021-08-25T21:43:00Z"/>
                <w:rFonts w:eastAsiaTheme="minorEastAsia"/>
                <w:sz w:val="16"/>
                <w:szCs w:val="16"/>
                <w:lang w:eastAsia="zh-CN"/>
              </w:rPr>
            </w:pPr>
            <w:ins w:id="529" w:author="Huawei" w:date="2021-08-25T21:43:00Z">
              <w:r>
                <w:rPr>
                  <w:bCs/>
                  <w:sz w:val="16"/>
                  <w:szCs w:val="16"/>
                </w:rPr>
                <w:t>Note 1A, 2B, 3</w:t>
              </w:r>
            </w:ins>
          </w:p>
        </w:tc>
      </w:tr>
      <w:tr w:rsidR="003C7998" w14:paraId="0E221309" w14:textId="77777777" w:rsidTr="002E3076">
        <w:trPr>
          <w:trHeight w:val="283"/>
          <w:jc w:val="center"/>
          <w:ins w:id="530" w:author="Huawei" w:date="2021-08-25T21:43:00Z"/>
        </w:trPr>
        <w:tc>
          <w:tcPr>
            <w:tcW w:w="1282" w:type="dxa"/>
            <w:shd w:val="clear" w:color="auto" w:fill="9CC2E5" w:themeFill="accent1" w:themeFillTint="99"/>
            <w:vAlign w:val="center"/>
          </w:tcPr>
          <w:p w14:paraId="3D7C2564" w14:textId="77777777" w:rsidR="003C7998" w:rsidRPr="00100C95" w:rsidRDefault="003C7998" w:rsidP="002E3076">
            <w:pPr>
              <w:jc w:val="center"/>
              <w:rPr>
                <w:ins w:id="531" w:author="Huawei" w:date="2021-08-25T21:43:00Z"/>
                <w:rFonts w:eastAsiaTheme="minorEastAsia"/>
                <w:bCs/>
                <w:sz w:val="16"/>
                <w:szCs w:val="16"/>
                <w:lang w:eastAsia="zh-CN"/>
              </w:rPr>
            </w:pPr>
            <w:ins w:id="532" w:author="Huawei" w:date="2021-08-25T21:43:00Z">
              <w:r w:rsidRPr="00100C95">
                <w:rPr>
                  <w:rFonts w:eastAsiaTheme="minorEastAsia" w:hint="eastAsia"/>
                  <w:bCs/>
                  <w:sz w:val="16"/>
                  <w:szCs w:val="16"/>
                  <w:lang w:eastAsia="zh-CN"/>
                </w:rPr>
                <w:t>MTK</w:t>
              </w:r>
            </w:ins>
          </w:p>
        </w:tc>
        <w:tc>
          <w:tcPr>
            <w:tcW w:w="850" w:type="dxa"/>
            <w:vAlign w:val="center"/>
          </w:tcPr>
          <w:p w14:paraId="5EB342BF" w14:textId="77777777" w:rsidR="003C7998" w:rsidRPr="00100C95" w:rsidRDefault="003C7998" w:rsidP="002E3076">
            <w:pPr>
              <w:jc w:val="center"/>
              <w:rPr>
                <w:ins w:id="533" w:author="Huawei" w:date="2021-08-25T21:43:00Z"/>
                <w:sz w:val="16"/>
                <w:szCs w:val="16"/>
              </w:rPr>
            </w:pPr>
            <w:ins w:id="534" w:author="Huawei" w:date="2021-08-25T21:43:00Z">
              <w:r w:rsidRPr="00100C95">
                <w:rPr>
                  <w:rFonts w:hint="eastAsia"/>
                  <w:sz w:val="16"/>
                  <w:szCs w:val="16"/>
                </w:rPr>
                <w:t>4</w:t>
              </w:r>
            </w:ins>
          </w:p>
        </w:tc>
        <w:tc>
          <w:tcPr>
            <w:tcW w:w="998" w:type="dxa"/>
            <w:vAlign w:val="center"/>
          </w:tcPr>
          <w:p w14:paraId="1E1475ED" w14:textId="77777777" w:rsidR="003C7998" w:rsidRPr="00100C95" w:rsidRDefault="003C7998" w:rsidP="002E3076">
            <w:pPr>
              <w:jc w:val="center"/>
              <w:rPr>
                <w:ins w:id="535" w:author="Huawei" w:date="2021-08-25T21:43:00Z"/>
                <w:sz w:val="16"/>
                <w:szCs w:val="16"/>
              </w:rPr>
            </w:pPr>
            <w:ins w:id="536" w:author="Huawei" w:date="2021-08-25T21:43:00Z">
              <w:r w:rsidRPr="00100C95">
                <w:rPr>
                  <w:rFonts w:hint="eastAsia"/>
                  <w:sz w:val="16"/>
                  <w:szCs w:val="16"/>
                </w:rPr>
                <w:t>4</w:t>
              </w:r>
            </w:ins>
          </w:p>
        </w:tc>
        <w:tc>
          <w:tcPr>
            <w:tcW w:w="1412" w:type="dxa"/>
            <w:vAlign w:val="center"/>
          </w:tcPr>
          <w:p w14:paraId="11FCC517" w14:textId="77777777" w:rsidR="003C7998" w:rsidRPr="00100C95" w:rsidRDefault="003C7998" w:rsidP="002E3076">
            <w:pPr>
              <w:jc w:val="center"/>
              <w:rPr>
                <w:ins w:id="537" w:author="Huawei" w:date="2021-08-25T21:43:00Z"/>
                <w:sz w:val="16"/>
                <w:szCs w:val="16"/>
              </w:rPr>
            </w:pPr>
            <w:ins w:id="538" w:author="Huawei" w:date="2021-08-25T21:43:00Z">
              <w:r w:rsidRPr="00100C95">
                <w:rPr>
                  <w:rFonts w:hint="eastAsia"/>
                  <w:sz w:val="16"/>
                  <w:szCs w:val="16"/>
                </w:rPr>
                <w:t>89.77%</w:t>
              </w:r>
            </w:ins>
          </w:p>
        </w:tc>
        <w:tc>
          <w:tcPr>
            <w:tcW w:w="1276" w:type="dxa"/>
            <w:vAlign w:val="center"/>
          </w:tcPr>
          <w:p w14:paraId="2921BB7A" w14:textId="77777777" w:rsidR="003C7998" w:rsidRPr="00100C95" w:rsidRDefault="003C7998" w:rsidP="002E3076">
            <w:pPr>
              <w:jc w:val="both"/>
              <w:rPr>
                <w:ins w:id="539" w:author="Huawei" w:date="2021-08-25T21:43:00Z"/>
                <w:rFonts w:eastAsiaTheme="minorEastAsia"/>
                <w:sz w:val="16"/>
                <w:szCs w:val="16"/>
                <w:lang w:eastAsia="zh-CN"/>
              </w:rPr>
            </w:pPr>
            <w:ins w:id="540" w:author="Huawei" w:date="2021-08-25T21:43:00Z">
              <w:r>
                <w:rPr>
                  <w:bCs/>
                  <w:sz w:val="16"/>
                  <w:szCs w:val="16"/>
                </w:rPr>
                <w:t>Note 1A, 2C, 3</w:t>
              </w:r>
            </w:ins>
          </w:p>
        </w:tc>
      </w:tr>
      <w:tr w:rsidR="003C7998" w14:paraId="44B23300" w14:textId="77777777" w:rsidTr="002E3076">
        <w:trPr>
          <w:trHeight w:val="283"/>
          <w:jc w:val="center"/>
          <w:ins w:id="541" w:author="Huawei" w:date="2021-08-25T21:43:00Z"/>
        </w:trPr>
        <w:tc>
          <w:tcPr>
            <w:tcW w:w="1282" w:type="dxa"/>
            <w:shd w:val="clear" w:color="auto" w:fill="9CC2E5" w:themeFill="accent1" w:themeFillTint="99"/>
            <w:vAlign w:val="center"/>
          </w:tcPr>
          <w:p w14:paraId="4C410055" w14:textId="77777777" w:rsidR="003C7998" w:rsidRPr="00100C95" w:rsidRDefault="003C7998" w:rsidP="002E3076">
            <w:pPr>
              <w:jc w:val="center"/>
              <w:rPr>
                <w:ins w:id="542" w:author="Huawei" w:date="2021-08-25T21:43:00Z"/>
                <w:rFonts w:eastAsiaTheme="minorEastAsia"/>
                <w:bCs/>
                <w:sz w:val="16"/>
                <w:szCs w:val="16"/>
                <w:lang w:eastAsia="zh-CN"/>
              </w:rPr>
            </w:pPr>
            <w:ins w:id="543" w:author="Huawei" w:date="2021-08-25T21:43:00Z">
              <w:r w:rsidRPr="00100C95">
                <w:rPr>
                  <w:rFonts w:eastAsiaTheme="minorEastAsia" w:hint="eastAsia"/>
                  <w:bCs/>
                  <w:sz w:val="16"/>
                  <w:szCs w:val="16"/>
                  <w:lang w:eastAsia="zh-CN"/>
                </w:rPr>
                <w:t>MTK</w:t>
              </w:r>
            </w:ins>
          </w:p>
        </w:tc>
        <w:tc>
          <w:tcPr>
            <w:tcW w:w="850" w:type="dxa"/>
            <w:vAlign w:val="center"/>
          </w:tcPr>
          <w:p w14:paraId="74B6A254" w14:textId="77777777" w:rsidR="003C7998" w:rsidRPr="00100C95" w:rsidRDefault="003C7998" w:rsidP="002E3076">
            <w:pPr>
              <w:jc w:val="center"/>
              <w:rPr>
                <w:ins w:id="544" w:author="Huawei" w:date="2021-08-25T21:43:00Z"/>
                <w:sz w:val="16"/>
                <w:szCs w:val="16"/>
              </w:rPr>
            </w:pPr>
            <w:ins w:id="545" w:author="Huawei" w:date="2021-08-25T21:43:00Z">
              <w:r w:rsidRPr="00100C95">
                <w:rPr>
                  <w:rFonts w:hint="eastAsia"/>
                  <w:sz w:val="16"/>
                  <w:szCs w:val="16"/>
                </w:rPr>
                <w:t>2</w:t>
              </w:r>
            </w:ins>
          </w:p>
        </w:tc>
        <w:tc>
          <w:tcPr>
            <w:tcW w:w="998" w:type="dxa"/>
            <w:vAlign w:val="center"/>
          </w:tcPr>
          <w:p w14:paraId="1D7E6E79" w14:textId="77777777" w:rsidR="003C7998" w:rsidRPr="00100C95" w:rsidRDefault="003C7998" w:rsidP="002E3076">
            <w:pPr>
              <w:jc w:val="center"/>
              <w:rPr>
                <w:ins w:id="546" w:author="Huawei" w:date="2021-08-25T21:43:00Z"/>
                <w:sz w:val="16"/>
                <w:szCs w:val="16"/>
              </w:rPr>
            </w:pPr>
            <w:ins w:id="547" w:author="Huawei" w:date="2021-08-25T21:43:00Z">
              <w:r w:rsidRPr="00100C95">
                <w:rPr>
                  <w:rFonts w:hint="eastAsia"/>
                  <w:sz w:val="16"/>
                  <w:szCs w:val="16"/>
                </w:rPr>
                <w:t>2</w:t>
              </w:r>
            </w:ins>
          </w:p>
        </w:tc>
        <w:tc>
          <w:tcPr>
            <w:tcW w:w="1412" w:type="dxa"/>
            <w:vAlign w:val="center"/>
          </w:tcPr>
          <w:p w14:paraId="1660D879" w14:textId="77777777" w:rsidR="003C7998" w:rsidRPr="00100C95" w:rsidRDefault="003C7998" w:rsidP="002E3076">
            <w:pPr>
              <w:jc w:val="center"/>
              <w:rPr>
                <w:ins w:id="548" w:author="Huawei" w:date="2021-08-25T21:43:00Z"/>
                <w:sz w:val="16"/>
                <w:szCs w:val="16"/>
              </w:rPr>
            </w:pPr>
            <w:ins w:id="549" w:author="Huawei" w:date="2021-08-25T21:43:00Z">
              <w:r w:rsidRPr="00100C95">
                <w:rPr>
                  <w:rFonts w:hint="eastAsia"/>
                  <w:sz w:val="16"/>
                  <w:szCs w:val="16"/>
                </w:rPr>
                <w:t>89.05%</w:t>
              </w:r>
            </w:ins>
          </w:p>
        </w:tc>
        <w:tc>
          <w:tcPr>
            <w:tcW w:w="1276" w:type="dxa"/>
            <w:vAlign w:val="center"/>
          </w:tcPr>
          <w:p w14:paraId="1C5D5C7F" w14:textId="77777777" w:rsidR="003C7998" w:rsidRPr="00100C95" w:rsidRDefault="003C7998" w:rsidP="002E3076">
            <w:pPr>
              <w:jc w:val="both"/>
              <w:rPr>
                <w:ins w:id="550" w:author="Huawei" w:date="2021-08-25T21:43:00Z"/>
                <w:rFonts w:eastAsiaTheme="minorEastAsia"/>
                <w:sz w:val="16"/>
                <w:szCs w:val="16"/>
                <w:lang w:eastAsia="zh-CN"/>
              </w:rPr>
            </w:pPr>
            <w:ins w:id="551" w:author="Huawei" w:date="2021-08-25T21:43:00Z">
              <w:r>
                <w:rPr>
                  <w:bCs/>
                  <w:sz w:val="16"/>
                  <w:szCs w:val="16"/>
                </w:rPr>
                <w:t>Note 1B, 2A</w:t>
              </w:r>
            </w:ins>
          </w:p>
        </w:tc>
      </w:tr>
      <w:tr w:rsidR="003C7998" w14:paraId="664B8E0E" w14:textId="77777777" w:rsidTr="002E3076">
        <w:trPr>
          <w:trHeight w:val="283"/>
          <w:jc w:val="center"/>
          <w:ins w:id="552" w:author="Huawei" w:date="2021-08-25T21:43:00Z"/>
        </w:trPr>
        <w:tc>
          <w:tcPr>
            <w:tcW w:w="1282" w:type="dxa"/>
            <w:shd w:val="clear" w:color="auto" w:fill="9CC2E5" w:themeFill="accent1" w:themeFillTint="99"/>
            <w:vAlign w:val="center"/>
          </w:tcPr>
          <w:p w14:paraId="035B700E" w14:textId="77777777" w:rsidR="003C7998" w:rsidRPr="00100C95" w:rsidRDefault="003C7998" w:rsidP="002E3076">
            <w:pPr>
              <w:jc w:val="center"/>
              <w:rPr>
                <w:ins w:id="553" w:author="Huawei" w:date="2021-08-25T21:43:00Z"/>
                <w:rFonts w:eastAsiaTheme="minorEastAsia"/>
                <w:bCs/>
                <w:sz w:val="16"/>
                <w:szCs w:val="16"/>
                <w:lang w:eastAsia="zh-CN"/>
              </w:rPr>
            </w:pPr>
            <w:ins w:id="554" w:author="Huawei" w:date="2021-08-25T21:43:00Z">
              <w:r w:rsidRPr="00100C95">
                <w:rPr>
                  <w:rFonts w:eastAsiaTheme="minorEastAsia" w:hint="eastAsia"/>
                  <w:bCs/>
                  <w:sz w:val="16"/>
                  <w:szCs w:val="16"/>
                  <w:lang w:eastAsia="zh-CN"/>
                </w:rPr>
                <w:t>MTK</w:t>
              </w:r>
            </w:ins>
          </w:p>
        </w:tc>
        <w:tc>
          <w:tcPr>
            <w:tcW w:w="850" w:type="dxa"/>
            <w:vAlign w:val="center"/>
          </w:tcPr>
          <w:p w14:paraId="65E66F86" w14:textId="77777777" w:rsidR="003C7998" w:rsidRPr="00100C95" w:rsidRDefault="003C7998" w:rsidP="002E3076">
            <w:pPr>
              <w:jc w:val="center"/>
              <w:rPr>
                <w:ins w:id="555" w:author="Huawei" w:date="2021-08-25T21:43:00Z"/>
                <w:sz w:val="16"/>
                <w:szCs w:val="16"/>
              </w:rPr>
            </w:pPr>
            <w:ins w:id="556" w:author="Huawei" w:date="2021-08-25T21:43:00Z">
              <w:r w:rsidRPr="00100C95">
                <w:rPr>
                  <w:rFonts w:hint="eastAsia"/>
                  <w:sz w:val="16"/>
                  <w:szCs w:val="16"/>
                </w:rPr>
                <w:t>3</w:t>
              </w:r>
            </w:ins>
          </w:p>
        </w:tc>
        <w:tc>
          <w:tcPr>
            <w:tcW w:w="998" w:type="dxa"/>
            <w:vAlign w:val="center"/>
          </w:tcPr>
          <w:p w14:paraId="5451487C" w14:textId="77777777" w:rsidR="003C7998" w:rsidRPr="00100C95" w:rsidRDefault="003C7998" w:rsidP="002E3076">
            <w:pPr>
              <w:jc w:val="center"/>
              <w:rPr>
                <w:ins w:id="557" w:author="Huawei" w:date="2021-08-25T21:43:00Z"/>
                <w:sz w:val="16"/>
                <w:szCs w:val="16"/>
              </w:rPr>
            </w:pPr>
            <w:ins w:id="558" w:author="Huawei" w:date="2021-08-25T21:43:00Z">
              <w:r w:rsidRPr="00100C95">
                <w:rPr>
                  <w:rFonts w:hint="eastAsia"/>
                  <w:sz w:val="16"/>
                  <w:szCs w:val="16"/>
                </w:rPr>
                <w:t>3</w:t>
              </w:r>
            </w:ins>
          </w:p>
        </w:tc>
        <w:tc>
          <w:tcPr>
            <w:tcW w:w="1412" w:type="dxa"/>
            <w:vAlign w:val="center"/>
          </w:tcPr>
          <w:p w14:paraId="4D56B0F6" w14:textId="77777777" w:rsidR="003C7998" w:rsidRPr="00100C95" w:rsidRDefault="003C7998" w:rsidP="002E3076">
            <w:pPr>
              <w:jc w:val="center"/>
              <w:rPr>
                <w:ins w:id="559" w:author="Huawei" w:date="2021-08-25T21:43:00Z"/>
                <w:sz w:val="16"/>
                <w:szCs w:val="16"/>
              </w:rPr>
            </w:pPr>
            <w:ins w:id="560" w:author="Huawei" w:date="2021-08-25T21:43:00Z">
              <w:r w:rsidRPr="00100C95">
                <w:rPr>
                  <w:rFonts w:hint="eastAsia"/>
                  <w:sz w:val="16"/>
                  <w:szCs w:val="16"/>
                </w:rPr>
                <w:t>89.53%</w:t>
              </w:r>
            </w:ins>
          </w:p>
        </w:tc>
        <w:tc>
          <w:tcPr>
            <w:tcW w:w="1276" w:type="dxa"/>
            <w:vAlign w:val="center"/>
          </w:tcPr>
          <w:p w14:paraId="11CFA722" w14:textId="77777777" w:rsidR="003C7998" w:rsidRPr="00100C95" w:rsidRDefault="003C7998" w:rsidP="002E3076">
            <w:pPr>
              <w:jc w:val="both"/>
              <w:rPr>
                <w:ins w:id="561" w:author="Huawei" w:date="2021-08-25T21:43:00Z"/>
                <w:rFonts w:eastAsiaTheme="minorEastAsia"/>
                <w:sz w:val="16"/>
                <w:szCs w:val="16"/>
                <w:lang w:eastAsia="zh-CN"/>
              </w:rPr>
            </w:pPr>
            <w:ins w:id="562"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2A, 3</w:t>
              </w:r>
            </w:ins>
          </w:p>
        </w:tc>
      </w:tr>
      <w:tr w:rsidR="003C7998" w14:paraId="344EE309" w14:textId="77777777" w:rsidTr="002E3076">
        <w:trPr>
          <w:trHeight w:val="283"/>
          <w:jc w:val="center"/>
          <w:ins w:id="563" w:author="Huawei" w:date="2021-08-25T21:43:00Z"/>
        </w:trPr>
        <w:tc>
          <w:tcPr>
            <w:tcW w:w="1282" w:type="dxa"/>
            <w:shd w:val="clear" w:color="auto" w:fill="9CC2E5" w:themeFill="accent1" w:themeFillTint="99"/>
            <w:vAlign w:val="center"/>
          </w:tcPr>
          <w:p w14:paraId="7B958C98" w14:textId="77777777" w:rsidR="003C7998" w:rsidRPr="00100C95" w:rsidRDefault="003C7998" w:rsidP="002E3076">
            <w:pPr>
              <w:jc w:val="center"/>
              <w:rPr>
                <w:ins w:id="564" w:author="Huawei" w:date="2021-08-25T21:43:00Z"/>
                <w:rFonts w:eastAsiaTheme="minorEastAsia"/>
                <w:bCs/>
                <w:sz w:val="16"/>
                <w:szCs w:val="16"/>
                <w:lang w:eastAsia="zh-CN"/>
              </w:rPr>
            </w:pPr>
            <w:ins w:id="565" w:author="Huawei" w:date="2021-08-25T21:43:00Z">
              <w:r w:rsidRPr="00100C95">
                <w:rPr>
                  <w:rFonts w:eastAsiaTheme="minorEastAsia" w:hint="eastAsia"/>
                  <w:bCs/>
                  <w:sz w:val="16"/>
                  <w:szCs w:val="16"/>
                  <w:lang w:eastAsia="zh-CN"/>
                </w:rPr>
                <w:t>MTK</w:t>
              </w:r>
            </w:ins>
          </w:p>
        </w:tc>
        <w:tc>
          <w:tcPr>
            <w:tcW w:w="850" w:type="dxa"/>
            <w:vAlign w:val="center"/>
          </w:tcPr>
          <w:p w14:paraId="333F976F" w14:textId="77777777" w:rsidR="003C7998" w:rsidRPr="00100C95" w:rsidRDefault="003C7998" w:rsidP="002E3076">
            <w:pPr>
              <w:jc w:val="center"/>
              <w:rPr>
                <w:ins w:id="566" w:author="Huawei" w:date="2021-08-25T21:43:00Z"/>
                <w:sz w:val="16"/>
                <w:szCs w:val="16"/>
              </w:rPr>
            </w:pPr>
            <w:ins w:id="567" w:author="Huawei" w:date="2021-08-25T21:43:00Z">
              <w:r w:rsidRPr="00100C95">
                <w:rPr>
                  <w:rFonts w:hint="eastAsia"/>
                  <w:sz w:val="16"/>
                  <w:szCs w:val="16"/>
                </w:rPr>
                <w:t>3</w:t>
              </w:r>
            </w:ins>
          </w:p>
        </w:tc>
        <w:tc>
          <w:tcPr>
            <w:tcW w:w="998" w:type="dxa"/>
            <w:vAlign w:val="center"/>
          </w:tcPr>
          <w:p w14:paraId="29A14CAD" w14:textId="77777777" w:rsidR="003C7998" w:rsidRPr="00100C95" w:rsidRDefault="003C7998" w:rsidP="002E3076">
            <w:pPr>
              <w:jc w:val="center"/>
              <w:rPr>
                <w:ins w:id="568" w:author="Huawei" w:date="2021-08-25T21:43:00Z"/>
                <w:sz w:val="16"/>
                <w:szCs w:val="16"/>
              </w:rPr>
            </w:pPr>
            <w:ins w:id="569" w:author="Huawei" w:date="2021-08-25T21:43:00Z">
              <w:r w:rsidRPr="00100C95">
                <w:rPr>
                  <w:rFonts w:hint="eastAsia"/>
                  <w:sz w:val="16"/>
                  <w:szCs w:val="16"/>
                </w:rPr>
                <w:t>3</w:t>
              </w:r>
            </w:ins>
          </w:p>
        </w:tc>
        <w:tc>
          <w:tcPr>
            <w:tcW w:w="1412" w:type="dxa"/>
            <w:vAlign w:val="center"/>
          </w:tcPr>
          <w:p w14:paraId="2C074A09" w14:textId="77777777" w:rsidR="003C7998" w:rsidRPr="00100C95" w:rsidRDefault="003C7998" w:rsidP="002E3076">
            <w:pPr>
              <w:jc w:val="center"/>
              <w:rPr>
                <w:ins w:id="570" w:author="Huawei" w:date="2021-08-25T21:43:00Z"/>
                <w:sz w:val="16"/>
                <w:szCs w:val="16"/>
              </w:rPr>
            </w:pPr>
            <w:ins w:id="571" w:author="Huawei" w:date="2021-08-25T21:43:00Z">
              <w:r w:rsidRPr="00100C95">
                <w:rPr>
                  <w:rFonts w:hint="eastAsia"/>
                  <w:sz w:val="16"/>
                  <w:szCs w:val="16"/>
                </w:rPr>
                <w:t>90.16%</w:t>
              </w:r>
            </w:ins>
          </w:p>
        </w:tc>
        <w:tc>
          <w:tcPr>
            <w:tcW w:w="1276" w:type="dxa"/>
            <w:vAlign w:val="center"/>
          </w:tcPr>
          <w:p w14:paraId="2EB01629" w14:textId="77777777" w:rsidR="003C7998" w:rsidRPr="00100C95" w:rsidRDefault="003C7998" w:rsidP="002E3076">
            <w:pPr>
              <w:jc w:val="both"/>
              <w:rPr>
                <w:ins w:id="572" w:author="Huawei" w:date="2021-08-25T21:43:00Z"/>
                <w:rFonts w:eastAsiaTheme="minorEastAsia"/>
                <w:sz w:val="16"/>
                <w:szCs w:val="16"/>
                <w:lang w:eastAsia="zh-CN"/>
              </w:rPr>
            </w:pPr>
            <w:ins w:id="573"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2B, 3</w:t>
              </w:r>
            </w:ins>
          </w:p>
        </w:tc>
      </w:tr>
      <w:tr w:rsidR="003C7998" w14:paraId="29C101A1" w14:textId="77777777" w:rsidTr="002E3076">
        <w:trPr>
          <w:trHeight w:val="283"/>
          <w:jc w:val="center"/>
          <w:ins w:id="574" w:author="Huawei" w:date="2021-08-25T21:43:00Z"/>
        </w:trPr>
        <w:tc>
          <w:tcPr>
            <w:tcW w:w="1282" w:type="dxa"/>
            <w:shd w:val="clear" w:color="auto" w:fill="9CC2E5" w:themeFill="accent1" w:themeFillTint="99"/>
            <w:vAlign w:val="center"/>
          </w:tcPr>
          <w:p w14:paraId="51689654" w14:textId="77777777" w:rsidR="003C7998" w:rsidRPr="00100C95" w:rsidRDefault="003C7998" w:rsidP="002E3076">
            <w:pPr>
              <w:jc w:val="center"/>
              <w:rPr>
                <w:ins w:id="575" w:author="Huawei" w:date="2021-08-25T21:43:00Z"/>
                <w:rFonts w:eastAsiaTheme="minorEastAsia"/>
                <w:bCs/>
                <w:sz w:val="16"/>
                <w:szCs w:val="16"/>
                <w:lang w:eastAsia="zh-CN"/>
              </w:rPr>
            </w:pPr>
            <w:ins w:id="576" w:author="Huawei" w:date="2021-08-25T21:43:00Z">
              <w:r w:rsidRPr="00100C95">
                <w:rPr>
                  <w:rFonts w:eastAsiaTheme="minorEastAsia" w:hint="eastAsia"/>
                  <w:bCs/>
                  <w:sz w:val="16"/>
                  <w:szCs w:val="16"/>
                  <w:lang w:eastAsia="zh-CN"/>
                </w:rPr>
                <w:t>MTK</w:t>
              </w:r>
            </w:ins>
          </w:p>
        </w:tc>
        <w:tc>
          <w:tcPr>
            <w:tcW w:w="850" w:type="dxa"/>
            <w:vAlign w:val="center"/>
          </w:tcPr>
          <w:p w14:paraId="345BE7FD" w14:textId="77777777" w:rsidR="003C7998" w:rsidRPr="00100C95" w:rsidRDefault="003C7998" w:rsidP="002E3076">
            <w:pPr>
              <w:jc w:val="center"/>
              <w:rPr>
                <w:ins w:id="577" w:author="Huawei" w:date="2021-08-25T21:43:00Z"/>
                <w:sz w:val="16"/>
                <w:szCs w:val="16"/>
              </w:rPr>
            </w:pPr>
            <w:ins w:id="578" w:author="Huawei" w:date="2021-08-25T21:43:00Z">
              <w:r w:rsidRPr="00100C95">
                <w:rPr>
                  <w:rFonts w:hint="eastAsia"/>
                  <w:sz w:val="16"/>
                  <w:szCs w:val="16"/>
                </w:rPr>
                <w:t>4</w:t>
              </w:r>
            </w:ins>
          </w:p>
        </w:tc>
        <w:tc>
          <w:tcPr>
            <w:tcW w:w="998" w:type="dxa"/>
            <w:vAlign w:val="center"/>
          </w:tcPr>
          <w:p w14:paraId="44DF95B9" w14:textId="77777777" w:rsidR="003C7998" w:rsidRPr="00100C95" w:rsidRDefault="003C7998" w:rsidP="002E3076">
            <w:pPr>
              <w:jc w:val="center"/>
              <w:rPr>
                <w:ins w:id="579" w:author="Huawei" w:date="2021-08-25T21:43:00Z"/>
                <w:sz w:val="16"/>
                <w:szCs w:val="16"/>
              </w:rPr>
            </w:pPr>
            <w:ins w:id="580" w:author="Huawei" w:date="2021-08-25T21:43:00Z">
              <w:r w:rsidRPr="00100C95">
                <w:rPr>
                  <w:rFonts w:hint="eastAsia"/>
                  <w:sz w:val="16"/>
                  <w:szCs w:val="16"/>
                </w:rPr>
                <w:t>4</w:t>
              </w:r>
            </w:ins>
          </w:p>
        </w:tc>
        <w:tc>
          <w:tcPr>
            <w:tcW w:w="1412" w:type="dxa"/>
            <w:vAlign w:val="center"/>
          </w:tcPr>
          <w:p w14:paraId="507FB89E" w14:textId="77777777" w:rsidR="003C7998" w:rsidRPr="00100C95" w:rsidRDefault="003C7998" w:rsidP="002E3076">
            <w:pPr>
              <w:jc w:val="center"/>
              <w:rPr>
                <w:ins w:id="581" w:author="Huawei" w:date="2021-08-25T21:43:00Z"/>
                <w:sz w:val="16"/>
                <w:szCs w:val="16"/>
              </w:rPr>
            </w:pPr>
            <w:ins w:id="582" w:author="Huawei" w:date="2021-08-25T21:43:00Z">
              <w:r w:rsidRPr="00100C95">
                <w:rPr>
                  <w:rFonts w:hint="eastAsia"/>
                  <w:sz w:val="16"/>
                  <w:szCs w:val="16"/>
                </w:rPr>
                <w:t>89.77%</w:t>
              </w:r>
            </w:ins>
          </w:p>
        </w:tc>
        <w:tc>
          <w:tcPr>
            <w:tcW w:w="1276" w:type="dxa"/>
            <w:vAlign w:val="center"/>
          </w:tcPr>
          <w:p w14:paraId="4EDA5A24" w14:textId="77777777" w:rsidR="003C7998" w:rsidRPr="00100C95" w:rsidRDefault="003C7998" w:rsidP="002E3076">
            <w:pPr>
              <w:jc w:val="both"/>
              <w:rPr>
                <w:ins w:id="583" w:author="Huawei" w:date="2021-08-25T21:43:00Z"/>
                <w:rFonts w:eastAsiaTheme="minorEastAsia"/>
                <w:sz w:val="16"/>
                <w:szCs w:val="16"/>
                <w:lang w:eastAsia="zh-CN"/>
              </w:rPr>
            </w:pPr>
            <w:ins w:id="584" w:author="Huawei" w:date="2021-08-25T21:43:00Z">
              <w:r w:rsidRPr="00100C95">
                <w:rPr>
                  <w:rFonts w:eastAsiaTheme="minorEastAsia" w:hint="eastAsia"/>
                  <w:sz w:val="16"/>
                  <w:szCs w:val="16"/>
                  <w:lang w:eastAsia="zh-CN"/>
                </w:rPr>
                <w:t>N</w:t>
              </w:r>
              <w:r w:rsidRPr="00100C95">
                <w:rPr>
                  <w:rFonts w:eastAsiaTheme="minorEastAsia"/>
                  <w:sz w:val="16"/>
                  <w:szCs w:val="16"/>
                  <w:lang w:eastAsia="zh-CN"/>
                </w:rPr>
                <w:t xml:space="preserve">ote </w:t>
              </w:r>
              <w:r>
                <w:rPr>
                  <w:bCs/>
                  <w:sz w:val="16"/>
                  <w:szCs w:val="16"/>
                </w:rPr>
                <w:t>1B, 2C, 3</w:t>
              </w:r>
            </w:ins>
          </w:p>
        </w:tc>
      </w:tr>
      <w:tr w:rsidR="003C7998" w14:paraId="4F9067BD" w14:textId="77777777" w:rsidTr="002E3076">
        <w:trPr>
          <w:trHeight w:val="283"/>
          <w:jc w:val="center"/>
          <w:ins w:id="585" w:author="Huawei" w:date="2021-08-25T21:43:00Z"/>
        </w:trPr>
        <w:tc>
          <w:tcPr>
            <w:tcW w:w="5818" w:type="dxa"/>
            <w:gridSpan w:val="5"/>
            <w:shd w:val="clear" w:color="auto" w:fill="FFFFFF" w:themeFill="background1"/>
            <w:vAlign w:val="center"/>
          </w:tcPr>
          <w:p w14:paraId="6C683C33" w14:textId="77777777" w:rsidR="003C7998" w:rsidRDefault="003C7998" w:rsidP="002E3076">
            <w:pPr>
              <w:rPr>
                <w:ins w:id="586" w:author="Huawei" w:date="2021-08-25T21:43:00Z"/>
                <w:rFonts w:eastAsiaTheme="minorEastAsia"/>
                <w:sz w:val="16"/>
                <w:szCs w:val="16"/>
                <w:lang w:eastAsia="zh-CN"/>
              </w:rPr>
            </w:pPr>
            <w:ins w:id="587" w:author="Huawei" w:date="2021-08-25T21:43:00Z">
              <w:r>
                <w:rPr>
                  <w:rFonts w:eastAsiaTheme="minorEastAsia"/>
                  <w:sz w:val="16"/>
                  <w:szCs w:val="16"/>
                  <w:lang w:eastAsia="zh-CN"/>
                </w:rPr>
                <w:t>Note 1A: alpha=3</w:t>
              </w:r>
            </w:ins>
          </w:p>
          <w:p w14:paraId="75DA7200" w14:textId="77777777" w:rsidR="003C7998" w:rsidRDefault="003C7998" w:rsidP="002E3076">
            <w:pPr>
              <w:rPr>
                <w:ins w:id="588" w:author="Huawei" w:date="2021-08-25T21:43:00Z"/>
                <w:rFonts w:eastAsiaTheme="minorEastAsia"/>
                <w:sz w:val="16"/>
                <w:szCs w:val="16"/>
                <w:lang w:eastAsia="zh-CN"/>
              </w:rPr>
            </w:pPr>
            <w:ins w:id="589" w:author="Huawei" w:date="2021-08-25T21:43:00Z">
              <w:r>
                <w:rPr>
                  <w:rFonts w:eastAsiaTheme="minorEastAsia"/>
                  <w:sz w:val="16"/>
                  <w:szCs w:val="16"/>
                  <w:lang w:eastAsia="zh-CN"/>
                </w:rPr>
                <w:t>Note 1B: alpha=1.5</w:t>
              </w:r>
            </w:ins>
          </w:p>
          <w:p w14:paraId="58546568" w14:textId="77777777" w:rsidR="003C7998" w:rsidRDefault="003C7998" w:rsidP="002E3076">
            <w:pPr>
              <w:rPr>
                <w:ins w:id="590" w:author="Huawei" w:date="2021-08-25T21:43:00Z"/>
                <w:rFonts w:eastAsiaTheme="minorEastAsia"/>
                <w:sz w:val="16"/>
                <w:szCs w:val="16"/>
                <w:lang w:eastAsia="zh-CN"/>
              </w:rPr>
            </w:pPr>
            <w:ins w:id="591"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2A:</w:t>
              </w:r>
              <w:r w:rsidRPr="00100C95">
                <w:rPr>
                  <w:rFonts w:eastAsiaTheme="minorEastAsia"/>
                  <w:sz w:val="16"/>
                  <w:szCs w:val="16"/>
                  <w:lang w:eastAsia="zh-CN"/>
                </w:rPr>
                <w:t xml:space="preserve"> [PER_I, PER_P, PDB_I, PDB_P] =</w:t>
              </w:r>
              <w:r>
                <w:rPr>
                  <w:rFonts w:eastAsiaTheme="minorEastAsia"/>
                  <w:sz w:val="16"/>
                  <w:szCs w:val="16"/>
                  <w:lang w:eastAsia="zh-CN"/>
                </w:rPr>
                <w:t xml:space="preserve"> [1%, 1</w:t>
              </w:r>
              <w:r w:rsidRPr="00100C95">
                <w:rPr>
                  <w:rFonts w:eastAsiaTheme="minorEastAsia"/>
                  <w:sz w:val="16"/>
                  <w:szCs w:val="16"/>
                  <w:lang w:eastAsia="zh-CN"/>
                </w:rPr>
                <w:t>%, 10ms, 10ms]</w:t>
              </w:r>
            </w:ins>
          </w:p>
          <w:p w14:paraId="38C326EA" w14:textId="2908A1CC" w:rsidR="003C7998" w:rsidRDefault="003C7998" w:rsidP="002E3076">
            <w:pPr>
              <w:rPr>
                <w:ins w:id="592" w:author="Huawei" w:date="2021-08-25T21:43:00Z"/>
                <w:rFonts w:eastAsiaTheme="minorEastAsia"/>
                <w:sz w:val="16"/>
                <w:szCs w:val="16"/>
                <w:lang w:eastAsia="zh-CN"/>
              </w:rPr>
            </w:pPr>
            <w:ins w:id="593"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2B: </w:t>
              </w:r>
            </w:ins>
            <w:ins w:id="594" w:author="Huawei" w:date="2021-08-25T21:54:00Z">
              <w:r w:rsidR="00792CF8" w:rsidRPr="00100C95">
                <w:rPr>
                  <w:rFonts w:eastAsiaTheme="minorEastAsia"/>
                  <w:sz w:val="16"/>
                  <w:szCs w:val="16"/>
                  <w:lang w:eastAsia="zh-CN"/>
                </w:rPr>
                <w:t>[PER_I, PER_P, PDB_I, PDB_P] =</w:t>
              </w:r>
              <w:r w:rsidR="00792CF8">
                <w:rPr>
                  <w:rFonts w:eastAsiaTheme="minorEastAsia"/>
                  <w:sz w:val="16"/>
                  <w:szCs w:val="16"/>
                  <w:lang w:eastAsia="zh-CN"/>
                </w:rPr>
                <w:t xml:space="preserve"> </w:t>
              </w:r>
            </w:ins>
            <w:ins w:id="595" w:author="Huawei" w:date="2021-08-25T21:43:00Z">
              <w:r>
                <w:rPr>
                  <w:rFonts w:eastAsiaTheme="minorEastAsia"/>
                  <w:sz w:val="16"/>
                  <w:szCs w:val="16"/>
                  <w:lang w:eastAsia="zh-CN"/>
                </w:rPr>
                <w:t>[1%, 5</w:t>
              </w:r>
              <w:r w:rsidRPr="00100C95">
                <w:rPr>
                  <w:rFonts w:eastAsiaTheme="minorEastAsia"/>
                  <w:sz w:val="16"/>
                  <w:szCs w:val="16"/>
                  <w:lang w:eastAsia="zh-CN"/>
                </w:rPr>
                <w:t xml:space="preserve">%, </w:t>
              </w:r>
              <w:r>
                <w:rPr>
                  <w:rFonts w:eastAsiaTheme="minorEastAsia"/>
                  <w:sz w:val="16"/>
                  <w:szCs w:val="16"/>
                  <w:lang w:eastAsia="zh-CN"/>
                </w:rPr>
                <w:t>10</w:t>
              </w:r>
              <w:r w:rsidRPr="00100C95">
                <w:rPr>
                  <w:rFonts w:eastAsiaTheme="minorEastAsia"/>
                  <w:sz w:val="16"/>
                  <w:szCs w:val="16"/>
                  <w:lang w:eastAsia="zh-CN"/>
                </w:rPr>
                <w:t xml:space="preserve">ms, </w:t>
              </w:r>
              <w:r>
                <w:rPr>
                  <w:rFonts w:eastAsiaTheme="minorEastAsia"/>
                  <w:sz w:val="16"/>
                  <w:szCs w:val="16"/>
                  <w:lang w:eastAsia="zh-CN"/>
                </w:rPr>
                <w:t>10</w:t>
              </w:r>
              <w:r w:rsidRPr="00100C95">
                <w:rPr>
                  <w:rFonts w:eastAsiaTheme="minorEastAsia"/>
                  <w:sz w:val="16"/>
                  <w:szCs w:val="16"/>
                  <w:lang w:eastAsia="zh-CN"/>
                </w:rPr>
                <w:t>ms]</w:t>
              </w:r>
            </w:ins>
          </w:p>
          <w:p w14:paraId="31B8BA92" w14:textId="4B33CAAD" w:rsidR="003C7998" w:rsidRDefault="003C7998" w:rsidP="002E3076">
            <w:pPr>
              <w:rPr>
                <w:ins w:id="596" w:author="Huawei" w:date="2021-08-25T21:43:00Z"/>
                <w:rFonts w:eastAsiaTheme="minorEastAsia"/>
                <w:sz w:val="16"/>
                <w:szCs w:val="16"/>
                <w:lang w:eastAsia="zh-CN"/>
              </w:rPr>
            </w:pPr>
            <w:ins w:id="597" w:author="Huawei" w:date="2021-08-25T21:43:00Z">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2C: </w:t>
              </w:r>
            </w:ins>
            <w:ins w:id="598" w:author="Huawei" w:date="2021-08-25T21:54:00Z">
              <w:r w:rsidR="00792CF8" w:rsidRPr="00100C95">
                <w:rPr>
                  <w:rFonts w:eastAsiaTheme="minorEastAsia"/>
                  <w:sz w:val="16"/>
                  <w:szCs w:val="16"/>
                  <w:lang w:eastAsia="zh-CN"/>
                </w:rPr>
                <w:t>[PER_I, PER_P, PDB_I, PDB_P] =</w:t>
              </w:r>
              <w:r w:rsidR="00792CF8">
                <w:rPr>
                  <w:rFonts w:eastAsiaTheme="minorEastAsia"/>
                  <w:sz w:val="16"/>
                  <w:szCs w:val="16"/>
                  <w:lang w:eastAsia="zh-CN"/>
                </w:rPr>
                <w:t xml:space="preserve"> </w:t>
              </w:r>
            </w:ins>
            <w:ins w:id="599" w:author="Huawei" w:date="2021-08-25T21:43:00Z">
              <w:r>
                <w:rPr>
                  <w:rFonts w:eastAsiaTheme="minorEastAsia"/>
                  <w:sz w:val="16"/>
                  <w:szCs w:val="16"/>
                  <w:lang w:eastAsia="zh-CN"/>
                </w:rPr>
                <w:t>[1%, 1</w:t>
              </w:r>
              <w:r w:rsidRPr="00100C95">
                <w:rPr>
                  <w:rFonts w:eastAsiaTheme="minorEastAsia"/>
                  <w:sz w:val="16"/>
                  <w:szCs w:val="16"/>
                  <w:lang w:eastAsia="zh-CN"/>
                </w:rPr>
                <w:t>%, 1</w:t>
              </w:r>
              <w:r>
                <w:rPr>
                  <w:rFonts w:eastAsiaTheme="minorEastAsia"/>
                  <w:sz w:val="16"/>
                  <w:szCs w:val="16"/>
                  <w:lang w:eastAsia="zh-CN"/>
                </w:rPr>
                <w:t>7</w:t>
              </w:r>
              <w:r w:rsidRPr="00100C95">
                <w:rPr>
                  <w:rFonts w:eastAsiaTheme="minorEastAsia"/>
                  <w:sz w:val="16"/>
                  <w:szCs w:val="16"/>
                  <w:lang w:eastAsia="zh-CN"/>
                </w:rPr>
                <w:t xml:space="preserve">ms, </w:t>
              </w:r>
              <w:r>
                <w:rPr>
                  <w:rFonts w:eastAsiaTheme="minorEastAsia"/>
                  <w:sz w:val="16"/>
                  <w:szCs w:val="16"/>
                  <w:lang w:eastAsia="zh-CN"/>
                </w:rPr>
                <w:t>9</w:t>
              </w:r>
              <w:r w:rsidRPr="00100C95">
                <w:rPr>
                  <w:rFonts w:eastAsiaTheme="minorEastAsia"/>
                  <w:sz w:val="16"/>
                  <w:szCs w:val="16"/>
                  <w:lang w:eastAsia="zh-CN"/>
                </w:rPr>
                <w:t>ms]</w:t>
              </w:r>
            </w:ins>
          </w:p>
          <w:p w14:paraId="16DA4B88" w14:textId="77777777" w:rsidR="003C7998" w:rsidRPr="009D626E" w:rsidRDefault="003C7998" w:rsidP="002E3076">
            <w:pPr>
              <w:rPr>
                <w:ins w:id="600" w:author="Huawei" w:date="2021-08-25T21:43:00Z"/>
                <w:rFonts w:eastAsiaTheme="minorEastAsia"/>
                <w:sz w:val="16"/>
                <w:szCs w:val="16"/>
                <w:lang w:eastAsia="zh-CN"/>
              </w:rPr>
            </w:pPr>
            <w:ins w:id="601" w:author="Huawei" w:date="2021-08-25T21:43:00Z">
              <w:r>
                <w:rPr>
                  <w:rFonts w:eastAsiaTheme="minorEastAsia"/>
                  <w:sz w:val="16"/>
                  <w:szCs w:val="16"/>
                  <w:lang w:eastAsia="zh-CN"/>
                </w:rPr>
                <w:t xml:space="preserve">Note 3: </w:t>
              </w:r>
              <w:r w:rsidRPr="0091371E">
                <w:rPr>
                  <w:sz w:val="16"/>
                  <w:szCs w:val="16"/>
                </w:rPr>
                <w:t>adopting delay-aware (DA) scheduling</w:t>
              </w:r>
            </w:ins>
          </w:p>
        </w:tc>
      </w:tr>
    </w:tbl>
    <w:p w14:paraId="5BFDF2C0" w14:textId="77777777" w:rsidR="003C7998" w:rsidRDefault="003C7998" w:rsidP="006011CD">
      <w:pPr>
        <w:spacing w:before="120" w:after="120" w:line="276" w:lineRule="auto"/>
        <w:jc w:val="both"/>
      </w:pPr>
    </w:p>
    <w:p w14:paraId="1D13753A" w14:textId="5194D365" w:rsidR="00DE19BE" w:rsidRPr="00533CE3" w:rsidRDefault="00F32A6C" w:rsidP="00533CE3">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U</w:t>
      </w:r>
      <w:r w:rsidR="00654A48">
        <w:rPr>
          <w:rFonts w:ascii="Arial" w:eastAsia="宋体" w:hAnsi="Arial" w:cs="Arial"/>
          <w:sz w:val="24"/>
          <w:lang w:eastAsia="zh-CN"/>
        </w:rPr>
        <w:t>m</w:t>
      </w:r>
      <w:r>
        <w:rPr>
          <w:rFonts w:ascii="Arial" w:eastAsia="宋体" w:hAnsi="Arial" w:cs="Arial"/>
          <w:sz w:val="24"/>
          <w:lang w:eastAsia="zh-CN"/>
        </w:rPr>
        <w:t>a Scenario</w:t>
      </w:r>
    </w:p>
    <w:p w14:paraId="0E8501F2" w14:textId="77777777" w:rsidR="005B7B7E" w:rsidRDefault="005B7B7E" w:rsidP="005B7B7E">
      <w:pPr>
        <w:spacing w:before="120" w:after="120" w:line="276" w:lineRule="auto"/>
        <w:jc w:val="both"/>
        <w:rPr>
          <w:b/>
          <w:bCs/>
          <w:u w:val="single"/>
        </w:rPr>
      </w:pPr>
      <w:r>
        <w:rPr>
          <w:b/>
          <w:bCs/>
          <w:u w:val="single"/>
        </w:rPr>
        <w:t>U</w:t>
      </w:r>
      <w:r w:rsidRPr="00344ADC">
        <w:rPr>
          <w:b/>
          <w:bCs/>
          <w:u w:val="single"/>
        </w:rPr>
        <w:t>ma</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1FA86C85" w14:textId="77777777" w:rsidR="005B7B7E" w:rsidRDefault="00F656AB" w:rsidP="00F656AB">
      <w:pPr>
        <w:spacing w:before="120" w:after="120" w:line="276" w:lineRule="auto"/>
        <w:jc w:val="center"/>
      </w:pPr>
      <w:bookmarkStart w:id="602" w:name="_Ref8004661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9</w:t>
      </w:r>
      <w:r w:rsidR="00D94458">
        <w:rPr>
          <w:noProof/>
        </w:rPr>
        <w:fldChar w:fldCharType="end"/>
      </w:r>
      <w:bookmarkEnd w:id="602"/>
      <w:r>
        <w:t xml:space="preserve"> System capacity of CG (8Mbps)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B7B7E" w14:paraId="1AC3AD76" w14:textId="77777777" w:rsidTr="000C519D">
        <w:trPr>
          <w:trHeight w:val="454"/>
          <w:jc w:val="center"/>
        </w:trPr>
        <w:tc>
          <w:tcPr>
            <w:tcW w:w="1282" w:type="dxa"/>
            <w:vMerge w:val="restart"/>
            <w:shd w:val="clear" w:color="auto" w:fill="9CC2E5" w:themeFill="accent1" w:themeFillTint="99"/>
            <w:vAlign w:val="center"/>
          </w:tcPr>
          <w:p w14:paraId="1B57E85C" w14:textId="77777777" w:rsidR="005B7B7E" w:rsidRPr="0091371E" w:rsidRDefault="005B7B7E"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679D430" w14:textId="77777777" w:rsidR="005B7B7E" w:rsidRPr="0091371E" w:rsidRDefault="005B7B7E"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5ACDE2D8" w14:textId="77777777" w:rsidR="005B7B7E" w:rsidRPr="0091371E" w:rsidRDefault="005B7B7E"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7845528" w14:textId="77777777" w:rsidR="005B7B7E" w:rsidRPr="0091371E" w:rsidRDefault="005B7B7E"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B3F9E" w14:paraId="55914079" w14:textId="77777777" w:rsidTr="000C519D">
        <w:trPr>
          <w:trHeight w:val="709"/>
          <w:jc w:val="center"/>
        </w:trPr>
        <w:tc>
          <w:tcPr>
            <w:tcW w:w="1282" w:type="dxa"/>
            <w:vMerge/>
            <w:shd w:val="clear" w:color="auto" w:fill="9CC2E5" w:themeFill="accent1" w:themeFillTint="99"/>
            <w:vAlign w:val="center"/>
          </w:tcPr>
          <w:p w14:paraId="5FE237BF" w14:textId="77777777" w:rsidR="005B7B7E" w:rsidRPr="0091371E" w:rsidRDefault="005B7B7E" w:rsidP="00553EBC">
            <w:pPr>
              <w:jc w:val="center"/>
              <w:rPr>
                <w:b/>
                <w:bCs/>
                <w:sz w:val="16"/>
                <w:szCs w:val="16"/>
              </w:rPr>
            </w:pPr>
          </w:p>
        </w:tc>
        <w:tc>
          <w:tcPr>
            <w:tcW w:w="850" w:type="dxa"/>
            <w:shd w:val="clear" w:color="auto" w:fill="9CC2E5" w:themeFill="accent1" w:themeFillTint="99"/>
            <w:vAlign w:val="center"/>
          </w:tcPr>
          <w:p w14:paraId="048176DA" w14:textId="77777777" w:rsidR="005B7B7E" w:rsidRPr="0091371E" w:rsidRDefault="005B7B7E"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5B94236" w14:textId="77777777" w:rsidR="005B7B7E" w:rsidRPr="0091371E" w:rsidRDefault="005B7B7E"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F2E1A96"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6BEC7D5" w14:textId="77777777" w:rsidR="005B7B7E" w:rsidRPr="0091371E" w:rsidRDefault="005B7B7E"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004F9F6" w14:textId="77777777" w:rsidR="005B7B7E" w:rsidRPr="0091371E" w:rsidRDefault="005B7B7E"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9F64C6D" w14:textId="77777777" w:rsidR="005B7B7E" w:rsidRPr="0091371E" w:rsidRDefault="005B7B7E"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8DEC751" w14:textId="77777777" w:rsidR="005B7B7E" w:rsidRPr="0091371E" w:rsidRDefault="005B7B7E" w:rsidP="00553EBC">
            <w:pPr>
              <w:jc w:val="center"/>
              <w:rPr>
                <w:b/>
                <w:bCs/>
                <w:sz w:val="16"/>
                <w:szCs w:val="16"/>
              </w:rPr>
            </w:pPr>
          </w:p>
        </w:tc>
      </w:tr>
      <w:tr w:rsidR="005B7B7E" w14:paraId="2038C3CF" w14:textId="77777777" w:rsidTr="00344ADC">
        <w:trPr>
          <w:trHeight w:val="283"/>
          <w:jc w:val="center"/>
        </w:trPr>
        <w:tc>
          <w:tcPr>
            <w:tcW w:w="1282" w:type="dxa"/>
            <w:shd w:val="clear" w:color="auto" w:fill="9CC2E5" w:themeFill="accent1" w:themeFillTint="99"/>
            <w:vAlign w:val="center"/>
          </w:tcPr>
          <w:p w14:paraId="406337D3" w14:textId="557EAF98" w:rsidR="005B7B7E" w:rsidRPr="00EA375F" w:rsidRDefault="005C3C3C" w:rsidP="005B7B7E">
            <w:pPr>
              <w:jc w:val="center"/>
              <w:rPr>
                <w:sz w:val="16"/>
                <w:szCs w:val="16"/>
              </w:rPr>
            </w:pPr>
            <w:r>
              <w:rPr>
                <w:sz w:val="16"/>
                <w:szCs w:val="16"/>
              </w:rPr>
              <w:t>MediaTek</w:t>
            </w:r>
          </w:p>
        </w:tc>
        <w:tc>
          <w:tcPr>
            <w:tcW w:w="850" w:type="dxa"/>
            <w:shd w:val="clear" w:color="auto" w:fill="auto"/>
            <w:vAlign w:val="center"/>
          </w:tcPr>
          <w:p w14:paraId="396179A3" w14:textId="77777777" w:rsidR="005B7B7E" w:rsidRPr="005B7B7E" w:rsidRDefault="005B7B7E">
            <w:pPr>
              <w:jc w:val="center"/>
              <w:rPr>
                <w:sz w:val="16"/>
                <w:szCs w:val="16"/>
              </w:rPr>
            </w:pPr>
            <w:r w:rsidRPr="00344ADC">
              <w:rPr>
                <w:sz w:val="16"/>
                <w:szCs w:val="16"/>
              </w:rPr>
              <w:t>&gt;20</w:t>
            </w:r>
          </w:p>
        </w:tc>
        <w:tc>
          <w:tcPr>
            <w:tcW w:w="998" w:type="dxa"/>
            <w:shd w:val="clear" w:color="auto" w:fill="auto"/>
            <w:vAlign w:val="center"/>
          </w:tcPr>
          <w:p w14:paraId="6B842FD7" w14:textId="77777777" w:rsidR="005B7B7E" w:rsidRPr="005B7B7E" w:rsidRDefault="005B7B7E">
            <w:pPr>
              <w:jc w:val="center"/>
              <w:rPr>
                <w:sz w:val="16"/>
                <w:szCs w:val="16"/>
              </w:rPr>
            </w:pPr>
            <w:r w:rsidRPr="00344ADC">
              <w:rPr>
                <w:sz w:val="16"/>
                <w:szCs w:val="16"/>
              </w:rPr>
              <w:t>&gt;20</w:t>
            </w:r>
          </w:p>
        </w:tc>
        <w:tc>
          <w:tcPr>
            <w:tcW w:w="1412" w:type="dxa"/>
            <w:shd w:val="clear" w:color="auto" w:fill="auto"/>
            <w:vAlign w:val="center"/>
          </w:tcPr>
          <w:p w14:paraId="492C2BD6" w14:textId="77777777" w:rsidR="005B7B7E" w:rsidRPr="005B7B7E" w:rsidRDefault="005B7B7E">
            <w:pPr>
              <w:jc w:val="center"/>
              <w:rPr>
                <w:sz w:val="16"/>
                <w:szCs w:val="16"/>
              </w:rPr>
            </w:pPr>
            <w:r w:rsidRPr="00344ADC">
              <w:rPr>
                <w:sz w:val="16"/>
                <w:szCs w:val="16"/>
              </w:rPr>
              <w:t>N/A</w:t>
            </w:r>
          </w:p>
        </w:tc>
        <w:tc>
          <w:tcPr>
            <w:tcW w:w="850" w:type="dxa"/>
            <w:shd w:val="clear" w:color="auto" w:fill="auto"/>
            <w:vAlign w:val="center"/>
          </w:tcPr>
          <w:p w14:paraId="3E9A9DC3" w14:textId="77777777" w:rsidR="005B7B7E" w:rsidRPr="005B7B7E" w:rsidRDefault="005B7B7E">
            <w:pPr>
              <w:jc w:val="center"/>
              <w:rPr>
                <w:sz w:val="16"/>
                <w:szCs w:val="16"/>
              </w:rPr>
            </w:pPr>
          </w:p>
        </w:tc>
        <w:tc>
          <w:tcPr>
            <w:tcW w:w="988" w:type="dxa"/>
            <w:shd w:val="clear" w:color="auto" w:fill="auto"/>
            <w:vAlign w:val="center"/>
          </w:tcPr>
          <w:p w14:paraId="4CA326B1" w14:textId="77777777" w:rsidR="005B7B7E" w:rsidRPr="005B7B7E" w:rsidRDefault="005B7B7E">
            <w:pPr>
              <w:jc w:val="center"/>
              <w:rPr>
                <w:sz w:val="16"/>
                <w:szCs w:val="16"/>
              </w:rPr>
            </w:pPr>
          </w:p>
        </w:tc>
        <w:tc>
          <w:tcPr>
            <w:tcW w:w="1417" w:type="dxa"/>
            <w:shd w:val="clear" w:color="auto" w:fill="auto"/>
            <w:vAlign w:val="center"/>
          </w:tcPr>
          <w:p w14:paraId="2A1040E0" w14:textId="77777777" w:rsidR="005B7B7E" w:rsidRPr="005B7B7E" w:rsidRDefault="005B7B7E">
            <w:pPr>
              <w:jc w:val="center"/>
              <w:rPr>
                <w:sz w:val="16"/>
                <w:szCs w:val="16"/>
              </w:rPr>
            </w:pPr>
          </w:p>
        </w:tc>
        <w:tc>
          <w:tcPr>
            <w:tcW w:w="1276" w:type="dxa"/>
            <w:shd w:val="clear" w:color="auto" w:fill="auto"/>
            <w:vAlign w:val="center"/>
          </w:tcPr>
          <w:p w14:paraId="4C958C6B" w14:textId="77777777" w:rsidR="005B7B7E" w:rsidRPr="0091371E" w:rsidRDefault="005B7B7E" w:rsidP="005B7B7E">
            <w:pPr>
              <w:jc w:val="both"/>
              <w:rPr>
                <w:b/>
                <w:bCs/>
                <w:sz w:val="16"/>
                <w:szCs w:val="16"/>
              </w:rPr>
            </w:pPr>
          </w:p>
        </w:tc>
      </w:tr>
      <w:tr w:rsidR="005B7B7E" w14:paraId="500A3DC3" w14:textId="77777777" w:rsidTr="00344ADC">
        <w:trPr>
          <w:trHeight w:val="283"/>
          <w:jc w:val="center"/>
        </w:trPr>
        <w:tc>
          <w:tcPr>
            <w:tcW w:w="1282" w:type="dxa"/>
            <w:shd w:val="clear" w:color="auto" w:fill="9CC2E5" w:themeFill="accent1" w:themeFillTint="99"/>
            <w:vAlign w:val="center"/>
          </w:tcPr>
          <w:p w14:paraId="3CBC94FF" w14:textId="77777777" w:rsidR="005B7B7E" w:rsidRPr="00EA375F" w:rsidRDefault="005B7B7E" w:rsidP="005B7B7E">
            <w:pPr>
              <w:jc w:val="center"/>
              <w:rPr>
                <w:sz w:val="16"/>
                <w:szCs w:val="16"/>
              </w:rPr>
            </w:pPr>
            <w:r w:rsidRPr="005B7B7E">
              <w:rPr>
                <w:sz w:val="16"/>
                <w:szCs w:val="16"/>
              </w:rPr>
              <w:t>China Unicom</w:t>
            </w:r>
          </w:p>
        </w:tc>
        <w:tc>
          <w:tcPr>
            <w:tcW w:w="850" w:type="dxa"/>
            <w:vAlign w:val="center"/>
          </w:tcPr>
          <w:p w14:paraId="29ACC857" w14:textId="77777777" w:rsidR="005B7B7E" w:rsidRPr="005B7B7E" w:rsidRDefault="005B7B7E">
            <w:pPr>
              <w:jc w:val="center"/>
              <w:rPr>
                <w:sz w:val="16"/>
                <w:szCs w:val="16"/>
              </w:rPr>
            </w:pPr>
            <w:r w:rsidRPr="00344ADC">
              <w:rPr>
                <w:sz w:val="16"/>
                <w:szCs w:val="16"/>
              </w:rPr>
              <w:t>&gt;30</w:t>
            </w:r>
          </w:p>
        </w:tc>
        <w:tc>
          <w:tcPr>
            <w:tcW w:w="998" w:type="dxa"/>
            <w:vAlign w:val="center"/>
          </w:tcPr>
          <w:p w14:paraId="648E72F1" w14:textId="77777777" w:rsidR="005B7B7E" w:rsidRPr="005B7B7E" w:rsidRDefault="005B7B7E">
            <w:pPr>
              <w:jc w:val="center"/>
              <w:rPr>
                <w:sz w:val="16"/>
                <w:szCs w:val="16"/>
              </w:rPr>
            </w:pPr>
            <w:r w:rsidRPr="00344ADC">
              <w:rPr>
                <w:sz w:val="16"/>
                <w:szCs w:val="16"/>
              </w:rPr>
              <w:t>&gt;30</w:t>
            </w:r>
          </w:p>
        </w:tc>
        <w:tc>
          <w:tcPr>
            <w:tcW w:w="1412" w:type="dxa"/>
            <w:vAlign w:val="center"/>
          </w:tcPr>
          <w:p w14:paraId="47DC7060" w14:textId="5D80A8C1" w:rsidR="005B7B7E" w:rsidRPr="00002CCA" w:rsidRDefault="00002CCA">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9%</w:t>
            </w:r>
          </w:p>
        </w:tc>
        <w:tc>
          <w:tcPr>
            <w:tcW w:w="850" w:type="dxa"/>
            <w:vAlign w:val="center"/>
          </w:tcPr>
          <w:p w14:paraId="6ECFF122" w14:textId="77777777" w:rsidR="005B7B7E" w:rsidRPr="005B7B7E" w:rsidRDefault="005B7B7E">
            <w:pPr>
              <w:jc w:val="center"/>
              <w:rPr>
                <w:sz w:val="16"/>
                <w:szCs w:val="16"/>
              </w:rPr>
            </w:pPr>
          </w:p>
        </w:tc>
        <w:tc>
          <w:tcPr>
            <w:tcW w:w="988" w:type="dxa"/>
            <w:vAlign w:val="center"/>
          </w:tcPr>
          <w:p w14:paraId="3A629286" w14:textId="77777777" w:rsidR="005B7B7E" w:rsidRPr="005B7B7E" w:rsidRDefault="005B7B7E">
            <w:pPr>
              <w:jc w:val="center"/>
              <w:rPr>
                <w:sz w:val="16"/>
                <w:szCs w:val="16"/>
              </w:rPr>
            </w:pPr>
          </w:p>
        </w:tc>
        <w:tc>
          <w:tcPr>
            <w:tcW w:w="1417" w:type="dxa"/>
            <w:vAlign w:val="center"/>
          </w:tcPr>
          <w:p w14:paraId="729BEB2E" w14:textId="77777777" w:rsidR="005B7B7E" w:rsidRPr="005B7B7E" w:rsidRDefault="005B7B7E">
            <w:pPr>
              <w:jc w:val="center"/>
              <w:rPr>
                <w:sz w:val="16"/>
                <w:szCs w:val="16"/>
              </w:rPr>
            </w:pPr>
          </w:p>
        </w:tc>
        <w:tc>
          <w:tcPr>
            <w:tcW w:w="1276" w:type="dxa"/>
            <w:vAlign w:val="center"/>
          </w:tcPr>
          <w:p w14:paraId="629A2F02" w14:textId="77777777" w:rsidR="005B7B7E" w:rsidRPr="0091371E" w:rsidRDefault="005B7B7E" w:rsidP="005B7B7E">
            <w:pPr>
              <w:jc w:val="both"/>
              <w:rPr>
                <w:sz w:val="16"/>
                <w:szCs w:val="16"/>
                <w:lang w:eastAsia="zh-CN"/>
              </w:rPr>
            </w:pPr>
            <w:r w:rsidRPr="00E84204">
              <w:rPr>
                <w:rFonts w:eastAsiaTheme="minorEastAsia" w:hint="eastAsia"/>
                <w:sz w:val="16"/>
                <w:szCs w:val="16"/>
                <w:lang w:eastAsia="zh-CN"/>
              </w:rPr>
              <w:t>Note</w:t>
            </w:r>
            <w:r w:rsidRPr="00E84204">
              <w:rPr>
                <w:rFonts w:eastAsiaTheme="minorEastAsia"/>
                <w:sz w:val="16"/>
                <w:szCs w:val="16"/>
                <w:lang w:eastAsia="zh-CN"/>
              </w:rPr>
              <w:t xml:space="preserve"> 1</w:t>
            </w:r>
            <w:r w:rsidR="003D5241">
              <w:rPr>
                <w:rFonts w:eastAsiaTheme="minorEastAsia"/>
                <w:sz w:val="16"/>
                <w:szCs w:val="16"/>
                <w:lang w:eastAsia="zh-CN"/>
              </w:rPr>
              <w:t>, 2</w:t>
            </w:r>
          </w:p>
        </w:tc>
      </w:tr>
      <w:tr w:rsidR="005B7B7E" w14:paraId="1C5A432D" w14:textId="77777777" w:rsidTr="00344ADC">
        <w:trPr>
          <w:trHeight w:val="283"/>
          <w:jc w:val="center"/>
        </w:trPr>
        <w:tc>
          <w:tcPr>
            <w:tcW w:w="1282" w:type="dxa"/>
            <w:shd w:val="clear" w:color="auto" w:fill="9CC2E5" w:themeFill="accent1" w:themeFillTint="99"/>
            <w:vAlign w:val="center"/>
          </w:tcPr>
          <w:p w14:paraId="33F03A1B" w14:textId="78233541" w:rsidR="005B7B7E" w:rsidRPr="00EA375F" w:rsidRDefault="005C3C3C" w:rsidP="005B7B7E">
            <w:pPr>
              <w:jc w:val="center"/>
              <w:rPr>
                <w:sz w:val="16"/>
                <w:szCs w:val="16"/>
              </w:rPr>
            </w:pPr>
            <w:r>
              <w:rPr>
                <w:sz w:val="16"/>
                <w:szCs w:val="16"/>
              </w:rPr>
              <w:t>Qualcomm</w:t>
            </w:r>
          </w:p>
        </w:tc>
        <w:tc>
          <w:tcPr>
            <w:tcW w:w="850" w:type="dxa"/>
            <w:vAlign w:val="center"/>
          </w:tcPr>
          <w:p w14:paraId="21F1F69A" w14:textId="77777777" w:rsidR="005B7B7E" w:rsidRPr="005B7B7E" w:rsidRDefault="005B7B7E">
            <w:pPr>
              <w:jc w:val="center"/>
              <w:rPr>
                <w:sz w:val="16"/>
                <w:szCs w:val="16"/>
              </w:rPr>
            </w:pPr>
            <w:r w:rsidRPr="00344ADC">
              <w:rPr>
                <w:sz w:val="16"/>
                <w:szCs w:val="16"/>
              </w:rPr>
              <w:t>17.5</w:t>
            </w:r>
          </w:p>
        </w:tc>
        <w:tc>
          <w:tcPr>
            <w:tcW w:w="998" w:type="dxa"/>
            <w:vAlign w:val="center"/>
          </w:tcPr>
          <w:p w14:paraId="5A8E2EC9" w14:textId="77777777" w:rsidR="005B7B7E" w:rsidRPr="005B7B7E" w:rsidRDefault="005B7B7E">
            <w:pPr>
              <w:jc w:val="center"/>
              <w:rPr>
                <w:sz w:val="16"/>
                <w:szCs w:val="16"/>
              </w:rPr>
            </w:pPr>
            <w:r w:rsidRPr="00344ADC">
              <w:rPr>
                <w:sz w:val="16"/>
                <w:szCs w:val="16"/>
              </w:rPr>
              <w:t>16</w:t>
            </w:r>
          </w:p>
        </w:tc>
        <w:tc>
          <w:tcPr>
            <w:tcW w:w="1412" w:type="dxa"/>
            <w:vAlign w:val="center"/>
          </w:tcPr>
          <w:p w14:paraId="1BA5C1BE" w14:textId="77777777" w:rsidR="005B7B7E" w:rsidRPr="005B7B7E" w:rsidRDefault="005B7B7E">
            <w:pPr>
              <w:jc w:val="center"/>
              <w:rPr>
                <w:sz w:val="16"/>
                <w:szCs w:val="16"/>
              </w:rPr>
            </w:pPr>
            <w:r w:rsidRPr="00344ADC">
              <w:rPr>
                <w:sz w:val="16"/>
                <w:szCs w:val="16"/>
              </w:rPr>
              <w:t>94%</w:t>
            </w:r>
          </w:p>
        </w:tc>
        <w:tc>
          <w:tcPr>
            <w:tcW w:w="850" w:type="dxa"/>
            <w:vAlign w:val="center"/>
          </w:tcPr>
          <w:p w14:paraId="41065F01" w14:textId="77777777" w:rsidR="005B7B7E" w:rsidRPr="005B7B7E" w:rsidRDefault="005B7B7E">
            <w:pPr>
              <w:jc w:val="center"/>
              <w:rPr>
                <w:sz w:val="16"/>
                <w:szCs w:val="16"/>
              </w:rPr>
            </w:pPr>
            <w:r w:rsidRPr="00344ADC">
              <w:rPr>
                <w:sz w:val="16"/>
                <w:szCs w:val="16"/>
              </w:rPr>
              <w:t>23.8</w:t>
            </w:r>
          </w:p>
        </w:tc>
        <w:tc>
          <w:tcPr>
            <w:tcW w:w="988" w:type="dxa"/>
            <w:vAlign w:val="center"/>
          </w:tcPr>
          <w:p w14:paraId="2C77800F" w14:textId="77777777" w:rsidR="005B7B7E" w:rsidRPr="005B7B7E" w:rsidRDefault="005B7B7E">
            <w:pPr>
              <w:jc w:val="center"/>
              <w:rPr>
                <w:sz w:val="16"/>
                <w:szCs w:val="16"/>
              </w:rPr>
            </w:pPr>
            <w:r w:rsidRPr="00344ADC">
              <w:rPr>
                <w:sz w:val="16"/>
                <w:szCs w:val="16"/>
              </w:rPr>
              <w:t>23</w:t>
            </w:r>
          </w:p>
        </w:tc>
        <w:tc>
          <w:tcPr>
            <w:tcW w:w="1417" w:type="dxa"/>
            <w:vAlign w:val="center"/>
          </w:tcPr>
          <w:p w14:paraId="7F7878FE" w14:textId="77777777" w:rsidR="005B7B7E" w:rsidRPr="005B7B7E" w:rsidRDefault="005B7B7E">
            <w:pPr>
              <w:jc w:val="center"/>
              <w:rPr>
                <w:sz w:val="16"/>
                <w:szCs w:val="16"/>
              </w:rPr>
            </w:pPr>
            <w:r w:rsidRPr="00344ADC">
              <w:rPr>
                <w:sz w:val="16"/>
                <w:szCs w:val="16"/>
              </w:rPr>
              <w:t>93%</w:t>
            </w:r>
          </w:p>
        </w:tc>
        <w:tc>
          <w:tcPr>
            <w:tcW w:w="1276" w:type="dxa"/>
            <w:vAlign w:val="center"/>
          </w:tcPr>
          <w:p w14:paraId="4BC6954B" w14:textId="77777777" w:rsidR="005B7B7E" w:rsidRPr="0091371E" w:rsidRDefault="005B7B7E" w:rsidP="005B7B7E">
            <w:pPr>
              <w:jc w:val="both"/>
              <w:rPr>
                <w:sz w:val="16"/>
                <w:szCs w:val="16"/>
              </w:rPr>
            </w:pPr>
          </w:p>
        </w:tc>
      </w:tr>
      <w:tr w:rsidR="005B7B7E" w14:paraId="3B320BF7" w14:textId="77777777" w:rsidTr="00553EBC">
        <w:trPr>
          <w:trHeight w:hRule="exact" w:val="403"/>
          <w:jc w:val="center"/>
        </w:trPr>
        <w:tc>
          <w:tcPr>
            <w:tcW w:w="9073" w:type="dxa"/>
            <w:gridSpan w:val="8"/>
            <w:shd w:val="clear" w:color="auto" w:fill="auto"/>
            <w:vAlign w:val="center"/>
          </w:tcPr>
          <w:p w14:paraId="522FC7A5" w14:textId="77777777" w:rsidR="005B7B7E" w:rsidRDefault="005B7B7E" w:rsidP="00553EBC">
            <w:pPr>
              <w:rPr>
                <w:sz w:val="16"/>
                <w:szCs w:val="16"/>
              </w:rPr>
            </w:pPr>
            <w:r w:rsidRPr="0091371E">
              <w:rPr>
                <w:sz w:val="16"/>
                <w:szCs w:val="16"/>
              </w:rPr>
              <w:t xml:space="preserve">Note 1: </w:t>
            </w:r>
            <w:r>
              <w:rPr>
                <w:sz w:val="16"/>
                <w:szCs w:val="16"/>
              </w:rPr>
              <w:t>10ms PDB</w:t>
            </w:r>
          </w:p>
          <w:p w14:paraId="6D3AD10B" w14:textId="6007327A" w:rsidR="003D5241" w:rsidRDefault="003D5241" w:rsidP="003D5241">
            <w:pPr>
              <w:rPr>
                <w:rFonts w:eastAsiaTheme="minorEastAsia"/>
                <w:sz w:val="16"/>
                <w:szCs w:val="16"/>
                <w:lang w:eastAsia="zh-CN"/>
              </w:rPr>
            </w:pPr>
            <w:r w:rsidRPr="0091371E">
              <w:rPr>
                <w:sz w:val="16"/>
                <w:szCs w:val="16"/>
              </w:rPr>
              <w:t xml:space="preserve">Note </w:t>
            </w:r>
            <w:r>
              <w:rPr>
                <w:sz w:val="16"/>
                <w:szCs w:val="16"/>
              </w:rPr>
              <w:t>2</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p w14:paraId="4DCFE286" w14:textId="77777777" w:rsidR="005B7B7E" w:rsidRPr="009E14D2" w:rsidRDefault="005B7B7E" w:rsidP="00553EBC">
            <w:pPr>
              <w:rPr>
                <w:sz w:val="16"/>
                <w:szCs w:val="16"/>
              </w:rPr>
            </w:pPr>
          </w:p>
        </w:tc>
      </w:tr>
    </w:tbl>
    <w:p w14:paraId="0A01E20B" w14:textId="77777777" w:rsidR="00DE19BE" w:rsidRDefault="00DE19BE" w:rsidP="00FB1FE1">
      <w:pPr>
        <w:spacing w:before="120" w:after="120" w:line="276" w:lineRule="auto"/>
        <w:jc w:val="both"/>
        <w:rPr>
          <w:b/>
          <w:bCs/>
          <w:u w:val="single"/>
        </w:rPr>
      </w:pPr>
    </w:p>
    <w:p w14:paraId="05497546" w14:textId="77777777" w:rsidR="00FB1FE1" w:rsidRPr="006A784D" w:rsidRDefault="00FB1FE1" w:rsidP="00FB1FE1">
      <w:pPr>
        <w:spacing w:before="120" w:after="120" w:line="276" w:lineRule="auto"/>
        <w:jc w:val="both"/>
        <w:rPr>
          <w:b/>
          <w:bCs/>
          <w:u w:val="single"/>
        </w:rPr>
      </w:pPr>
      <w:r>
        <w:rPr>
          <w:b/>
          <w:bCs/>
          <w:u w:val="single"/>
        </w:rPr>
        <w:t>Uma</w:t>
      </w:r>
      <w:r w:rsidRPr="006A784D">
        <w:rPr>
          <w:b/>
          <w:bCs/>
          <w:u w:val="single"/>
        </w:rPr>
        <w:t xml:space="preserve">, </w:t>
      </w:r>
      <w:r>
        <w:rPr>
          <w:b/>
          <w:bCs/>
          <w:u w:val="single"/>
        </w:rPr>
        <w:t>CG</w:t>
      </w:r>
      <w:r w:rsidRPr="006A784D">
        <w:rPr>
          <w:b/>
          <w:bCs/>
          <w:u w:val="single"/>
        </w:rPr>
        <w:t>, 30Mbps, 1</w:t>
      </w:r>
      <w:r>
        <w:rPr>
          <w:b/>
          <w:bCs/>
          <w:u w:val="single"/>
        </w:rPr>
        <w:t>5</w:t>
      </w:r>
      <w:r w:rsidRPr="006A784D">
        <w:rPr>
          <w:b/>
          <w:bCs/>
          <w:u w:val="single"/>
        </w:rPr>
        <w:t>ms PDB</w:t>
      </w:r>
      <w:r w:rsidR="006E6BE7">
        <w:rPr>
          <w:b/>
          <w:bCs/>
          <w:u w:val="single"/>
        </w:rPr>
        <w:t>, 100MHz bandwidth, DDDSU TDD format</w:t>
      </w:r>
    </w:p>
    <w:p w14:paraId="6E24B786" w14:textId="77777777" w:rsidR="00FB1FE1"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10</w:t>
      </w:r>
      <w:r w:rsidR="00D94458">
        <w:rPr>
          <w:noProof/>
        </w:rPr>
        <w:fldChar w:fldCharType="end"/>
      </w:r>
      <w:r>
        <w:t xml:space="preserve"> System capacity of CG (30Mbps)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B8375F" w14:paraId="54ECF2F9" w14:textId="77777777" w:rsidTr="00553EBC">
        <w:trPr>
          <w:trHeight w:val="454"/>
          <w:jc w:val="center"/>
        </w:trPr>
        <w:tc>
          <w:tcPr>
            <w:tcW w:w="1282" w:type="dxa"/>
            <w:vMerge w:val="restart"/>
            <w:shd w:val="clear" w:color="auto" w:fill="9CC2E5" w:themeFill="accent1" w:themeFillTint="99"/>
            <w:vAlign w:val="center"/>
          </w:tcPr>
          <w:p w14:paraId="11A17942" w14:textId="77777777" w:rsidR="00B8375F" w:rsidRPr="0091371E" w:rsidRDefault="00B8375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589E7"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17854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04367AC"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545C8DB2" w14:textId="77777777" w:rsidTr="00553EBC">
        <w:trPr>
          <w:trHeight w:val="709"/>
          <w:jc w:val="center"/>
        </w:trPr>
        <w:tc>
          <w:tcPr>
            <w:tcW w:w="1282" w:type="dxa"/>
            <w:vMerge/>
            <w:shd w:val="clear" w:color="auto" w:fill="9CC2E5" w:themeFill="accent1" w:themeFillTint="99"/>
            <w:vAlign w:val="center"/>
          </w:tcPr>
          <w:p w14:paraId="21320ADB"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17D74994"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92E7A53"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7178789"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CB77440"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54F3A127"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17A3035"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7982F54" w14:textId="77777777" w:rsidR="00B8375F" w:rsidRPr="0091371E" w:rsidRDefault="00B8375F" w:rsidP="00553EBC">
            <w:pPr>
              <w:jc w:val="center"/>
              <w:rPr>
                <w:b/>
                <w:bCs/>
                <w:sz w:val="16"/>
                <w:szCs w:val="16"/>
              </w:rPr>
            </w:pPr>
          </w:p>
        </w:tc>
      </w:tr>
      <w:tr w:rsidR="001D0953" w14:paraId="0C4ECA14" w14:textId="77777777" w:rsidTr="00553EBC">
        <w:trPr>
          <w:trHeight w:val="283"/>
          <w:jc w:val="center"/>
        </w:trPr>
        <w:tc>
          <w:tcPr>
            <w:tcW w:w="1282" w:type="dxa"/>
            <w:shd w:val="clear" w:color="auto" w:fill="9CC2E5" w:themeFill="accent1" w:themeFillTint="99"/>
            <w:vAlign w:val="center"/>
          </w:tcPr>
          <w:p w14:paraId="7DB4B9E1" w14:textId="79BEF30C" w:rsidR="001D0953" w:rsidRPr="0091371E" w:rsidRDefault="005C3C3C" w:rsidP="001D0953">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194BF33D" w14:textId="77777777" w:rsidR="001D0953" w:rsidRPr="0091371E" w:rsidRDefault="001D0953" w:rsidP="001D0953">
            <w:pPr>
              <w:jc w:val="center"/>
              <w:rPr>
                <w:b/>
                <w:bCs/>
                <w:sz w:val="16"/>
                <w:szCs w:val="16"/>
              </w:rPr>
            </w:pPr>
            <w:r w:rsidRPr="00F32A6C">
              <w:rPr>
                <w:rFonts w:eastAsiaTheme="minorEastAsia"/>
                <w:sz w:val="16"/>
                <w:szCs w:val="16"/>
                <w:lang w:eastAsia="zh-CN"/>
              </w:rPr>
              <w:t>9.5</w:t>
            </w:r>
          </w:p>
        </w:tc>
        <w:tc>
          <w:tcPr>
            <w:tcW w:w="998" w:type="dxa"/>
            <w:shd w:val="clear" w:color="auto" w:fill="auto"/>
            <w:vAlign w:val="center"/>
          </w:tcPr>
          <w:p w14:paraId="11BF2070" w14:textId="77777777" w:rsidR="001D0953" w:rsidRPr="0091371E" w:rsidRDefault="001D0953" w:rsidP="001D0953">
            <w:pPr>
              <w:jc w:val="center"/>
              <w:rPr>
                <w:b/>
                <w:bCs/>
                <w:sz w:val="16"/>
                <w:szCs w:val="16"/>
              </w:rPr>
            </w:pPr>
            <w:r w:rsidRPr="00F32A6C">
              <w:rPr>
                <w:rFonts w:eastAsiaTheme="minorEastAsia"/>
                <w:sz w:val="16"/>
                <w:szCs w:val="16"/>
                <w:lang w:eastAsia="zh-CN"/>
              </w:rPr>
              <w:t>9</w:t>
            </w:r>
          </w:p>
        </w:tc>
        <w:tc>
          <w:tcPr>
            <w:tcW w:w="1412" w:type="dxa"/>
            <w:shd w:val="clear" w:color="auto" w:fill="auto"/>
            <w:vAlign w:val="center"/>
          </w:tcPr>
          <w:p w14:paraId="6C4C21C8" w14:textId="77777777" w:rsidR="001D0953" w:rsidRPr="0091371E" w:rsidRDefault="001D0953" w:rsidP="001D0953">
            <w:pPr>
              <w:jc w:val="center"/>
              <w:rPr>
                <w:b/>
                <w:bCs/>
                <w:sz w:val="16"/>
                <w:szCs w:val="16"/>
              </w:rPr>
            </w:pPr>
            <w:r w:rsidRPr="00F32A6C">
              <w:rPr>
                <w:rFonts w:eastAsiaTheme="minorEastAsia"/>
                <w:sz w:val="16"/>
                <w:szCs w:val="16"/>
                <w:lang w:eastAsia="zh-CN"/>
              </w:rPr>
              <w:t>92.35%</w:t>
            </w:r>
          </w:p>
        </w:tc>
        <w:tc>
          <w:tcPr>
            <w:tcW w:w="850" w:type="dxa"/>
            <w:shd w:val="clear" w:color="auto" w:fill="auto"/>
            <w:vAlign w:val="center"/>
          </w:tcPr>
          <w:p w14:paraId="3FB8DF3B" w14:textId="77777777" w:rsidR="001D0953" w:rsidRPr="0091371E" w:rsidRDefault="001D0953" w:rsidP="001D0953">
            <w:pPr>
              <w:jc w:val="center"/>
              <w:rPr>
                <w:b/>
                <w:bCs/>
                <w:sz w:val="16"/>
                <w:szCs w:val="16"/>
              </w:rPr>
            </w:pPr>
          </w:p>
        </w:tc>
        <w:tc>
          <w:tcPr>
            <w:tcW w:w="988" w:type="dxa"/>
            <w:shd w:val="clear" w:color="auto" w:fill="auto"/>
            <w:vAlign w:val="center"/>
          </w:tcPr>
          <w:p w14:paraId="3258B1BA" w14:textId="77777777" w:rsidR="001D0953" w:rsidRPr="0091371E" w:rsidRDefault="001D0953" w:rsidP="001D0953">
            <w:pPr>
              <w:jc w:val="center"/>
              <w:rPr>
                <w:b/>
                <w:bCs/>
                <w:sz w:val="16"/>
                <w:szCs w:val="16"/>
              </w:rPr>
            </w:pPr>
          </w:p>
        </w:tc>
        <w:tc>
          <w:tcPr>
            <w:tcW w:w="1417" w:type="dxa"/>
            <w:shd w:val="clear" w:color="auto" w:fill="auto"/>
            <w:vAlign w:val="center"/>
          </w:tcPr>
          <w:p w14:paraId="0FA6F780" w14:textId="77777777" w:rsidR="001D0953" w:rsidRPr="0091371E" w:rsidRDefault="001D0953" w:rsidP="001D0953">
            <w:pPr>
              <w:jc w:val="center"/>
              <w:rPr>
                <w:b/>
                <w:bCs/>
                <w:sz w:val="16"/>
                <w:szCs w:val="16"/>
              </w:rPr>
            </w:pPr>
          </w:p>
        </w:tc>
        <w:tc>
          <w:tcPr>
            <w:tcW w:w="1276" w:type="dxa"/>
            <w:shd w:val="clear" w:color="auto" w:fill="auto"/>
            <w:vAlign w:val="center"/>
          </w:tcPr>
          <w:p w14:paraId="1371B58E" w14:textId="77777777" w:rsidR="001D0953" w:rsidRPr="0091371E" w:rsidRDefault="001D0953" w:rsidP="001D0953">
            <w:pPr>
              <w:jc w:val="both"/>
              <w:rPr>
                <w:b/>
                <w:bCs/>
                <w:sz w:val="16"/>
                <w:szCs w:val="16"/>
              </w:rPr>
            </w:pPr>
          </w:p>
        </w:tc>
      </w:tr>
      <w:tr w:rsidR="001D0953" w14:paraId="52780564" w14:textId="77777777" w:rsidTr="00344ADC">
        <w:trPr>
          <w:trHeight w:val="283"/>
          <w:jc w:val="center"/>
        </w:trPr>
        <w:tc>
          <w:tcPr>
            <w:tcW w:w="1282" w:type="dxa"/>
            <w:shd w:val="clear" w:color="auto" w:fill="9CC2E5" w:themeFill="accent1" w:themeFillTint="99"/>
            <w:vAlign w:val="center"/>
          </w:tcPr>
          <w:p w14:paraId="45AB0B4D" w14:textId="77777777" w:rsidR="001D0953" w:rsidRPr="0091371E" w:rsidRDefault="001D0953" w:rsidP="001D0953">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4DDD5EFD"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7.9</w:t>
            </w:r>
          </w:p>
        </w:tc>
        <w:tc>
          <w:tcPr>
            <w:tcW w:w="998" w:type="dxa"/>
            <w:shd w:val="clear" w:color="auto" w:fill="auto"/>
            <w:vAlign w:val="center"/>
          </w:tcPr>
          <w:p w14:paraId="4091FDD5" w14:textId="77777777" w:rsidR="001D0953" w:rsidRPr="00344ADC" w:rsidRDefault="001D0953" w:rsidP="00B8375F">
            <w:pPr>
              <w:jc w:val="center"/>
              <w:rPr>
                <w:rFonts w:eastAsiaTheme="minorEastAsia"/>
                <w:sz w:val="16"/>
                <w:szCs w:val="16"/>
                <w:lang w:eastAsia="zh-CN"/>
              </w:rPr>
            </w:pPr>
            <w:r w:rsidRPr="00344ADC">
              <w:rPr>
                <w:rFonts w:eastAsiaTheme="minorEastAsia"/>
                <w:sz w:val="16"/>
                <w:szCs w:val="16"/>
                <w:lang w:eastAsia="zh-CN"/>
              </w:rPr>
              <w:t>7</w:t>
            </w:r>
          </w:p>
        </w:tc>
        <w:tc>
          <w:tcPr>
            <w:tcW w:w="1412" w:type="dxa"/>
            <w:shd w:val="clear" w:color="auto" w:fill="auto"/>
            <w:vAlign w:val="center"/>
          </w:tcPr>
          <w:p w14:paraId="3BC399C3" w14:textId="6DFF9AFC" w:rsidR="001D0953" w:rsidRPr="00344ADC" w:rsidRDefault="00002CCA" w:rsidP="00B8375F">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3.8%</w:t>
            </w:r>
          </w:p>
        </w:tc>
        <w:tc>
          <w:tcPr>
            <w:tcW w:w="850" w:type="dxa"/>
            <w:shd w:val="clear" w:color="auto" w:fill="auto"/>
            <w:vAlign w:val="center"/>
          </w:tcPr>
          <w:p w14:paraId="59EEAF52" w14:textId="77777777" w:rsidR="001D0953" w:rsidRPr="0091371E" w:rsidRDefault="001D0953" w:rsidP="001D0953">
            <w:pPr>
              <w:jc w:val="center"/>
              <w:rPr>
                <w:b/>
                <w:bCs/>
                <w:sz w:val="16"/>
                <w:szCs w:val="16"/>
              </w:rPr>
            </w:pPr>
          </w:p>
        </w:tc>
        <w:tc>
          <w:tcPr>
            <w:tcW w:w="988" w:type="dxa"/>
            <w:shd w:val="clear" w:color="auto" w:fill="auto"/>
            <w:vAlign w:val="center"/>
          </w:tcPr>
          <w:p w14:paraId="34C8C2B1" w14:textId="77777777" w:rsidR="001D0953" w:rsidRPr="0091371E" w:rsidRDefault="001D0953" w:rsidP="001D0953">
            <w:pPr>
              <w:jc w:val="center"/>
              <w:rPr>
                <w:b/>
                <w:bCs/>
                <w:sz w:val="16"/>
                <w:szCs w:val="16"/>
              </w:rPr>
            </w:pPr>
          </w:p>
        </w:tc>
        <w:tc>
          <w:tcPr>
            <w:tcW w:w="1417" w:type="dxa"/>
            <w:shd w:val="clear" w:color="auto" w:fill="auto"/>
            <w:vAlign w:val="center"/>
          </w:tcPr>
          <w:p w14:paraId="14E1DB57" w14:textId="77777777" w:rsidR="001D0953" w:rsidRPr="0091371E" w:rsidRDefault="001D0953" w:rsidP="001D0953">
            <w:pPr>
              <w:jc w:val="center"/>
              <w:rPr>
                <w:b/>
                <w:bCs/>
                <w:sz w:val="16"/>
                <w:szCs w:val="16"/>
              </w:rPr>
            </w:pPr>
          </w:p>
        </w:tc>
        <w:tc>
          <w:tcPr>
            <w:tcW w:w="1276" w:type="dxa"/>
            <w:shd w:val="clear" w:color="auto" w:fill="auto"/>
            <w:vAlign w:val="center"/>
          </w:tcPr>
          <w:p w14:paraId="37A866AE" w14:textId="77777777" w:rsidR="001D0953" w:rsidRPr="0091371E" w:rsidRDefault="003D5241" w:rsidP="001D0953">
            <w:pPr>
              <w:jc w:val="both"/>
              <w:rPr>
                <w:b/>
                <w:bCs/>
                <w:sz w:val="16"/>
                <w:szCs w:val="16"/>
              </w:rPr>
            </w:pPr>
            <w:r w:rsidRPr="009C592C">
              <w:rPr>
                <w:rFonts w:eastAsiaTheme="minorEastAsia" w:hint="eastAsia"/>
                <w:sz w:val="16"/>
                <w:szCs w:val="16"/>
                <w:lang w:eastAsia="zh-CN"/>
              </w:rPr>
              <w:t>N</w:t>
            </w:r>
            <w:r w:rsidRPr="009C592C">
              <w:rPr>
                <w:rFonts w:eastAsiaTheme="minorEastAsia"/>
                <w:sz w:val="16"/>
                <w:szCs w:val="16"/>
                <w:lang w:eastAsia="zh-CN"/>
              </w:rPr>
              <w:t>ote 1</w:t>
            </w:r>
          </w:p>
        </w:tc>
      </w:tr>
      <w:tr w:rsidR="00B8375F" w14:paraId="067C0335" w14:textId="77777777" w:rsidTr="00553EBC">
        <w:trPr>
          <w:trHeight w:val="283"/>
          <w:jc w:val="center"/>
        </w:trPr>
        <w:tc>
          <w:tcPr>
            <w:tcW w:w="1282" w:type="dxa"/>
            <w:shd w:val="clear" w:color="auto" w:fill="9CC2E5" w:themeFill="accent1" w:themeFillTint="99"/>
            <w:vAlign w:val="center"/>
          </w:tcPr>
          <w:p w14:paraId="6173A18C"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ZTE, Sanechips</w:t>
            </w:r>
          </w:p>
        </w:tc>
        <w:tc>
          <w:tcPr>
            <w:tcW w:w="850" w:type="dxa"/>
            <w:shd w:val="clear" w:color="auto" w:fill="auto"/>
            <w:vAlign w:val="center"/>
          </w:tcPr>
          <w:p w14:paraId="2C0957FE"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186D5"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6D1E983B"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49C2FD34" w14:textId="77777777" w:rsidR="00B8375F" w:rsidRPr="0091371E" w:rsidRDefault="00B8375F" w:rsidP="00B8375F">
            <w:pPr>
              <w:jc w:val="center"/>
              <w:rPr>
                <w:b/>
                <w:bCs/>
                <w:sz w:val="16"/>
                <w:szCs w:val="16"/>
              </w:rPr>
            </w:pPr>
            <w:r w:rsidRPr="00F32A6C">
              <w:rPr>
                <w:rFonts w:eastAsiaTheme="minorEastAsia"/>
                <w:sz w:val="16"/>
                <w:szCs w:val="16"/>
                <w:lang w:eastAsia="zh-CN"/>
              </w:rPr>
              <w:t>11.6</w:t>
            </w:r>
          </w:p>
        </w:tc>
        <w:tc>
          <w:tcPr>
            <w:tcW w:w="988" w:type="dxa"/>
            <w:shd w:val="clear" w:color="auto" w:fill="auto"/>
            <w:vAlign w:val="center"/>
          </w:tcPr>
          <w:p w14:paraId="587891C6"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7" w:type="dxa"/>
            <w:shd w:val="clear" w:color="auto" w:fill="auto"/>
            <w:vAlign w:val="center"/>
          </w:tcPr>
          <w:p w14:paraId="247D49A0" w14:textId="77777777" w:rsidR="00B8375F" w:rsidRPr="0091371E" w:rsidRDefault="00B8375F" w:rsidP="00B8375F">
            <w:pPr>
              <w:jc w:val="center"/>
              <w:rPr>
                <w:b/>
                <w:bCs/>
                <w:sz w:val="16"/>
                <w:szCs w:val="16"/>
              </w:rPr>
            </w:pPr>
            <w:r w:rsidRPr="00F32A6C">
              <w:rPr>
                <w:rFonts w:eastAsiaTheme="minorEastAsia"/>
                <w:sz w:val="16"/>
                <w:szCs w:val="16"/>
                <w:lang w:eastAsia="zh-CN"/>
              </w:rPr>
              <w:t>93%</w:t>
            </w:r>
          </w:p>
        </w:tc>
        <w:tc>
          <w:tcPr>
            <w:tcW w:w="1276" w:type="dxa"/>
            <w:shd w:val="clear" w:color="auto" w:fill="auto"/>
            <w:vAlign w:val="center"/>
          </w:tcPr>
          <w:p w14:paraId="757E39CA" w14:textId="77777777" w:rsidR="00B8375F" w:rsidRPr="0091371E" w:rsidRDefault="00085D07" w:rsidP="00B8375F">
            <w:pPr>
              <w:jc w:val="both"/>
              <w:rPr>
                <w:b/>
                <w:bCs/>
                <w:sz w:val="16"/>
                <w:szCs w:val="16"/>
              </w:rPr>
            </w:pPr>
            <w:r w:rsidRPr="00131E9F">
              <w:rPr>
                <w:rFonts w:eastAsiaTheme="minorEastAsia"/>
                <w:sz w:val="16"/>
                <w:szCs w:val="16"/>
                <w:lang w:eastAsia="zh-CN"/>
              </w:rPr>
              <w:t>Note 1</w:t>
            </w:r>
          </w:p>
        </w:tc>
      </w:tr>
      <w:tr w:rsidR="00B8375F" w14:paraId="6025B663" w14:textId="77777777" w:rsidTr="00553EBC">
        <w:trPr>
          <w:trHeight w:val="283"/>
          <w:jc w:val="center"/>
        </w:trPr>
        <w:tc>
          <w:tcPr>
            <w:tcW w:w="1282" w:type="dxa"/>
            <w:shd w:val="clear" w:color="auto" w:fill="9CC2E5" w:themeFill="accent1" w:themeFillTint="99"/>
            <w:vAlign w:val="center"/>
          </w:tcPr>
          <w:p w14:paraId="5E93AF71" w14:textId="77777777" w:rsidR="00B8375F" w:rsidRPr="00F32A6C" w:rsidRDefault="00B8375F" w:rsidP="00B8375F">
            <w:pPr>
              <w:jc w:val="center"/>
              <w:rPr>
                <w:rFonts w:eastAsiaTheme="minorEastAsia"/>
                <w:sz w:val="16"/>
                <w:szCs w:val="16"/>
                <w:lang w:eastAsia="zh-CN"/>
              </w:rPr>
            </w:pPr>
            <w:r w:rsidRPr="00F32A6C">
              <w:rPr>
                <w:rFonts w:eastAsiaTheme="minorEastAsia"/>
                <w:sz w:val="16"/>
                <w:szCs w:val="16"/>
                <w:lang w:eastAsia="zh-CN"/>
              </w:rPr>
              <w:t>Huawei</w:t>
            </w:r>
          </w:p>
        </w:tc>
        <w:tc>
          <w:tcPr>
            <w:tcW w:w="850" w:type="dxa"/>
            <w:shd w:val="clear" w:color="auto" w:fill="auto"/>
            <w:vAlign w:val="center"/>
          </w:tcPr>
          <w:p w14:paraId="62BE5BD0"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6.5</w:t>
            </w:r>
          </w:p>
        </w:tc>
        <w:tc>
          <w:tcPr>
            <w:tcW w:w="998" w:type="dxa"/>
            <w:shd w:val="clear" w:color="auto" w:fill="auto"/>
            <w:vAlign w:val="center"/>
          </w:tcPr>
          <w:p w14:paraId="3BD52BA1"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6</w:t>
            </w:r>
          </w:p>
        </w:tc>
        <w:tc>
          <w:tcPr>
            <w:tcW w:w="1412" w:type="dxa"/>
            <w:shd w:val="clear" w:color="auto" w:fill="auto"/>
            <w:vAlign w:val="center"/>
          </w:tcPr>
          <w:p w14:paraId="7BF79CFF" w14:textId="77777777" w:rsidR="00B8375F" w:rsidRPr="00431A48" w:rsidRDefault="00B8375F" w:rsidP="00B8375F">
            <w:pPr>
              <w:jc w:val="center"/>
              <w:rPr>
                <w:rFonts w:eastAsiaTheme="minorEastAsia"/>
                <w:sz w:val="16"/>
                <w:szCs w:val="16"/>
                <w:lang w:eastAsia="zh-CN"/>
              </w:rPr>
            </w:pPr>
            <w:r w:rsidRPr="00F32A6C">
              <w:rPr>
                <w:rFonts w:eastAsiaTheme="minorEastAsia"/>
                <w:sz w:val="16"/>
                <w:szCs w:val="16"/>
                <w:lang w:eastAsia="zh-CN"/>
              </w:rPr>
              <w:t>92.86%</w:t>
            </w:r>
          </w:p>
        </w:tc>
        <w:tc>
          <w:tcPr>
            <w:tcW w:w="850" w:type="dxa"/>
            <w:shd w:val="clear" w:color="auto" w:fill="auto"/>
            <w:vAlign w:val="center"/>
          </w:tcPr>
          <w:p w14:paraId="654ED6D9" w14:textId="77777777" w:rsidR="00B8375F" w:rsidRPr="0091371E" w:rsidRDefault="00B8375F" w:rsidP="00B8375F">
            <w:pPr>
              <w:jc w:val="center"/>
              <w:rPr>
                <w:b/>
                <w:bCs/>
                <w:sz w:val="16"/>
                <w:szCs w:val="16"/>
              </w:rPr>
            </w:pPr>
            <w:r w:rsidRPr="00F32A6C">
              <w:rPr>
                <w:rFonts w:eastAsiaTheme="minorEastAsia"/>
                <w:sz w:val="16"/>
                <w:szCs w:val="16"/>
                <w:lang w:eastAsia="zh-CN"/>
              </w:rPr>
              <w:t>12.4</w:t>
            </w:r>
          </w:p>
        </w:tc>
        <w:tc>
          <w:tcPr>
            <w:tcW w:w="988" w:type="dxa"/>
            <w:shd w:val="clear" w:color="auto" w:fill="auto"/>
            <w:vAlign w:val="center"/>
          </w:tcPr>
          <w:p w14:paraId="1C95388C" w14:textId="77777777" w:rsidR="00B8375F" w:rsidRPr="0091371E" w:rsidRDefault="00B8375F" w:rsidP="00B8375F">
            <w:pPr>
              <w:jc w:val="center"/>
              <w:rPr>
                <w:b/>
                <w:bCs/>
                <w:sz w:val="16"/>
                <w:szCs w:val="16"/>
              </w:rPr>
            </w:pPr>
            <w:r w:rsidRPr="00F32A6C">
              <w:rPr>
                <w:rFonts w:eastAsiaTheme="minorEastAsia"/>
                <w:sz w:val="16"/>
                <w:szCs w:val="16"/>
                <w:lang w:eastAsia="zh-CN"/>
              </w:rPr>
              <w:t>12</w:t>
            </w:r>
          </w:p>
        </w:tc>
        <w:tc>
          <w:tcPr>
            <w:tcW w:w="1417" w:type="dxa"/>
            <w:shd w:val="clear" w:color="auto" w:fill="auto"/>
            <w:vAlign w:val="center"/>
          </w:tcPr>
          <w:p w14:paraId="23A7140D" w14:textId="77777777" w:rsidR="00B8375F" w:rsidRPr="0091371E" w:rsidRDefault="00B8375F" w:rsidP="00B8375F">
            <w:pPr>
              <w:jc w:val="center"/>
              <w:rPr>
                <w:b/>
                <w:bCs/>
                <w:sz w:val="16"/>
                <w:szCs w:val="16"/>
              </w:rPr>
            </w:pPr>
            <w:r w:rsidRPr="00F32A6C">
              <w:rPr>
                <w:rFonts w:eastAsiaTheme="minorEastAsia"/>
                <w:sz w:val="16"/>
                <w:szCs w:val="16"/>
                <w:lang w:eastAsia="zh-CN"/>
              </w:rPr>
              <w:t>92.46%</w:t>
            </w:r>
          </w:p>
        </w:tc>
        <w:tc>
          <w:tcPr>
            <w:tcW w:w="1276" w:type="dxa"/>
            <w:shd w:val="clear" w:color="auto" w:fill="auto"/>
            <w:vAlign w:val="center"/>
          </w:tcPr>
          <w:p w14:paraId="5BB8EB3F" w14:textId="77777777" w:rsidR="00B8375F" w:rsidRPr="0091371E" w:rsidRDefault="00B8375F" w:rsidP="00B8375F">
            <w:pPr>
              <w:jc w:val="both"/>
              <w:rPr>
                <w:b/>
                <w:bCs/>
                <w:sz w:val="16"/>
                <w:szCs w:val="16"/>
              </w:rPr>
            </w:pPr>
          </w:p>
        </w:tc>
      </w:tr>
      <w:tr w:rsidR="00B8375F" w14:paraId="066D74A0" w14:textId="77777777" w:rsidTr="00553EBC">
        <w:trPr>
          <w:trHeight w:val="283"/>
          <w:jc w:val="center"/>
        </w:trPr>
        <w:tc>
          <w:tcPr>
            <w:tcW w:w="1282" w:type="dxa"/>
            <w:shd w:val="clear" w:color="auto" w:fill="9CC2E5" w:themeFill="accent1" w:themeFillTint="99"/>
            <w:vAlign w:val="center"/>
          </w:tcPr>
          <w:p w14:paraId="21D2E063" w14:textId="2D7F1E0E" w:rsidR="00B8375F" w:rsidRPr="0091371E" w:rsidRDefault="005C3C3C" w:rsidP="00B8375F">
            <w:pPr>
              <w:jc w:val="center"/>
              <w:rPr>
                <w:b/>
                <w:bCs/>
                <w:sz w:val="16"/>
                <w:szCs w:val="16"/>
              </w:rPr>
            </w:pPr>
            <w:r>
              <w:rPr>
                <w:rFonts w:eastAsiaTheme="minorEastAsia"/>
                <w:sz w:val="16"/>
                <w:szCs w:val="16"/>
                <w:lang w:eastAsia="zh-CN"/>
              </w:rPr>
              <w:t>Qualcomm</w:t>
            </w:r>
          </w:p>
        </w:tc>
        <w:tc>
          <w:tcPr>
            <w:tcW w:w="850" w:type="dxa"/>
            <w:shd w:val="clear" w:color="auto" w:fill="auto"/>
            <w:vAlign w:val="center"/>
          </w:tcPr>
          <w:p w14:paraId="31F70970"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5.4</w:t>
            </w:r>
          </w:p>
        </w:tc>
        <w:tc>
          <w:tcPr>
            <w:tcW w:w="998" w:type="dxa"/>
            <w:shd w:val="clear" w:color="auto" w:fill="auto"/>
            <w:vAlign w:val="center"/>
          </w:tcPr>
          <w:p w14:paraId="6D31CE7F"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2" w:type="dxa"/>
            <w:shd w:val="clear" w:color="auto" w:fill="auto"/>
            <w:vAlign w:val="center"/>
          </w:tcPr>
          <w:p w14:paraId="2ACBE2E9"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92%</w:t>
            </w:r>
          </w:p>
        </w:tc>
        <w:tc>
          <w:tcPr>
            <w:tcW w:w="850" w:type="dxa"/>
            <w:shd w:val="clear" w:color="auto" w:fill="auto"/>
            <w:vAlign w:val="center"/>
          </w:tcPr>
          <w:p w14:paraId="6ACCD96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988" w:type="dxa"/>
            <w:shd w:val="clear" w:color="auto" w:fill="auto"/>
            <w:vAlign w:val="center"/>
          </w:tcPr>
          <w:p w14:paraId="4FBC958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8</w:t>
            </w:r>
          </w:p>
        </w:tc>
        <w:tc>
          <w:tcPr>
            <w:tcW w:w="1417" w:type="dxa"/>
            <w:shd w:val="clear" w:color="auto" w:fill="auto"/>
            <w:vAlign w:val="center"/>
          </w:tcPr>
          <w:p w14:paraId="10C0A7D2"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90%</w:t>
            </w:r>
          </w:p>
        </w:tc>
        <w:tc>
          <w:tcPr>
            <w:tcW w:w="1276" w:type="dxa"/>
            <w:shd w:val="clear" w:color="auto" w:fill="auto"/>
            <w:vAlign w:val="center"/>
          </w:tcPr>
          <w:p w14:paraId="49F2E5FA" w14:textId="77777777" w:rsidR="00B8375F" w:rsidRPr="0091371E" w:rsidRDefault="00B8375F" w:rsidP="00B8375F">
            <w:pPr>
              <w:jc w:val="both"/>
              <w:rPr>
                <w:b/>
                <w:bCs/>
                <w:sz w:val="16"/>
                <w:szCs w:val="16"/>
              </w:rPr>
            </w:pPr>
          </w:p>
        </w:tc>
      </w:tr>
      <w:tr w:rsidR="00B8375F" w14:paraId="69310179" w14:textId="77777777" w:rsidTr="00553EBC">
        <w:trPr>
          <w:trHeight w:val="283"/>
          <w:jc w:val="center"/>
        </w:trPr>
        <w:tc>
          <w:tcPr>
            <w:tcW w:w="1282" w:type="dxa"/>
            <w:shd w:val="clear" w:color="auto" w:fill="9CC2E5" w:themeFill="accent1" w:themeFillTint="99"/>
            <w:vAlign w:val="center"/>
          </w:tcPr>
          <w:p w14:paraId="301FD892"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50C42697" w14:textId="77777777" w:rsidR="00B8375F" w:rsidRPr="0091371E" w:rsidRDefault="00B8375F" w:rsidP="00B8375F">
            <w:pPr>
              <w:jc w:val="center"/>
              <w:rPr>
                <w:b/>
                <w:bCs/>
                <w:sz w:val="16"/>
                <w:szCs w:val="16"/>
              </w:rPr>
            </w:pPr>
            <w:r w:rsidRPr="00F32A6C">
              <w:rPr>
                <w:rFonts w:eastAsiaTheme="minorEastAsia"/>
                <w:sz w:val="16"/>
                <w:szCs w:val="16"/>
                <w:lang w:eastAsia="zh-CN"/>
              </w:rPr>
              <w:t>10.33</w:t>
            </w:r>
          </w:p>
        </w:tc>
        <w:tc>
          <w:tcPr>
            <w:tcW w:w="998" w:type="dxa"/>
            <w:shd w:val="clear" w:color="auto" w:fill="auto"/>
            <w:vAlign w:val="center"/>
          </w:tcPr>
          <w:p w14:paraId="1009489F" w14:textId="77777777" w:rsidR="00B8375F" w:rsidRPr="0091371E" w:rsidRDefault="00B8375F" w:rsidP="00B8375F">
            <w:pPr>
              <w:jc w:val="center"/>
              <w:rPr>
                <w:b/>
                <w:bCs/>
                <w:sz w:val="16"/>
                <w:szCs w:val="16"/>
              </w:rPr>
            </w:pPr>
            <w:r w:rsidRPr="00F32A6C">
              <w:rPr>
                <w:rFonts w:eastAsiaTheme="minorEastAsia"/>
                <w:sz w:val="16"/>
                <w:szCs w:val="16"/>
                <w:lang w:eastAsia="zh-CN"/>
              </w:rPr>
              <w:t>10</w:t>
            </w:r>
          </w:p>
        </w:tc>
        <w:tc>
          <w:tcPr>
            <w:tcW w:w="1412" w:type="dxa"/>
            <w:shd w:val="clear" w:color="auto" w:fill="auto"/>
            <w:vAlign w:val="center"/>
          </w:tcPr>
          <w:p w14:paraId="4F33C677" w14:textId="77777777" w:rsidR="00B8375F" w:rsidRPr="0091371E" w:rsidRDefault="00B8375F" w:rsidP="00B8375F">
            <w:pPr>
              <w:jc w:val="center"/>
              <w:rPr>
                <w:b/>
                <w:bCs/>
                <w:sz w:val="16"/>
                <w:szCs w:val="16"/>
              </w:rPr>
            </w:pPr>
            <w:r w:rsidRPr="00F32A6C">
              <w:rPr>
                <w:rFonts w:eastAsiaTheme="minorEastAsia"/>
                <w:sz w:val="16"/>
                <w:szCs w:val="16"/>
                <w:lang w:eastAsia="zh-CN"/>
              </w:rPr>
              <w:t>91.90%</w:t>
            </w:r>
          </w:p>
        </w:tc>
        <w:tc>
          <w:tcPr>
            <w:tcW w:w="850" w:type="dxa"/>
            <w:shd w:val="clear" w:color="auto" w:fill="auto"/>
            <w:vAlign w:val="center"/>
          </w:tcPr>
          <w:p w14:paraId="1051A0BF" w14:textId="77777777" w:rsidR="00B8375F" w:rsidRPr="0091371E" w:rsidRDefault="00B8375F" w:rsidP="00B8375F">
            <w:pPr>
              <w:jc w:val="center"/>
              <w:rPr>
                <w:b/>
                <w:bCs/>
                <w:sz w:val="16"/>
                <w:szCs w:val="16"/>
              </w:rPr>
            </w:pPr>
            <w:r w:rsidRPr="00F32A6C">
              <w:rPr>
                <w:rFonts w:eastAsiaTheme="minorEastAsia"/>
                <w:sz w:val="16"/>
                <w:szCs w:val="16"/>
                <w:lang w:eastAsia="zh-CN"/>
              </w:rPr>
              <w:t>14.33</w:t>
            </w:r>
          </w:p>
        </w:tc>
        <w:tc>
          <w:tcPr>
            <w:tcW w:w="988" w:type="dxa"/>
            <w:shd w:val="clear" w:color="auto" w:fill="auto"/>
            <w:vAlign w:val="center"/>
          </w:tcPr>
          <w:p w14:paraId="269066E0"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0CC76EA7" w14:textId="77777777" w:rsidR="00B8375F" w:rsidRPr="0091371E" w:rsidRDefault="00B8375F" w:rsidP="00B8375F">
            <w:pPr>
              <w:jc w:val="center"/>
              <w:rPr>
                <w:b/>
                <w:bCs/>
                <w:sz w:val="16"/>
                <w:szCs w:val="16"/>
              </w:rPr>
            </w:pPr>
            <w:r w:rsidRPr="00F32A6C">
              <w:rPr>
                <w:rFonts w:eastAsiaTheme="minorEastAsia"/>
                <w:sz w:val="16"/>
                <w:szCs w:val="16"/>
                <w:lang w:eastAsia="zh-CN"/>
              </w:rPr>
              <w:t>91.33%</w:t>
            </w:r>
          </w:p>
        </w:tc>
        <w:tc>
          <w:tcPr>
            <w:tcW w:w="1276" w:type="dxa"/>
            <w:shd w:val="clear" w:color="auto" w:fill="auto"/>
            <w:vAlign w:val="center"/>
          </w:tcPr>
          <w:p w14:paraId="59ECB6E3" w14:textId="77777777" w:rsidR="00B8375F" w:rsidRPr="0091371E" w:rsidRDefault="00B8375F" w:rsidP="00B8375F">
            <w:pPr>
              <w:jc w:val="both"/>
              <w:rPr>
                <w:b/>
                <w:bCs/>
                <w:sz w:val="16"/>
                <w:szCs w:val="16"/>
              </w:rPr>
            </w:pPr>
          </w:p>
        </w:tc>
      </w:tr>
      <w:tr w:rsidR="00B8375F" w14:paraId="5A2871D1" w14:textId="77777777" w:rsidTr="00553EBC">
        <w:trPr>
          <w:trHeight w:val="283"/>
          <w:jc w:val="center"/>
        </w:trPr>
        <w:tc>
          <w:tcPr>
            <w:tcW w:w="1282" w:type="dxa"/>
            <w:shd w:val="clear" w:color="auto" w:fill="9CC2E5" w:themeFill="accent1" w:themeFillTint="99"/>
            <w:vAlign w:val="center"/>
          </w:tcPr>
          <w:p w14:paraId="18126516" w14:textId="77777777" w:rsidR="00B8375F" w:rsidRPr="0091371E" w:rsidRDefault="00B8375F" w:rsidP="00B8375F">
            <w:pPr>
              <w:jc w:val="center"/>
              <w:rPr>
                <w:b/>
                <w:bCs/>
                <w:sz w:val="16"/>
                <w:szCs w:val="16"/>
              </w:rPr>
            </w:pPr>
            <w:r w:rsidRPr="00F32A6C">
              <w:rPr>
                <w:rFonts w:eastAsiaTheme="minorEastAsia"/>
                <w:sz w:val="16"/>
                <w:szCs w:val="16"/>
                <w:lang w:eastAsia="zh-CN"/>
              </w:rPr>
              <w:t>vivo</w:t>
            </w:r>
          </w:p>
        </w:tc>
        <w:tc>
          <w:tcPr>
            <w:tcW w:w="850" w:type="dxa"/>
            <w:shd w:val="clear" w:color="auto" w:fill="auto"/>
            <w:vAlign w:val="center"/>
          </w:tcPr>
          <w:p w14:paraId="14BCC693" w14:textId="77777777" w:rsidR="00B8375F" w:rsidRPr="0091371E" w:rsidRDefault="00B8375F" w:rsidP="00B8375F">
            <w:pPr>
              <w:jc w:val="center"/>
              <w:rPr>
                <w:b/>
                <w:bCs/>
                <w:sz w:val="16"/>
                <w:szCs w:val="16"/>
              </w:rPr>
            </w:pPr>
            <w:r w:rsidRPr="00F32A6C">
              <w:rPr>
                <w:rFonts w:eastAsiaTheme="minorEastAsia"/>
                <w:sz w:val="16"/>
                <w:szCs w:val="16"/>
                <w:lang w:eastAsia="zh-CN"/>
              </w:rPr>
              <w:t>11.94</w:t>
            </w:r>
          </w:p>
        </w:tc>
        <w:tc>
          <w:tcPr>
            <w:tcW w:w="998" w:type="dxa"/>
            <w:shd w:val="clear" w:color="auto" w:fill="auto"/>
            <w:vAlign w:val="center"/>
          </w:tcPr>
          <w:p w14:paraId="291AB71E" w14:textId="77777777" w:rsidR="00B8375F" w:rsidRPr="0091371E" w:rsidRDefault="00B8375F" w:rsidP="00B8375F">
            <w:pPr>
              <w:jc w:val="center"/>
              <w:rPr>
                <w:b/>
                <w:bCs/>
                <w:sz w:val="16"/>
                <w:szCs w:val="16"/>
              </w:rPr>
            </w:pPr>
            <w:r w:rsidRPr="00F32A6C">
              <w:rPr>
                <w:rFonts w:eastAsiaTheme="minorEastAsia"/>
                <w:sz w:val="16"/>
                <w:szCs w:val="16"/>
                <w:lang w:eastAsia="zh-CN"/>
              </w:rPr>
              <w:t>11</w:t>
            </w:r>
          </w:p>
        </w:tc>
        <w:tc>
          <w:tcPr>
            <w:tcW w:w="1412" w:type="dxa"/>
            <w:shd w:val="clear" w:color="auto" w:fill="auto"/>
            <w:vAlign w:val="center"/>
          </w:tcPr>
          <w:p w14:paraId="00EFB8D8" w14:textId="77777777" w:rsidR="00B8375F" w:rsidRPr="0091371E" w:rsidRDefault="00B8375F" w:rsidP="00B8375F">
            <w:pPr>
              <w:jc w:val="center"/>
              <w:rPr>
                <w:b/>
                <w:bCs/>
                <w:sz w:val="16"/>
                <w:szCs w:val="16"/>
              </w:rPr>
            </w:pPr>
            <w:r w:rsidRPr="00F32A6C">
              <w:rPr>
                <w:rFonts w:eastAsiaTheme="minorEastAsia"/>
                <w:sz w:val="16"/>
                <w:szCs w:val="16"/>
                <w:lang w:eastAsia="zh-CN"/>
              </w:rPr>
              <w:t>93.78%</w:t>
            </w:r>
          </w:p>
        </w:tc>
        <w:tc>
          <w:tcPr>
            <w:tcW w:w="850" w:type="dxa"/>
            <w:shd w:val="clear" w:color="auto" w:fill="auto"/>
            <w:vAlign w:val="center"/>
          </w:tcPr>
          <w:p w14:paraId="0792D9C4" w14:textId="77777777" w:rsidR="00B8375F" w:rsidRPr="0091371E" w:rsidRDefault="00B8375F" w:rsidP="00B8375F">
            <w:pPr>
              <w:jc w:val="center"/>
              <w:rPr>
                <w:b/>
                <w:bCs/>
                <w:sz w:val="16"/>
                <w:szCs w:val="16"/>
              </w:rPr>
            </w:pPr>
            <w:r w:rsidRPr="00F32A6C">
              <w:rPr>
                <w:rFonts w:eastAsiaTheme="minorEastAsia"/>
                <w:sz w:val="16"/>
                <w:szCs w:val="16"/>
                <w:lang w:eastAsia="zh-CN"/>
              </w:rPr>
              <w:t>14.45</w:t>
            </w:r>
          </w:p>
        </w:tc>
        <w:tc>
          <w:tcPr>
            <w:tcW w:w="988" w:type="dxa"/>
            <w:shd w:val="clear" w:color="auto" w:fill="auto"/>
            <w:vAlign w:val="center"/>
          </w:tcPr>
          <w:p w14:paraId="27B8D686" w14:textId="77777777" w:rsidR="00B8375F" w:rsidRPr="0091371E" w:rsidRDefault="00B8375F" w:rsidP="00B8375F">
            <w:pPr>
              <w:jc w:val="center"/>
              <w:rPr>
                <w:b/>
                <w:bCs/>
                <w:sz w:val="16"/>
                <w:szCs w:val="16"/>
              </w:rPr>
            </w:pPr>
            <w:r w:rsidRPr="00F32A6C">
              <w:rPr>
                <w:rFonts w:eastAsiaTheme="minorEastAsia"/>
                <w:sz w:val="16"/>
                <w:szCs w:val="16"/>
                <w:lang w:eastAsia="zh-CN"/>
              </w:rPr>
              <w:t>14</w:t>
            </w:r>
          </w:p>
        </w:tc>
        <w:tc>
          <w:tcPr>
            <w:tcW w:w="1417" w:type="dxa"/>
            <w:shd w:val="clear" w:color="auto" w:fill="auto"/>
            <w:vAlign w:val="center"/>
          </w:tcPr>
          <w:p w14:paraId="790A98FF" w14:textId="77777777" w:rsidR="00B8375F" w:rsidRPr="0091371E" w:rsidRDefault="00B8375F" w:rsidP="00B8375F">
            <w:pPr>
              <w:jc w:val="center"/>
              <w:rPr>
                <w:b/>
                <w:bCs/>
                <w:sz w:val="16"/>
                <w:szCs w:val="16"/>
              </w:rPr>
            </w:pPr>
            <w:r w:rsidRPr="00F32A6C">
              <w:rPr>
                <w:rFonts w:eastAsiaTheme="minorEastAsia"/>
                <w:sz w:val="16"/>
                <w:szCs w:val="16"/>
                <w:lang w:eastAsia="zh-CN"/>
              </w:rPr>
              <w:t>91.73%</w:t>
            </w:r>
          </w:p>
        </w:tc>
        <w:tc>
          <w:tcPr>
            <w:tcW w:w="1276" w:type="dxa"/>
            <w:shd w:val="clear" w:color="auto" w:fill="auto"/>
            <w:vAlign w:val="center"/>
          </w:tcPr>
          <w:p w14:paraId="269C6DAE" w14:textId="00B0BAF5"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2</w:t>
            </w:r>
          </w:p>
        </w:tc>
      </w:tr>
      <w:tr w:rsidR="00B8375F" w14:paraId="010CB79B" w14:textId="77777777" w:rsidTr="00553EBC">
        <w:trPr>
          <w:trHeight w:hRule="exact" w:val="492"/>
          <w:jc w:val="center"/>
        </w:trPr>
        <w:tc>
          <w:tcPr>
            <w:tcW w:w="9073" w:type="dxa"/>
            <w:gridSpan w:val="8"/>
            <w:shd w:val="clear" w:color="auto" w:fill="auto"/>
            <w:vAlign w:val="center"/>
          </w:tcPr>
          <w:p w14:paraId="76212523" w14:textId="02BC169B" w:rsidR="00085D07" w:rsidRDefault="00B8375F" w:rsidP="00B8375F">
            <w:pPr>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00085D07">
              <w:rPr>
                <w:sz w:val="16"/>
                <w:szCs w:val="16"/>
              </w:rPr>
              <w:t>M</w:t>
            </w:r>
            <w:r w:rsidR="00085D07">
              <w:rPr>
                <w:rFonts w:asciiTheme="minorEastAsia" w:eastAsiaTheme="minorEastAsia" w:hAnsiTheme="minorEastAsia" w:hint="eastAsia"/>
                <w:sz w:val="16"/>
                <w:szCs w:val="16"/>
                <w:lang w:eastAsia="zh-CN"/>
              </w:rPr>
              <w:t>ax</w:t>
            </w:r>
            <w:r w:rsidR="00085D07">
              <w:rPr>
                <w:sz w:val="16"/>
                <w:szCs w:val="16"/>
              </w:rPr>
              <w:t xml:space="preserve"> </w:t>
            </w:r>
            <w:r w:rsidR="00085D07" w:rsidRPr="00085D07">
              <w:rPr>
                <w:sz w:val="16"/>
                <w:szCs w:val="16"/>
              </w:rPr>
              <w:t>MCS modulation</w:t>
            </w:r>
            <w:r w:rsidR="00085D07">
              <w:rPr>
                <w:sz w:val="16"/>
                <w:szCs w:val="16"/>
              </w:rPr>
              <w:t>: 64QAM</w:t>
            </w:r>
          </w:p>
          <w:p w14:paraId="5CA35550" w14:textId="77777777" w:rsidR="00B8375F" w:rsidRP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085D07">
              <w:rPr>
                <w:rFonts w:eastAsiaTheme="minorEastAsia"/>
                <w:sz w:val="16"/>
                <w:szCs w:val="16"/>
                <w:lang w:eastAsia="zh-CN"/>
              </w:rPr>
              <w:t>2</w:t>
            </w:r>
            <w:r>
              <w:rPr>
                <w:rFonts w:eastAsiaTheme="minorEastAsia"/>
                <w:sz w:val="16"/>
                <w:szCs w:val="16"/>
                <w:lang w:eastAsia="zh-CN"/>
              </w:rPr>
              <w:t xml:space="preserve">: </w:t>
            </w:r>
            <w:r w:rsidRPr="0091371E">
              <w:rPr>
                <w:sz w:val="16"/>
                <w:szCs w:val="16"/>
              </w:rPr>
              <w:t>adopting delay-aware (DA) scheduling</w:t>
            </w:r>
          </w:p>
        </w:tc>
      </w:tr>
    </w:tbl>
    <w:p w14:paraId="5FEC6B1B" w14:textId="77777777" w:rsidR="00BC01D2" w:rsidRDefault="00BC01D2" w:rsidP="00FB1FE1">
      <w:pPr>
        <w:spacing w:before="120" w:after="120" w:line="276" w:lineRule="auto"/>
        <w:jc w:val="both"/>
      </w:pPr>
    </w:p>
    <w:p w14:paraId="0BD5D4B0" w14:textId="77777777" w:rsidR="006A784D"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30Mbps, 1</w:t>
      </w:r>
      <w:r>
        <w:rPr>
          <w:b/>
          <w:bCs/>
          <w:u w:val="single"/>
        </w:rPr>
        <w:t>0</w:t>
      </w:r>
      <w:r w:rsidRPr="006A784D">
        <w:rPr>
          <w:b/>
          <w:bCs/>
          <w:u w:val="single"/>
        </w:rPr>
        <w:t>ms PDB</w:t>
      </w:r>
      <w:r w:rsidR="006E6BE7">
        <w:rPr>
          <w:b/>
          <w:bCs/>
          <w:u w:val="single"/>
        </w:rPr>
        <w:t>, 100MHz bandwidth, DDDSU TDD format</w:t>
      </w:r>
    </w:p>
    <w:p w14:paraId="254D15C4" w14:textId="77777777" w:rsidR="006A784D" w:rsidRDefault="00F656AB" w:rsidP="00F656A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11</w:t>
      </w:r>
      <w:r w:rsidR="00D94458">
        <w:rPr>
          <w:noProof/>
        </w:rPr>
        <w:fldChar w:fldCharType="end"/>
      </w:r>
      <w:r>
        <w:t xml:space="preserve"> System capacity of VR/AR (30Mbps) application in FR1 DL Uma scenario</w:t>
      </w:r>
    </w:p>
    <w:tbl>
      <w:tblPr>
        <w:tblStyle w:val="TableGrid"/>
        <w:tblW w:w="9073" w:type="dxa"/>
        <w:jc w:val="center"/>
        <w:tblLayout w:type="fixed"/>
        <w:tblLook w:val="04A0" w:firstRow="1" w:lastRow="0" w:firstColumn="1" w:lastColumn="0" w:noHBand="0" w:noVBand="1"/>
      </w:tblPr>
      <w:tblGrid>
        <w:gridCol w:w="835"/>
        <w:gridCol w:w="587"/>
        <w:gridCol w:w="672"/>
        <w:gridCol w:w="909"/>
        <w:gridCol w:w="587"/>
        <w:gridCol w:w="666"/>
        <w:gridCol w:w="912"/>
        <w:gridCol w:w="909"/>
        <w:gridCol w:w="587"/>
        <w:gridCol w:w="666"/>
        <w:gridCol w:w="912"/>
        <w:gridCol w:w="831"/>
      </w:tblGrid>
      <w:tr w:rsidR="00B8375F" w14:paraId="1E2EBA33" w14:textId="77777777" w:rsidTr="00553EBC">
        <w:trPr>
          <w:trHeight w:val="454"/>
          <w:jc w:val="center"/>
        </w:trPr>
        <w:tc>
          <w:tcPr>
            <w:tcW w:w="1282" w:type="dxa"/>
            <w:vMerge w:val="restart"/>
            <w:shd w:val="clear" w:color="auto" w:fill="9CC2E5" w:themeFill="accent1" w:themeFillTint="99"/>
            <w:vAlign w:val="center"/>
          </w:tcPr>
          <w:p w14:paraId="1948D207" w14:textId="77777777" w:rsidR="00B8375F" w:rsidRPr="0091371E" w:rsidRDefault="00B8375F" w:rsidP="00553EBC">
            <w:pPr>
              <w:jc w:val="center"/>
              <w:rPr>
                <w:b/>
                <w:bCs/>
                <w:sz w:val="16"/>
                <w:szCs w:val="16"/>
              </w:rPr>
            </w:pPr>
            <w:r w:rsidRPr="0091371E">
              <w:rPr>
                <w:b/>
                <w:bCs/>
                <w:sz w:val="16"/>
                <w:szCs w:val="16"/>
              </w:rPr>
              <w:lastRenderedPageBreak/>
              <w:t>Source</w:t>
            </w:r>
          </w:p>
        </w:tc>
        <w:tc>
          <w:tcPr>
            <w:tcW w:w="3260" w:type="dxa"/>
            <w:gridSpan w:val="3"/>
            <w:shd w:val="clear" w:color="auto" w:fill="9CC2E5" w:themeFill="accent1" w:themeFillTint="99"/>
            <w:vAlign w:val="center"/>
          </w:tcPr>
          <w:p w14:paraId="19AE1782" w14:textId="77777777" w:rsidR="00B8375F"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6C89C36" w14:textId="77777777" w:rsidR="00B8375F" w:rsidRPr="0091371E" w:rsidRDefault="000C5735" w:rsidP="00553EBC">
            <w:pPr>
              <w:jc w:val="center"/>
              <w:rPr>
                <w:b/>
                <w:bCs/>
                <w:sz w:val="16"/>
                <w:szCs w:val="16"/>
              </w:rPr>
            </w:pPr>
            <w:r>
              <w:rPr>
                <w:rFonts w:eastAsiaTheme="minorEastAsia"/>
                <w:b/>
                <w:bCs/>
                <w:sz w:val="16"/>
                <w:szCs w:val="16"/>
                <w:lang w:eastAsia="zh-CN"/>
              </w:rPr>
              <w:t>MU-MIMO</w:t>
            </w:r>
          </w:p>
        </w:tc>
        <w:tc>
          <w:tcPr>
            <w:tcW w:w="1276" w:type="dxa"/>
            <w:gridSpan w:val="5"/>
            <w:vMerge w:val="restart"/>
            <w:shd w:val="clear" w:color="auto" w:fill="9CC2E5" w:themeFill="accent1" w:themeFillTint="99"/>
            <w:vAlign w:val="center"/>
          </w:tcPr>
          <w:p w14:paraId="191D901F" w14:textId="77777777" w:rsidR="00B8375F" w:rsidRPr="0091371E" w:rsidRDefault="00B8375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B8375F" w14:paraId="7AED8E3A" w14:textId="77777777" w:rsidTr="00553EBC">
        <w:trPr>
          <w:trHeight w:val="709"/>
          <w:jc w:val="center"/>
        </w:trPr>
        <w:tc>
          <w:tcPr>
            <w:tcW w:w="1282" w:type="dxa"/>
            <w:vMerge/>
            <w:shd w:val="clear" w:color="auto" w:fill="9CC2E5" w:themeFill="accent1" w:themeFillTint="99"/>
            <w:vAlign w:val="center"/>
          </w:tcPr>
          <w:p w14:paraId="01A9EE34" w14:textId="77777777" w:rsidR="00B8375F" w:rsidRPr="0091371E" w:rsidRDefault="00B8375F" w:rsidP="00553EBC">
            <w:pPr>
              <w:jc w:val="center"/>
              <w:rPr>
                <w:b/>
                <w:bCs/>
                <w:sz w:val="16"/>
                <w:szCs w:val="16"/>
              </w:rPr>
            </w:pPr>
          </w:p>
        </w:tc>
        <w:tc>
          <w:tcPr>
            <w:tcW w:w="850" w:type="dxa"/>
            <w:shd w:val="clear" w:color="auto" w:fill="9CC2E5" w:themeFill="accent1" w:themeFillTint="99"/>
            <w:vAlign w:val="center"/>
          </w:tcPr>
          <w:p w14:paraId="6F23F2CA" w14:textId="77777777" w:rsidR="00B8375F" w:rsidRPr="0091371E" w:rsidRDefault="00B8375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51262E89" w14:textId="77777777" w:rsidR="00B8375F" w:rsidRPr="0091371E" w:rsidRDefault="00B8375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0D42C97"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6BF6922" w14:textId="77777777" w:rsidR="00B8375F" w:rsidRPr="0091371E" w:rsidRDefault="00B8375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83113BF" w14:textId="77777777" w:rsidR="00B8375F" w:rsidRPr="0091371E" w:rsidRDefault="00B8375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DCF4A6C" w14:textId="77777777" w:rsidR="00B8375F" w:rsidRPr="0091371E" w:rsidRDefault="00B8375F" w:rsidP="00553EBC">
            <w:pPr>
              <w:jc w:val="center"/>
              <w:rPr>
                <w:b/>
                <w:bCs/>
                <w:sz w:val="16"/>
                <w:szCs w:val="16"/>
              </w:rPr>
            </w:pPr>
            <w:r w:rsidRPr="0091371E">
              <w:rPr>
                <w:b/>
                <w:bCs/>
                <w:sz w:val="16"/>
                <w:szCs w:val="16"/>
              </w:rPr>
              <w:t>% of satisfied UEs when #UEs/cell =C1</w:t>
            </w:r>
          </w:p>
        </w:tc>
        <w:tc>
          <w:tcPr>
            <w:tcW w:w="1276" w:type="dxa"/>
            <w:gridSpan w:val="5"/>
            <w:vMerge/>
            <w:shd w:val="clear" w:color="auto" w:fill="8EAADB" w:themeFill="accent5" w:themeFillTint="99"/>
            <w:vAlign w:val="center"/>
          </w:tcPr>
          <w:p w14:paraId="0466E861" w14:textId="77777777" w:rsidR="00B8375F" w:rsidRPr="0091371E" w:rsidRDefault="00B8375F" w:rsidP="00553EBC">
            <w:pPr>
              <w:jc w:val="center"/>
              <w:rPr>
                <w:b/>
                <w:bCs/>
                <w:sz w:val="16"/>
                <w:szCs w:val="16"/>
              </w:rPr>
            </w:pPr>
          </w:p>
        </w:tc>
      </w:tr>
      <w:tr w:rsidR="00B8375F" w14:paraId="3EFE2D9D" w14:textId="77777777" w:rsidTr="00553EBC">
        <w:trPr>
          <w:trHeight w:val="283"/>
          <w:jc w:val="center"/>
        </w:trPr>
        <w:tc>
          <w:tcPr>
            <w:tcW w:w="1282" w:type="dxa"/>
            <w:shd w:val="clear" w:color="auto" w:fill="9CC2E5" w:themeFill="accent1" w:themeFillTint="99"/>
            <w:vAlign w:val="center"/>
          </w:tcPr>
          <w:p w14:paraId="067641BB" w14:textId="77777777" w:rsidR="00B8375F" w:rsidRPr="0091371E" w:rsidRDefault="00B8375F" w:rsidP="00B8375F">
            <w:pPr>
              <w:jc w:val="center"/>
              <w:rPr>
                <w:b/>
                <w:bCs/>
                <w:sz w:val="16"/>
                <w:szCs w:val="16"/>
              </w:rPr>
            </w:pPr>
            <w:r w:rsidRPr="00431A48">
              <w:rPr>
                <w:rFonts w:eastAsiaTheme="minorEastAsia"/>
                <w:sz w:val="16"/>
                <w:szCs w:val="16"/>
                <w:lang w:eastAsia="zh-CN"/>
              </w:rPr>
              <w:t>China Unicom</w:t>
            </w:r>
          </w:p>
        </w:tc>
        <w:tc>
          <w:tcPr>
            <w:tcW w:w="850" w:type="dxa"/>
            <w:shd w:val="clear" w:color="auto" w:fill="auto"/>
            <w:vAlign w:val="center"/>
          </w:tcPr>
          <w:p w14:paraId="01C463C0" w14:textId="17010181" w:rsidR="00B8375F" w:rsidRPr="0091371E" w:rsidRDefault="00305294" w:rsidP="00B8375F">
            <w:pPr>
              <w:jc w:val="center"/>
              <w:rPr>
                <w:b/>
                <w:bCs/>
                <w:sz w:val="16"/>
                <w:szCs w:val="16"/>
              </w:rPr>
            </w:pPr>
            <w:r w:rsidRPr="00431A48">
              <w:rPr>
                <w:rFonts w:eastAsiaTheme="minorEastAsia" w:hint="eastAsia"/>
                <w:sz w:val="16"/>
                <w:szCs w:val="16"/>
                <w:lang w:eastAsia="zh-CN"/>
              </w:rPr>
              <w:t>5.5</w:t>
            </w:r>
          </w:p>
        </w:tc>
        <w:tc>
          <w:tcPr>
            <w:tcW w:w="998" w:type="dxa"/>
            <w:shd w:val="clear" w:color="auto" w:fill="auto"/>
            <w:vAlign w:val="center"/>
          </w:tcPr>
          <w:p w14:paraId="663374CB" w14:textId="1CA363B2" w:rsidR="00B8375F" w:rsidRPr="0091371E" w:rsidRDefault="00305294" w:rsidP="00B8375F">
            <w:pPr>
              <w:jc w:val="center"/>
              <w:rPr>
                <w:b/>
                <w:bCs/>
                <w:sz w:val="16"/>
                <w:szCs w:val="16"/>
              </w:rPr>
            </w:pPr>
            <w:r w:rsidRPr="00431A48">
              <w:rPr>
                <w:rFonts w:eastAsiaTheme="minorEastAsia" w:hint="eastAsia"/>
                <w:sz w:val="16"/>
                <w:szCs w:val="16"/>
                <w:lang w:eastAsia="zh-CN"/>
              </w:rPr>
              <w:t>5</w:t>
            </w:r>
          </w:p>
        </w:tc>
        <w:tc>
          <w:tcPr>
            <w:tcW w:w="1412" w:type="dxa"/>
            <w:shd w:val="clear" w:color="auto" w:fill="auto"/>
            <w:vAlign w:val="center"/>
          </w:tcPr>
          <w:p w14:paraId="5F148ADB" w14:textId="43345AA0" w:rsidR="00B8375F" w:rsidRPr="00002CCA" w:rsidRDefault="00002CCA" w:rsidP="00B8375F">
            <w:pPr>
              <w:jc w:val="center"/>
              <w:rPr>
                <w:rFonts w:eastAsiaTheme="minorEastAsia"/>
                <w:bCs/>
                <w:sz w:val="16"/>
                <w:szCs w:val="16"/>
                <w:lang w:eastAsia="zh-CN"/>
              </w:rPr>
            </w:pPr>
            <w:r w:rsidRPr="00002CCA">
              <w:rPr>
                <w:rFonts w:eastAsiaTheme="minorEastAsia" w:hint="eastAsia"/>
                <w:bCs/>
                <w:sz w:val="16"/>
                <w:szCs w:val="16"/>
                <w:lang w:eastAsia="zh-CN"/>
              </w:rPr>
              <w:t>9</w:t>
            </w:r>
            <w:r w:rsidRPr="00002CCA">
              <w:rPr>
                <w:rFonts w:eastAsiaTheme="minorEastAsia"/>
                <w:bCs/>
                <w:sz w:val="16"/>
                <w:szCs w:val="16"/>
                <w:lang w:eastAsia="zh-CN"/>
              </w:rPr>
              <w:t>2.</w:t>
            </w:r>
            <w:r w:rsidR="00305294">
              <w:rPr>
                <w:rFonts w:eastAsiaTheme="minorEastAsia"/>
                <w:sz w:val="16"/>
                <w:szCs w:val="16"/>
                <w:lang w:eastAsia="zh-CN"/>
              </w:rPr>
              <w:t>4</w:t>
            </w:r>
            <w:r w:rsidRPr="00002CCA">
              <w:rPr>
                <w:rFonts w:eastAsiaTheme="minorEastAsia"/>
                <w:bCs/>
                <w:sz w:val="16"/>
                <w:szCs w:val="16"/>
                <w:lang w:eastAsia="zh-CN"/>
              </w:rPr>
              <w:t>%</w:t>
            </w:r>
          </w:p>
        </w:tc>
        <w:tc>
          <w:tcPr>
            <w:tcW w:w="850" w:type="dxa"/>
            <w:shd w:val="clear" w:color="auto" w:fill="auto"/>
            <w:vAlign w:val="center"/>
          </w:tcPr>
          <w:p w14:paraId="321FCEBF" w14:textId="77777777" w:rsidR="00B8375F" w:rsidRPr="0091371E" w:rsidRDefault="00B8375F" w:rsidP="00B8375F">
            <w:pPr>
              <w:jc w:val="center"/>
              <w:rPr>
                <w:b/>
                <w:bCs/>
                <w:sz w:val="16"/>
                <w:szCs w:val="16"/>
              </w:rPr>
            </w:pPr>
          </w:p>
        </w:tc>
        <w:tc>
          <w:tcPr>
            <w:tcW w:w="988" w:type="dxa"/>
            <w:shd w:val="clear" w:color="auto" w:fill="auto"/>
            <w:vAlign w:val="center"/>
          </w:tcPr>
          <w:p w14:paraId="094B5167" w14:textId="77777777" w:rsidR="00B8375F" w:rsidRPr="0091371E" w:rsidRDefault="00B8375F" w:rsidP="00B8375F">
            <w:pPr>
              <w:jc w:val="center"/>
              <w:rPr>
                <w:b/>
                <w:bCs/>
                <w:sz w:val="16"/>
                <w:szCs w:val="16"/>
              </w:rPr>
            </w:pPr>
          </w:p>
        </w:tc>
        <w:tc>
          <w:tcPr>
            <w:tcW w:w="1417" w:type="dxa"/>
            <w:shd w:val="clear" w:color="auto" w:fill="auto"/>
            <w:vAlign w:val="center"/>
          </w:tcPr>
          <w:p w14:paraId="297E91FE" w14:textId="77777777" w:rsidR="00B8375F" w:rsidRPr="0091371E" w:rsidRDefault="00B8375F" w:rsidP="00B8375F">
            <w:pPr>
              <w:jc w:val="center"/>
              <w:rPr>
                <w:b/>
                <w:bCs/>
                <w:sz w:val="16"/>
                <w:szCs w:val="16"/>
              </w:rPr>
            </w:pPr>
          </w:p>
        </w:tc>
        <w:tc>
          <w:tcPr>
            <w:tcW w:w="1276" w:type="dxa"/>
            <w:gridSpan w:val="5"/>
            <w:shd w:val="clear" w:color="auto" w:fill="auto"/>
            <w:vAlign w:val="center"/>
          </w:tcPr>
          <w:p w14:paraId="77B3923D" w14:textId="77777777" w:rsidR="00B8375F" w:rsidRPr="0091371E" w:rsidRDefault="003D5241" w:rsidP="00B8375F">
            <w:pPr>
              <w:jc w:val="both"/>
              <w:rPr>
                <w:b/>
                <w:bCs/>
                <w:sz w:val="16"/>
                <w:szCs w:val="16"/>
              </w:rPr>
            </w:pPr>
            <w:r w:rsidRPr="009C592C">
              <w:rPr>
                <w:rFonts w:eastAsiaTheme="minorEastAsia" w:hint="eastAsia"/>
                <w:sz w:val="16"/>
                <w:szCs w:val="16"/>
                <w:lang w:eastAsia="zh-CN"/>
              </w:rPr>
              <w:t>N</w:t>
            </w:r>
            <w:r w:rsidRPr="009C592C">
              <w:rPr>
                <w:rFonts w:eastAsiaTheme="minorEastAsia"/>
                <w:sz w:val="16"/>
                <w:szCs w:val="16"/>
                <w:lang w:eastAsia="zh-CN"/>
              </w:rPr>
              <w:t>ote 4</w:t>
            </w:r>
          </w:p>
        </w:tc>
      </w:tr>
      <w:tr w:rsidR="00B8375F" w14:paraId="06481922" w14:textId="77777777" w:rsidTr="00553EBC">
        <w:trPr>
          <w:trHeight w:val="283"/>
          <w:jc w:val="center"/>
        </w:trPr>
        <w:tc>
          <w:tcPr>
            <w:tcW w:w="1282" w:type="dxa"/>
            <w:shd w:val="clear" w:color="auto" w:fill="9CC2E5" w:themeFill="accent1" w:themeFillTint="99"/>
            <w:vAlign w:val="center"/>
          </w:tcPr>
          <w:p w14:paraId="3828B8D3" w14:textId="4A857BBC" w:rsidR="00B8375F" w:rsidRPr="00431A48" w:rsidRDefault="005C3C3C" w:rsidP="00B8375F">
            <w:pPr>
              <w:jc w:val="center"/>
              <w:rPr>
                <w:rFonts w:eastAsiaTheme="minorEastAsia"/>
                <w:sz w:val="16"/>
                <w:szCs w:val="16"/>
                <w:lang w:eastAsia="zh-CN"/>
              </w:rPr>
            </w:pPr>
            <w:r>
              <w:rPr>
                <w:rFonts w:eastAsiaTheme="minorEastAsia"/>
                <w:sz w:val="16"/>
                <w:szCs w:val="16"/>
                <w:lang w:eastAsia="zh-CN"/>
              </w:rPr>
              <w:t>MediaTek</w:t>
            </w:r>
          </w:p>
        </w:tc>
        <w:tc>
          <w:tcPr>
            <w:tcW w:w="850" w:type="dxa"/>
            <w:shd w:val="clear" w:color="auto" w:fill="auto"/>
            <w:vAlign w:val="center"/>
          </w:tcPr>
          <w:p w14:paraId="0D4759D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998" w:type="dxa"/>
            <w:shd w:val="clear" w:color="auto" w:fill="auto"/>
            <w:vAlign w:val="center"/>
          </w:tcPr>
          <w:p w14:paraId="054F134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45A37A2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89.05%</w:t>
            </w:r>
          </w:p>
        </w:tc>
        <w:tc>
          <w:tcPr>
            <w:tcW w:w="850" w:type="dxa"/>
            <w:shd w:val="clear" w:color="auto" w:fill="auto"/>
            <w:vAlign w:val="center"/>
          </w:tcPr>
          <w:p w14:paraId="2B916769" w14:textId="77777777" w:rsidR="00B8375F" w:rsidRPr="0091371E" w:rsidRDefault="00B8375F" w:rsidP="00B8375F">
            <w:pPr>
              <w:jc w:val="center"/>
              <w:rPr>
                <w:b/>
                <w:bCs/>
                <w:sz w:val="16"/>
                <w:szCs w:val="16"/>
              </w:rPr>
            </w:pPr>
          </w:p>
        </w:tc>
        <w:tc>
          <w:tcPr>
            <w:tcW w:w="988" w:type="dxa"/>
            <w:shd w:val="clear" w:color="auto" w:fill="auto"/>
            <w:vAlign w:val="center"/>
          </w:tcPr>
          <w:p w14:paraId="0438E0B2" w14:textId="77777777" w:rsidR="00B8375F" w:rsidRPr="0091371E" w:rsidRDefault="00B8375F" w:rsidP="00B8375F">
            <w:pPr>
              <w:jc w:val="center"/>
              <w:rPr>
                <w:b/>
                <w:bCs/>
                <w:sz w:val="16"/>
                <w:szCs w:val="16"/>
              </w:rPr>
            </w:pPr>
          </w:p>
        </w:tc>
        <w:tc>
          <w:tcPr>
            <w:tcW w:w="1417" w:type="dxa"/>
            <w:shd w:val="clear" w:color="auto" w:fill="auto"/>
            <w:vAlign w:val="center"/>
          </w:tcPr>
          <w:p w14:paraId="1510ACF6" w14:textId="77777777" w:rsidR="00B8375F" w:rsidRPr="0091371E" w:rsidRDefault="00B8375F" w:rsidP="00B8375F">
            <w:pPr>
              <w:jc w:val="center"/>
              <w:rPr>
                <w:b/>
                <w:bCs/>
                <w:sz w:val="16"/>
                <w:szCs w:val="16"/>
              </w:rPr>
            </w:pPr>
          </w:p>
        </w:tc>
        <w:tc>
          <w:tcPr>
            <w:tcW w:w="1276" w:type="dxa"/>
            <w:gridSpan w:val="5"/>
            <w:shd w:val="clear" w:color="auto" w:fill="auto"/>
            <w:vAlign w:val="center"/>
          </w:tcPr>
          <w:p w14:paraId="3BC817DC" w14:textId="77777777" w:rsidR="00B8375F" w:rsidRPr="0091371E" w:rsidRDefault="00B8375F" w:rsidP="00B8375F">
            <w:pPr>
              <w:jc w:val="both"/>
              <w:rPr>
                <w:b/>
                <w:bCs/>
                <w:sz w:val="16"/>
                <w:szCs w:val="16"/>
              </w:rPr>
            </w:pPr>
          </w:p>
        </w:tc>
      </w:tr>
      <w:tr w:rsidR="00B8375F" w14:paraId="4939A282" w14:textId="77777777" w:rsidTr="00553EBC">
        <w:trPr>
          <w:trHeight w:val="283"/>
          <w:jc w:val="center"/>
        </w:trPr>
        <w:tc>
          <w:tcPr>
            <w:tcW w:w="1282" w:type="dxa"/>
            <w:shd w:val="clear" w:color="auto" w:fill="9CC2E5" w:themeFill="accent1" w:themeFillTint="99"/>
            <w:vAlign w:val="center"/>
          </w:tcPr>
          <w:p w14:paraId="16F8E866"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ZTE, Sanechips</w:t>
            </w:r>
          </w:p>
        </w:tc>
        <w:tc>
          <w:tcPr>
            <w:tcW w:w="850" w:type="dxa"/>
            <w:shd w:val="clear" w:color="auto" w:fill="auto"/>
            <w:vAlign w:val="center"/>
          </w:tcPr>
          <w:p w14:paraId="65F849A0"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012D5E4A"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4486E438"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05EE200D"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988" w:type="dxa"/>
            <w:shd w:val="clear" w:color="auto" w:fill="auto"/>
            <w:vAlign w:val="center"/>
          </w:tcPr>
          <w:p w14:paraId="1B503A4A" w14:textId="77777777" w:rsidR="00B8375F" w:rsidRPr="0091371E" w:rsidRDefault="00B8375F" w:rsidP="00B8375F">
            <w:pPr>
              <w:jc w:val="center"/>
              <w:rPr>
                <w:b/>
                <w:bCs/>
                <w:sz w:val="16"/>
                <w:szCs w:val="16"/>
              </w:rPr>
            </w:pPr>
            <w:r w:rsidRPr="00431A48">
              <w:rPr>
                <w:rFonts w:eastAsiaTheme="minorEastAsia"/>
                <w:sz w:val="16"/>
                <w:szCs w:val="16"/>
                <w:lang w:eastAsia="zh-CN"/>
              </w:rPr>
              <w:t>10</w:t>
            </w:r>
          </w:p>
        </w:tc>
        <w:tc>
          <w:tcPr>
            <w:tcW w:w="1417" w:type="dxa"/>
            <w:shd w:val="clear" w:color="auto" w:fill="auto"/>
            <w:vAlign w:val="center"/>
          </w:tcPr>
          <w:p w14:paraId="6FD8D8C2" w14:textId="77777777" w:rsidR="00B8375F" w:rsidRPr="0091371E" w:rsidRDefault="00B8375F" w:rsidP="00B8375F">
            <w:pPr>
              <w:jc w:val="center"/>
              <w:rPr>
                <w:b/>
                <w:bCs/>
                <w:sz w:val="16"/>
                <w:szCs w:val="16"/>
              </w:rPr>
            </w:pPr>
            <w:r w:rsidRPr="00431A48">
              <w:rPr>
                <w:rFonts w:eastAsiaTheme="minorEastAsia"/>
                <w:sz w:val="16"/>
                <w:szCs w:val="16"/>
                <w:lang w:eastAsia="zh-CN"/>
              </w:rPr>
              <w:t>90%</w:t>
            </w:r>
          </w:p>
        </w:tc>
        <w:tc>
          <w:tcPr>
            <w:tcW w:w="1276" w:type="dxa"/>
            <w:gridSpan w:val="5"/>
            <w:shd w:val="clear" w:color="auto" w:fill="auto"/>
            <w:vAlign w:val="center"/>
          </w:tcPr>
          <w:p w14:paraId="6D008D4D" w14:textId="77777777" w:rsidR="00B8375F" w:rsidRPr="0091371E" w:rsidRDefault="00085D07" w:rsidP="00B8375F">
            <w:pPr>
              <w:jc w:val="both"/>
              <w:rPr>
                <w:b/>
                <w:bCs/>
                <w:sz w:val="16"/>
                <w:szCs w:val="16"/>
              </w:rPr>
            </w:pPr>
            <w:r w:rsidRPr="00131E9F">
              <w:rPr>
                <w:rFonts w:eastAsiaTheme="minorEastAsia"/>
                <w:sz w:val="16"/>
                <w:szCs w:val="16"/>
                <w:lang w:eastAsia="zh-CN"/>
              </w:rPr>
              <w:t>Note 4</w:t>
            </w:r>
          </w:p>
        </w:tc>
      </w:tr>
      <w:tr w:rsidR="00B8375F" w14:paraId="0AE9002C" w14:textId="77777777" w:rsidTr="00553EBC">
        <w:trPr>
          <w:trHeight w:val="283"/>
          <w:jc w:val="center"/>
        </w:trPr>
        <w:tc>
          <w:tcPr>
            <w:tcW w:w="1282" w:type="dxa"/>
            <w:shd w:val="clear" w:color="auto" w:fill="9CC2E5" w:themeFill="accent1" w:themeFillTint="99"/>
            <w:vAlign w:val="center"/>
          </w:tcPr>
          <w:p w14:paraId="431C1F7B"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Huawei</w:t>
            </w:r>
          </w:p>
        </w:tc>
        <w:tc>
          <w:tcPr>
            <w:tcW w:w="850" w:type="dxa"/>
            <w:shd w:val="clear" w:color="auto" w:fill="auto"/>
            <w:vAlign w:val="center"/>
          </w:tcPr>
          <w:p w14:paraId="28F08BC0"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4.5</w:t>
            </w:r>
          </w:p>
        </w:tc>
        <w:tc>
          <w:tcPr>
            <w:tcW w:w="998" w:type="dxa"/>
            <w:shd w:val="clear" w:color="auto" w:fill="auto"/>
            <w:vAlign w:val="center"/>
          </w:tcPr>
          <w:p w14:paraId="2F2E04F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4</w:t>
            </w:r>
          </w:p>
        </w:tc>
        <w:tc>
          <w:tcPr>
            <w:tcW w:w="1412" w:type="dxa"/>
            <w:shd w:val="clear" w:color="auto" w:fill="auto"/>
            <w:vAlign w:val="center"/>
          </w:tcPr>
          <w:p w14:paraId="138144C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92.38%</w:t>
            </w:r>
          </w:p>
        </w:tc>
        <w:tc>
          <w:tcPr>
            <w:tcW w:w="850" w:type="dxa"/>
            <w:shd w:val="clear" w:color="auto" w:fill="auto"/>
            <w:vAlign w:val="center"/>
          </w:tcPr>
          <w:p w14:paraId="613795D3" w14:textId="77777777" w:rsidR="00B8375F" w:rsidRPr="0091371E" w:rsidRDefault="00B8375F" w:rsidP="00B8375F">
            <w:pPr>
              <w:jc w:val="center"/>
              <w:rPr>
                <w:b/>
                <w:bCs/>
                <w:sz w:val="16"/>
                <w:szCs w:val="16"/>
              </w:rPr>
            </w:pPr>
            <w:r w:rsidRPr="00431A48">
              <w:rPr>
                <w:rFonts w:eastAsiaTheme="minorEastAsia"/>
                <w:sz w:val="16"/>
                <w:szCs w:val="16"/>
                <w:lang w:eastAsia="zh-CN"/>
              </w:rPr>
              <w:t>9.3</w:t>
            </w:r>
          </w:p>
        </w:tc>
        <w:tc>
          <w:tcPr>
            <w:tcW w:w="988" w:type="dxa"/>
            <w:shd w:val="clear" w:color="auto" w:fill="auto"/>
            <w:vAlign w:val="center"/>
          </w:tcPr>
          <w:p w14:paraId="2C7BA734"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1ECA50C8" w14:textId="77777777" w:rsidR="00B8375F" w:rsidRPr="0091371E" w:rsidRDefault="00B8375F" w:rsidP="00B8375F">
            <w:pPr>
              <w:jc w:val="center"/>
              <w:rPr>
                <w:b/>
                <w:bCs/>
                <w:sz w:val="16"/>
                <w:szCs w:val="16"/>
              </w:rPr>
            </w:pPr>
            <w:r w:rsidRPr="00431A48">
              <w:rPr>
                <w:rFonts w:eastAsiaTheme="minorEastAsia"/>
                <w:sz w:val="16"/>
                <w:szCs w:val="16"/>
                <w:lang w:eastAsia="zh-CN"/>
              </w:rPr>
              <w:t>91.22%</w:t>
            </w:r>
          </w:p>
        </w:tc>
        <w:tc>
          <w:tcPr>
            <w:tcW w:w="1276" w:type="dxa"/>
            <w:gridSpan w:val="5"/>
            <w:shd w:val="clear" w:color="auto" w:fill="auto"/>
            <w:vAlign w:val="center"/>
          </w:tcPr>
          <w:p w14:paraId="5289C8CB" w14:textId="77777777" w:rsidR="00B8375F" w:rsidRPr="0091371E" w:rsidRDefault="00B8375F" w:rsidP="00B8375F">
            <w:pPr>
              <w:jc w:val="both"/>
              <w:rPr>
                <w:b/>
                <w:bCs/>
                <w:sz w:val="16"/>
                <w:szCs w:val="16"/>
              </w:rPr>
            </w:pPr>
          </w:p>
        </w:tc>
      </w:tr>
      <w:tr w:rsidR="00B8375F" w14:paraId="57CB7CD2" w14:textId="77777777" w:rsidTr="00553EBC">
        <w:trPr>
          <w:trHeight w:val="283"/>
          <w:jc w:val="center"/>
        </w:trPr>
        <w:tc>
          <w:tcPr>
            <w:tcW w:w="1282" w:type="dxa"/>
            <w:shd w:val="clear" w:color="auto" w:fill="9CC2E5" w:themeFill="accent1" w:themeFillTint="99"/>
            <w:vAlign w:val="center"/>
          </w:tcPr>
          <w:p w14:paraId="27B84518" w14:textId="7DE8C817" w:rsidR="00B8375F" w:rsidRPr="00431A48" w:rsidRDefault="005C3C3C" w:rsidP="00B8375F">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633F6A88"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4.4</w:t>
            </w:r>
          </w:p>
        </w:tc>
        <w:tc>
          <w:tcPr>
            <w:tcW w:w="998" w:type="dxa"/>
            <w:shd w:val="clear" w:color="auto" w:fill="auto"/>
            <w:vAlign w:val="center"/>
          </w:tcPr>
          <w:p w14:paraId="12E6C1D2"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4</w:t>
            </w:r>
          </w:p>
        </w:tc>
        <w:tc>
          <w:tcPr>
            <w:tcW w:w="1412" w:type="dxa"/>
            <w:shd w:val="clear" w:color="auto" w:fill="auto"/>
            <w:vAlign w:val="center"/>
          </w:tcPr>
          <w:p w14:paraId="39A643AC" w14:textId="77777777" w:rsidR="00B8375F" w:rsidRPr="00431A48" w:rsidRDefault="00B8375F" w:rsidP="00B8375F">
            <w:pPr>
              <w:jc w:val="center"/>
              <w:rPr>
                <w:rFonts w:eastAsiaTheme="minorEastAsia"/>
                <w:sz w:val="16"/>
                <w:szCs w:val="16"/>
                <w:lang w:eastAsia="zh-CN"/>
              </w:rPr>
            </w:pPr>
            <w:r w:rsidRPr="00A168C6">
              <w:rPr>
                <w:rFonts w:eastAsiaTheme="minorEastAsia" w:hint="eastAsia"/>
                <w:sz w:val="16"/>
                <w:szCs w:val="16"/>
                <w:lang w:eastAsia="zh-CN"/>
              </w:rPr>
              <w:t>94%</w:t>
            </w:r>
          </w:p>
        </w:tc>
        <w:tc>
          <w:tcPr>
            <w:tcW w:w="850" w:type="dxa"/>
            <w:shd w:val="clear" w:color="auto" w:fill="auto"/>
            <w:vAlign w:val="center"/>
          </w:tcPr>
          <w:p w14:paraId="3A7EE1AB"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5.2</w:t>
            </w:r>
          </w:p>
        </w:tc>
        <w:tc>
          <w:tcPr>
            <w:tcW w:w="988" w:type="dxa"/>
            <w:shd w:val="clear" w:color="auto" w:fill="auto"/>
            <w:vAlign w:val="center"/>
          </w:tcPr>
          <w:p w14:paraId="30A44233"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5</w:t>
            </w:r>
          </w:p>
        </w:tc>
        <w:tc>
          <w:tcPr>
            <w:tcW w:w="1417" w:type="dxa"/>
            <w:shd w:val="clear" w:color="auto" w:fill="auto"/>
            <w:vAlign w:val="center"/>
          </w:tcPr>
          <w:p w14:paraId="288C79A4" w14:textId="77777777" w:rsidR="00B8375F" w:rsidRPr="0091371E" w:rsidRDefault="00B8375F" w:rsidP="00B8375F">
            <w:pPr>
              <w:jc w:val="center"/>
              <w:rPr>
                <w:b/>
                <w:bCs/>
                <w:sz w:val="16"/>
                <w:szCs w:val="16"/>
              </w:rPr>
            </w:pPr>
            <w:r w:rsidRPr="00A168C6">
              <w:rPr>
                <w:rFonts w:eastAsiaTheme="minorEastAsia" w:hint="eastAsia"/>
                <w:sz w:val="16"/>
                <w:szCs w:val="16"/>
                <w:lang w:eastAsia="zh-CN"/>
              </w:rPr>
              <w:t>91%</w:t>
            </w:r>
          </w:p>
        </w:tc>
        <w:tc>
          <w:tcPr>
            <w:tcW w:w="1276" w:type="dxa"/>
            <w:gridSpan w:val="5"/>
            <w:shd w:val="clear" w:color="auto" w:fill="auto"/>
            <w:vAlign w:val="center"/>
          </w:tcPr>
          <w:p w14:paraId="30235D9F" w14:textId="77777777" w:rsidR="00B8375F" w:rsidRPr="0091371E" w:rsidRDefault="00B8375F" w:rsidP="00B8375F">
            <w:pPr>
              <w:jc w:val="both"/>
              <w:rPr>
                <w:b/>
                <w:bCs/>
                <w:sz w:val="16"/>
                <w:szCs w:val="16"/>
              </w:rPr>
            </w:pPr>
          </w:p>
        </w:tc>
      </w:tr>
      <w:tr w:rsidR="00B8375F" w14:paraId="5143F954" w14:textId="77777777" w:rsidTr="00553EBC">
        <w:trPr>
          <w:trHeight w:val="283"/>
          <w:jc w:val="center"/>
        </w:trPr>
        <w:tc>
          <w:tcPr>
            <w:tcW w:w="1282" w:type="dxa"/>
            <w:shd w:val="clear" w:color="auto" w:fill="9CC2E5" w:themeFill="accent1" w:themeFillTint="99"/>
            <w:vAlign w:val="center"/>
          </w:tcPr>
          <w:p w14:paraId="348058E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3ADEB2B7"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7.24</w:t>
            </w:r>
          </w:p>
        </w:tc>
        <w:tc>
          <w:tcPr>
            <w:tcW w:w="998" w:type="dxa"/>
            <w:shd w:val="clear" w:color="auto" w:fill="auto"/>
            <w:vAlign w:val="center"/>
          </w:tcPr>
          <w:p w14:paraId="0C7ADD71"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7</w:t>
            </w:r>
          </w:p>
        </w:tc>
        <w:tc>
          <w:tcPr>
            <w:tcW w:w="1412" w:type="dxa"/>
            <w:shd w:val="clear" w:color="auto" w:fill="auto"/>
            <w:vAlign w:val="center"/>
          </w:tcPr>
          <w:p w14:paraId="608DEC0D"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92.48%</w:t>
            </w:r>
          </w:p>
        </w:tc>
        <w:tc>
          <w:tcPr>
            <w:tcW w:w="850" w:type="dxa"/>
            <w:shd w:val="clear" w:color="auto" w:fill="auto"/>
            <w:vAlign w:val="center"/>
          </w:tcPr>
          <w:p w14:paraId="3FA58ACF" w14:textId="77777777" w:rsidR="00B8375F" w:rsidRPr="0091371E" w:rsidRDefault="00B8375F" w:rsidP="00B8375F">
            <w:pPr>
              <w:jc w:val="center"/>
              <w:rPr>
                <w:b/>
                <w:bCs/>
                <w:sz w:val="16"/>
                <w:szCs w:val="16"/>
              </w:rPr>
            </w:pPr>
            <w:r w:rsidRPr="00431A48">
              <w:rPr>
                <w:rFonts w:eastAsiaTheme="minorEastAsia"/>
                <w:sz w:val="16"/>
                <w:szCs w:val="16"/>
                <w:lang w:eastAsia="zh-CN"/>
              </w:rPr>
              <w:t>8.82</w:t>
            </w:r>
          </w:p>
        </w:tc>
        <w:tc>
          <w:tcPr>
            <w:tcW w:w="988" w:type="dxa"/>
            <w:shd w:val="clear" w:color="auto" w:fill="auto"/>
            <w:vAlign w:val="center"/>
          </w:tcPr>
          <w:p w14:paraId="4CCB0A1B" w14:textId="77777777" w:rsidR="00B8375F" w:rsidRPr="0091371E" w:rsidRDefault="00B8375F" w:rsidP="00B8375F">
            <w:pPr>
              <w:jc w:val="center"/>
              <w:rPr>
                <w:b/>
                <w:bCs/>
                <w:sz w:val="16"/>
                <w:szCs w:val="16"/>
              </w:rPr>
            </w:pPr>
            <w:r w:rsidRPr="00431A48">
              <w:rPr>
                <w:rFonts w:eastAsiaTheme="minorEastAsia"/>
                <w:sz w:val="16"/>
                <w:szCs w:val="16"/>
                <w:lang w:eastAsia="zh-CN"/>
              </w:rPr>
              <w:t>8</w:t>
            </w:r>
          </w:p>
        </w:tc>
        <w:tc>
          <w:tcPr>
            <w:tcW w:w="1417" w:type="dxa"/>
            <w:shd w:val="clear" w:color="auto" w:fill="auto"/>
            <w:vAlign w:val="center"/>
          </w:tcPr>
          <w:p w14:paraId="244F7EA9" w14:textId="77777777" w:rsidR="00B8375F" w:rsidRPr="0091371E" w:rsidRDefault="00B8375F" w:rsidP="00B8375F">
            <w:pPr>
              <w:jc w:val="center"/>
              <w:rPr>
                <w:b/>
                <w:bCs/>
                <w:sz w:val="16"/>
                <w:szCs w:val="16"/>
              </w:rPr>
            </w:pPr>
            <w:r w:rsidRPr="00431A48">
              <w:rPr>
                <w:rFonts w:eastAsiaTheme="minorEastAsia"/>
                <w:sz w:val="16"/>
                <w:szCs w:val="16"/>
                <w:lang w:eastAsia="zh-CN"/>
              </w:rPr>
              <w:t>93.75%</w:t>
            </w:r>
          </w:p>
        </w:tc>
        <w:tc>
          <w:tcPr>
            <w:tcW w:w="1276" w:type="dxa"/>
            <w:gridSpan w:val="5"/>
            <w:shd w:val="clear" w:color="auto" w:fill="auto"/>
            <w:vAlign w:val="center"/>
          </w:tcPr>
          <w:p w14:paraId="18BACC80" w14:textId="77777777" w:rsidR="00B8375F" w:rsidRPr="0091371E" w:rsidRDefault="00B8375F" w:rsidP="00B8375F">
            <w:pPr>
              <w:jc w:val="both"/>
              <w:rPr>
                <w:b/>
                <w:bCs/>
                <w:sz w:val="16"/>
                <w:szCs w:val="16"/>
              </w:rPr>
            </w:pPr>
          </w:p>
        </w:tc>
      </w:tr>
      <w:tr w:rsidR="00B8375F" w14:paraId="1140F9BB" w14:textId="77777777" w:rsidTr="00553EBC">
        <w:trPr>
          <w:trHeight w:val="283"/>
          <w:jc w:val="center"/>
        </w:trPr>
        <w:tc>
          <w:tcPr>
            <w:tcW w:w="1282" w:type="dxa"/>
            <w:shd w:val="clear" w:color="auto" w:fill="9CC2E5" w:themeFill="accent1" w:themeFillTint="99"/>
            <w:vAlign w:val="center"/>
          </w:tcPr>
          <w:p w14:paraId="37C0F983"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0130E2F2"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8.56</w:t>
            </w:r>
          </w:p>
        </w:tc>
        <w:tc>
          <w:tcPr>
            <w:tcW w:w="998" w:type="dxa"/>
            <w:shd w:val="clear" w:color="auto" w:fill="auto"/>
            <w:vAlign w:val="center"/>
          </w:tcPr>
          <w:p w14:paraId="4B7F14E9"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8</w:t>
            </w:r>
          </w:p>
        </w:tc>
        <w:tc>
          <w:tcPr>
            <w:tcW w:w="1412" w:type="dxa"/>
            <w:shd w:val="clear" w:color="auto" w:fill="auto"/>
            <w:vAlign w:val="center"/>
          </w:tcPr>
          <w:p w14:paraId="655214EC"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92.64%</w:t>
            </w:r>
          </w:p>
        </w:tc>
        <w:tc>
          <w:tcPr>
            <w:tcW w:w="850" w:type="dxa"/>
            <w:shd w:val="clear" w:color="auto" w:fill="auto"/>
            <w:vAlign w:val="center"/>
          </w:tcPr>
          <w:p w14:paraId="18F984B8" w14:textId="77777777" w:rsidR="00B8375F" w:rsidRPr="0091371E" w:rsidRDefault="00B8375F" w:rsidP="00B8375F">
            <w:pPr>
              <w:jc w:val="center"/>
              <w:rPr>
                <w:b/>
                <w:bCs/>
                <w:sz w:val="16"/>
                <w:szCs w:val="16"/>
              </w:rPr>
            </w:pPr>
            <w:r w:rsidRPr="00431A48">
              <w:rPr>
                <w:rFonts w:eastAsiaTheme="minorEastAsia"/>
                <w:sz w:val="16"/>
                <w:szCs w:val="16"/>
                <w:lang w:eastAsia="zh-CN"/>
              </w:rPr>
              <w:t>9.55</w:t>
            </w:r>
          </w:p>
        </w:tc>
        <w:tc>
          <w:tcPr>
            <w:tcW w:w="988" w:type="dxa"/>
            <w:shd w:val="clear" w:color="auto" w:fill="auto"/>
            <w:vAlign w:val="center"/>
          </w:tcPr>
          <w:p w14:paraId="3765384C" w14:textId="77777777" w:rsidR="00B8375F" w:rsidRPr="0091371E" w:rsidRDefault="00B8375F" w:rsidP="00B8375F">
            <w:pPr>
              <w:jc w:val="center"/>
              <w:rPr>
                <w:b/>
                <w:bCs/>
                <w:sz w:val="16"/>
                <w:szCs w:val="16"/>
              </w:rPr>
            </w:pPr>
            <w:r w:rsidRPr="00431A48">
              <w:rPr>
                <w:rFonts w:eastAsiaTheme="minorEastAsia"/>
                <w:sz w:val="16"/>
                <w:szCs w:val="16"/>
                <w:lang w:eastAsia="zh-CN"/>
              </w:rPr>
              <w:t>9</w:t>
            </w:r>
          </w:p>
        </w:tc>
        <w:tc>
          <w:tcPr>
            <w:tcW w:w="1417" w:type="dxa"/>
            <w:shd w:val="clear" w:color="auto" w:fill="auto"/>
            <w:vAlign w:val="center"/>
          </w:tcPr>
          <w:p w14:paraId="412D90F4" w14:textId="77777777" w:rsidR="00B8375F" w:rsidRPr="0091371E" w:rsidRDefault="00B8375F" w:rsidP="00B8375F">
            <w:pPr>
              <w:jc w:val="center"/>
              <w:rPr>
                <w:b/>
                <w:bCs/>
                <w:sz w:val="16"/>
                <w:szCs w:val="16"/>
              </w:rPr>
            </w:pPr>
            <w:r w:rsidRPr="00431A48">
              <w:rPr>
                <w:rFonts w:eastAsiaTheme="minorEastAsia"/>
                <w:sz w:val="16"/>
                <w:szCs w:val="16"/>
                <w:lang w:eastAsia="zh-CN"/>
              </w:rPr>
              <w:t>92.30%</w:t>
            </w:r>
          </w:p>
        </w:tc>
        <w:tc>
          <w:tcPr>
            <w:tcW w:w="1276" w:type="dxa"/>
            <w:gridSpan w:val="5"/>
            <w:shd w:val="clear" w:color="auto" w:fill="auto"/>
            <w:vAlign w:val="center"/>
          </w:tcPr>
          <w:p w14:paraId="0C1EB636"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B8375F" w14:paraId="30EB8ABD" w14:textId="77777777" w:rsidTr="00553EBC">
        <w:trPr>
          <w:trHeight w:val="283"/>
          <w:jc w:val="center"/>
        </w:trPr>
        <w:tc>
          <w:tcPr>
            <w:tcW w:w="1282" w:type="dxa"/>
            <w:shd w:val="clear" w:color="auto" w:fill="9CC2E5" w:themeFill="accent1" w:themeFillTint="99"/>
            <w:vAlign w:val="center"/>
          </w:tcPr>
          <w:p w14:paraId="04B932AF" w14:textId="77777777" w:rsidR="00B8375F" w:rsidRPr="00431A48" w:rsidRDefault="00B8375F" w:rsidP="00B8375F">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FDA1C72" w14:textId="77777777" w:rsidR="00B8375F" w:rsidRPr="00431A48" w:rsidRDefault="00B8375F" w:rsidP="00B8375F">
            <w:pPr>
              <w:jc w:val="center"/>
              <w:rPr>
                <w:rFonts w:eastAsiaTheme="minorEastAsia"/>
                <w:sz w:val="16"/>
                <w:szCs w:val="16"/>
                <w:lang w:eastAsia="zh-CN"/>
              </w:rPr>
            </w:pPr>
          </w:p>
        </w:tc>
        <w:tc>
          <w:tcPr>
            <w:tcW w:w="998" w:type="dxa"/>
            <w:shd w:val="clear" w:color="auto" w:fill="auto"/>
            <w:vAlign w:val="center"/>
          </w:tcPr>
          <w:p w14:paraId="7D821614" w14:textId="77777777" w:rsidR="00B8375F" w:rsidRPr="00431A48" w:rsidRDefault="00B8375F" w:rsidP="00B8375F">
            <w:pPr>
              <w:jc w:val="center"/>
              <w:rPr>
                <w:rFonts w:eastAsiaTheme="minorEastAsia"/>
                <w:sz w:val="16"/>
                <w:szCs w:val="16"/>
                <w:lang w:eastAsia="zh-CN"/>
              </w:rPr>
            </w:pPr>
          </w:p>
        </w:tc>
        <w:tc>
          <w:tcPr>
            <w:tcW w:w="1412" w:type="dxa"/>
            <w:shd w:val="clear" w:color="auto" w:fill="auto"/>
            <w:vAlign w:val="center"/>
          </w:tcPr>
          <w:p w14:paraId="02960736" w14:textId="77777777" w:rsidR="00B8375F" w:rsidRPr="00431A48" w:rsidRDefault="00B8375F" w:rsidP="00B8375F">
            <w:pPr>
              <w:jc w:val="center"/>
              <w:rPr>
                <w:rFonts w:eastAsiaTheme="minorEastAsia"/>
                <w:sz w:val="16"/>
                <w:szCs w:val="16"/>
                <w:lang w:eastAsia="zh-CN"/>
              </w:rPr>
            </w:pPr>
          </w:p>
        </w:tc>
        <w:tc>
          <w:tcPr>
            <w:tcW w:w="850" w:type="dxa"/>
            <w:shd w:val="clear" w:color="auto" w:fill="auto"/>
            <w:vAlign w:val="center"/>
          </w:tcPr>
          <w:p w14:paraId="509F6587" w14:textId="77777777" w:rsidR="00B8375F" w:rsidRPr="0091371E" w:rsidRDefault="00B8375F" w:rsidP="00B8375F">
            <w:pPr>
              <w:jc w:val="center"/>
              <w:rPr>
                <w:b/>
                <w:bCs/>
                <w:sz w:val="16"/>
                <w:szCs w:val="16"/>
              </w:rPr>
            </w:pPr>
            <w:r w:rsidRPr="00431A48">
              <w:rPr>
                <w:rFonts w:eastAsiaTheme="minorEastAsia"/>
                <w:sz w:val="16"/>
                <w:szCs w:val="16"/>
                <w:lang w:eastAsia="zh-CN"/>
              </w:rPr>
              <w:t>14.59</w:t>
            </w:r>
          </w:p>
        </w:tc>
        <w:tc>
          <w:tcPr>
            <w:tcW w:w="988" w:type="dxa"/>
            <w:shd w:val="clear" w:color="auto" w:fill="auto"/>
            <w:vAlign w:val="center"/>
          </w:tcPr>
          <w:p w14:paraId="0E06CDC1" w14:textId="77777777" w:rsidR="00B8375F" w:rsidRPr="0091371E" w:rsidRDefault="00B8375F" w:rsidP="00B8375F">
            <w:pPr>
              <w:jc w:val="center"/>
              <w:rPr>
                <w:b/>
                <w:bCs/>
                <w:sz w:val="16"/>
                <w:szCs w:val="16"/>
              </w:rPr>
            </w:pPr>
            <w:r w:rsidRPr="00431A48">
              <w:rPr>
                <w:rFonts w:eastAsiaTheme="minorEastAsia"/>
                <w:sz w:val="16"/>
                <w:szCs w:val="16"/>
                <w:lang w:eastAsia="zh-CN"/>
              </w:rPr>
              <w:t>14</w:t>
            </w:r>
          </w:p>
        </w:tc>
        <w:tc>
          <w:tcPr>
            <w:tcW w:w="1417" w:type="dxa"/>
            <w:shd w:val="clear" w:color="auto" w:fill="auto"/>
            <w:vAlign w:val="center"/>
          </w:tcPr>
          <w:p w14:paraId="36102A33" w14:textId="77777777" w:rsidR="00B8375F" w:rsidRPr="0091371E" w:rsidRDefault="00B8375F" w:rsidP="00B8375F">
            <w:pPr>
              <w:jc w:val="center"/>
              <w:rPr>
                <w:b/>
                <w:bCs/>
                <w:sz w:val="16"/>
                <w:szCs w:val="16"/>
              </w:rPr>
            </w:pPr>
            <w:r w:rsidRPr="00431A48">
              <w:rPr>
                <w:rFonts w:eastAsiaTheme="minorEastAsia"/>
                <w:sz w:val="16"/>
                <w:szCs w:val="16"/>
                <w:lang w:eastAsia="zh-CN"/>
              </w:rPr>
              <w:t>92.06%</w:t>
            </w:r>
          </w:p>
        </w:tc>
        <w:tc>
          <w:tcPr>
            <w:tcW w:w="1276" w:type="dxa"/>
            <w:gridSpan w:val="5"/>
            <w:shd w:val="clear" w:color="auto" w:fill="auto"/>
            <w:vAlign w:val="center"/>
          </w:tcPr>
          <w:p w14:paraId="252FAC23" w14:textId="77777777" w:rsidR="00B8375F" w:rsidRPr="0091371E" w:rsidRDefault="00B8375F" w:rsidP="00B8375F">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2</w:t>
            </w:r>
          </w:p>
        </w:tc>
      </w:tr>
      <w:tr w:rsidR="003366A3" w:rsidRPr="0091371E" w14:paraId="236CEFA9" w14:textId="77777777" w:rsidTr="00B96C69">
        <w:trPr>
          <w:trHeight w:val="283"/>
          <w:jc w:val="center"/>
        </w:trPr>
        <w:tc>
          <w:tcPr>
            <w:tcW w:w="1282" w:type="dxa"/>
            <w:gridSpan w:val="3"/>
            <w:vMerge w:val="restart"/>
            <w:shd w:val="clear" w:color="auto" w:fill="9CC2E5" w:themeFill="accent1" w:themeFillTint="99"/>
            <w:vAlign w:val="center"/>
          </w:tcPr>
          <w:p w14:paraId="2D7DCA89" w14:textId="77777777" w:rsidR="003366A3" w:rsidRPr="00E67723" w:rsidRDefault="003366A3" w:rsidP="003366A3">
            <w:pPr>
              <w:jc w:val="center"/>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UTUREWEI</w:t>
            </w:r>
          </w:p>
        </w:tc>
        <w:tc>
          <w:tcPr>
            <w:tcW w:w="850" w:type="dxa"/>
            <w:gridSpan w:val="3"/>
            <w:vAlign w:val="center"/>
          </w:tcPr>
          <w:p w14:paraId="4DCFB778" w14:textId="77777777" w:rsidR="003366A3" w:rsidRPr="0091371E" w:rsidRDefault="003366A3" w:rsidP="003366A3">
            <w:pPr>
              <w:jc w:val="center"/>
              <w:rPr>
                <w:sz w:val="16"/>
                <w:szCs w:val="16"/>
              </w:rPr>
            </w:pPr>
          </w:p>
        </w:tc>
        <w:tc>
          <w:tcPr>
            <w:tcW w:w="998" w:type="dxa"/>
            <w:vAlign w:val="center"/>
          </w:tcPr>
          <w:p w14:paraId="34BE5E4C" w14:textId="77777777" w:rsidR="003366A3" w:rsidRPr="0091371E" w:rsidRDefault="003366A3" w:rsidP="003366A3">
            <w:pPr>
              <w:jc w:val="center"/>
              <w:rPr>
                <w:sz w:val="16"/>
                <w:szCs w:val="16"/>
              </w:rPr>
            </w:pPr>
          </w:p>
        </w:tc>
        <w:tc>
          <w:tcPr>
            <w:tcW w:w="1412" w:type="dxa"/>
            <w:vAlign w:val="center"/>
          </w:tcPr>
          <w:p w14:paraId="06344C13" w14:textId="77777777" w:rsidR="003366A3" w:rsidRPr="0091371E" w:rsidRDefault="003366A3" w:rsidP="003366A3">
            <w:pPr>
              <w:jc w:val="center"/>
              <w:rPr>
                <w:sz w:val="16"/>
                <w:szCs w:val="16"/>
              </w:rPr>
            </w:pPr>
          </w:p>
        </w:tc>
        <w:tc>
          <w:tcPr>
            <w:tcW w:w="850" w:type="dxa"/>
            <w:vAlign w:val="center"/>
          </w:tcPr>
          <w:p w14:paraId="1F572CCD" w14:textId="5E498056"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6.1</w:t>
            </w:r>
          </w:p>
        </w:tc>
        <w:tc>
          <w:tcPr>
            <w:tcW w:w="988" w:type="dxa"/>
            <w:vAlign w:val="center"/>
          </w:tcPr>
          <w:p w14:paraId="6E5E7B47" w14:textId="44CD4001"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6</w:t>
            </w:r>
          </w:p>
        </w:tc>
        <w:tc>
          <w:tcPr>
            <w:tcW w:w="1417" w:type="dxa"/>
            <w:vAlign w:val="center"/>
          </w:tcPr>
          <w:p w14:paraId="39AC4595" w14:textId="111D3B43" w:rsidR="003366A3" w:rsidRPr="003366A3" w:rsidDel="003C71FD" w:rsidRDefault="003366A3" w:rsidP="003366A3">
            <w:pPr>
              <w:jc w:val="center"/>
              <w:rPr>
                <w:rFonts w:eastAsiaTheme="minorEastAsia"/>
                <w:sz w:val="16"/>
                <w:szCs w:val="16"/>
                <w:lang w:eastAsia="zh-CN"/>
              </w:rPr>
            </w:pPr>
            <w:r w:rsidRPr="00131E9F">
              <w:rPr>
                <w:rFonts w:eastAsiaTheme="minorEastAsia"/>
                <w:sz w:val="16"/>
                <w:szCs w:val="16"/>
                <w:lang w:eastAsia="zh-CN"/>
              </w:rPr>
              <w:t>91%</w:t>
            </w:r>
          </w:p>
        </w:tc>
        <w:tc>
          <w:tcPr>
            <w:tcW w:w="1276" w:type="dxa"/>
            <w:vAlign w:val="center"/>
          </w:tcPr>
          <w:p w14:paraId="20F64976" w14:textId="77777777" w:rsidR="003366A3" w:rsidRPr="0091371E" w:rsidRDefault="003366A3" w:rsidP="003366A3">
            <w:pPr>
              <w:jc w:val="both"/>
              <w:rPr>
                <w:rFonts w:eastAsiaTheme="minorEastAsia"/>
                <w:sz w:val="16"/>
                <w:szCs w:val="16"/>
                <w:lang w:eastAsia="zh-CN"/>
              </w:rPr>
            </w:pPr>
          </w:p>
        </w:tc>
      </w:tr>
      <w:tr w:rsidR="003366A3" w:rsidRPr="0091371E" w14:paraId="3ABD336A" w14:textId="77777777" w:rsidTr="00B96C69">
        <w:trPr>
          <w:trHeight w:val="283"/>
          <w:jc w:val="center"/>
        </w:trPr>
        <w:tc>
          <w:tcPr>
            <w:tcW w:w="1282" w:type="dxa"/>
            <w:gridSpan w:val="3"/>
            <w:vMerge/>
            <w:shd w:val="clear" w:color="auto" w:fill="9CC2E5" w:themeFill="accent1" w:themeFillTint="99"/>
            <w:vAlign w:val="center"/>
          </w:tcPr>
          <w:p w14:paraId="2532FE4A" w14:textId="77777777" w:rsidR="003366A3" w:rsidRDefault="003366A3" w:rsidP="003366A3">
            <w:pPr>
              <w:jc w:val="center"/>
              <w:rPr>
                <w:rFonts w:eastAsiaTheme="minorEastAsia"/>
                <w:sz w:val="16"/>
                <w:szCs w:val="16"/>
                <w:lang w:eastAsia="zh-CN"/>
              </w:rPr>
            </w:pPr>
          </w:p>
        </w:tc>
        <w:tc>
          <w:tcPr>
            <w:tcW w:w="850" w:type="dxa"/>
            <w:gridSpan w:val="3"/>
            <w:vAlign w:val="center"/>
          </w:tcPr>
          <w:p w14:paraId="305212D5" w14:textId="77777777" w:rsidR="003366A3" w:rsidRPr="0091371E" w:rsidRDefault="003366A3" w:rsidP="003366A3">
            <w:pPr>
              <w:jc w:val="center"/>
              <w:rPr>
                <w:sz w:val="16"/>
                <w:szCs w:val="16"/>
              </w:rPr>
            </w:pPr>
          </w:p>
        </w:tc>
        <w:tc>
          <w:tcPr>
            <w:tcW w:w="998" w:type="dxa"/>
            <w:vAlign w:val="center"/>
          </w:tcPr>
          <w:p w14:paraId="57A946D3" w14:textId="77777777" w:rsidR="003366A3" w:rsidRPr="0091371E" w:rsidRDefault="003366A3" w:rsidP="003366A3">
            <w:pPr>
              <w:jc w:val="center"/>
              <w:rPr>
                <w:sz w:val="16"/>
                <w:szCs w:val="16"/>
              </w:rPr>
            </w:pPr>
          </w:p>
        </w:tc>
        <w:tc>
          <w:tcPr>
            <w:tcW w:w="1412" w:type="dxa"/>
            <w:vAlign w:val="center"/>
          </w:tcPr>
          <w:p w14:paraId="140EF781" w14:textId="77777777" w:rsidR="003366A3" w:rsidRPr="0091371E" w:rsidRDefault="003366A3" w:rsidP="003366A3">
            <w:pPr>
              <w:jc w:val="center"/>
              <w:rPr>
                <w:sz w:val="16"/>
                <w:szCs w:val="16"/>
              </w:rPr>
            </w:pPr>
          </w:p>
        </w:tc>
        <w:tc>
          <w:tcPr>
            <w:tcW w:w="850" w:type="dxa"/>
            <w:vAlign w:val="center"/>
          </w:tcPr>
          <w:p w14:paraId="1D39C417" w14:textId="6BBB68F2"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9.5</w:t>
            </w:r>
          </w:p>
        </w:tc>
        <w:tc>
          <w:tcPr>
            <w:tcW w:w="988" w:type="dxa"/>
            <w:vAlign w:val="center"/>
          </w:tcPr>
          <w:p w14:paraId="4C2470FC" w14:textId="0FB5FC0C" w:rsidR="003366A3" w:rsidRPr="003366A3" w:rsidRDefault="003366A3" w:rsidP="003366A3">
            <w:pPr>
              <w:jc w:val="center"/>
              <w:rPr>
                <w:rFonts w:eastAsiaTheme="minorEastAsia"/>
                <w:sz w:val="16"/>
                <w:szCs w:val="16"/>
                <w:lang w:eastAsia="zh-CN"/>
              </w:rPr>
            </w:pPr>
            <w:r w:rsidRPr="00131E9F">
              <w:rPr>
                <w:rFonts w:eastAsiaTheme="minorEastAsia"/>
                <w:sz w:val="16"/>
                <w:szCs w:val="16"/>
                <w:lang w:eastAsia="zh-CN"/>
              </w:rPr>
              <w:t>9</w:t>
            </w:r>
          </w:p>
        </w:tc>
        <w:tc>
          <w:tcPr>
            <w:tcW w:w="1417" w:type="dxa"/>
            <w:vAlign w:val="center"/>
          </w:tcPr>
          <w:p w14:paraId="2D0F4A17" w14:textId="5393186C" w:rsidR="003366A3" w:rsidRPr="003366A3" w:rsidDel="003C71FD" w:rsidRDefault="003366A3" w:rsidP="003366A3">
            <w:pPr>
              <w:jc w:val="center"/>
              <w:rPr>
                <w:rFonts w:eastAsiaTheme="minorEastAsia"/>
                <w:sz w:val="16"/>
                <w:szCs w:val="16"/>
                <w:lang w:eastAsia="zh-CN"/>
              </w:rPr>
            </w:pPr>
            <w:r w:rsidRPr="00131E9F">
              <w:rPr>
                <w:rFonts w:eastAsiaTheme="minorEastAsia"/>
                <w:sz w:val="16"/>
                <w:szCs w:val="16"/>
                <w:lang w:eastAsia="zh-CN"/>
              </w:rPr>
              <w:t>91%</w:t>
            </w:r>
          </w:p>
        </w:tc>
        <w:tc>
          <w:tcPr>
            <w:tcW w:w="1276" w:type="dxa"/>
            <w:vAlign w:val="center"/>
          </w:tcPr>
          <w:p w14:paraId="3E9A2654" w14:textId="1E82FA97" w:rsidR="003366A3" w:rsidRPr="0091371E" w:rsidRDefault="003366A3" w:rsidP="003366A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3</w:t>
            </w:r>
          </w:p>
        </w:tc>
      </w:tr>
      <w:tr w:rsidR="00B8375F" w14:paraId="3FD307D0" w14:textId="77777777" w:rsidTr="00B96C69">
        <w:trPr>
          <w:trHeight w:hRule="exact" w:val="878"/>
          <w:jc w:val="center"/>
        </w:trPr>
        <w:tc>
          <w:tcPr>
            <w:tcW w:w="9073" w:type="dxa"/>
            <w:gridSpan w:val="12"/>
            <w:shd w:val="clear" w:color="auto" w:fill="auto"/>
            <w:vAlign w:val="center"/>
          </w:tcPr>
          <w:p w14:paraId="57364E33" w14:textId="77777777" w:rsidR="00B8375F" w:rsidRDefault="00B8375F" w:rsidP="00B8375F">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91371E">
              <w:rPr>
                <w:sz w:val="16"/>
                <w:szCs w:val="16"/>
              </w:rPr>
              <w:t>adopting delay-aware (DA) scheduling</w:t>
            </w:r>
          </w:p>
          <w:p w14:paraId="276A0B55" w14:textId="77777777" w:rsidR="00B8375F" w:rsidRDefault="00B8375F" w:rsidP="00B8375F">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1E9AD34B" w14:textId="77777777" w:rsidR="003366A3" w:rsidRDefault="003366A3" w:rsidP="00B8375F">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w:t>
            </w:r>
            <w:r w:rsidRPr="003366A3">
              <w:rPr>
                <w:rFonts w:eastAsiaTheme="minorEastAsia"/>
                <w:sz w:val="16"/>
                <w:szCs w:val="16"/>
                <w:lang w:eastAsia="zh-CN"/>
              </w:rPr>
              <w:t>cooperative MIMO/precoding</w:t>
            </w:r>
          </w:p>
          <w:p w14:paraId="5962D6B0" w14:textId="77777777" w:rsidR="00B8375F" w:rsidRPr="0091371E" w:rsidRDefault="00085D07" w:rsidP="00B8375F">
            <w:r w:rsidRPr="0091371E">
              <w:rPr>
                <w:sz w:val="16"/>
                <w:szCs w:val="16"/>
              </w:rPr>
              <w:t xml:space="preserve">Note </w:t>
            </w:r>
            <w:r>
              <w:rPr>
                <w:sz w:val="16"/>
                <w:szCs w:val="16"/>
              </w:rPr>
              <w:t>4</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DDF834B" w14:textId="77777777" w:rsidR="00BC01D2" w:rsidRDefault="00BC01D2" w:rsidP="006011CD">
      <w:pPr>
        <w:spacing w:before="120" w:after="120" w:line="276" w:lineRule="auto"/>
        <w:jc w:val="both"/>
      </w:pPr>
    </w:p>
    <w:p w14:paraId="22BC87B9" w14:textId="77777777" w:rsidR="00FB1FE1" w:rsidRDefault="00FB1FE1" w:rsidP="00FB1FE1">
      <w:pPr>
        <w:spacing w:before="120" w:after="120" w:line="276" w:lineRule="auto"/>
        <w:jc w:val="both"/>
      </w:pPr>
      <w:r>
        <w:rPr>
          <w:b/>
          <w:bCs/>
          <w:u w:val="single"/>
        </w:rPr>
        <w:t>Uma,</w:t>
      </w:r>
      <w:r w:rsidRPr="006A784D">
        <w:rPr>
          <w:b/>
          <w:bCs/>
          <w:u w:val="single"/>
        </w:rPr>
        <w:t xml:space="preserve"> </w:t>
      </w:r>
      <w:r>
        <w:rPr>
          <w:b/>
          <w:bCs/>
          <w:u w:val="single"/>
        </w:rPr>
        <w:t>VR/AR</w:t>
      </w:r>
      <w:r w:rsidRPr="006A784D">
        <w:rPr>
          <w:b/>
          <w:bCs/>
          <w:u w:val="single"/>
        </w:rPr>
        <w:t xml:space="preserve">, </w:t>
      </w:r>
      <w:r>
        <w:rPr>
          <w:b/>
          <w:bCs/>
          <w:u w:val="single"/>
        </w:rPr>
        <w:t>45</w:t>
      </w:r>
      <w:r w:rsidRPr="006A784D">
        <w:rPr>
          <w:b/>
          <w:bCs/>
          <w:u w:val="single"/>
        </w:rPr>
        <w:t>Mbps, 1</w:t>
      </w:r>
      <w:r>
        <w:rPr>
          <w:b/>
          <w:bCs/>
          <w:u w:val="single"/>
        </w:rPr>
        <w:t>0</w:t>
      </w:r>
      <w:r w:rsidRPr="006A784D">
        <w:rPr>
          <w:b/>
          <w:bCs/>
          <w:u w:val="single"/>
        </w:rPr>
        <w:t>ms PDB</w:t>
      </w:r>
      <w:r w:rsidR="006E6BE7">
        <w:rPr>
          <w:b/>
          <w:bCs/>
          <w:u w:val="single"/>
        </w:rPr>
        <w:t>, 100MHz bandwidth, DDDSU TDD format</w:t>
      </w:r>
    </w:p>
    <w:p w14:paraId="35AF95E1" w14:textId="77777777" w:rsidR="00FB1FE1" w:rsidRDefault="00F656AB" w:rsidP="00F656AB">
      <w:pPr>
        <w:spacing w:before="120" w:after="120" w:line="276" w:lineRule="auto"/>
        <w:jc w:val="center"/>
      </w:pPr>
      <w:bookmarkStart w:id="603" w:name="_Ref80046628"/>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CC6766">
        <w:rPr>
          <w:noProof/>
        </w:rPr>
        <w:t>12</w:t>
      </w:r>
      <w:r w:rsidR="00D94458">
        <w:rPr>
          <w:noProof/>
        </w:rPr>
        <w:fldChar w:fldCharType="end"/>
      </w:r>
      <w:bookmarkEnd w:id="603"/>
      <w:r>
        <w:t xml:space="preserve"> System capacity of VR/AR (45Mbps) application in FR1 DL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2D9F9951" w14:textId="77777777" w:rsidTr="00553EBC">
        <w:trPr>
          <w:trHeight w:val="454"/>
          <w:jc w:val="center"/>
        </w:trPr>
        <w:tc>
          <w:tcPr>
            <w:tcW w:w="1282" w:type="dxa"/>
            <w:vMerge w:val="restart"/>
            <w:shd w:val="clear" w:color="auto" w:fill="9CC2E5" w:themeFill="accent1" w:themeFillTint="99"/>
            <w:vAlign w:val="center"/>
          </w:tcPr>
          <w:p w14:paraId="2C15B221"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75F6A3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027A8BBD"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324F7746"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381BA3E5" w14:textId="77777777" w:rsidTr="00553EBC">
        <w:trPr>
          <w:trHeight w:val="709"/>
          <w:jc w:val="center"/>
        </w:trPr>
        <w:tc>
          <w:tcPr>
            <w:tcW w:w="1282" w:type="dxa"/>
            <w:vMerge/>
            <w:shd w:val="clear" w:color="auto" w:fill="9CC2E5" w:themeFill="accent1" w:themeFillTint="99"/>
            <w:vAlign w:val="center"/>
          </w:tcPr>
          <w:p w14:paraId="5EC97D95"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72E3B011"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3E66E72"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27BF0A"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41D8C23E"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3A095AC"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29AB676"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4569193" w14:textId="77777777" w:rsidR="000C5735" w:rsidRPr="0091371E" w:rsidRDefault="000C5735" w:rsidP="00553EBC">
            <w:pPr>
              <w:jc w:val="center"/>
              <w:rPr>
                <w:b/>
                <w:bCs/>
                <w:sz w:val="16"/>
                <w:szCs w:val="16"/>
              </w:rPr>
            </w:pPr>
          </w:p>
        </w:tc>
      </w:tr>
      <w:tr w:rsidR="000C5735" w14:paraId="04536E59" w14:textId="77777777" w:rsidTr="00553EBC">
        <w:trPr>
          <w:trHeight w:val="283"/>
          <w:jc w:val="center"/>
        </w:trPr>
        <w:tc>
          <w:tcPr>
            <w:tcW w:w="1282" w:type="dxa"/>
            <w:shd w:val="clear" w:color="auto" w:fill="9CC2E5" w:themeFill="accent1" w:themeFillTint="99"/>
            <w:vAlign w:val="center"/>
          </w:tcPr>
          <w:p w14:paraId="176B6CD3" w14:textId="665110AA" w:rsidR="000C5735" w:rsidRPr="0091371E" w:rsidRDefault="005C3C3C" w:rsidP="000C5735">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0F3A8B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4.2</w:t>
            </w:r>
          </w:p>
        </w:tc>
        <w:tc>
          <w:tcPr>
            <w:tcW w:w="998" w:type="dxa"/>
            <w:shd w:val="clear" w:color="auto" w:fill="auto"/>
            <w:vAlign w:val="center"/>
          </w:tcPr>
          <w:p w14:paraId="5417FD6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2" w:type="dxa"/>
            <w:shd w:val="clear" w:color="auto" w:fill="auto"/>
            <w:vAlign w:val="center"/>
          </w:tcPr>
          <w:p w14:paraId="376182F5"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92.86%</w:t>
            </w:r>
          </w:p>
        </w:tc>
        <w:tc>
          <w:tcPr>
            <w:tcW w:w="850" w:type="dxa"/>
            <w:shd w:val="clear" w:color="auto" w:fill="auto"/>
            <w:vAlign w:val="center"/>
          </w:tcPr>
          <w:p w14:paraId="32E9B45E" w14:textId="77777777" w:rsidR="000C5735" w:rsidRPr="0091371E" w:rsidRDefault="000C5735" w:rsidP="000C5735">
            <w:pPr>
              <w:jc w:val="center"/>
              <w:rPr>
                <w:b/>
                <w:bCs/>
                <w:sz w:val="16"/>
                <w:szCs w:val="16"/>
              </w:rPr>
            </w:pPr>
          </w:p>
        </w:tc>
        <w:tc>
          <w:tcPr>
            <w:tcW w:w="988" w:type="dxa"/>
            <w:shd w:val="clear" w:color="auto" w:fill="auto"/>
            <w:vAlign w:val="center"/>
          </w:tcPr>
          <w:p w14:paraId="4AB938F0" w14:textId="77777777" w:rsidR="000C5735" w:rsidRPr="0091371E" w:rsidRDefault="000C5735" w:rsidP="000C5735">
            <w:pPr>
              <w:jc w:val="center"/>
              <w:rPr>
                <w:b/>
                <w:bCs/>
                <w:sz w:val="16"/>
                <w:szCs w:val="16"/>
              </w:rPr>
            </w:pPr>
          </w:p>
        </w:tc>
        <w:tc>
          <w:tcPr>
            <w:tcW w:w="1417" w:type="dxa"/>
            <w:shd w:val="clear" w:color="auto" w:fill="auto"/>
            <w:vAlign w:val="center"/>
          </w:tcPr>
          <w:p w14:paraId="3ECA3145" w14:textId="77777777" w:rsidR="000C5735" w:rsidRPr="0091371E" w:rsidRDefault="000C5735" w:rsidP="000C5735">
            <w:pPr>
              <w:jc w:val="center"/>
              <w:rPr>
                <w:b/>
                <w:bCs/>
                <w:sz w:val="16"/>
                <w:szCs w:val="16"/>
              </w:rPr>
            </w:pPr>
          </w:p>
        </w:tc>
        <w:tc>
          <w:tcPr>
            <w:tcW w:w="1276" w:type="dxa"/>
            <w:shd w:val="clear" w:color="auto" w:fill="auto"/>
            <w:vAlign w:val="center"/>
          </w:tcPr>
          <w:p w14:paraId="6DD0F4FD" w14:textId="77777777" w:rsidR="000C5735" w:rsidRPr="0091371E" w:rsidRDefault="000C5735" w:rsidP="000C5735">
            <w:pPr>
              <w:jc w:val="both"/>
              <w:rPr>
                <w:b/>
                <w:bCs/>
                <w:sz w:val="16"/>
                <w:szCs w:val="16"/>
              </w:rPr>
            </w:pPr>
          </w:p>
        </w:tc>
      </w:tr>
      <w:tr w:rsidR="000C5735" w14:paraId="419D2D0F" w14:textId="77777777" w:rsidTr="00553EBC">
        <w:trPr>
          <w:trHeight w:val="283"/>
          <w:jc w:val="center"/>
        </w:trPr>
        <w:tc>
          <w:tcPr>
            <w:tcW w:w="1282" w:type="dxa"/>
            <w:shd w:val="clear" w:color="auto" w:fill="9CC2E5" w:themeFill="accent1" w:themeFillTint="99"/>
            <w:vAlign w:val="center"/>
          </w:tcPr>
          <w:p w14:paraId="0FBCF71F"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China Unicom</w:t>
            </w:r>
          </w:p>
        </w:tc>
        <w:tc>
          <w:tcPr>
            <w:tcW w:w="850" w:type="dxa"/>
            <w:shd w:val="clear" w:color="auto" w:fill="auto"/>
            <w:vAlign w:val="center"/>
          </w:tcPr>
          <w:p w14:paraId="5F6108DF" w14:textId="4EF942C4" w:rsidR="000C5735" w:rsidRPr="00431A48" w:rsidRDefault="00305294" w:rsidP="000C5735">
            <w:pPr>
              <w:jc w:val="center"/>
              <w:rPr>
                <w:rFonts w:eastAsiaTheme="minorEastAsia"/>
                <w:sz w:val="16"/>
                <w:szCs w:val="16"/>
                <w:lang w:eastAsia="zh-CN"/>
              </w:rPr>
            </w:pPr>
            <w:r>
              <w:rPr>
                <w:rFonts w:eastAsiaTheme="minorEastAsia"/>
                <w:sz w:val="16"/>
                <w:szCs w:val="16"/>
                <w:lang w:eastAsia="zh-CN"/>
              </w:rPr>
              <w:t>4.6</w:t>
            </w:r>
          </w:p>
        </w:tc>
        <w:tc>
          <w:tcPr>
            <w:tcW w:w="998" w:type="dxa"/>
            <w:shd w:val="clear" w:color="auto" w:fill="auto"/>
            <w:vAlign w:val="center"/>
          </w:tcPr>
          <w:p w14:paraId="289E3E16" w14:textId="4B834074" w:rsidR="000C5735" w:rsidRPr="00431A48" w:rsidRDefault="00305294" w:rsidP="000C5735">
            <w:pPr>
              <w:jc w:val="center"/>
              <w:rPr>
                <w:rFonts w:eastAsiaTheme="minorEastAsia"/>
                <w:sz w:val="16"/>
                <w:szCs w:val="16"/>
                <w:lang w:eastAsia="zh-CN"/>
              </w:rPr>
            </w:pPr>
            <w:r>
              <w:rPr>
                <w:rFonts w:eastAsiaTheme="minorEastAsia"/>
                <w:sz w:val="16"/>
                <w:szCs w:val="16"/>
                <w:lang w:eastAsia="zh-CN"/>
              </w:rPr>
              <w:t>4</w:t>
            </w:r>
          </w:p>
        </w:tc>
        <w:tc>
          <w:tcPr>
            <w:tcW w:w="1412" w:type="dxa"/>
            <w:shd w:val="clear" w:color="auto" w:fill="auto"/>
            <w:vAlign w:val="center"/>
          </w:tcPr>
          <w:p w14:paraId="59C09B1F" w14:textId="054C8786" w:rsidR="000C5735" w:rsidRPr="00431A48" w:rsidRDefault="00002CCA" w:rsidP="000C5735">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2.</w:t>
            </w:r>
            <w:r w:rsidR="00305294">
              <w:rPr>
                <w:rFonts w:eastAsiaTheme="minorEastAsia"/>
                <w:sz w:val="16"/>
                <w:szCs w:val="16"/>
                <w:lang w:eastAsia="zh-CN"/>
              </w:rPr>
              <w:t>7</w:t>
            </w:r>
            <w:r>
              <w:rPr>
                <w:rFonts w:eastAsiaTheme="minorEastAsia"/>
                <w:sz w:val="16"/>
                <w:szCs w:val="16"/>
                <w:lang w:eastAsia="zh-CN"/>
              </w:rPr>
              <w:t>%</w:t>
            </w:r>
          </w:p>
        </w:tc>
        <w:tc>
          <w:tcPr>
            <w:tcW w:w="850" w:type="dxa"/>
            <w:shd w:val="clear" w:color="auto" w:fill="auto"/>
            <w:vAlign w:val="center"/>
          </w:tcPr>
          <w:p w14:paraId="4D0BD8E4" w14:textId="77777777" w:rsidR="000C5735" w:rsidRPr="0091371E" w:rsidRDefault="000C5735" w:rsidP="000C5735">
            <w:pPr>
              <w:jc w:val="center"/>
              <w:rPr>
                <w:b/>
                <w:bCs/>
                <w:sz w:val="16"/>
                <w:szCs w:val="16"/>
              </w:rPr>
            </w:pPr>
          </w:p>
        </w:tc>
        <w:tc>
          <w:tcPr>
            <w:tcW w:w="988" w:type="dxa"/>
            <w:shd w:val="clear" w:color="auto" w:fill="auto"/>
            <w:vAlign w:val="center"/>
          </w:tcPr>
          <w:p w14:paraId="5A8C7A7E" w14:textId="77777777" w:rsidR="000C5735" w:rsidRPr="0091371E" w:rsidRDefault="000C5735" w:rsidP="000C5735">
            <w:pPr>
              <w:jc w:val="center"/>
              <w:rPr>
                <w:b/>
                <w:bCs/>
                <w:sz w:val="16"/>
                <w:szCs w:val="16"/>
              </w:rPr>
            </w:pPr>
          </w:p>
        </w:tc>
        <w:tc>
          <w:tcPr>
            <w:tcW w:w="1417" w:type="dxa"/>
            <w:shd w:val="clear" w:color="auto" w:fill="auto"/>
            <w:vAlign w:val="center"/>
          </w:tcPr>
          <w:p w14:paraId="5A44218B" w14:textId="77777777" w:rsidR="000C5735" w:rsidRPr="0091371E" w:rsidRDefault="000C5735" w:rsidP="000C5735">
            <w:pPr>
              <w:jc w:val="center"/>
              <w:rPr>
                <w:b/>
                <w:bCs/>
                <w:sz w:val="16"/>
                <w:szCs w:val="16"/>
              </w:rPr>
            </w:pPr>
          </w:p>
        </w:tc>
        <w:tc>
          <w:tcPr>
            <w:tcW w:w="1276" w:type="dxa"/>
            <w:shd w:val="clear" w:color="auto" w:fill="auto"/>
            <w:vAlign w:val="center"/>
          </w:tcPr>
          <w:p w14:paraId="02C7AF4F" w14:textId="77777777" w:rsidR="000C5735" w:rsidRPr="0091371E" w:rsidRDefault="003D5241"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1</w:t>
            </w:r>
          </w:p>
        </w:tc>
      </w:tr>
      <w:tr w:rsidR="000C5735" w14:paraId="5EA8FFFA" w14:textId="77777777" w:rsidTr="00553EBC">
        <w:trPr>
          <w:trHeight w:val="283"/>
          <w:jc w:val="center"/>
        </w:trPr>
        <w:tc>
          <w:tcPr>
            <w:tcW w:w="1282" w:type="dxa"/>
            <w:shd w:val="clear" w:color="auto" w:fill="9CC2E5" w:themeFill="accent1" w:themeFillTint="99"/>
            <w:vAlign w:val="center"/>
          </w:tcPr>
          <w:p w14:paraId="45D67D9B" w14:textId="63F7C9F0" w:rsidR="000C5735" w:rsidRPr="00431A48" w:rsidRDefault="005C3C3C" w:rsidP="000C5735">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509D7607"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2.4</w:t>
            </w:r>
          </w:p>
        </w:tc>
        <w:tc>
          <w:tcPr>
            <w:tcW w:w="998" w:type="dxa"/>
            <w:shd w:val="clear" w:color="auto" w:fill="auto"/>
            <w:vAlign w:val="center"/>
          </w:tcPr>
          <w:p w14:paraId="43C5D8C3"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2</w:t>
            </w:r>
          </w:p>
        </w:tc>
        <w:tc>
          <w:tcPr>
            <w:tcW w:w="1412" w:type="dxa"/>
            <w:shd w:val="clear" w:color="auto" w:fill="auto"/>
            <w:vAlign w:val="center"/>
          </w:tcPr>
          <w:p w14:paraId="18199219" w14:textId="77777777" w:rsidR="000C5735" w:rsidRPr="00431A48" w:rsidRDefault="000C5735" w:rsidP="000C5735">
            <w:pPr>
              <w:jc w:val="center"/>
              <w:rPr>
                <w:rFonts w:eastAsiaTheme="minorEastAsia"/>
                <w:sz w:val="16"/>
                <w:szCs w:val="16"/>
                <w:lang w:eastAsia="zh-CN"/>
              </w:rPr>
            </w:pPr>
            <w:r w:rsidRPr="00A168C6">
              <w:rPr>
                <w:rFonts w:eastAsiaTheme="minorEastAsia" w:hint="eastAsia"/>
                <w:sz w:val="16"/>
                <w:szCs w:val="16"/>
                <w:lang w:eastAsia="zh-CN"/>
              </w:rPr>
              <w:t>93%</w:t>
            </w:r>
          </w:p>
        </w:tc>
        <w:tc>
          <w:tcPr>
            <w:tcW w:w="850" w:type="dxa"/>
            <w:shd w:val="clear" w:color="auto" w:fill="auto"/>
            <w:vAlign w:val="center"/>
          </w:tcPr>
          <w:p w14:paraId="28069A15"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2.9</w:t>
            </w:r>
          </w:p>
        </w:tc>
        <w:tc>
          <w:tcPr>
            <w:tcW w:w="988" w:type="dxa"/>
            <w:shd w:val="clear" w:color="auto" w:fill="auto"/>
            <w:vAlign w:val="center"/>
          </w:tcPr>
          <w:p w14:paraId="2051D8AB"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2</w:t>
            </w:r>
          </w:p>
        </w:tc>
        <w:tc>
          <w:tcPr>
            <w:tcW w:w="1417" w:type="dxa"/>
            <w:shd w:val="clear" w:color="auto" w:fill="auto"/>
            <w:vAlign w:val="center"/>
          </w:tcPr>
          <w:p w14:paraId="7EF1E512" w14:textId="77777777" w:rsidR="000C5735" w:rsidRPr="0091371E" w:rsidRDefault="000C5735" w:rsidP="000C5735">
            <w:pPr>
              <w:jc w:val="center"/>
              <w:rPr>
                <w:b/>
                <w:bCs/>
                <w:sz w:val="16"/>
                <w:szCs w:val="16"/>
              </w:rPr>
            </w:pPr>
            <w:r w:rsidRPr="00A168C6">
              <w:rPr>
                <w:rFonts w:eastAsiaTheme="minorEastAsia" w:hint="eastAsia"/>
                <w:sz w:val="16"/>
                <w:szCs w:val="16"/>
                <w:lang w:eastAsia="zh-CN"/>
              </w:rPr>
              <w:t>93%</w:t>
            </w:r>
          </w:p>
        </w:tc>
        <w:tc>
          <w:tcPr>
            <w:tcW w:w="1276" w:type="dxa"/>
            <w:shd w:val="clear" w:color="auto" w:fill="auto"/>
            <w:vAlign w:val="center"/>
          </w:tcPr>
          <w:p w14:paraId="20EDD249" w14:textId="77777777" w:rsidR="000C5735" w:rsidRPr="0091371E" w:rsidRDefault="000C5735" w:rsidP="000C5735">
            <w:pPr>
              <w:jc w:val="both"/>
              <w:rPr>
                <w:b/>
                <w:bCs/>
                <w:sz w:val="16"/>
                <w:szCs w:val="16"/>
              </w:rPr>
            </w:pPr>
          </w:p>
        </w:tc>
      </w:tr>
      <w:tr w:rsidR="000C5735" w14:paraId="40750E2D" w14:textId="77777777" w:rsidTr="00553EBC">
        <w:trPr>
          <w:trHeight w:val="283"/>
          <w:jc w:val="center"/>
        </w:trPr>
        <w:tc>
          <w:tcPr>
            <w:tcW w:w="1282" w:type="dxa"/>
            <w:shd w:val="clear" w:color="auto" w:fill="9CC2E5" w:themeFill="accent1" w:themeFillTint="99"/>
            <w:vAlign w:val="center"/>
          </w:tcPr>
          <w:p w14:paraId="14710246"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4E70F2D9"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5E214A3E"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3E2A1D71"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0B847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4.68</w:t>
            </w:r>
          </w:p>
        </w:tc>
        <w:tc>
          <w:tcPr>
            <w:tcW w:w="988" w:type="dxa"/>
            <w:shd w:val="clear" w:color="auto" w:fill="auto"/>
            <w:vAlign w:val="center"/>
          </w:tcPr>
          <w:p w14:paraId="68A09B37"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4</w:t>
            </w:r>
          </w:p>
        </w:tc>
        <w:tc>
          <w:tcPr>
            <w:tcW w:w="1417" w:type="dxa"/>
            <w:shd w:val="clear" w:color="auto" w:fill="auto"/>
            <w:vAlign w:val="center"/>
          </w:tcPr>
          <w:p w14:paraId="746F81F1"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94.05%</w:t>
            </w:r>
          </w:p>
        </w:tc>
        <w:tc>
          <w:tcPr>
            <w:tcW w:w="1276" w:type="dxa"/>
            <w:shd w:val="clear" w:color="auto" w:fill="auto"/>
            <w:vAlign w:val="center"/>
          </w:tcPr>
          <w:p w14:paraId="74D8E924" w14:textId="77777777" w:rsidR="000C5735" w:rsidRPr="0091371E" w:rsidRDefault="000C5735" w:rsidP="000C5735">
            <w:pPr>
              <w:jc w:val="both"/>
              <w:rPr>
                <w:b/>
                <w:bCs/>
                <w:sz w:val="16"/>
                <w:szCs w:val="16"/>
              </w:rPr>
            </w:pPr>
          </w:p>
        </w:tc>
      </w:tr>
      <w:tr w:rsidR="000C5735" w14:paraId="12065C23" w14:textId="77777777" w:rsidTr="00553EBC">
        <w:trPr>
          <w:trHeight w:val="283"/>
          <w:jc w:val="center"/>
        </w:trPr>
        <w:tc>
          <w:tcPr>
            <w:tcW w:w="1282" w:type="dxa"/>
            <w:shd w:val="clear" w:color="auto" w:fill="9CC2E5" w:themeFill="accent1" w:themeFillTint="99"/>
            <w:vAlign w:val="center"/>
          </w:tcPr>
          <w:p w14:paraId="65ADB72D" w14:textId="77777777" w:rsidR="000C5735" w:rsidRPr="00431A48" w:rsidRDefault="000C5735" w:rsidP="000C5735">
            <w:pPr>
              <w:jc w:val="center"/>
              <w:rPr>
                <w:rFonts w:eastAsiaTheme="minorEastAsia"/>
                <w:sz w:val="16"/>
                <w:szCs w:val="16"/>
                <w:lang w:eastAsia="zh-CN"/>
              </w:rPr>
            </w:pPr>
            <w:r w:rsidRPr="00431A48">
              <w:rPr>
                <w:rFonts w:eastAsiaTheme="minorEastAsia"/>
                <w:sz w:val="16"/>
                <w:szCs w:val="16"/>
                <w:lang w:eastAsia="zh-CN"/>
              </w:rPr>
              <w:t>vivo</w:t>
            </w:r>
          </w:p>
        </w:tc>
        <w:tc>
          <w:tcPr>
            <w:tcW w:w="850" w:type="dxa"/>
            <w:shd w:val="clear" w:color="auto" w:fill="auto"/>
            <w:vAlign w:val="center"/>
          </w:tcPr>
          <w:p w14:paraId="54592997" w14:textId="77777777" w:rsidR="000C5735" w:rsidRPr="00431A48" w:rsidRDefault="000C5735" w:rsidP="000C5735">
            <w:pPr>
              <w:jc w:val="center"/>
              <w:rPr>
                <w:rFonts w:eastAsiaTheme="minorEastAsia"/>
                <w:sz w:val="16"/>
                <w:szCs w:val="16"/>
                <w:lang w:eastAsia="zh-CN"/>
              </w:rPr>
            </w:pPr>
          </w:p>
        </w:tc>
        <w:tc>
          <w:tcPr>
            <w:tcW w:w="998" w:type="dxa"/>
            <w:shd w:val="clear" w:color="auto" w:fill="auto"/>
            <w:vAlign w:val="center"/>
          </w:tcPr>
          <w:p w14:paraId="7B9D6370" w14:textId="77777777" w:rsidR="000C5735" w:rsidRPr="00431A48" w:rsidRDefault="000C5735" w:rsidP="000C5735">
            <w:pPr>
              <w:jc w:val="center"/>
              <w:rPr>
                <w:rFonts w:eastAsiaTheme="minorEastAsia"/>
                <w:sz w:val="16"/>
                <w:szCs w:val="16"/>
                <w:lang w:eastAsia="zh-CN"/>
              </w:rPr>
            </w:pPr>
          </w:p>
        </w:tc>
        <w:tc>
          <w:tcPr>
            <w:tcW w:w="1412" w:type="dxa"/>
            <w:shd w:val="clear" w:color="auto" w:fill="auto"/>
            <w:vAlign w:val="center"/>
          </w:tcPr>
          <w:p w14:paraId="5FFCBADE" w14:textId="77777777" w:rsidR="000C5735" w:rsidRPr="00431A48" w:rsidRDefault="000C5735" w:rsidP="000C5735">
            <w:pPr>
              <w:jc w:val="center"/>
              <w:rPr>
                <w:rFonts w:eastAsiaTheme="minorEastAsia"/>
                <w:sz w:val="16"/>
                <w:szCs w:val="16"/>
                <w:lang w:eastAsia="zh-CN"/>
              </w:rPr>
            </w:pPr>
          </w:p>
        </w:tc>
        <w:tc>
          <w:tcPr>
            <w:tcW w:w="850" w:type="dxa"/>
            <w:shd w:val="clear" w:color="auto" w:fill="auto"/>
            <w:vAlign w:val="center"/>
          </w:tcPr>
          <w:p w14:paraId="7D99C829"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8.12</w:t>
            </w:r>
          </w:p>
        </w:tc>
        <w:tc>
          <w:tcPr>
            <w:tcW w:w="988" w:type="dxa"/>
            <w:shd w:val="clear" w:color="auto" w:fill="auto"/>
            <w:vAlign w:val="center"/>
          </w:tcPr>
          <w:p w14:paraId="0FA0D438"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8</w:t>
            </w:r>
          </w:p>
        </w:tc>
        <w:tc>
          <w:tcPr>
            <w:tcW w:w="1417" w:type="dxa"/>
            <w:shd w:val="clear" w:color="auto" w:fill="auto"/>
            <w:vAlign w:val="center"/>
          </w:tcPr>
          <w:p w14:paraId="27FA1D9F" w14:textId="77777777" w:rsidR="000C5735" w:rsidRPr="0091371E" w:rsidRDefault="000C5735" w:rsidP="000C5735">
            <w:pPr>
              <w:jc w:val="center"/>
              <w:rPr>
                <w:b/>
                <w:bCs/>
                <w:sz w:val="16"/>
                <w:szCs w:val="16"/>
              </w:rPr>
            </w:pPr>
            <w:r w:rsidRPr="00431A48">
              <w:rPr>
                <w:rFonts w:eastAsiaTheme="minorEastAsia" w:hint="eastAsia"/>
                <w:sz w:val="16"/>
                <w:szCs w:val="16"/>
                <w:lang w:eastAsia="zh-CN"/>
              </w:rPr>
              <w:t>90.87%</w:t>
            </w:r>
          </w:p>
        </w:tc>
        <w:tc>
          <w:tcPr>
            <w:tcW w:w="1276" w:type="dxa"/>
            <w:shd w:val="clear" w:color="auto" w:fill="auto"/>
            <w:vAlign w:val="center"/>
          </w:tcPr>
          <w:p w14:paraId="414F15DB" w14:textId="340AE71C" w:rsidR="000C5735" w:rsidRPr="0091371E" w:rsidRDefault="000C5735" w:rsidP="000C5735">
            <w:pPr>
              <w:jc w:val="both"/>
              <w:rPr>
                <w:b/>
                <w:bCs/>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sidR="003D5241">
              <w:rPr>
                <w:rFonts w:eastAsiaTheme="minorEastAsia"/>
                <w:sz w:val="16"/>
                <w:szCs w:val="16"/>
                <w:lang w:eastAsia="zh-CN"/>
              </w:rPr>
              <w:t>2</w:t>
            </w:r>
          </w:p>
        </w:tc>
      </w:tr>
      <w:tr w:rsidR="000C5735" w14:paraId="170AB400" w14:textId="77777777" w:rsidTr="000C5735">
        <w:trPr>
          <w:trHeight w:hRule="exact" w:val="483"/>
          <w:jc w:val="center"/>
        </w:trPr>
        <w:tc>
          <w:tcPr>
            <w:tcW w:w="9073" w:type="dxa"/>
            <w:gridSpan w:val="8"/>
            <w:shd w:val="clear" w:color="auto" w:fill="auto"/>
            <w:vAlign w:val="center"/>
          </w:tcPr>
          <w:p w14:paraId="367CFBD3" w14:textId="21EC7069" w:rsidR="003D5241" w:rsidRDefault="003D5241" w:rsidP="000C5735">
            <w:pPr>
              <w:rPr>
                <w:rFonts w:eastAsiaTheme="minorEastAsia"/>
                <w:sz w:val="16"/>
                <w:szCs w:val="16"/>
                <w:lang w:eastAsia="zh-CN"/>
              </w:rPr>
            </w:pPr>
            <w:r w:rsidRPr="0091371E">
              <w:rPr>
                <w:sz w:val="16"/>
                <w:szCs w:val="16"/>
              </w:rPr>
              <w:t xml:space="preserve">Note </w:t>
            </w:r>
            <w:r>
              <w:rPr>
                <w:sz w:val="16"/>
                <w:szCs w:val="16"/>
              </w:rPr>
              <w:t>2</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p w14:paraId="19095B92" w14:textId="77777777" w:rsidR="000C5735" w:rsidRPr="000C5735" w:rsidRDefault="000C5735" w:rsidP="000C5735">
            <w:pPr>
              <w:rPr>
                <w:sz w:val="16"/>
                <w:szCs w:val="16"/>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1: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10A8342D" w14:textId="77777777" w:rsidR="00BC01D2" w:rsidRDefault="00BC01D2" w:rsidP="006011CD">
      <w:pPr>
        <w:spacing w:before="120" w:after="120" w:line="276" w:lineRule="auto"/>
        <w:jc w:val="both"/>
      </w:pPr>
    </w:p>
    <w:p w14:paraId="1FE66376" w14:textId="77777777" w:rsidR="006011CD" w:rsidRDefault="006011CD" w:rsidP="006A784D">
      <w:pPr>
        <w:keepNext/>
        <w:numPr>
          <w:ilvl w:val="1"/>
          <w:numId w:val="5"/>
        </w:numPr>
        <w:spacing w:before="180" w:after="180"/>
        <w:outlineLvl w:val="1"/>
        <w:rPr>
          <w:rFonts w:ascii="Arial" w:eastAsia="宋体" w:hAnsi="Arial" w:cs="Arial"/>
          <w:sz w:val="24"/>
          <w:lang w:eastAsia="zh-CN"/>
        </w:rPr>
      </w:pPr>
      <w:r w:rsidRPr="006A784D">
        <w:rPr>
          <w:rFonts w:ascii="Arial" w:eastAsia="宋体" w:hAnsi="Arial" w:cs="Arial"/>
          <w:sz w:val="32"/>
          <w:szCs w:val="32"/>
          <w:lang w:eastAsia="zh-CN"/>
        </w:rPr>
        <w:t>Capacity Results: FR1 UL</w:t>
      </w:r>
    </w:p>
    <w:p w14:paraId="648279C9"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7C86FEA4" w14:textId="77777777" w:rsidR="00B36752" w:rsidRDefault="00B36752" w:rsidP="006E6BE7">
      <w:pPr>
        <w:spacing w:before="120" w:after="120" w:line="276" w:lineRule="auto"/>
        <w:rPr>
          <w:b/>
          <w:bCs/>
          <w:u w:val="single"/>
        </w:rPr>
      </w:pPr>
    </w:p>
    <w:p w14:paraId="61E3C59F" w14:textId="77777777" w:rsidR="006E6BE7" w:rsidRDefault="006E6BE7" w:rsidP="006E6BE7">
      <w:pPr>
        <w:spacing w:before="120" w:after="120" w:line="276" w:lineRule="auto"/>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A216243" w14:textId="77777777" w:rsidR="006E6BE7" w:rsidRDefault="00CC6766" w:rsidP="00CC6766">
      <w:pPr>
        <w:spacing w:before="120" w:after="120" w:line="276" w:lineRule="auto"/>
        <w:jc w:val="center"/>
      </w:pPr>
      <w:bookmarkStart w:id="604" w:name="_Ref8004664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13</w:t>
      </w:r>
      <w:r w:rsidR="00D94458">
        <w:rPr>
          <w:noProof/>
        </w:rPr>
        <w:fldChar w:fldCharType="end"/>
      </w:r>
      <w:bookmarkEnd w:id="604"/>
      <w:r>
        <w:t xml:space="preserve"> System capacity of pose/control (0.2Mbps) application in FR1 UL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0C5735" w14:paraId="11CB7357" w14:textId="77777777" w:rsidTr="00344ADC">
        <w:trPr>
          <w:trHeight w:val="454"/>
          <w:jc w:val="center"/>
        </w:trPr>
        <w:tc>
          <w:tcPr>
            <w:tcW w:w="1282" w:type="dxa"/>
            <w:vMerge w:val="restart"/>
            <w:shd w:val="clear" w:color="auto" w:fill="9CC2E5" w:themeFill="accent1" w:themeFillTint="99"/>
            <w:vAlign w:val="center"/>
          </w:tcPr>
          <w:p w14:paraId="6DC3AE0E" w14:textId="77777777" w:rsidR="000C5735" w:rsidRPr="0091371E" w:rsidRDefault="000C5735"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6F949E6" w14:textId="77777777" w:rsidR="000C5735" w:rsidRPr="0091371E" w:rsidRDefault="000C5735"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94A4F1" w14:textId="77777777" w:rsidR="000C5735" w:rsidRPr="0091371E" w:rsidRDefault="000C5735"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58887B7" w14:textId="77777777" w:rsidR="000C5735" w:rsidRPr="0091371E" w:rsidRDefault="000C5735"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0C5735" w14:paraId="04DD3F81" w14:textId="77777777" w:rsidTr="00344ADC">
        <w:trPr>
          <w:trHeight w:val="709"/>
          <w:jc w:val="center"/>
        </w:trPr>
        <w:tc>
          <w:tcPr>
            <w:tcW w:w="1282" w:type="dxa"/>
            <w:vMerge/>
            <w:shd w:val="clear" w:color="auto" w:fill="9CC2E5" w:themeFill="accent1" w:themeFillTint="99"/>
            <w:vAlign w:val="center"/>
          </w:tcPr>
          <w:p w14:paraId="45148DD2" w14:textId="77777777" w:rsidR="000C5735" w:rsidRPr="0091371E" w:rsidRDefault="000C5735" w:rsidP="00553EBC">
            <w:pPr>
              <w:jc w:val="center"/>
              <w:rPr>
                <w:b/>
                <w:bCs/>
                <w:sz w:val="16"/>
                <w:szCs w:val="16"/>
              </w:rPr>
            </w:pPr>
          </w:p>
        </w:tc>
        <w:tc>
          <w:tcPr>
            <w:tcW w:w="850" w:type="dxa"/>
            <w:shd w:val="clear" w:color="auto" w:fill="9CC2E5" w:themeFill="accent1" w:themeFillTint="99"/>
            <w:vAlign w:val="center"/>
          </w:tcPr>
          <w:p w14:paraId="40919A7D" w14:textId="77777777" w:rsidR="000C5735" w:rsidRPr="0091371E" w:rsidRDefault="000C5735"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CE08826" w14:textId="77777777" w:rsidR="000C5735" w:rsidRPr="0091371E" w:rsidRDefault="000C5735"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CD3F25F"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2A05F4D0" w14:textId="77777777" w:rsidR="000C5735" w:rsidRPr="0091371E" w:rsidRDefault="000C5735"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18DA249" w14:textId="77777777" w:rsidR="000C5735" w:rsidRPr="0091371E" w:rsidRDefault="000C5735"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1979260" w14:textId="77777777" w:rsidR="000C5735" w:rsidRPr="0091371E" w:rsidRDefault="000C5735"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ED74E21" w14:textId="77777777" w:rsidR="000C5735" w:rsidRPr="0091371E" w:rsidRDefault="000C5735" w:rsidP="00553EBC">
            <w:pPr>
              <w:jc w:val="center"/>
              <w:rPr>
                <w:b/>
                <w:bCs/>
                <w:sz w:val="16"/>
                <w:szCs w:val="16"/>
              </w:rPr>
            </w:pPr>
          </w:p>
        </w:tc>
      </w:tr>
      <w:tr w:rsidR="00180323" w14:paraId="594A0587" w14:textId="77777777" w:rsidTr="00344ADC">
        <w:trPr>
          <w:trHeight w:val="283"/>
          <w:jc w:val="center"/>
        </w:trPr>
        <w:tc>
          <w:tcPr>
            <w:tcW w:w="1282" w:type="dxa"/>
            <w:shd w:val="clear" w:color="auto" w:fill="9CC2E5" w:themeFill="accent1" w:themeFillTint="99"/>
            <w:vAlign w:val="center"/>
          </w:tcPr>
          <w:p w14:paraId="36D9E07A"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5F856D07"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998" w:type="dxa"/>
            <w:vAlign w:val="center"/>
          </w:tcPr>
          <w:p w14:paraId="1CB4950A" w14:textId="77777777" w:rsidR="00180323" w:rsidRPr="0091371E" w:rsidRDefault="00180323" w:rsidP="00180323">
            <w:pPr>
              <w:jc w:val="center"/>
              <w:rPr>
                <w:sz w:val="16"/>
                <w:szCs w:val="16"/>
              </w:rPr>
            </w:pPr>
            <w:r w:rsidRPr="00D046CC">
              <w:rPr>
                <w:rFonts w:eastAsiaTheme="minorEastAsia" w:hint="eastAsia"/>
                <w:sz w:val="16"/>
                <w:szCs w:val="16"/>
                <w:lang w:eastAsia="zh-CN"/>
              </w:rPr>
              <w:t>&gt;10</w:t>
            </w:r>
          </w:p>
        </w:tc>
        <w:tc>
          <w:tcPr>
            <w:tcW w:w="1412" w:type="dxa"/>
            <w:vAlign w:val="center"/>
          </w:tcPr>
          <w:p w14:paraId="56C65EE6"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13337539" w14:textId="77777777" w:rsidR="00180323" w:rsidRPr="0091371E" w:rsidRDefault="00180323" w:rsidP="00180323">
            <w:pPr>
              <w:jc w:val="center"/>
              <w:rPr>
                <w:sz w:val="16"/>
                <w:szCs w:val="16"/>
              </w:rPr>
            </w:pPr>
          </w:p>
        </w:tc>
        <w:tc>
          <w:tcPr>
            <w:tcW w:w="988" w:type="dxa"/>
            <w:vAlign w:val="center"/>
          </w:tcPr>
          <w:p w14:paraId="3824D31D" w14:textId="77777777" w:rsidR="00180323" w:rsidRPr="0091371E" w:rsidRDefault="00180323" w:rsidP="00180323">
            <w:pPr>
              <w:jc w:val="center"/>
              <w:rPr>
                <w:sz w:val="16"/>
                <w:szCs w:val="16"/>
              </w:rPr>
            </w:pPr>
          </w:p>
        </w:tc>
        <w:tc>
          <w:tcPr>
            <w:tcW w:w="1417" w:type="dxa"/>
            <w:vAlign w:val="center"/>
          </w:tcPr>
          <w:p w14:paraId="77C3DD58" w14:textId="77777777" w:rsidR="00180323" w:rsidRPr="0091371E" w:rsidRDefault="00180323" w:rsidP="00180323">
            <w:pPr>
              <w:jc w:val="center"/>
              <w:rPr>
                <w:sz w:val="16"/>
                <w:szCs w:val="16"/>
              </w:rPr>
            </w:pPr>
          </w:p>
        </w:tc>
        <w:tc>
          <w:tcPr>
            <w:tcW w:w="1276" w:type="dxa"/>
            <w:vAlign w:val="center"/>
          </w:tcPr>
          <w:p w14:paraId="300F62B2" w14:textId="77777777" w:rsidR="00180323" w:rsidRPr="0091371E" w:rsidRDefault="00180323" w:rsidP="00180323">
            <w:pPr>
              <w:jc w:val="both"/>
              <w:rPr>
                <w:sz w:val="16"/>
                <w:szCs w:val="16"/>
              </w:rPr>
            </w:pPr>
          </w:p>
        </w:tc>
      </w:tr>
      <w:tr w:rsidR="00180323" w14:paraId="51AF4AD0" w14:textId="77777777" w:rsidTr="00344ADC">
        <w:trPr>
          <w:trHeight w:val="283"/>
          <w:jc w:val="center"/>
        </w:trPr>
        <w:tc>
          <w:tcPr>
            <w:tcW w:w="1282" w:type="dxa"/>
            <w:shd w:val="clear" w:color="auto" w:fill="9CC2E5" w:themeFill="accent1" w:themeFillTint="99"/>
            <w:vAlign w:val="center"/>
          </w:tcPr>
          <w:p w14:paraId="07C2F519" w14:textId="77777777" w:rsidR="00180323" w:rsidRPr="0091371E" w:rsidRDefault="00180323" w:rsidP="00180323">
            <w:pPr>
              <w:jc w:val="center"/>
              <w:rPr>
                <w:szCs w:val="20"/>
              </w:rPr>
            </w:pPr>
            <w:r w:rsidRPr="00D046CC">
              <w:rPr>
                <w:rFonts w:eastAsiaTheme="minorEastAsia"/>
                <w:sz w:val="16"/>
                <w:szCs w:val="16"/>
                <w:lang w:eastAsia="zh-CN"/>
              </w:rPr>
              <w:lastRenderedPageBreak/>
              <w:t>CATT</w:t>
            </w:r>
          </w:p>
        </w:tc>
        <w:tc>
          <w:tcPr>
            <w:tcW w:w="850" w:type="dxa"/>
            <w:vAlign w:val="center"/>
          </w:tcPr>
          <w:p w14:paraId="5D416685"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998" w:type="dxa"/>
            <w:vAlign w:val="center"/>
          </w:tcPr>
          <w:p w14:paraId="3106DD20" w14:textId="77777777" w:rsidR="00180323" w:rsidRPr="0091371E" w:rsidRDefault="00180323" w:rsidP="00180323">
            <w:pPr>
              <w:jc w:val="center"/>
              <w:rPr>
                <w:sz w:val="16"/>
                <w:szCs w:val="16"/>
              </w:rPr>
            </w:pPr>
            <w:r w:rsidRPr="00D046CC">
              <w:rPr>
                <w:rFonts w:eastAsiaTheme="minorEastAsia" w:hint="eastAsia"/>
                <w:sz w:val="16"/>
                <w:szCs w:val="16"/>
                <w:lang w:eastAsia="zh-CN"/>
              </w:rPr>
              <w:t>&gt;12</w:t>
            </w:r>
          </w:p>
        </w:tc>
        <w:tc>
          <w:tcPr>
            <w:tcW w:w="1412" w:type="dxa"/>
            <w:vAlign w:val="center"/>
          </w:tcPr>
          <w:p w14:paraId="6F5DE22C" w14:textId="77777777" w:rsidR="00180323" w:rsidRPr="0091371E" w:rsidRDefault="00180323" w:rsidP="00180323">
            <w:pPr>
              <w:jc w:val="center"/>
              <w:rPr>
                <w:sz w:val="16"/>
                <w:szCs w:val="16"/>
              </w:rPr>
            </w:pPr>
          </w:p>
        </w:tc>
        <w:tc>
          <w:tcPr>
            <w:tcW w:w="850" w:type="dxa"/>
            <w:vAlign w:val="center"/>
          </w:tcPr>
          <w:p w14:paraId="7FBAB21C" w14:textId="77777777" w:rsidR="00180323" w:rsidRPr="0091371E" w:rsidRDefault="00180323" w:rsidP="00180323">
            <w:pPr>
              <w:jc w:val="center"/>
              <w:rPr>
                <w:sz w:val="16"/>
                <w:szCs w:val="16"/>
              </w:rPr>
            </w:pPr>
          </w:p>
        </w:tc>
        <w:tc>
          <w:tcPr>
            <w:tcW w:w="988" w:type="dxa"/>
            <w:vAlign w:val="center"/>
          </w:tcPr>
          <w:p w14:paraId="384FCD64" w14:textId="77777777" w:rsidR="00180323" w:rsidRPr="0091371E" w:rsidRDefault="00180323" w:rsidP="00180323">
            <w:pPr>
              <w:jc w:val="center"/>
              <w:rPr>
                <w:sz w:val="16"/>
                <w:szCs w:val="16"/>
              </w:rPr>
            </w:pPr>
          </w:p>
        </w:tc>
        <w:tc>
          <w:tcPr>
            <w:tcW w:w="1417" w:type="dxa"/>
            <w:vAlign w:val="center"/>
          </w:tcPr>
          <w:p w14:paraId="68873A7C" w14:textId="77777777" w:rsidR="00180323" w:rsidRPr="0091371E" w:rsidRDefault="00180323" w:rsidP="00180323">
            <w:pPr>
              <w:jc w:val="center"/>
              <w:rPr>
                <w:sz w:val="16"/>
                <w:szCs w:val="16"/>
              </w:rPr>
            </w:pPr>
          </w:p>
        </w:tc>
        <w:tc>
          <w:tcPr>
            <w:tcW w:w="1276" w:type="dxa"/>
            <w:vAlign w:val="center"/>
          </w:tcPr>
          <w:p w14:paraId="26DB99FD" w14:textId="77777777" w:rsidR="00180323" w:rsidRPr="0091371E" w:rsidRDefault="009814DA" w:rsidP="00180323">
            <w:pPr>
              <w:jc w:val="both"/>
              <w:rPr>
                <w:sz w:val="16"/>
                <w:szCs w:val="16"/>
              </w:rPr>
            </w:pPr>
            <w:r w:rsidRPr="0091371E">
              <w:rPr>
                <w:sz w:val="16"/>
                <w:szCs w:val="16"/>
              </w:rPr>
              <w:t>Note 1</w:t>
            </w:r>
            <w:r w:rsidR="00085D07">
              <w:rPr>
                <w:sz w:val="16"/>
                <w:szCs w:val="16"/>
              </w:rPr>
              <w:t>, 3</w:t>
            </w:r>
          </w:p>
        </w:tc>
      </w:tr>
      <w:tr w:rsidR="00180323" w14:paraId="3FFC1A00" w14:textId="77777777" w:rsidTr="00344ADC">
        <w:trPr>
          <w:trHeight w:val="283"/>
          <w:jc w:val="center"/>
        </w:trPr>
        <w:tc>
          <w:tcPr>
            <w:tcW w:w="1282" w:type="dxa"/>
            <w:shd w:val="clear" w:color="auto" w:fill="9CC2E5" w:themeFill="accent1" w:themeFillTint="99"/>
            <w:vAlign w:val="center"/>
          </w:tcPr>
          <w:p w14:paraId="4CD5E77A" w14:textId="2150FEBB" w:rsidR="00180323" w:rsidRPr="0091371E" w:rsidRDefault="005C3C3C" w:rsidP="00180323">
            <w:pPr>
              <w:jc w:val="center"/>
              <w:rPr>
                <w:szCs w:val="20"/>
              </w:rPr>
            </w:pPr>
            <w:r>
              <w:rPr>
                <w:rFonts w:eastAsiaTheme="minorEastAsia"/>
                <w:sz w:val="16"/>
                <w:szCs w:val="16"/>
                <w:lang w:eastAsia="zh-CN"/>
              </w:rPr>
              <w:t>MediaTek</w:t>
            </w:r>
          </w:p>
        </w:tc>
        <w:tc>
          <w:tcPr>
            <w:tcW w:w="850" w:type="dxa"/>
            <w:vAlign w:val="center"/>
          </w:tcPr>
          <w:p w14:paraId="451E0BF6"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998" w:type="dxa"/>
            <w:vAlign w:val="center"/>
          </w:tcPr>
          <w:p w14:paraId="2CBDB1A3" w14:textId="77777777" w:rsidR="00180323" w:rsidRPr="0091371E" w:rsidRDefault="00180323" w:rsidP="00180323">
            <w:pPr>
              <w:jc w:val="center"/>
              <w:rPr>
                <w:sz w:val="16"/>
                <w:szCs w:val="16"/>
              </w:rPr>
            </w:pPr>
            <w:r w:rsidRPr="00D046CC">
              <w:rPr>
                <w:rFonts w:eastAsiaTheme="minorEastAsia" w:hint="eastAsia"/>
                <w:sz w:val="16"/>
                <w:szCs w:val="16"/>
                <w:lang w:eastAsia="zh-CN"/>
              </w:rPr>
              <w:t>&gt;30</w:t>
            </w:r>
          </w:p>
        </w:tc>
        <w:tc>
          <w:tcPr>
            <w:tcW w:w="1412" w:type="dxa"/>
            <w:vAlign w:val="center"/>
          </w:tcPr>
          <w:p w14:paraId="045488D2" w14:textId="77777777" w:rsidR="00180323" w:rsidRPr="0091371E" w:rsidRDefault="00180323" w:rsidP="00180323">
            <w:pPr>
              <w:jc w:val="center"/>
              <w:rPr>
                <w:sz w:val="16"/>
                <w:szCs w:val="16"/>
              </w:rPr>
            </w:pPr>
            <w:r w:rsidRPr="00D046CC">
              <w:rPr>
                <w:rFonts w:eastAsiaTheme="minorEastAsia" w:hint="eastAsia"/>
                <w:sz w:val="16"/>
                <w:szCs w:val="16"/>
                <w:lang w:eastAsia="zh-CN"/>
              </w:rPr>
              <w:t>100%</w:t>
            </w:r>
          </w:p>
        </w:tc>
        <w:tc>
          <w:tcPr>
            <w:tcW w:w="850" w:type="dxa"/>
            <w:vAlign w:val="center"/>
          </w:tcPr>
          <w:p w14:paraId="3A118228" w14:textId="77777777" w:rsidR="00180323" w:rsidRPr="0091371E" w:rsidRDefault="00180323" w:rsidP="00180323">
            <w:pPr>
              <w:jc w:val="center"/>
              <w:rPr>
                <w:sz w:val="16"/>
                <w:szCs w:val="16"/>
              </w:rPr>
            </w:pPr>
          </w:p>
        </w:tc>
        <w:tc>
          <w:tcPr>
            <w:tcW w:w="988" w:type="dxa"/>
            <w:vAlign w:val="center"/>
          </w:tcPr>
          <w:p w14:paraId="4CBB1644" w14:textId="77777777" w:rsidR="00180323" w:rsidRPr="0091371E" w:rsidRDefault="00180323" w:rsidP="00180323">
            <w:pPr>
              <w:jc w:val="center"/>
              <w:rPr>
                <w:sz w:val="16"/>
                <w:szCs w:val="16"/>
              </w:rPr>
            </w:pPr>
          </w:p>
        </w:tc>
        <w:tc>
          <w:tcPr>
            <w:tcW w:w="1417" w:type="dxa"/>
            <w:vAlign w:val="center"/>
          </w:tcPr>
          <w:p w14:paraId="40521175" w14:textId="77777777" w:rsidR="00180323" w:rsidRPr="0091371E" w:rsidRDefault="00180323" w:rsidP="00180323">
            <w:pPr>
              <w:jc w:val="center"/>
              <w:rPr>
                <w:sz w:val="16"/>
                <w:szCs w:val="16"/>
              </w:rPr>
            </w:pPr>
          </w:p>
        </w:tc>
        <w:tc>
          <w:tcPr>
            <w:tcW w:w="1276" w:type="dxa"/>
            <w:vAlign w:val="center"/>
          </w:tcPr>
          <w:p w14:paraId="27749EC8"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rsidRPr="0091371E" w14:paraId="3F143D32" w14:textId="77777777" w:rsidTr="00553EBC">
        <w:trPr>
          <w:trHeight w:val="283"/>
          <w:jc w:val="center"/>
        </w:trPr>
        <w:tc>
          <w:tcPr>
            <w:tcW w:w="1282" w:type="dxa"/>
            <w:shd w:val="clear" w:color="auto" w:fill="9CC2E5" w:themeFill="accent1" w:themeFillTint="99"/>
            <w:vAlign w:val="center"/>
          </w:tcPr>
          <w:p w14:paraId="457E4672"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1861521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998" w:type="dxa"/>
            <w:shd w:val="clear" w:color="auto" w:fill="auto"/>
            <w:vAlign w:val="center"/>
          </w:tcPr>
          <w:p w14:paraId="68970B8D"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&gt;20</w:t>
            </w:r>
          </w:p>
        </w:tc>
        <w:tc>
          <w:tcPr>
            <w:tcW w:w="1412" w:type="dxa"/>
            <w:shd w:val="clear" w:color="auto" w:fill="auto"/>
            <w:vAlign w:val="center"/>
          </w:tcPr>
          <w:p w14:paraId="05A32034"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100.00%</w:t>
            </w:r>
          </w:p>
        </w:tc>
        <w:tc>
          <w:tcPr>
            <w:tcW w:w="850" w:type="dxa"/>
            <w:shd w:val="clear" w:color="auto" w:fill="auto"/>
            <w:vAlign w:val="center"/>
          </w:tcPr>
          <w:p w14:paraId="5E1727A8" w14:textId="77777777" w:rsidR="00180323" w:rsidRPr="0091371E" w:rsidRDefault="00180323" w:rsidP="00180323">
            <w:pPr>
              <w:jc w:val="center"/>
              <w:rPr>
                <w:b/>
                <w:bCs/>
                <w:sz w:val="16"/>
                <w:szCs w:val="16"/>
              </w:rPr>
            </w:pPr>
          </w:p>
        </w:tc>
        <w:tc>
          <w:tcPr>
            <w:tcW w:w="988" w:type="dxa"/>
            <w:shd w:val="clear" w:color="auto" w:fill="auto"/>
            <w:vAlign w:val="center"/>
          </w:tcPr>
          <w:p w14:paraId="39593DC9" w14:textId="77777777" w:rsidR="00180323" w:rsidRPr="0091371E" w:rsidRDefault="00180323" w:rsidP="00180323">
            <w:pPr>
              <w:jc w:val="center"/>
              <w:rPr>
                <w:b/>
                <w:bCs/>
                <w:sz w:val="16"/>
                <w:szCs w:val="16"/>
              </w:rPr>
            </w:pPr>
          </w:p>
        </w:tc>
        <w:tc>
          <w:tcPr>
            <w:tcW w:w="1417" w:type="dxa"/>
            <w:shd w:val="clear" w:color="auto" w:fill="auto"/>
            <w:vAlign w:val="center"/>
          </w:tcPr>
          <w:p w14:paraId="2FA4151F" w14:textId="77777777" w:rsidR="00180323" w:rsidRPr="0091371E" w:rsidRDefault="00180323" w:rsidP="00180323">
            <w:pPr>
              <w:jc w:val="center"/>
              <w:rPr>
                <w:b/>
                <w:bCs/>
                <w:sz w:val="16"/>
                <w:szCs w:val="16"/>
              </w:rPr>
            </w:pPr>
          </w:p>
        </w:tc>
        <w:tc>
          <w:tcPr>
            <w:tcW w:w="1276" w:type="dxa"/>
            <w:shd w:val="clear" w:color="auto" w:fill="auto"/>
            <w:vAlign w:val="center"/>
          </w:tcPr>
          <w:p w14:paraId="44CB1C94" w14:textId="77777777" w:rsidR="00180323" w:rsidRPr="0091371E" w:rsidRDefault="00180323" w:rsidP="00180323">
            <w:pPr>
              <w:jc w:val="both"/>
              <w:rPr>
                <w:b/>
                <w:bCs/>
                <w:sz w:val="16"/>
                <w:szCs w:val="16"/>
              </w:rPr>
            </w:pPr>
          </w:p>
        </w:tc>
      </w:tr>
      <w:tr w:rsidR="00180323" w:rsidRPr="0091371E" w14:paraId="566ECC49" w14:textId="77777777" w:rsidTr="007200E5">
        <w:trPr>
          <w:trHeight w:val="283"/>
          <w:jc w:val="center"/>
        </w:trPr>
        <w:tc>
          <w:tcPr>
            <w:tcW w:w="1282" w:type="dxa"/>
            <w:shd w:val="clear" w:color="auto" w:fill="9CC2E5" w:themeFill="accent1" w:themeFillTint="99"/>
            <w:vAlign w:val="center"/>
          </w:tcPr>
          <w:p w14:paraId="067C826E"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71A47293"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CCC6F95"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9E17C79"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3A71038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988" w:type="dxa"/>
            <w:shd w:val="clear" w:color="auto" w:fill="auto"/>
            <w:vAlign w:val="center"/>
          </w:tcPr>
          <w:p w14:paraId="1CA11628"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20</w:t>
            </w:r>
          </w:p>
        </w:tc>
        <w:tc>
          <w:tcPr>
            <w:tcW w:w="1417" w:type="dxa"/>
            <w:shd w:val="clear" w:color="auto" w:fill="auto"/>
            <w:vAlign w:val="center"/>
          </w:tcPr>
          <w:p w14:paraId="6ADBB447" w14:textId="77777777" w:rsidR="00180323" w:rsidRPr="0091371E" w:rsidRDefault="00180323" w:rsidP="00180323">
            <w:pPr>
              <w:jc w:val="center"/>
              <w:rPr>
                <w:b/>
                <w:bCs/>
                <w:sz w:val="16"/>
                <w:szCs w:val="16"/>
              </w:rPr>
            </w:pPr>
            <w:r w:rsidRPr="00D046CC">
              <w:rPr>
                <w:rFonts w:eastAsiaTheme="minorEastAsia" w:hint="eastAsia"/>
                <w:sz w:val="16"/>
                <w:szCs w:val="16"/>
                <w:lang w:eastAsia="zh-CN"/>
              </w:rPr>
              <w:t>100%</w:t>
            </w:r>
          </w:p>
        </w:tc>
        <w:tc>
          <w:tcPr>
            <w:tcW w:w="1276" w:type="dxa"/>
            <w:shd w:val="clear" w:color="auto" w:fill="auto"/>
            <w:vAlign w:val="center"/>
          </w:tcPr>
          <w:p w14:paraId="099FE708" w14:textId="77777777" w:rsidR="00180323" w:rsidRPr="0091371E" w:rsidRDefault="00180323" w:rsidP="00180323">
            <w:pPr>
              <w:jc w:val="both"/>
              <w:rPr>
                <w:b/>
                <w:bCs/>
                <w:sz w:val="16"/>
                <w:szCs w:val="16"/>
              </w:rPr>
            </w:pPr>
            <w:r w:rsidRPr="0091371E">
              <w:rPr>
                <w:sz w:val="16"/>
                <w:szCs w:val="16"/>
              </w:rPr>
              <w:t xml:space="preserve">Note </w:t>
            </w:r>
            <w:r w:rsidR="009814DA">
              <w:rPr>
                <w:sz w:val="16"/>
                <w:szCs w:val="16"/>
              </w:rPr>
              <w:t>3</w:t>
            </w:r>
          </w:p>
        </w:tc>
      </w:tr>
      <w:tr w:rsidR="00180323" w14:paraId="7DF5315A" w14:textId="77777777" w:rsidTr="00344ADC">
        <w:trPr>
          <w:trHeight w:val="283"/>
          <w:jc w:val="center"/>
        </w:trPr>
        <w:tc>
          <w:tcPr>
            <w:tcW w:w="1282" w:type="dxa"/>
            <w:shd w:val="clear" w:color="auto" w:fill="9CC2E5" w:themeFill="accent1" w:themeFillTint="99"/>
            <w:vAlign w:val="center"/>
          </w:tcPr>
          <w:p w14:paraId="739FF711" w14:textId="7D554FF7" w:rsidR="00180323" w:rsidRPr="008D09ED" w:rsidRDefault="005C3C3C" w:rsidP="00180323">
            <w:pPr>
              <w:jc w:val="center"/>
              <w:rPr>
                <w:sz w:val="16"/>
                <w:szCs w:val="16"/>
              </w:rPr>
            </w:pPr>
            <w:r>
              <w:rPr>
                <w:rFonts w:eastAsiaTheme="minorEastAsia" w:hint="eastAsia"/>
                <w:sz w:val="16"/>
                <w:szCs w:val="16"/>
                <w:lang w:eastAsia="zh-CN"/>
              </w:rPr>
              <w:t>Qualcomm</w:t>
            </w:r>
          </w:p>
        </w:tc>
        <w:tc>
          <w:tcPr>
            <w:tcW w:w="850" w:type="dxa"/>
            <w:vAlign w:val="center"/>
          </w:tcPr>
          <w:p w14:paraId="5AD62C41" w14:textId="77777777" w:rsidR="00180323" w:rsidRPr="0091371E" w:rsidRDefault="00180323" w:rsidP="00180323">
            <w:pPr>
              <w:jc w:val="center"/>
              <w:rPr>
                <w:sz w:val="16"/>
                <w:szCs w:val="16"/>
              </w:rPr>
            </w:pPr>
            <w:r w:rsidRPr="006E319D">
              <w:rPr>
                <w:rFonts w:eastAsiaTheme="minorEastAsia"/>
                <w:sz w:val="16"/>
                <w:szCs w:val="16"/>
                <w:lang w:eastAsia="zh-CN"/>
              </w:rPr>
              <w:t>198</w:t>
            </w:r>
          </w:p>
        </w:tc>
        <w:tc>
          <w:tcPr>
            <w:tcW w:w="998" w:type="dxa"/>
            <w:vAlign w:val="center"/>
          </w:tcPr>
          <w:p w14:paraId="656C94CD" w14:textId="77777777" w:rsidR="00180323" w:rsidRPr="0091371E" w:rsidRDefault="00180323" w:rsidP="00180323">
            <w:pPr>
              <w:jc w:val="center"/>
              <w:rPr>
                <w:sz w:val="16"/>
                <w:szCs w:val="16"/>
              </w:rPr>
            </w:pPr>
            <w:r w:rsidRPr="006E319D">
              <w:rPr>
                <w:rFonts w:eastAsiaTheme="minorEastAsia"/>
                <w:sz w:val="16"/>
                <w:szCs w:val="16"/>
                <w:lang w:eastAsia="zh-CN"/>
              </w:rPr>
              <w:t>192</w:t>
            </w:r>
          </w:p>
        </w:tc>
        <w:tc>
          <w:tcPr>
            <w:tcW w:w="1412" w:type="dxa"/>
            <w:vAlign w:val="center"/>
          </w:tcPr>
          <w:p w14:paraId="1195587D"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850" w:type="dxa"/>
            <w:vAlign w:val="center"/>
          </w:tcPr>
          <w:p w14:paraId="297068FC"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58786084"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1D1B810C"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43325BB6" w14:textId="77777777" w:rsidR="00180323" w:rsidRPr="0091371E" w:rsidRDefault="00180323" w:rsidP="00180323">
            <w:pPr>
              <w:jc w:val="both"/>
              <w:rPr>
                <w:sz w:val="16"/>
                <w:szCs w:val="16"/>
              </w:rPr>
            </w:pPr>
          </w:p>
        </w:tc>
      </w:tr>
      <w:tr w:rsidR="00180323" w14:paraId="7225549D" w14:textId="77777777" w:rsidTr="00344ADC">
        <w:trPr>
          <w:trHeight w:hRule="exact" w:val="559"/>
          <w:jc w:val="center"/>
        </w:trPr>
        <w:tc>
          <w:tcPr>
            <w:tcW w:w="9073" w:type="dxa"/>
            <w:gridSpan w:val="8"/>
            <w:shd w:val="clear" w:color="auto" w:fill="auto"/>
            <w:vAlign w:val="center"/>
          </w:tcPr>
          <w:p w14:paraId="42733A8A" w14:textId="77777777" w:rsidR="009814DA" w:rsidRDefault="009814DA" w:rsidP="00180323">
            <w:pPr>
              <w:rPr>
                <w:sz w:val="16"/>
                <w:szCs w:val="16"/>
              </w:rPr>
            </w:pPr>
            <w:r w:rsidRPr="0091371E">
              <w:rPr>
                <w:sz w:val="16"/>
                <w:szCs w:val="16"/>
              </w:rPr>
              <w:t>Note 1:</w:t>
            </w:r>
            <w:r>
              <w:rPr>
                <w:sz w:val="16"/>
                <w:szCs w:val="16"/>
              </w:rPr>
              <w:t xml:space="preserve"> DDDUU</w:t>
            </w:r>
          </w:p>
          <w:p w14:paraId="3BC205B6" w14:textId="77777777" w:rsidR="00180323" w:rsidRDefault="00180323" w:rsidP="00180323">
            <w:pPr>
              <w:rPr>
                <w:sz w:val="16"/>
                <w:szCs w:val="16"/>
              </w:rPr>
            </w:pPr>
            <w:r w:rsidRPr="0091371E">
              <w:rPr>
                <w:sz w:val="16"/>
                <w:szCs w:val="16"/>
              </w:rPr>
              <w:t xml:space="preserve">Note </w:t>
            </w:r>
            <w:r w:rsidR="009814DA">
              <w:rPr>
                <w:sz w:val="16"/>
                <w:szCs w:val="16"/>
              </w:rPr>
              <w:t>2</w:t>
            </w:r>
            <w:r w:rsidRPr="0091371E">
              <w:rPr>
                <w:sz w:val="16"/>
                <w:szCs w:val="16"/>
              </w:rPr>
              <w:t>: the interval of packet arrival among UEs are equal</w:t>
            </w:r>
          </w:p>
          <w:p w14:paraId="599988E3" w14:textId="77777777" w:rsidR="00180323" w:rsidRPr="009E14D2" w:rsidRDefault="00085D07" w:rsidP="00180323">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1D2BF74F" w14:textId="77777777" w:rsidR="006E6BE7" w:rsidRDefault="006E6BE7" w:rsidP="006011CD">
      <w:pPr>
        <w:spacing w:before="120" w:after="120" w:line="276" w:lineRule="auto"/>
        <w:jc w:val="both"/>
      </w:pPr>
    </w:p>
    <w:p w14:paraId="3ABB574F" w14:textId="77777777" w:rsidR="006E6BE7" w:rsidRDefault="006E6BE7" w:rsidP="006E6BE7">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01141B9" w14:textId="77777777" w:rsidR="006E6BE7"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14</w:t>
      </w:r>
      <w:r w:rsidR="00D94458">
        <w:rPr>
          <w:noProof/>
        </w:rPr>
        <w:fldChar w:fldCharType="end"/>
      </w:r>
      <w:r>
        <w:t xml:space="preserve"> System capacity of scene/video/data/voice (10Mbps) application in FR1 UL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12DCD2CE" w14:textId="77777777" w:rsidTr="00344ADC">
        <w:trPr>
          <w:trHeight w:val="454"/>
          <w:jc w:val="center"/>
        </w:trPr>
        <w:tc>
          <w:tcPr>
            <w:tcW w:w="1282" w:type="dxa"/>
            <w:vMerge w:val="restart"/>
            <w:shd w:val="clear" w:color="auto" w:fill="9CC2E5" w:themeFill="accent1" w:themeFillTint="99"/>
            <w:vAlign w:val="center"/>
          </w:tcPr>
          <w:p w14:paraId="71132FBE"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1B8E8D"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24387AE3"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25CF0AC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59B5DAB6" w14:textId="77777777" w:rsidTr="00344ADC">
        <w:trPr>
          <w:trHeight w:val="709"/>
          <w:jc w:val="center"/>
        </w:trPr>
        <w:tc>
          <w:tcPr>
            <w:tcW w:w="1282" w:type="dxa"/>
            <w:vMerge/>
            <w:shd w:val="clear" w:color="auto" w:fill="9CC2E5" w:themeFill="accent1" w:themeFillTint="99"/>
            <w:vAlign w:val="center"/>
          </w:tcPr>
          <w:p w14:paraId="3C8FD4E5"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74E72789"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E4A482"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888053C"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153DD23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FB69F42"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C089CEB"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1789341" w14:textId="77777777" w:rsidR="00180323" w:rsidRPr="0091371E" w:rsidRDefault="00180323" w:rsidP="00553EBC">
            <w:pPr>
              <w:jc w:val="center"/>
              <w:rPr>
                <w:b/>
                <w:bCs/>
                <w:sz w:val="16"/>
                <w:szCs w:val="16"/>
              </w:rPr>
            </w:pPr>
          </w:p>
        </w:tc>
      </w:tr>
      <w:tr w:rsidR="00180323" w14:paraId="5480748B" w14:textId="77777777" w:rsidTr="00344ADC">
        <w:trPr>
          <w:trHeight w:val="283"/>
          <w:jc w:val="center"/>
        </w:trPr>
        <w:tc>
          <w:tcPr>
            <w:tcW w:w="1282" w:type="dxa"/>
            <w:shd w:val="clear" w:color="auto" w:fill="9CC2E5" w:themeFill="accent1" w:themeFillTint="99"/>
            <w:vAlign w:val="center"/>
          </w:tcPr>
          <w:p w14:paraId="30945781" w14:textId="77777777" w:rsidR="00180323" w:rsidRPr="0091371E" w:rsidRDefault="00180323" w:rsidP="00180323">
            <w:pPr>
              <w:jc w:val="center"/>
              <w:rPr>
                <w:szCs w:val="20"/>
              </w:rPr>
            </w:pPr>
            <w:r w:rsidRPr="00E257D7">
              <w:rPr>
                <w:rFonts w:eastAsiaTheme="minorEastAsia" w:hint="eastAsia"/>
                <w:sz w:val="16"/>
                <w:szCs w:val="16"/>
                <w:lang w:eastAsia="zh-CN"/>
              </w:rPr>
              <w:t>CATT</w:t>
            </w:r>
          </w:p>
        </w:tc>
        <w:tc>
          <w:tcPr>
            <w:tcW w:w="850" w:type="dxa"/>
            <w:vAlign w:val="center"/>
          </w:tcPr>
          <w:p w14:paraId="45EDAC1B"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998" w:type="dxa"/>
            <w:vAlign w:val="center"/>
          </w:tcPr>
          <w:p w14:paraId="49F06325" w14:textId="77777777" w:rsidR="00180323" w:rsidRPr="0091371E" w:rsidRDefault="00180323" w:rsidP="00180323">
            <w:pPr>
              <w:jc w:val="center"/>
              <w:rPr>
                <w:sz w:val="16"/>
                <w:szCs w:val="16"/>
              </w:rPr>
            </w:pPr>
            <w:r w:rsidRPr="00E257D7">
              <w:rPr>
                <w:rFonts w:eastAsiaTheme="minorEastAsia" w:hint="eastAsia"/>
                <w:sz w:val="16"/>
                <w:szCs w:val="16"/>
                <w:lang w:eastAsia="zh-CN"/>
              </w:rPr>
              <w:t>6</w:t>
            </w:r>
          </w:p>
        </w:tc>
        <w:tc>
          <w:tcPr>
            <w:tcW w:w="1412" w:type="dxa"/>
            <w:vAlign w:val="center"/>
          </w:tcPr>
          <w:p w14:paraId="26186C64" w14:textId="77777777" w:rsidR="00180323" w:rsidRPr="0091371E" w:rsidRDefault="00180323" w:rsidP="00180323">
            <w:pPr>
              <w:jc w:val="center"/>
              <w:rPr>
                <w:sz w:val="16"/>
                <w:szCs w:val="16"/>
              </w:rPr>
            </w:pPr>
            <w:r w:rsidRPr="00E257D7">
              <w:rPr>
                <w:rFonts w:eastAsiaTheme="minorEastAsia" w:hint="eastAsia"/>
                <w:sz w:val="16"/>
                <w:szCs w:val="16"/>
                <w:lang w:eastAsia="zh-CN"/>
              </w:rPr>
              <w:t>100%</w:t>
            </w:r>
          </w:p>
        </w:tc>
        <w:tc>
          <w:tcPr>
            <w:tcW w:w="850" w:type="dxa"/>
            <w:vAlign w:val="center"/>
          </w:tcPr>
          <w:p w14:paraId="12030C07" w14:textId="77777777" w:rsidR="00180323" w:rsidRPr="0091371E" w:rsidRDefault="00180323" w:rsidP="00180323">
            <w:pPr>
              <w:jc w:val="center"/>
              <w:rPr>
                <w:sz w:val="16"/>
                <w:szCs w:val="16"/>
              </w:rPr>
            </w:pPr>
          </w:p>
        </w:tc>
        <w:tc>
          <w:tcPr>
            <w:tcW w:w="988" w:type="dxa"/>
            <w:vAlign w:val="center"/>
          </w:tcPr>
          <w:p w14:paraId="19F117E6" w14:textId="77777777" w:rsidR="00180323" w:rsidRPr="0091371E" w:rsidRDefault="00180323" w:rsidP="00180323">
            <w:pPr>
              <w:jc w:val="center"/>
              <w:rPr>
                <w:sz w:val="16"/>
                <w:szCs w:val="16"/>
              </w:rPr>
            </w:pPr>
          </w:p>
        </w:tc>
        <w:tc>
          <w:tcPr>
            <w:tcW w:w="1417" w:type="dxa"/>
            <w:vAlign w:val="center"/>
          </w:tcPr>
          <w:p w14:paraId="512EA49A" w14:textId="77777777" w:rsidR="00180323" w:rsidRPr="0091371E" w:rsidRDefault="00180323" w:rsidP="00180323">
            <w:pPr>
              <w:jc w:val="center"/>
              <w:rPr>
                <w:sz w:val="16"/>
                <w:szCs w:val="16"/>
              </w:rPr>
            </w:pPr>
          </w:p>
        </w:tc>
        <w:tc>
          <w:tcPr>
            <w:tcW w:w="1276" w:type="dxa"/>
            <w:vAlign w:val="center"/>
          </w:tcPr>
          <w:p w14:paraId="056D7DD1" w14:textId="77777777" w:rsidR="00180323" w:rsidRPr="0091371E" w:rsidRDefault="009814DA" w:rsidP="00180323">
            <w:pPr>
              <w:jc w:val="both"/>
              <w:rPr>
                <w:sz w:val="16"/>
                <w:szCs w:val="16"/>
              </w:rPr>
            </w:pPr>
            <w:r w:rsidRPr="0091371E">
              <w:rPr>
                <w:sz w:val="16"/>
                <w:szCs w:val="16"/>
              </w:rPr>
              <w:t>Note 1</w:t>
            </w:r>
          </w:p>
        </w:tc>
      </w:tr>
      <w:tr w:rsidR="00180323" w14:paraId="2975E3F4" w14:textId="77777777" w:rsidTr="00344ADC">
        <w:trPr>
          <w:trHeight w:val="283"/>
          <w:jc w:val="center"/>
        </w:trPr>
        <w:tc>
          <w:tcPr>
            <w:tcW w:w="1282" w:type="dxa"/>
            <w:shd w:val="clear" w:color="auto" w:fill="9CC2E5" w:themeFill="accent1" w:themeFillTint="99"/>
            <w:vAlign w:val="center"/>
          </w:tcPr>
          <w:p w14:paraId="5F03EC7C" w14:textId="4CE9AB8B" w:rsidR="00180323" w:rsidRPr="0091371E" w:rsidRDefault="005C3C3C" w:rsidP="00180323">
            <w:pPr>
              <w:jc w:val="center"/>
              <w:rPr>
                <w:szCs w:val="20"/>
              </w:rPr>
            </w:pPr>
            <w:r>
              <w:rPr>
                <w:rFonts w:eastAsiaTheme="minorEastAsia" w:hint="eastAsia"/>
                <w:sz w:val="16"/>
                <w:szCs w:val="16"/>
                <w:lang w:eastAsia="zh-CN"/>
              </w:rPr>
              <w:t>MediaTek</w:t>
            </w:r>
          </w:p>
        </w:tc>
        <w:tc>
          <w:tcPr>
            <w:tcW w:w="850" w:type="dxa"/>
            <w:vAlign w:val="center"/>
          </w:tcPr>
          <w:p w14:paraId="349431C8" w14:textId="77777777" w:rsidR="00180323" w:rsidRPr="0091371E" w:rsidRDefault="00180323" w:rsidP="00180323">
            <w:pPr>
              <w:jc w:val="center"/>
              <w:rPr>
                <w:sz w:val="16"/>
                <w:szCs w:val="16"/>
              </w:rPr>
            </w:pPr>
            <w:r w:rsidRPr="00E257D7">
              <w:rPr>
                <w:rFonts w:eastAsiaTheme="minorEastAsia" w:hint="eastAsia"/>
                <w:sz w:val="16"/>
                <w:szCs w:val="16"/>
                <w:lang w:eastAsia="zh-CN"/>
              </w:rPr>
              <w:t>5.09</w:t>
            </w:r>
          </w:p>
        </w:tc>
        <w:tc>
          <w:tcPr>
            <w:tcW w:w="998" w:type="dxa"/>
            <w:vAlign w:val="center"/>
          </w:tcPr>
          <w:p w14:paraId="34468C3D" w14:textId="77777777" w:rsidR="00180323" w:rsidRPr="0091371E" w:rsidRDefault="00180323" w:rsidP="00180323">
            <w:pPr>
              <w:jc w:val="center"/>
              <w:rPr>
                <w:sz w:val="16"/>
                <w:szCs w:val="16"/>
              </w:rPr>
            </w:pPr>
            <w:r w:rsidRPr="00E257D7">
              <w:rPr>
                <w:rFonts w:eastAsiaTheme="minorEastAsia" w:hint="eastAsia"/>
                <w:sz w:val="16"/>
                <w:szCs w:val="16"/>
                <w:lang w:eastAsia="zh-CN"/>
              </w:rPr>
              <w:t>5</w:t>
            </w:r>
          </w:p>
        </w:tc>
        <w:tc>
          <w:tcPr>
            <w:tcW w:w="1412" w:type="dxa"/>
            <w:vAlign w:val="center"/>
          </w:tcPr>
          <w:p w14:paraId="117EDE0C" w14:textId="77777777" w:rsidR="00180323" w:rsidRPr="0091371E" w:rsidRDefault="00180323" w:rsidP="00180323">
            <w:pPr>
              <w:jc w:val="center"/>
              <w:rPr>
                <w:sz w:val="16"/>
                <w:szCs w:val="16"/>
              </w:rPr>
            </w:pPr>
            <w:r w:rsidRPr="00E257D7">
              <w:rPr>
                <w:rFonts w:eastAsiaTheme="minorEastAsia" w:hint="eastAsia"/>
                <w:sz w:val="16"/>
                <w:szCs w:val="16"/>
                <w:lang w:eastAsia="zh-CN"/>
              </w:rPr>
              <w:t>90%</w:t>
            </w:r>
          </w:p>
        </w:tc>
        <w:tc>
          <w:tcPr>
            <w:tcW w:w="850" w:type="dxa"/>
            <w:vAlign w:val="center"/>
          </w:tcPr>
          <w:p w14:paraId="4B193CB0" w14:textId="77777777" w:rsidR="00180323" w:rsidRPr="0091371E" w:rsidRDefault="00180323" w:rsidP="00180323">
            <w:pPr>
              <w:jc w:val="center"/>
              <w:rPr>
                <w:sz w:val="16"/>
                <w:szCs w:val="16"/>
              </w:rPr>
            </w:pPr>
          </w:p>
        </w:tc>
        <w:tc>
          <w:tcPr>
            <w:tcW w:w="988" w:type="dxa"/>
            <w:vAlign w:val="center"/>
          </w:tcPr>
          <w:p w14:paraId="223A0CF9" w14:textId="77777777" w:rsidR="00180323" w:rsidRPr="0091371E" w:rsidRDefault="00180323" w:rsidP="00180323">
            <w:pPr>
              <w:jc w:val="center"/>
              <w:rPr>
                <w:sz w:val="16"/>
                <w:szCs w:val="16"/>
              </w:rPr>
            </w:pPr>
          </w:p>
        </w:tc>
        <w:tc>
          <w:tcPr>
            <w:tcW w:w="1417" w:type="dxa"/>
            <w:vAlign w:val="center"/>
          </w:tcPr>
          <w:p w14:paraId="2810688D" w14:textId="77777777" w:rsidR="00180323" w:rsidRPr="0091371E" w:rsidRDefault="00180323" w:rsidP="00180323">
            <w:pPr>
              <w:jc w:val="center"/>
              <w:rPr>
                <w:sz w:val="16"/>
                <w:szCs w:val="16"/>
              </w:rPr>
            </w:pPr>
          </w:p>
        </w:tc>
        <w:tc>
          <w:tcPr>
            <w:tcW w:w="1276" w:type="dxa"/>
            <w:vAlign w:val="center"/>
          </w:tcPr>
          <w:p w14:paraId="1887B6A0" w14:textId="77777777" w:rsidR="00180323" w:rsidRPr="0091371E" w:rsidRDefault="00180323" w:rsidP="00180323">
            <w:pPr>
              <w:jc w:val="both"/>
              <w:rPr>
                <w:sz w:val="16"/>
                <w:szCs w:val="16"/>
                <w:lang w:eastAsia="zh-CN"/>
              </w:rPr>
            </w:pPr>
            <w:r w:rsidRPr="0091371E">
              <w:rPr>
                <w:sz w:val="16"/>
                <w:szCs w:val="16"/>
              </w:rPr>
              <w:t xml:space="preserve">Note </w:t>
            </w:r>
            <w:r w:rsidR="009814DA">
              <w:rPr>
                <w:sz w:val="16"/>
                <w:szCs w:val="16"/>
              </w:rPr>
              <w:t>2</w:t>
            </w:r>
          </w:p>
        </w:tc>
      </w:tr>
      <w:tr w:rsidR="00180323" w14:paraId="23FB1596" w14:textId="77777777" w:rsidTr="00180323">
        <w:trPr>
          <w:trHeight w:val="283"/>
          <w:jc w:val="center"/>
        </w:trPr>
        <w:tc>
          <w:tcPr>
            <w:tcW w:w="1282" w:type="dxa"/>
            <w:shd w:val="clear" w:color="auto" w:fill="9CC2E5" w:themeFill="accent1" w:themeFillTint="99"/>
            <w:vAlign w:val="center"/>
          </w:tcPr>
          <w:p w14:paraId="2AB6DA96"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43EC894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13.95</w:t>
            </w:r>
          </w:p>
        </w:tc>
        <w:tc>
          <w:tcPr>
            <w:tcW w:w="998" w:type="dxa"/>
            <w:vAlign w:val="center"/>
          </w:tcPr>
          <w:p w14:paraId="645A5781"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13</w:t>
            </w:r>
          </w:p>
        </w:tc>
        <w:tc>
          <w:tcPr>
            <w:tcW w:w="1412" w:type="dxa"/>
            <w:vAlign w:val="center"/>
          </w:tcPr>
          <w:p w14:paraId="78DBE858"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93.59%</w:t>
            </w:r>
          </w:p>
        </w:tc>
        <w:tc>
          <w:tcPr>
            <w:tcW w:w="850" w:type="dxa"/>
            <w:vAlign w:val="center"/>
          </w:tcPr>
          <w:p w14:paraId="276D7B2C" w14:textId="77777777" w:rsidR="00180323" w:rsidRPr="0091371E" w:rsidRDefault="00180323" w:rsidP="00180323">
            <w:pPr>
              <w:jc w:val="center"/>
              <w:rPr>
                <w:sz w:val="16"/>
                <w:szCs w:val="16"/>
              </w:rPr>
            </w:pPr>
          </w:p>
        </w:tc>
        <w:tc>
          <w:tcPr>
            <w:tcW w:w="988" w:type="dxa"/>
            <w:vAlign w:val="center"/>
          </w:tcPr>
          <w:p w14:paraId="2E1AFC8F" w14:textId="77777777" w:rsidR="00180323" w:rsidRPr="0091371E" w:rsidRDefault="00180323" w:rsidP="00180323">
            <w:pPr>
              <w:jc w:val="center"/>
              <w:rPr>
                <w:sz w:val="16"/>
                <w:szCs w:val="16"/>
              </w:rPr>
            </w:pPr>
          </w:p>
        </w:tc>
        <w:tc>
          <w:tcPr>
            <w:tcW w:w="1417" w:type="dxa"/>
            <w:vAlign w:val="center"/>
          </w:tcPr>
          <w:p w14:paraId="5C57CEEB" w14:textId="77777777" w:rsidR="00180323" w:rsidRPr="0091371E" w:rsidRDefault="00180323" w:rsidP="00180323">
            <w:pPr>
              <w:jc w:val="center"/>
              <w:rPr>
                <w:sz w:val="16"/>
                <w:szCs w:val="16"/>
              </w:rPr>
            </w:pPr>
          </w:p>
        </w:tc>
        <w:tc>
          <w:tcPr>
            <w:tcW w:w="1276" w:type="dxa"/>
            <w:vAlign w:val="center"/>
          </w:tcPr>
          <w:p w14:paraId="2FA9E676" w14:textId="77777777" w:rsidR="00180323" w:rsidRPr="0091371E" w:rsidRDefault="00180323" w:rsidP="00180323">
            <w:pPr>
              <w:jc w:val="both"/>
              <w:rPr>
                <w:sz w:val="16"/>
                <w:szCs w:val="16"/>
              </w:rPr>
            </w:pPr>
          </w:p>
        </w:tc>
      </w:tr>
      <w:tr w:rsidR="00180323" w:rsidRPr="0091371E" w14:paraId="4869AB24" w14:textId="77777777" w:rsidTr="00180323">
        <w:trPr>
          <w:trHeight w:val="283"/>
          <w:jc w:val="center"/>
        </w:trPr>
        <w:tc>
          <w:tcPr>
            <w:tcW w:w="1282" w:type="dxa"/>
            <w:shd w:val="clear" w:color="auto" w:fill="9CC2E5" w:themeFill="accent1" w:themeFillTint="99"/>
            <w:vAlign w:val="center"/>
          </w:tcPr>
          <w:p w14:paraId="7277D15D"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79A7CDA0" w14:textId="77777777" w:rsidR="00180323" w:rsidRPr="0091371E" w:rsidRDefault="00180323" w:rsidP="00180323">
            <w:pPr>
              <w:jc w:val="center"/>
              <w:rPr>
                <w:b/>
                <w:bCs/>
                <w:sz w:val="16"/>
                <w:szCs w:val="16"/>
              </w:rPr>
            </w:pPr>
          </w:p>
        </w:tc>
        <w:tc>
          <w:tcPr>
            <w:tcW w:w="998" w:type="dxa"/>
            <w:shd w:val="clear" w:color="auto" w:fill="auto"/>
            <w:vAlign w:val="center"/>
          </w:tcPr>
          <w:p w14:paraId="3588623F" w14:textId="77777777" w:rsidR="00180323" w:rsidRPr="0091371E" w:rsidRDefault="00180323" w:rsidP="00180323">
            <w:pPr>
              <w:jc w:val="center"/>
              <w:rPr>
                <w:b/>
                <w:bCs/>
                <w:sz w:val="16"/>
                <w:szCs w:val="16"/>
              </w:rPr>
            </w:pPr>
          </w:p>
        </w:tc>
        <w:tc>
          <w:tcPr>
            <w:tcW w:w="1412" w:type="dxa"/>
            <w:shd w:val="clear" w:color="auto" w:fill="auto"/>
            <w:vAlign w:val="center"/>
          </w:tcPr>
          <w:p w14:paraId="4C2DCCC0" w14:textId="77777777" w:rsidR="00180323" w:rsidRPr="0091371E" w:rsidRDefault="00180323" w:rsidP="00180323">
            <w:pPr>
              <w:jc w:val="center"/>
              <w:rPr>
                <w:b/>
                <w:bCs/>
                <w:sz w:val="16"/>
                <w:szCs w:val="16"/>
              </w:rPr>
            </w:pPr>
          </w:p>
        </w:tc>
        <w:tc>
          <w:tcPr>
            <w:tcW w:w="850" w:type="dxa"/>
            <w:shd w:val="clear" w:color="auto" w:fill="auto"/>
            <w:vAlign w:val="center"/>
          </w:tcPr>
          <w:p w14:paraId="1414AEA1"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11.5</w:t>
            </w:r>
          </w:p>
        </w:tc>
        <w:tc>
          <w:tcPr>
            <w:tcW w:w="988" w:type="dxa"/>
            <w:shd w:val="clear" w:color="auto" w:fill="auto"/>
            <w:vAlign w:val="center"/>
          </w:tcPr>
          <w:p w14:paraId="787C17E6"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11</w:t>
            </w:r>
          </w:p>
        </w:tc>
        <w:tc>
          <w:tcPr>
            <w:tcW w:w="1417" w:type="dxa"/>
            <w:shd w:val="clear" w:color="auto" w:fill="auto"/>
            <w:vAlign w:val="center"/>
          </w:tcPr>
          <w:p w14:paraId="4BADC259" w14:textId="3B66D43B" w:rsidR="00180323" w:rsidRPr="00180323" w:rsidRDefault="003C71FD" w:rsidP="00180323">
            <w:pPr>
              <w:jc w:val="center"/>
              <w:rPr>
                <w:sz w:val="16"/>
                <w:szCs w:val="16"/>
              </w:rPr>
            </w:pPr>
            <w:r>
              <w:rPr>
                <w:rFonts w:eastAsiaTheme="minorEastAsia"/>
                <w:sz w:val="16"/>
                <w:szCs w:val="16"/>
                <w:lang w:eastAsia="zh-CN"/>
              </w:rPr>
              <w:t xml:space="preserve"> 94.5%</w:t>
            </w:r>
          </w:p>
        </w:tc>
        <w:tc>
          <w:tcPr>
            <w:tcW w:w="1276" w:type="dxa"/>
            <w:shd w:val="clear" w:color="auto" w:fill="auto"/>
            <w:vAlign w:val="center"/>
          </w:tcPr>
          <w:p w14:paraId="6405AA78"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 xml:space="preserve">ote </w:t>
            </w:r>
            <w:r w:rsidR="009814DA">
              <w:rPr>
                <w:sz w:val="16"/>
                <w:szCs w:val="16"/>
              </w:rPr>
              <w:t>3</w:t>
            </w:r>
          </w:p>
        </w:tc>
      </w:tr>
      <w:tr w:rsidR="00180323" w:rsidRPr="0091371E" w14:paraId="5E6B3F0E" w14:textId="77777777" w:rsidTr="00180323">
        <w:trPr>
          <w:trHeight w:val="283"/>
          <w:jc w:val="center"/>
        </w:trPr>
        <w:tc>
          <w:tcPr>
            <w:tcW w:w="1282" w:type="dxa"/>
            <w:shd w:val="clear" w:color="auto" w:fill="9CC2E5" w:themeFill="accent1" w:themeFillTint="99"/>
            <w:vAlign w:val="center"/>
          </w:tcPr>
          <w:p w14:paraId="18D74CFC" w14:textId="619C5156" w:rsidR="00180323" w:rsidRPr="00D046CC" w:rsidRDefault="005C3C3C" w:rsidP="00180323">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16B12F46"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66F4E19"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1713DB5E"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6FD36728" w14:textId="77777777" w:rsidR="00180323" w:rsidRPr="0091371E" w:rsidRDefault="00180323" w:rsidP="00180323">
            <w:pPr>
              <w:jc w:val="center"/>
              <w:rPr>
                <w:b/>
                <w:bCs/>
                <w:sz w:val="16"/>
                <w:szCs w:val="16"/>
              </w:rPr>
            </w:pPr>
            <w:r w:rsidRPr="006E319D">
              <w:rPr>
                <w:rFonts w:eastAsiaTheme="minorEastAsia"/>
                <w:sz w:val="16"/>
                <w:szCs w:val="16"/>
                <w:lang w:eastAsia="zh-CN"/>
              </w:rPr>
              <w:t>7.1</w:t>
            </w:r>
          </w:p>
        </w:tc>
        <w:tc>
          <w:tcPr>
            <w:tcW w:w="988" w:type="dxa"/>
            <w:shd w:val="clear" w:color="auto" w:fill="auto"/>
            <w:vAlign w:val="center"/>
          </w:tcPr>
          <w:p w14:paraId="1C296AB6" w14:textId="77777777" w:rsidR="00180323" w:rsidRPr="0091371E" w:rsidRDefault="00180323" w:rsidP="00180323">
            <w:pPr>
              <w:jc w:val="center"/>
              <w:rPr>
                <w:b/>
                <w:bCs/>
                <w:sz w:val="16"/>
                <w:szCs w:val="16"/>
              </w:rPr>
            </w:pPr>
            <w:r w:rsidRPr="006E319D">
              <w:rPr>
                <w:rFonts w:eastAsiaTheme="minorEastAsia"/>
                <w:sz w:val="16"/>
                <w:szCs w:val="16"/>
                <w:lang w:eastAsia="zh-CN"/>
              </w:rPr>
              <w:t>7</w:t>
            </w:r>
          </w:p>
        </w:tc>
        <w:tc>
          <w:tcPr>
            <w:tcW w:w="1417" w:type="dxa"/>
            <w:shd w:val="clear" w:color="auto" w:fill="auto"/>
            <w:vAlign w:val="center"/>
          </w:tcPr>
          <w:p w14:paraId="7BEF8149" w14:textId="77777777" w:rsidR="00180323" w:rsidRPr="0091371E" w:rsidRDefault="00180323" w:rsidP="00180323">
            <w:pPr>
              <w:jc w:val="center"/>
              <w:rPr>
                <w:b/>
                <w:bCs/>
                <w:sz w:val="16"/>
                <w:szCs w:val="16"/>
              </w:rPr>
            </w:pPr>
            <w:r w:rsidRPr="006E319D">
              <w:rPr>
                <w:rFonts w:eastAsiaTheme="minorEastAsia"/>
                <w:sz w:val="16"/>
                <w:szCs w:val="16"/>
                <w:lang w:eastAsia="zh-CN"/>
              </w:rPr>
              <w:t>95%</w:t>
            </w:r>
          </w:p>
        </w:tc>
        <w:tc>
          <w:tcPr>
            <w:tcW w:w="1276" w:type="dxa"/>
            <w:shd w:val="clear" w:color="auto" w:fill="auto"/>
            <w:vAlign w:val="center"/>
          </w:tcPr>
          <w:p w14:paraId="2E3FBE10" w14:textId="77777777" w:rsidR="00180323" w:rsidRPr="0091371E" w:rsidRDefault="00180323" w:rsidP="00180323">
            <w:pPr>
              <w:jc w:val="both"/>
              <w:rPr>
                <w:b/>
                <w:bCs/>
                <w:sz w:val="16"/>
                <w:szCs w:val="16"/>
              </w:rPr>
            </w:pPr>
          </w:p>
        </w:tc>
      </w:tr>
      <w:tr w:rsidR="00180323" w14:paraId="48045491" w14:textId="77777777" w:rsidTr="00344ADC">
        <w:trPr>
          <w:trHeight w:hRule="exact" w:val="799"/>
          <w:jc w:val="center"/>
        </w:trPr>
        <w:tc>
          <w:tcPr>
            <w:tcW w:w="9073" w:type="dxa"/>
            <w:gridSpan w:val="8"/>
            <w:shd w:val="clear" w:color="auto" w:fill="auto"/>
            <w:vAlign w:val="center"/>
          </w:tcPr>
          <w:p w14:paraId="535EF4B8" w14:textId="77777777" w:rsidR="009814DA" w:rsidRDefault="009814DA" w:rsidP="009814DA">
            <w:pPr>
              <w:rPr>
                <w:sz w:val="16"/>
                <w:szCs w:val="16"/>
              </w:rPr>
            </w:pPr>
            <w:r w:rsidRPr="0091371E">
              <w:rPr>
                <w:sz w:val="16"/>
                <w:szCs w:val="16"/>
              </w:rPr>
              <w:t>Note 1:</w:t>
            </w:r>
            <w:r>
              <w:rPr>
                <w:sz w:val="16"/>
                <w:szCs w:val="16"/>
              </w:rPr>
              <w:t xml:space="preserve"> DDDUU</w:t>
            </w:r>
          </w:p>
          <w:p w14:paraId="7CDF219D" w14:textId="77777777" w:rsidR="009814DA" w:rsidRDefault="009814DA" w:rsidP="009814DA">
            <w:pPr>
              <w:rPr>
                <w:sz w:val="16"/>
                <w:szCs w:val="16"/>
              </w:rPr>
            </w:pPr>
            <w:r w:rsidRPr="0091371E">
              <w:rPr>
                <w:sz w:val="16"/>
                <w:szCs w:val="16"/>
              </w:rPr>
              <w:t xml:space="preserve">Note </w:t>
            </w:r>
            <w:r>
              <w:rPr>
                <w:sz w:val="16"/>
                <w:szCs w:val="16"/>
              </w:rPr>
              <w:t>2</w:t>
            </w:r>
            <w:r w:rsidRPr="0091371E">
              <w:rPr>
                <w:sz w:val="16"/>
                <w:szCs w:val="16"/>
              </w:rPr>
              <w:t>: the interval of packet arrival among UEs are equal</w:t>
            </w:r>
          </w:p>
          <w:p w14:paraId="17197E05" w14:textId="77777777" w:rsidR="00180323" w:rsidRPr="009E14D2" w:rsidRDefault="00180323" w:rsidP="00180323">
            <w:pPr>
              <w:rPr>
                <w:sz w:val="16"/>
                <w:szCs w:val="16"/>
              </w:rPr>
            </w:pPr>
            <w:r w:rsidRPr="0091371E">
              <w:rPr>
                <w:sz w:val="16"/>
                <w:szCs w:val="16"/>
              </w:rPr>
              <w:t xml:space="preserve">Note </w:t>
            </w:r>
            <w:r w:rsidR="009814DA">
              <w:rPr>
                <w:sz w:val="16"/>
                <w:szCs w:val="16"/>
              </w:rPr>
              <w:t>3</w:t>
            </w:r>
            <w:r w:rsidRPr="0091371E">
              <w:rPr>
                <w:sz w:val="16"/>
                <w:szCs w:val="16"/>
              </w:rPr>
              <w:t xml:space="preserve">: </w:t>
            </w:r>
            <w:r>
              <w:rPr>
                <w:sz w:val="16"/>
                <w:szCs w:val="16"/>
              </w:rPr>
              <w:t>with jitter</w:t>
            </w:r>
          </w:p>
        </w:tc>
      </w:tr>
    </w:tbl>
    <w:p w14:paraId="692D14D7" w14:textId="77777777" w:rsidR="006E6BE7" w:rsidRDefault="006E6BE7" w:rsidP="006011CD">
      <w:pPr>
        <w:spacing w:before="120" w:after="120" w:line="276" w:lineRule="auto"/>
        <w:jc w:val="both"/>
      </w:pPr>
    </w:p>
    <w:p w14:paraId="018577F7" w14:textId="77777777" w:rsidR="006E6BE7" w:rsidRDefault="006E6BE7" w:rsidP="006E6BE7">
      <w:pPr>
        <w:spacing w:before="120" w:after="120" w:line="276" w:lineRule="auto"/>
        <w:rPr>
          <w:b/>
          <w:bCs/>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857FBDE" w14:textId="77777777" w:rsidR="006E6BE7" w:rsidRDefault="006E6BE7" w:rsidP="006E6BE7">
      <w:pPr>
        <w:spacing w:before="120" w:after="120" w:line="276" w:lineRule="auto"/>
      </w:pPr>
      <w:r>
        <w:rPr>
          <w:b/>
          <w:bCs/>
          <w:u w:val="single"/>
        </w:rPr>
        <w:t>100MHz bandwidth, DDDSU TDD format</w:t>
      </w:r>
    </w:p>
    <w:p w14:paraId="62667C3E" w14:textId="77777777" w:rsidR="006E6BE7" w:rsidRDefault="00CC6766" w:rsidP="00CC6766">
      <w:pPr>
        <w:spacing w:before="120" w:after="120" w:line="276" w:lineRule="auto"/>
        <w:jc w:val="center"/>
      </w:pPr>
      <w:bookmarkStart w:id="605" w:name="_Ref8004670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15</w:t>
      </w:r>
      <w:r w:rsidR="00D94458">
        <w:rPr>
          <w:noProof/>
        </w:rPr>
        <w:fldChar w:fldCharType="end"/>
      </w:r>
      <w:bookmarkEnd w:id="605"/>
      <w:r>
        <w:t xml:space="preserve"> System capacity of pose/control (0.2Mbps) and scene/video/data/voice (10Mbps) application in FR1 UL InH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7B94F98A" w14:textId="77777777" w:rsidTr="00344ADC">
        <w:trPr>
          <w:trHeight w:val="454"/>
          <w:jc w:val="center"/>
        </w:trPr>
        <w:tc>
          <w:tcPr>
            <w:tcW w:w="1282" w:type="dxa"/>
            <w:vMerge w:val="restart"/>
            <w:shd w:val="clear" w:color="auto" w:fill="9CC2E5" w:themeFill="accent1" w:themeFillTint="99"/>
            <w:vAlign w:val="center"/>
          </w:tcPr>
          <w:p w14:paraId="10B94100"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DFF54C0"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763029F"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C68626E"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3D0042FD" w14:textId="77777777" w:rsidTr="00344ADC">
        <w:trPr>
          <w:trHeight w:val="709"/>
          <w:jc w:val="center"/>
        </w:trPr>
        <w:tc>
          <w:tcPr>
            <w:tcW w:w="1282" w:type="dxa"/>
            <w:vMerge/>
            <w:shd w:val="clear" w:color="auto" w:fill="9CC2E5" w:themeFill="accent1" w:themeFillTint="99"/>
            <w:vAlign w:val="center"/>
          </w:tcPr>
          <w:p w14:paraId="1D360C69"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D86D390"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86F16B9"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8C7A81F"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E89A345"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0149917F"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7E5F5953"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AF2BB18" w14:textId="77777777" w:rsidR="00180323" w:rsidRPr="0091371E" w:rsidRDefault="00180323" w:rsidP="00553EBC">
            <w:pPr>
              <w:jc w:val="center"/>
              <w:rPr>
                <w:b/>
                <w:bCs/>
                <w:sz w:val="16"/>
                <w:szCs w:val="16"/>
              </w:rPr>
            </w:pPr>
          </w:p>
        </w:tc>
      </w:tr>
      <w:tr w:rsidR="00180323" w14:paraId="3E51FD88" w14:textId="77777777" w:rsidTr="00344ADC">
        <w:trPr>
          <w:trHeight w:val="283"/>
          <w:jc w:val="center"/>
        </w:trPr>
        <w:tc>
          <w:tcPr>
            <w:tcW w:w="1282" w:type="dxa"/>
            <w:shd w:val="clear" w:color="auto" w:fill="9CC2E5" w:themeFill="accent1" w:themeFillTint="99"/>
            <w:vAlign w:val="center"/>
          </w:tcPr>
          <w:p w14:paraId="4E16B163" w14:textId="44E94102" w:rsidR="00180323" w:rsidRPr="0091371E" w:rsidRDefault="005C3C3C" w:rsidP="00180323">
            <w:pPr>
              <w:jc w:val="center"/>
              <w:rPr>
                <w:szCs w:val="20"/>
              </w:rPr>
            </w:pPr>
            <w:r>
              <w:rPr>
                <w:rFonts w:eastAsiaTheme="minorEastAsia" w:hint="eastAsia"/>
                <w:sz w:val="16"/>
                <w:szCs w:val="16"/>
                <w:lang w:eastAsia="zh-CN"/>
              </w:rPr>
              <w:t>MediaTek</w:t>
            </w:r>
          </w:p>
        </w:tc>
        <w:tc>
          <w:tcPr>
            <w:tcW w:w="850" w:type="dxa"/>
            <w:vAlign w:val="center"/>
          </w:tcPr>
          <w:p w14:paraId="579FF5C2" w14:textId="77777777" w:rsidR="00180323" w:rsidRPr="0091371E" w:rsidRDefault="00180323" w:rsidP="00180323">
            <w:pPr>
              <w:jc w:val="center"/>
              <w:rPr>
                <w:sz w:val="16"/>
                <w:szCs w:val="16"/>
              </w:rPr>
            </w:pPr>
            <w:r w:rsidRPr="004F089C">
              <w:rPr>
                <w:rFonts w:eastAsiaTheme="minorEastAsia"/>
                <w:sz w:val="16"/>
                <w:szCs w:val="16"/>
                <w:lang w:eastAsia="zh-CN"/>
              </w:rPr>
              <w:t>5.56</w:t>
            </w:r>
          </w:p>
        </w:tc>
        <w:tc>
          <w:tcPr>
            <w:tcW w:w="998" w:type="dxa"/>
            <w:vAlign w:val="center"/>
          </w:tcPr>
          <w:p w14:paraId="2EA408AA" w14:textId="77777777" w:rsidR="00180323" w:rsidRPr="0091371E" w:rsidRDefault="00180323" w:rsidP="00180323">
            <w:pPr>
              <w:jc w:val="center"/>
              <w:rPr>
                <w:sz w:val="16"/>
                <w:szCs w:val="16"/>
              </w:rPr>
            </w:pPr>
            <w:r w:rsidRPr="004F089C">
              <w:rPr>
                <w:rFonts w:eastAsiaTheme="minorEastAsia"/>
                <w:sz w:val="16"/>
                <w:szCs w:val="16"/>
                <w:lang w:eastAsia="zh-CN"/>
              </w:rPr>
              <w:t>5</w:t>
            </w:r>
          </w:p>
        </w:tc>
        <w:tc>
          <w:tcPr>
            <w:tcW w:w="1412" w:type="dxa"/>
            <w:vAlign w:val="center"/>
          </w:tcPr>
          <w:p w14:paraId="65ED3EE4" w14:textId="77777777" w:rsidR="00180323" w:rsidRPr="0091371E" w:rsidRDefault="00180323" w:rsidP="00180323">
            <w:pPr>
              <w:jc w:val="center"/>
              <w:rPr>
                <w:sz w:val="16"/>
                <w:szCs w:val="16"/>
              </w:rPr>
            </w:pPr>
            <w:r w:rsidRPr="004F089C">
              <w:rPr>
                <w:rFonts w:eastAsiaTheme="minorEastAsia"/>
                <w:sz w:val="16"/>
                <w:szCs w:val="16"/>
                <w:lang w:eastAsia="zh-CN"/>
              </w:rPr>
              <w:t>93.23%</w:t>
            </w:r>
          </w:p>
        </w:tc>
        <w:tc>
          <w:tcPr>
            <w:tcW w:w="850" w:type="dxa"/>
            <w:vAlign w:val="center"/>
          </w:tcPr>
          <w:p w14:paraId="5992A890" w14:textId="77777777" w:rsidR="00180323" w:rsidRPr="0091371E" w:rsidRDefault="00180323" w:rsidP="00180323">
            <w:pPr>
              <w:jc w:val="center"/>
              <w:rPr>
                <w:sz w:val="16"/>
                <w:szCs w:val="16"/>
              </w:rPr>
            </w:pPr>
          </w:p>
        </w:tc>
        <w:tc>
          <w:tcPr>
            <w:tcW w:w="988" w:type="dxa"/>
            <w:vAlign w:val="center"/>
          </w:tcPr>
          <w:p w14:paraId="6A598031" w14:textId="77777777" w:rsidR="00180323" w:rsidRPr="0091371E" w:rsidRDefault="00180323" w:rsidP="00180323">
            <w:pPr>
              <w:jc w:val="center"/>
              <w:rPr>
                <w:sz w:val="16"/>
                <w:szCs w:val="16"/>
              </w:rPr>
            </w:pPr>
          </w:p>
        </w:tc>
        <w:tc>
          <w:tcPr>
            <w:tcW w:w="1417" w:type="dxa"/>
            <w:vAlign w:val="center"/>
          </w:tcPr>
          <w:p w14:paraId="0697B684" w14:textId="77777777" w:rsidR="00180323" w:rsidRPr="0091371E" w:rsidRDefault="00180323" w:rsidP="00180323">
            <w:pPr>
              <w:jc w:val="center"/>
              <w:rPr>
                <w:sz w:val="16"/>
                <w:szCs w:val="16"/>
              </w:rPr>
            </w:pPr>
          </w:p>
        </w:tc>
        <w:tc>
          <w:tcPr>
            <w:tcW w:w="1276" w:type="dxa"/>
            <w:vAlign w:val="center"/>
          </w:tcPr>
          <w:p w14:paraId="054189D9" w14:textId="77777777" w:rsidR="00180323" w:rsidRPr="0091371E" w:rsidRDefault="00180323" w:rsidP="00180323">
            <w:pPr>
              <w:jc w:val="both"/>
              <w:rPr>
                <w:sz w:val="16"/>
                <w:szCs w:val="16"/>
                <w:lang w:eastAsia="zh-CN"/>
              </w:rPr>
            </w:pPr>
            <w:r w:rsidRPr="0091371E">
              <w:rPr>
                <w:sz w:val="16"/>
                <w:szCs w:val="16"/>
              </w:rPr>
              <w:t>Note 1</w:t>
            </w:r>
          </w:p>
        </w:tc>
      </w:tr>
      <w:tr w:rsidR="00180323" w14:paraId="2AC651D4" w14:textId="77777777" w:rsidTr="00553EBC">
        <w:trPr>
          <w:trHeight w:val="283"/>
          <w:jc w:val="center"/>
        </w:trPr>
        <w:tc>
          <w:tcPr>
            <w:tcW w:w="1282" w:type="dxa"/>
            <w:shd w:val="clear" w:color="auto" w:fill="9CC2E5" w:themeFill="accent1" w:themeFillTint="99"/>
            <w:vAlign w:val="center"/>
          </w:tcPr>
          <w:p w14:paraId="6A7830FB" w14:textId="77777777" w:rsidR="00180323" w:rsidRPr="00E257D7" w:rsidRDefault="00180323" w:rsidP="00180323">
            <w:pPr>
              <w:jc w:val="center"/>
              <w:rPr>
                <w:rFonts w:eastAsiaTheme="minorEastAsia"/>
                <w:sz w:val="16"/>
                <w:szCs w:val="16"/>
                <w:lang w:eastAsia="zh-CN"/>
              </w:rPr>
            </w:pPr>
            <w:r w:rsidRPr="00E257D7">
              <w:rPr>
                <w:rFonts w:eastAsiaTheme="minorEastAsia" w:hint="eastAsia"/>
                <w:sz w:val="16"/>
                <w:szCs w:val="16"/>
                <w:lang w:eastAsia="zh-CN"/>
              </w:rPr>
              <w:t>vivo</w:t>
            </w:r>
          </w:p>
        </w:tc>
        <w:tc>
          <w:tcPr>
            <w:tcW w:w="850" w:type="dxa"/>
            <w:vAlign w:val="center"/>
          </w:tcPr>
          <w:p w14:paraId="1FFC0093"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12.71</w:t>
            </w:r>
          </w:p>
        </w:tc>
        <w:tc>
          <w:tcPr>
            <w:tcW w:w="998" w:type="dxa"/>
            <w:vAlign w:val="center"/>
          </w:tcPr>
          <w:p w14:paraId="21AED6C1"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12</w:t>
            </w:r>
          </w:p>
        </w:tc>
        <w:tc>
          <w:tcPr>
            <w:tcW w:w="1412" w:type="dxa"/>
            <w:vAlign w:val="center"/>
          </w:tcPr>
          <w:p w14:paraId="4B716B4D" w14:textId="77777777" w:rsidR="00180323" w:rsidRPr="00E257D7" w:rsidRDefault="00180323" w:rsidP="00180323">
            <w:pPr>
              <w:jc w:val="center"/>
              <w:rPr>
                <w:rFonts w:eastAsiaTheme="minorEastAsia"/>
                <w:sz w:val="16"/>
                <w:szCs w:val="16"/>
                <w:lang w:eastAsia="zh-CN"/>
              </w:rPr>
            </w:pPr>
            <w:r w:rsidRPr="004F089C">
              <w:rPr>
                <w:rFonts w:eastAsiaTheme="minorEastAsia"/>
                <w:sz w:val="16"/>
                <w:szCs w:val="16"/>
                <w:lang w:eastAsia="zh-CN"/>
              </w:rPr>
              <w:t>93.29%</w:t>
            </w:r>
          </w:p>
        </w:tc>
        <w:tc>
          <w:tcPr>
            <w:tcW w:w="850" w:type="dxa"/>
            <w:vAlign w:val="center"/>
          </w:tcPr>
          <w:p w14:paraId="592E43DC" w14:textId="77777777" w:rsidR="00180323" w:rsidRPr="0091371E" w:rsidRDefault="00180323" w:rsidP="00180323">
            <w:pPr>
              <w:jc w:val="center"/>
              <w:rPr>
                <w:sz w:val="16"/>
                <w:szCs w:val="16"/>
              </w:rPr>
            </w:pPr>
          </w:p>
        </w:tc>
        <w:tc>
          <w:tcPr>
            <w:tcW w:w="988" w:type="dxa"/>
            <w:vAlign w:val="center"/>
          </w:tcPr>
          <w:p w14:paraId="5EEE356C" w14:textId="77777777" w:rsidR="00180323" w:rsidRPr="0091371E" w:rsidRDefault="00180323" w:rsidP="00180323">
            <w:pPr>
              <w:jc w:val="center"/>
              <w:rPr>
                <w:sz w:val="16"/>
                <w:szCs w:val="16"/>
              </w:rPr>
            </w:pPr>
          </w:p>
        </w:tc>
        <w:tc>
          <w:tcPr>
            <w:tcW w:w="1417" w:type="dxa"/>
            <w:vAlign w:val="center"/>
          </w:tcPr>
          <w:p w14:paraId="73845CA7" w14:textId="77777777" w:rsidR="00180323" w:rsidRPr="0091371E" w:rsidRDefault="00180323" w:rsidP="00180323">
            <w:pPr>
              <w:jc w:val="center"/>
              <w:rPr>
                <w:sz w:val="16"/>
                <w:szCs w:val="16"/>
              </w:rPr>
            </w:pPr>
          </w:p>
        </w:tc>
        <w:tc>
          <w:tcPr>
            <w:tcW w:w="1276" w:type="dxa"/>
            <w:vAlign w:val="center"/>
          </w:tcPr>
          <w:p w14:paraId="37E36C81" w14:textId="77777777" w:rsidR="00180323" w:rsidRPr="0091371E" w:rsidRDefault="00180323" w:rsidP="00180323">
            <w:pPr>
              <w:jc w:val="both"/>
              <w:rPr>
                <w:sz w:val="16"/>
                <w:szCs w:val="16"/>
              </w:rPr>
            </w:pPr>
          </w:p>
        </w:tc>
      </w:tr>
      <w:tr w:rsidR="00180323" w:rsidRPr="0091371E" w14:paraId="137C992E" w14:textId="77777777" w:rsidTr="00553EBC">
        <w:trPr>
          <w:trHeight w:val="283"/>
          <w:jc w:val="center"/>
        </w:trPr>
        <w:tc>
          <w:tcPr>
            <w:tcW w:w="1282" w:type="dxa"/>
            <w:shd w:val="clear" w:color="auto" w:fill="9CC2E5" w:themeFill="accent1" w:themeFillTint="99"/>
            <w:vAlign w:val="center"/>
          </w:tcPr>
          <w:p w14:paraId="153DF800" w14:textId="77777777" w:rsidR="00180323" w:rsidRPr="0091371E" w:rsidRDefault="00180323" w:rsidP="00180323">
            <w:pPr>
              <w:jc w:val="center"/>
              <w:rPr>
                <w:b/>
                <w:bCs/>
                <w:sz w:val="16"/>
                <w:szCs w:val="16"/>
              </w:rPr>
            </w:pPr>
            <w:r w:rsidRPr="00E257D7">
              <w:rPr>
                <w:rFonts w:eastAsiaTheme="minorEastAsia" w:hint="eastAsia"/>
                <w:sz w:val="16"/>
                <w:szCs w:val="16"/>
                <w:lang w:eastAsia="zh-CN"/>
              </w:rPr>
              <w:t>Interdigital</w:t>
            </w:r>
          </w:p>
        </w:tc>
        <w:tc>
          <w:tcPr>
            <w:tcW w:w="850" w:type="dxa"/>
            <w:shd w:val="clear" w:color="auto" w:fill="auto"/>
            <w:vAlign w:val="center"/>
          </w:tcPr>
          <w:p w14:paraId="055FE481" w14:textId="77777777" w:rsidR="00180323" w:rsidRPr="0091371E" w:rsidRDefault="00180323" w:rsidP="00180323">
            <w:pPr>
              <w:jc w:val="center"/>
              <w:rPr>
                <w:b/>
                <w:bCs/>
                <w:sz w:val="16"/>
                <w:szCs w:val="16"/>
              </w:rPr>
            </w:pPr>
          </w:p>
        </w:tc>
        <w:tc>
          <w:tcPr>
            <w:tcW w:w="998" w:type="dxa"/>
            <w:shd w:val="clear" w:color="auto" w:fill="auto"/>
            <w:vAlign w:val="center"/>
          </w:tcPr>
          <w:p w14:paraId="4ACDEDCC" w14:textId="77777777" w:rsidR="00180323" w:rsidRPr="0091371E" w:rsidRDefault="00180323" w:rsidP="00180323">
            <w:pPr>
              <w:jc w:val="center"/>
              <w:rPr>
                <w:b/>
                <w:bCs/>
                <w:sz w:val="16"/>
                <w:szCs w:val="16"/>
              </w:rPr>
            </w:pPr>
          </w:p>
        </w:tc>
        <w:tc>
          <w:tcPr>
            <w:tcW w:w="1412" w:type="dxa"/>
            <w:shd w:val="clear" w:color="auto" w:fill="auto"/>
            <w:vAlign w:val="center"/>
          </w:tcPr>
          <w:p w14:paraId="59288925" w14:textId="77777777" w:rsidR="00180323" w:rsidRPr="0091371E" w:rsidRDefault="00180323" w:rsidP="00180323">
            <w:pPr>
              <w:jc w:val="center"/>
              <w:rPr>
                <w:b/>
                <w:bCs/>
                <w:sz w:val="16"/>
                <w:szCs w:val="16"/>
              </w:rPr>
            </w:pPr>
          </w:p>
        </w:tc>
        <w:tc>
          <w:tcPr>
            <w:tcW w:w="850" w:type="dxa"/>
            <w:shd w:val="clear" w:color="auto" w:fill="auto"/>
            <w:vAlign w:val="center"/>
          </w:tcPr>
          <w:p w14:paraId="032228B6" w14:textId="77777777" w:rsidR="00180323" w:rsidRPr="00B96C69" w:rsidRDefault="00180323" w:rsidP="00180323">
            <w:pPr>
              <w:jc w:val="center"/>
              <w:rPr>
                <w:b/>
                <w:sz w:val="16"/>
              </w:rPr>
            </w:pPr>
            <w:r w:rsidRPr="00B96C69">
              <w:rPr>
                <w:rFonts w:eastAsiaTheme="minorEastAsia"/>
                <w:color w:val="000000" w:themeColor="text1"/>
                <w:sz w:val="16"/>
              </w:rPr>
              <w:t>7.2</w:t>
            </w:r>
          </w:p>
        </w:tc>
        <w:tc>
          <w:tcPr>
            <w:tcW w:w="988" w:type="dxa"/>
            <w:shd w:val="clear" w:color="auto" w:fill="auto"/>
            <w:vAlign w:val="center"/>
          </w:tcPr>
          <w:p w14:paraId="5080808B" w14:textId="77777777" w:rsidR="00180323" w:rsidRPr="00B96C69" w:rsidRDefault="00180323" w:rsidP="00180323">
            <w:pPr>
              <w:jc w:val="center"/>
              <w:rPr>
                <w:b/>
                <w:sz w:val="16"/>
              </w:rPr>
            </w:pPr>
            <w:r w:rsidRPr="00B96C69">
              <w:rPr>
                <w:rFonts w:eastAsiaTheme="minorEastAsia"/>
                <w:color w:val="000000" w:themeColor="text1"/>
                <w:sz w:val="16"/>
              </w:rPr>
              <w:t>7</w:t>
            </w:r>
          </w:p>
        </w:tc>
        <w:tc>
          <w:tcPr>
            <w:tcW w:w="1417" w:type="dxa"/>
            <w:shd w:val="clear" w:color="auto" w:fill="auto"/>
            <w:vAlign w:val="center"/>
          </w:tcPr>
          <w:p w14:paraId="6CD037B3" w14:textId="436FD1BA" w:rsidR="00180323" w:rsidRPr="00B96C69" w:rsidRDefault="003C71FD" w:rsidP="00180323">
            <w:pPr>
              <w:jc w:val="center"/>
              <w:rPr>
                <w:color w:val="000000" w:themeColor="text1"/>
                <w:sz w:val="16"/>
              </w:rPr>
            </w:pPr>
            <w:r w:rsidRPr="00B96C69">
              <w:rPr>
                <w:rFonts w:eastAsiaTheme="minorEastAsia"/>
                <w:color w:val="000000" w:themeColor="text1"/>
                <w:sz w:val="16"/>
              </w:rPr>
              <w:t xml:space="preserve"> 94%</w:t>
            </w:r>
          </w:p>
        </w:tc>
        <w:tc>
          <w:tcPr>
            <w:tcW w:w="1276" w:type="dxa"/>
            <w:shd w:val="clear" w:color="auto" w:fill="auto"/>
            <w:vAlign w:val="center"/>
          </w:tcPr>
          <w:p w14:paraId="0AF5D1C1" w14:textId="77777777" w:rsidR="00180323" w:rsidRPr="00180323" w:rsidRDefault="00180323" w:rsidP="00180323">
            <w:pPr>
              <w:jc w:val="both"/>
              <w:rPr>
                <w:sz w:val="16"/>
                <w:szCs w:val="16"/>
              </w:rPr>
            </w:pPr>
            <w:r w:rsidRPr="00180323">
              <w:rPr>
                <w:rFonts w:hint="eastAsia"/>
                <w:sz w:val="16"/>
                <w:szCs w:val="16"/>
              </w:rPr>
              <w:t>N</w:t>
            </w:r>
            <w:r w:rsidRPr="00180323">
              <w:rPr>
                <w:sz w:val="16"/>
                <w:szCs w:val="16"/>
              </w:rPr>
              <w:t>ote 2</w:t>
            </w:r>
          </w:p>
        </w:tc>
      </w:tr>
      <w:tr w:rsidR="00180323" w:rsidRPr="0091371E" w14:paraId="4863D246" w14:textId="77777777" w:rsidTr="00553EBC">
        <w:trPr>
          <w:trHeight w:val="283"/>
          <w:jc w:val="center"/>
        </w:trPr>
        <w:tc>
          <w:tcPr>
            <w:tcW w:w="1282" w:type="dxa"/>
            <w:shd w:val="clear" w:color="auto" w:fill="9CC2E5" w:themeFill="accent1" w:themeFillTint="99"/>
            <w:vAlign w:val="center"/>
          </w:tcPr>
          <w:p w14:paraId="2E0D38CD" w14:textId="7422540E" w:rsidR="00180323" w:rsidRPr="00D046CC" w:rsidRDefault="005C3C3C" w:rsidP="00180323">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4C48E810"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23FB949E"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05812CF8"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47A6E914" w14:textId="77777777" w:rsidR="00180323" w:rsidRPr="0091371E" w:rsidRDefault="00180323" w:rsidP="00180323">
            <w:pPr>
              <w:jc w:val="center"/>
              <w:rPr>
                <w:b/>
                <w:bCs/>
                <w:sz w:val="16"/>
                <w:szCs w:val="16"/>
              </w:rPr>
            </w:pPr>
            <w:r w:rsidRPr="006E319D">
              <w:rPr>
                <w:rFonts w:eastAsiaTheme="minorEastAsia"/>
                <w:sz w:val="16"/>
                <w:szCs w:val="16"/>
                <w:lang w:eastAsia="zh-CN"/>
              </w:rPr>
              <w:t>3.4</w:t>
            </w:r>
          </w:p>
        </w:tc>
        <w:tc>
          <w:tcPr>
            <w:tcW w:w="988" w:type="dxa"/>
            <w:shd w:val="clear" w:color="auto" w:fill="auto"/>
            <w:vAlign w:val="center"/>
          </w:tcPr>
          <w:p w14:paraId="69488CF0" w14:textId="77777777" w:rsidR="00180323" w:rsidRPr="0091371E" w:rsidRDefault="00180323" w:rsidP="00180323">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F53C9E0" w14:textId="77777777" w:rsidR="00180323" w:rsidRPr="0091371E" w:rsidRDefault="00180323" w:rsidP="00180323">
            <w:pPr>
              <w:jc w:val="center"/>
              <w:rPr>
                <w:b/>
                <w:bCs/>
                <w:sz w:val="16"/>
                <w:szCs w:val="16"/>
              </w:rPr>
            </w:pPr>
            <w:r w:rsidRPr="006E319D">
              <w:rPr>
                <w:rFonts w:eastAsiaTheme="minorEastAsia"/>
                <w:sz w:val="16"/>
                <w:szCs w:val="16"/>
                <w:lang w:eastAsia="zh-CN"/>
              </w:rPr>
              <w:t>94%</w:t>
            </w:r>
          </w:p>
        </w:tc>
        <w:tc>
          <w:tcPr>
            <w:tcW w:w="1276" w:type="dxa"/>
            <w:shd w:val="clear" w:color="auto" w:fill="auto"/>
            <w:vAlign w:val="center"/>
          </w:tcPr>
          <w:p w14:paraId="6C74656C" w14:textId="77777777" w:rsidR="00180323" w:rsidRPr="0091371E" w:rsidRDefault="00180323" w:rsidP="00180323">
            <w:pPr>
              <w:jc w:val="both"/>
              <w:rPr>
                <w:b/>
                <w:bCs/>
                <w:sz w:val="16"/>
                <w:szCs w:val="16"/>
              </w:rPr>
            </w:pPr>
          </w:p>
        </w:tc>
      </w:tr>
      <w:tr w:rsidR="00180323" w14:paraId="70FDBB3E" w14:textId="77777777" w:rsidTr="00344ADC">
        <w:trPr>
          <w:trHeight w:hRule="exact" w:val="495"/>
          <w:jc w:val="center"/>
        </w:trPr>
        <w:tc>
          <w:tcPr>
            <w:tcW w:w="9073" w:type="dxa"/>
            <w:gridSpan w:val="8"/>
            <w:shd w:val="clear" w:color="auto" w:fill="auto"/>
            <w:vAlign w:val="center"/>
          </w:tcPr>
          <w:p w14:paraId="3886B2F4" w14:textId="77777777" w:rsidR="00180323" w:rsidRDefault="00180323" w:rsidP="00180323">
            <w:pPr>
              <w:rPr>
                <w:sz w:val="16"/>
                <w:szCs w:val="16"/>
              </w:rPr>
            </w:pPr>
            <w:r w:rsidRPr="0091371E">
              <w:rPr>
                <w:sz w:val="16"/>
                <w:szCs w:val="16"/>
              </w:rPr>
              <w:t>Note 1: the interval of packet arrival among UEs are equal</w:t>
            </w:r>
          </w:p>
          <w:p w14:paraId="228C0738" w14:textId="77777777" w:rsidR="00180323" w:rsidRPr="009E14D2" w:rsidRDefault="00180323" w:rsidP="00180323">
            <w:pPr>
              <w:rPr>
                <w:sz w:val="16"/>
                <w:szCs w:val="16"/>
              </w:rPr>
            </w:pPr>
            <w:r w:rsidRPr="0091371E">
              <w:rPr>
                <w:sz w:val="16"/>
                <w:szCs w:val="16"/>
              </w:rPr>
              <w:t xml:space="preserve">Note </w:t>
            </w:r>
            <w:r>
              <w:rPr>
                <w:sz w:val="16"/>
                <w:szCs w:val="16"/>
              </w:rPr>
              <w:t>2</w:t>
            </w:r>
            <w:r w:rsidRPr="0091371E">
              <w:rPr>
                <w:sz w:val="16"/>
                <w:szCs w:val="16"/>
              </w:rPr>
              <w:t xml:space="preserve">: </w:t>
            </w:r>
            <w:r w:rsidR="00533CE3" w:rsidRPr="00533CE3">
              <w:rPr>
                <w:rFonts w:eastAsiaTheme="minorEastAsia"/>
                <w:sz w:val="16"/>
                <w:szCs w:val="16"/>
                <w:lang w:eastAsia="zh-CN"/>
              </w:rPr>
              <w:t xml:space="preserve">video-traffic </w:t>
            </w:r>
            <w:r>
              <w:rPr>
                <w:sz w:val="16"/>
                <w:szCs w:val="16"/>
              </w:rPr>
              <w:t>with jitter</w:t>
            </w:r>
          </w:p>
        </w:tc>
      </w:tr>
    </w:tbl>
    <w:p w14:paraId="510539CD" w14:textId="77777777" w:rsidR="006E6BE7" w:rsidRDefault="006E6BE7" w:rsidP="006011CD">
      <w:pPr>
        <w:spacing w:before="120" w:after="120" w:line="276" w:lineRule="auto"/>
        <w:jc w:val="both"/>
      </w:pPr>
    </w:p>
    <w:p w14:paraId="5087461D"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70999BCD" w14:textId="77777777" w:rsidR="001D0EF4" w:rsidRDefault="001D0EF4" w:rsidP="006011CD">
      <w:pPr>
        <w:spacing w:before="120" w:after="120" w:line="276" w:lineRule="auto"/>
        <w:jc w:val="both"/>
      </w:pPr>
    </w:p>
    <w:p w14:paraId="4FFAFC6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6AB31CFE" w14:textId="77777777" w:rsidR="00225409" w:rsidRDefault="00CC6766" w:rsidP="00CC6766">
      <w:pPr>
        <w:spacing w:before="120" w:after="120" w:line="276" w:lineRule="auto"/>
        <w:jc w:val="center"/>
      </w:pPr>
      <w:bookmarkStart w:id="606" w:name="_Ref8004671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16</w:t>
      </w:r>
      <w:r w:rsidR="00D94458">
        <w:rPr>
          <w:noProof/>
        </w:rPr>
        <w:fldChar w:fldCharType="end"/>
      </w:r>
      <w:bookmarkEnd w:id="606"/>
      <w:r>
        <w:t xml:space="preserve"> System capacity of pose/control (0.2Mbps)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180323" w14:paraId="62FB4DA3" w14:textId="77777777" w:rsidTr="00344ADC">
        <w:trPr>
          <w:trHeight w:val="454"/>
          <w:jc w:val="center"/>
        </w:trPr>
        <w:tc>
          <w:tcPr>
            <w:tcW w:w="1282" w:type="dxa"/>
            <w:vMerge w:val="restart"/>
            <w:shd w:val="clear" w:color="auto" w:fill="9CC2E5" w:themeFill="accent1" w:themeFillTint="99"/>
            <w:vAlign w:val="center"/>
          </w:tcPr>
          <w:p w14:paraId="746C20F9" w14:textId="77777777" w:rsidR="00180323" w:rsidRPr="0091371E" w:rsidRDefault="0018032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339F574" w14:textId="77777777" w:rsidR="00180323" w:rsidRPr="0091371E" w:rsidRDefault="00180323"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18A4CDE" w14:textId="77777777" w:rsidR="00180323" w:rsidRPr="0091371E" w:rsidRDefault="00180323"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1B39F84" w14:textId="77777777" w:rsidR="00180323" w:rsidRPr="0091371E" w:rsidRDefault="0018032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80323" w14:paraId="222EA44A" w14:textId="77777777" w:rsidTr="00344ADC">
        <w:trPr>
          <w:trHeight w:val="709"/>
          <w:jc w:val="center"/>
        </w:trPr>
        <w:tc>
          <w:tcPr>
            <w:tcW w:w="1282" w:type="dxa"/>
            <w:vMerge/>
            <w:shd w:val="clear" w:color="auto" w:fill="9CC2E5" w:themeFill="accent1" w:themeFillTint="99"/>
            <w:vAlign w:val="center"/>
          </w:tcPr>
          <w:p w14:paraId="5DDE5961" w14:textId="77777777" w:rsidR="00180323" w:rsidRPr="0091371E" w:rsidRDefault="00180323" w:rsidP="00553EBC">
            <w:pPr>
              <w:jc w:val="center"/>
              <w:rPr>
                <w:b/>
                <w:bCs/>
                <w:sz w:val="16"/>
                <w:szCs w:val="16"/>
              </w:rPr>
            </w:pPr>
          </w:p>
        </w:tc>
        <w:tc>
          <w:tcPr>
            <w:tcW w:w="850" w:type="dxa"/>
            <w:shd w:val="clear" w:color="auto" w:fill="9CC2E5" w:themeFill="accent1" w:themeFillTint="99"/>
            <w:vAlign w:val="center"/>
          </w:tcPr>
          <w:p w14:paraId="3617D60D" w14:textId="77777777" w:rsidR="00180323" w:rsidRPr="0091371E" w:rsidRDefault="0018032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B7B7535" w14:textId="77777777" w:rsidR="00180323" w:rsidRPr="0091371E" w:rsidRDefault="0018032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4C4CD7"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3C2CC519" w14:textId="77777777" w:rsidR="00180323" w:rsidRPr="0091371E" w:rsidRDefault="00180323"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1C9226A0" w14:textId="77777777" w:rsidR="00180323" w:rsidRPr="0091371E" w:rsidRDefault="00180323"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2DE09A19" w14:textId="77777777" w:rsidR="00180323" w:rsidRPr="0091371E" w:rsidRDefault="0018032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C847FFC" w14:textId="77777777" w:rsidR="00180323" w:rsidRPr="0091371E" w:rsidRDefault="00180323" w:rsidP="00553EBC">
            <w:pPr>
              <w:jc w:val="center"/>
              <w:rPr>
                <w:b/>
                <w:bCs/>
                <w:sz w:val="16"/>
                <w:szCs w:val="16"/>
              </w:rPr>
            </w:pPr>
          </w:p>
        </w:tc>
      </w:tr>
      <w:tr w:rsidR="00180323" w14:paraId="29DF070C" w14:textId="77777777" w:rsidTr="00344ADC">
        <w:trPr>
          <w:trHeight w:val="283"/>
          <w:jc w:val="center"/>
        </w:trPr>
        <w:tc>
          <w:tcPr>
            <w:tcW w:w="1282" w:type="dxa"/>
            <w:shd w:val="clear" w:color="auto" w:fill="9CC2E5" w:themeFill="accent1" w:themeFillTint="99"/>
            <w:vAlign w:val="center"/>
          </w:tcPr>
          <w:p w14:paraId="72617822" w14:textId="77777777" w:rsidR="00180323" w:rsidRPr="0091371E" w:rsidRDefault="00180323" w:rsidP="00180323">
            <w:pPr>
              <w:jc w:val="center"/>
              <w:rPr>
                <w:szCs w:val="20"/>
              </w:rPr>
            </w:pPr>
            <w:r w:rsidRPr="00D046CC">
              <w:rPr>
                <w:rFonts w:eastAsiaTheme="minorEastAsia"/>
                <w:sz w:val="16"/>
                <w:szCs w:val="16"/>
                <w:lang w:eastAsia="zh-CN"/>
              </w:rPr>
              <w:t>Nokia</w:t>
            </w:r>
          </w:p>
        </w:tc>
        <w:tc>
          <w:tcPr>
            <w:tcW w:w="850" w:type="dxa"/>
            <w:vAlign w:val="center"/>
          </w:tcPr>
          <w:p w14:paraId="204A949C"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998" w:type="dxa"/>
            <w:vAlign w:val="center"/>
          </w:tcPr>
          <w:p w14:paraId="6833D9A5" w14:textId="77777777" w:rsidR="00180323" w:rsidRPr="0091371E" w:rsidRDefault="00180323" w:rsidP="00180323">
            <w:pPr>
              <w:jc w:val="center"/>
              <w:rPr>
                <w:sz w:val="16"/>
                <w:szCs w:val="16"/>
              </w:rPr>
            </w:pPr>
            <w:r w:rsidRPr="00225409">
              <w:rPr>
                <w:rFonts w:eastAsiaTheme="minorEastAsia"/>
                <w:sz w:val="16"/>
                <w:szCs w:val="16"/>
                <w:lang w:eastAsia="zh-CN"/>
              </w:rPr>
              <w:t>&gt;10</w:t>
            </w:r>
          </w:p>
        </w:tc>
        <w:tc>
          <w:tcPr>
            <w:tcW w:w="1412" w:type="dxa"/>
            <w:vAlign w:val="center"/>
          </w:tcPr>
          <w:p w14:paraId="283178E4"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0CF79687" w14:textId="77777777" w:rsidR="00180323" w:rsidRPr="0091371E" w:rsidRDefault="00180323" w:rsidP="00180323">
            <w:pPr>
              <w:jc w:val="center"/>
              <w:rPr>
                <w:sz w:val="16"/>
                <w:szCs w:val="16"/>
              </w:rPr>
            </w:pPr>
          </w:p>
        </w:tc>
        <w:tc>
          <w:tcPr>
            <w:tcW w:w="988" w:type="dxa"/>
            <w:vAlign w:val="center"/>
          </w:tcPr>
          <w:p w14:paraId="11566867" w14:textId="77777777" w:rsidR="00180323" w:rsidRPr="0091371E" w:rsidRDefault="00180323" w:rsidP="00180323">
            <w:pPr>
              <w:jc w:val="center"/>
              <w:rPr>
                <w:sz w:val="16"/>
                <w:szCs w:val="16"/>
              </w:rPr>
            </w:pPr>
          </w:p>
        </w:tc>
        <w:tc>
          <w:tcPr>
            <w:tcW w:w="1417" w:type="dxa"/>
            <w:vAlign w:val="center"/>
          </w:tcPr>
          <w:p w14:paraId="3AEFE31A" w14:textId="77777777" w:rsidR="00180323" w:rsidRPr="0091371E" w:rsidRDefault="00180323" w:rsidP="00180323">
            <w:pPr>
              <w:jc w:val="center"/>
              <w:rPr>
                <w:sz w:val="16"/>
                <w:szCs w:val="16"/>
              </w:rPr>
            </w:pPr>
          </w:p>
        </w:tc>
        <w:tc>
          <w:tcPr>
            <w:tcW w:w="1276" w:type="dxa"/>
            <w:vAlign w:val="center"/>
          </w:tcPr>
          <w:p w14:paraId="1FE83251" w14:textId="77777777" w:rsidR="00180323" w:rsidRPr="0091371E" w:rsidRDefault="00180323" w:rsidP="00180323">
            <w:pPr>
              <w:jc w:val="both"/>
              <w:rPr>
                <w:sz w:val="16"/>
                <w:szCs w:val="16"/>
              </w:rPr>
            </w:pPr>
          </w:p>
        </w:tc>
      </w:tr>
      <w:tr w:rsidR="00180323" w14:paraId="1ED01BA2" w14:textId="77777777" w:rsidTr="007200E5">
        <w:trPr>
          <w:trHeight w:val="283"/>
          <w:jc w:val="center"/>
        </w:trPr>
        <w:tc>
          <w:tcPr>
            <w:tcW w:w="1282" w:type="dxa"/>
            <w:shd w:val="clear" w:color="auto" w:fill="9CC2E5" w:themeFill="accent1" w:themeFillTint="99"/>
            <w:vAlign w:val="center"/>
          </w:tcPr>
          <w:p w14:paraId="6C1E24FC"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Ericsson</w:t>
            </w:r>
          </w:p>
        </w:tc>
        <w:tc>
          <w:tcPr>
            <w:tcW w:w="850" w:type="dxa"/>
            <w:vAlign w:val="center"/>
          </w:tcPr>
          <w:p w14:paraId="5B7DB847"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998" w:type="dxa"/>
            <w:vAlign w:val="center"/>
          </w:tcPr>
          <w:p w14:paraId="011368D1"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15</w:t>
            </w:r>
          </w:p>
        </w:tc>
        <w:tc>
          <w:tcPr>
            <w:tcW w:w="1412" w:type="dxa"/>
            <w:vAlign w:val="center"/>
          </w:tcPr>
          <w:p w14:paraId="60A8D86A" w14:textId="77777777" w:rsidR="00180323" w:rsidRPr="00225409" w:rsidRDefault="00180323" w:rsidP="00180323">
            <w:pPr>
              <w:jc w:val="center"/>
              <w:rPr>
                <w:rFonts w:eastAsiaTheme="minorEastAsia"/>
                <w:sz w:val="16"/>
                <w:szCs w:val="16"/>
                <w:lang w:eastAsia="zh-CN"/>
              </w:rPr>
            </w:pPr>
          </w:p>
        </w:tc>
        <w:tc>
          <w:tcPr>
            <w:tcW w:w="850" w:type="dxa"/>
            <w:vAlign w:val="center"/>
          </w:tcPr>
          <w:p w14:paraId="48834714" w14:textId="77777777" w:rsidR="00180323" w:rsidRPr="0091371E" w:rsidRDefault="00180323" w:rsidP="00180323">
            <w:pPr>
              <w:jc w:val="center"/>
              <w:rPr>
                <w:sz w:val="16"/>
                <w:szCs w:val="16"/>
              </w:rPr>
            </w:pPr>
          </w:p>
        </w:tc>
        <w:tc>
          <w:tcPr>
            <w:tcW w:w="988" w:type="dxa"/>
            <w:vAlign w:val="center"/>
          </w:tcPr>
          <w:p w14:paraId="6F4AB722" w14:textId="77777777" w:rsidR="00180323" w:rsidRPr="0091371E" w:rsidRDefault="00180323" w:rsidP="00180323">
            <w:pPr>
              <w:jc w:val="center"/>
              <w:rPr>
                <w:sz w:val="16"/>
                <w:szCs w:val="16"/>
              </w:rPr>
            </w:pPr>
          </w:p>
        </w:tc>
        <w:tc>
          <w:tcPr>
            <w:tcW w:w="1417" w:type="dxa"/>
            <w:vAlign w:val="center"/>
          </w:tcPr>
          <w:p w14:paraId="206090A2" w14:textId="77777777" w:rsidR="00180323" w:rsidRPr="0091371E" w:rsidRDefault="00180323" w:rsidP="00180323">
            <w:pPr>
              <w:jc w:val="center"/>
              <w:rPr>
                <w:sz w:val="16"/>
                <w:szCs w:val="16"/>
              </w:rPr>
            </w:pPr>
          </w:p>
        </w:tc>
        <w:tc>
          <w:tcPr>
            <w:tcW w:w="1276" w:type="dxa"/>
            <w:vAlign w:val="center"/>
          </w:tcPr>
          <w:p w14:paraId="3399654D" w14:textId="77777777" w:rsidR="00180323" w:rsidRPr="0091371E" w:rsidRDefault="00180323" w:rsidP="00180323">
            <w:pPr>
              <w:jc w:val="both"/>
              <w:rPr>
                <w:sz w:val="16"/>
                <w:szCs w:val="16"/>
              </w:rPr>
            </w:pPr>
          </w:p>
        </w:tc>
      </w:tr>
      <w:tr w:rsidR="00180323" w14:paraId="1E8BF069" w14:textId="77777777" w:rsidTr="00344ADC">
        <w:trPr>
          <w:trHeight w:val="283"/>
          <w:jc w:val="center"/>
        </w:trPr>
        <w:tc>
          <w:tcPr>
            <w:tcW w:w="1282" w:type="dxa"/>
            <w:shd w:val="clear" w:color="auto" w:fill="9CC2E5" w:themeFill="accent1" w:themeFillTint="99"/>
            <w:vAlign w:val="center"/>
          </w:tcPr>
          <w:p w14:paraId="30C0D578" w14:textId="63FF8BC1" w:rsidR="00180323" w:rsidRPr="0091371E" w:rsidRDefault="005C3C3C" w:rsidP="00180323">
            <w:pPr>
              <w:jc w:val="center"/>
              <w:rPr>
                <w:szCs w:val="20"/>
              </w:rPr>
            </w:pPr>
            <w:r>
              <w:rPr>
                <w:rFonts w:eastAsiaTheme="minorEastAsia"/>
                <w:sz w:val="16"/>
                <w:szCs w:val="16"/>
                <w:lang w:eastAsia="zh-CN"/>
              </w:rPr>
              <w:t>MediaTek</w:t>
            </w:r>
          </w:p>
        </w:tc>
        <w:tc>
          <w:tcPr>
            <w:tcW w:w="850" w:type="dxa"/>
            <w:vAlign w:val="center"/>
          </w:tcPr>
          <w:p w14:paraId="70CA183C"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998" w:type="dxa"/>
            <w:vAlign w:val="center"/>
          </w:tcPr>
          <w:p w14:paraId="1410A61E" w14:textId="77777777" w:rsidR="00180323" w:rsidRPr="0091371E" w:rsidRDefault="00180323" w:rsidP="00180323">
            <w:pPr>
              <w:jc w:val="center"/>
              <w:rPr>
                <w:sz w:val="16"/>
                <w:szCs w:val="16"/>
              </w:rPr>
            </w:pPr>
            <w:r w:rsidRPr="00225409">
              <w:rPr>
                <w:rFonts w:eastAsiaTheme="minorEastAsia"/>
                <w:sz w:val="16"/>
                <w:szCs w:val="16"/>
                <w:lang w:eastAsia="zh-CN"/>
              </w:rPr>
              <w:t>&gt;30</w:t>
            </w:r>
          </w:p>
        </w:tc>
        <w:tc>
          <w:tcPr>
            <w:tcW w:w="1412" w:type="dxa"/>
            <w:vAlign w:val="center"/>
          </w:tcPr>
          <w:p w14:paraId="5DC18B2A" w14:textId="77777777" w:rsidR="00180323" w:rsidRPr="0091371E" w:rsidRDefault="00180323" w:rsidP="00180323">
            <w:pPr>
              <w:jc w:val="center"/>
              <w:rPr>
                <w:sz w:val="16"/>
                <w:szCs w:val="16"/>
              </w:rPr>
            </w:pPr>
            <w:r w:rsidRPr="00225409">
              <w:rPr>
                <w:rFonts w:eastAsiaTheme="minorEastAsia"/>
                <w:sz w:val="16"/>
                <w:szCs w:val="16"/>
                <w:lang w:eastAsia="zh-CN"/>
              </w:rPr>
              <w:t>100%</w:t>
            </w:r>
          </w:p>
        </w:tc>
        <w:tc>
          <w:tcPr>
            <w:tcW w:w="850" w:type="dxa"/>
            <w:vAlign w:val="center"/>
          </w:tcPr>
          <w:p w14:paraId="6504A1EC" w14:textId="77777777" w:rsidR="00180323" w:rsidRPr="0091371E" w:rsidRDefault="00180323" w:rsidP="00180323">
            <w:pPr>
              <w:jc w:val="center"/>
              <w:rPr>
                <w:sz w:val="16"/>
                <w:szCs w:val="16"/>
              </w:rPr>
            </w:pPr>
          </w:p>
        </w:tc>
        <w:tc>
          <w:tcPr>
            <w:tcW w:w="988" w:type="dxa"/>
            <w:vAlign w:val="center"/>
          </w:tcPr>
          <w:p w14:paraId="7DC4C880" w14:textId="77777777" w:rsidR="00180323" w:rsidRPr="0091371E" w:rsidRDefault="00180323" w:rsidP="00180323">
            <w:pPr>
              <w:jc w:val="center"/>
              <w:rPr>
                <w:sz w:val="16"/>
                <w:szCs w:val="16"/>
              </w:rPr>
            </w:pPr>
          </w:p>
        </w:tc>
        <w:tc>
          <w:tcPr>
            <w:tcW w:w="1417" w:type="dxa"/>
            <w:vAlign w:val="center"/>
          </w:tcPr>
          <w:p w14:paraId="014CDAAD" w14:textId="77777777" w:rsidR="00180323" w:rsidRPr="0091371E" w:rsidRDefault="00180323" w:rsidP="00180323">
            <w:pPr>
              <w:jc w:val="center"/>
              <w:rPr>
                <w:sz w:val="16"/>
                <w:szCs w:val="16"/>
              </w:rPr>
            </w:pPr>
          </w:p>
        </w:tc>
        <w:tc>
          <w:tcPr>
            <w:tcW w:w="1276" w:type="dxa"/>
            <w:vAlign w:val="center"/>
          </w:tcPr>
          <w:p w14:paraId="7C6DE234" w14:textId="77777777" w:rsidR="00180323" w:rsidRPr="0091371E" w:rsidRDefault="00180323" w:rsidP="00180323">
            <w:pPr>
              <w:jc w:val="both"/>
              <w:rPr>
                <w:sz w:val="16"/>
                <w:szCs w:val="16"/>
                <w:lang w:eastAsia="zh-CN"/>
              </w:rPr>
            </w:pPr>
            <w:r w:rsidRPr="0091371E">
              <w:rPr>
                <w:sz w:val="16"/>
                <w:szCs w:val="16"/>
              </w:rPr>
              <w:t>Note 1</w:t>
            </w:r>
          </w:p>
        </w:tc>
      </w:tr>
      <w:tr w:rsidR="00180323" w:rsidRPr="0091371E" w14:paraId="7C6E7917" w14:textId="77777777" w:rsidTr="007200E5">
        <w:trPr>
          <w:trHeight w:val="283"/>
          <w:jc w:val="center"/>
        </w:trPr>
        <w:tc>
          <w:tcPr>
            <w:tcW w:w="1282" w:type="dxa"/>
            <w:shd w:val="clear" w:color="auto" w:fill="9CC2E5" w:themeFill="accent1" w:themeFillTint="99"/>
            <w:vAlign w:val="center"/>
          </w:tcPr>
          <w:p w14:paraId="7992B366" w14:textId="77777777" w:rsidR="00180323" w:rsidRPr="0091371E" w:rsidRDefault="00180323" w:rsidP="00180323">
            <w:pPr>
              <w:jc w:val="center"/>
              <w:rPr>
                <w:b/>
                <w:bCs/>
                <w:sz w:val="16"/>
                <w:szCs w:val="16"/>
              </w:rPr>
            </w:pPr>
            <w:r w:rsidRPr="00D046CC">
              <w:rPr>
                <w:rFonts w:eastAsiaTheme="minorEastAsia"/>
                <w:sz w:val="16"/>
                <w:szCs w:val="16"/>
                <w:lang w:eastAsia="zh-CN"/>
              </w:rPr>
              <w:t>vivo</w:t>
            </w:r>
          </w:p>
        </w:tc>
        <w:tc>
          <w:tcPr>
            <w:tcW w:w="850" w:type="dxa"/>
            <w:shd w:val="clear" w:color="auto" w:fill="auto"/>
            <w:vAlign w:val="center"/>
          </w:tcPr>
          <w:p w14:paraId="0BF9464C"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998" w:type="dxa"/>
            <w:shd w:val="clear" w:color="auto" w:fill="auto"/>
            <w:vAlign w:val="center"/>
          </w:tcPr>
          <w:p w14:paraId="750A76FF" w14:textId="77777777" w:rsidR="00180323" w:rsidRPr="0091371E" w:rsidRDefault="00180323" w:rsidP="00180323">
            <w:pPr>
              <w:jc w:val="center"/>
              <w:rPr>
                <w:b/>
                <w:bCs/>
                <w:sz w:val="16"/>
                <w:szCs w:val="16"/>
              </w:rPr>
            </w:pPr>
            <w:r w:rsidRPr="00225409">
              <w:rPr>
                <w:rFonts w:eastAsiaTheme="minorEastAsia"/>
                <w:sz w:val="16"/>
                <w:szCs w:val="16"/>
                <w:lang w:eastAsia="zh-CN"/>
              </w:rPr>
              <w:t>&gt;20</w:t>
            </w:r>
          </w:p>
        </w:tc>
        <w:tc>
          <w:tcPr>
            <w:tcW w:w="1412" w:type="dxa"/>
            <w:shd w:val="clear" w:color="auto" w:fill="auto"/>
            <w:vAlign w:val="center"/>
          </w:tcPr>
          <w:p w14:paraId="2D8406FB" w14:textId="77777777" w:rsidR="00180323" w:rsidRPr="0091371E" w:rsidRDefault="00180323" w:rsidP="00180323">
            <w:pPr>
              <w:jc w:val="center"/>
              <w:rPr>
                <w:b/>
                <w:bCs/>
                <w:sz w:val="16"/>
                <w:szCs w:val="16"/>
              </w:rPr>
            </w:pPr>
            <w:r w:rsidRPr="00225409">
              <w:rPr>
                <w:rFonts w:eastAsiaTheme="minorEastAsia"/>
                <w:sz w:val="16"/>
                <w:szCs w:val="16"/>
                <w:lang w:eastAsia="zh-CN"/>
              </w:rPr>
              <w:t>99.99%</w:t>
            </w:r>
          </w:p>
        </w:tc>
        <w:tc>
          <w:tcPr>
            <w:tcW w:w="850" w:type="dxa"/>
            <w:shd w:val="clear" w:color="auto" w:fill="auto"/>
            <w:vAlign w:val="center"/>
          </w:tcPr>
          <w:p w14:paraId="3D0C85DA" w14:textId="77777777" w:rsidR="00180323" w:rsidRPr="0091371E" w:rsidRDefault="00180323" w:rsidP="00180323">
            <w:pPr>
              <w:jc w:val="center"/>
              <w:rPr>
                <w:b/>
                <w:bCs/>
                <w:sz w:val="16"/>
                <w:szCs w:val="16"/>
              </w:rPr>
            </w:pPr>
          </w:p>
        </w:tc>
        <w:tc>
          <w:tcPr>
            <w:tcW w:w="988" w:type="dxa"/>
            <w:shd w:val="clear" w:color="auto" w:fill="auto"/>
            <w:vAlign w:val="center"/>
          </w:tcPr>
          <w:p w14:paraId="2477DEA7" w14:textId="77777777" w:rsidR="00180323" w:rsidRPr="0091371E" w:rsidRDefault="00180323" w:rsidP="00180323">
            <w:pPr>
              <w:jc w:val="center"/>
              <w:rPr>
                <w:b/>
                <w:bCs/>
                <w:sz w:val="16"/>
                <w:szCs w:val="16"/>
              </w:rPr>
            </w:pPr>
          </w:p>
        </w:tc>
        <w:tc>
          <w:tcPr>
            <w:tcW w:w="1417" w:type="dxa"/>
            <w:shd w:val="clear" w:color="auto" w:fill="auto"/>
            <w:vAlign w:val="center"/>
          </w:tcPr>
          <w:p w14:paraId="25A57A12" w14:textId="77777777" w:rsidR="00180323" w:rsidRPr="0091371E" w:rsidRDefault="00180323" w:rsidP="00180323">
            <w:pPr>
              <w:jc w:val="center"/>
              <w:rPr>
                <w:b/>
                <w:bCs/>
                <w:sz w:val="16"/>
                <w:szCs w:val="16"/>
              </w:rPr>
            </w:pPr>
          </w:p>
        </w:tc>
        <w:tc>
          <w:tcPr>
            <w:tcW w:w="1276" w:type="dxa"/>
            <w:shd w:val="clear" w:color="auto" w:fill="auto"/>
            <w:vAlign w:val="center"/>
          </w:tcPr>
          <w:p w14:paraId="5848D05E" w14:textId="77777777" w:rsidR="00180323" w:rsidRPr="0091371E" w:rsidRDefault="00180323" w:rsidP="00180323">
            <w:pPr>
              <w:jc w:val="both"/>
              <w:rPr>
                <w:b/>
                <w:bCs/>
                <w:sz w:val="16"/>
                <w:szCs w:val="16"/>
              </w:rPr>
            </w:pPr>
          </w:p>
        </w:tc>
      </w:tr>
      <w:tr w:rsidR="00180323" w:rsidRPr="0091371E" w14:paraId="00185337" w14:textId="77777777" w:rsidTr="007200E5">
        <w:trPr>
          <w:trHeight w:val="283"/>
          <w:jc w:val="center"/>
        </w:trPr>
        <w:tc>
          <w:tcPr>
            <w:tcW w:w="1282" w:type="dxa"/>
            <w:shd w:val="clear" w:color="auto" w:fill="9CC2E5" w:themeFill="accent1" w:themeFillTint="99"/>
            <w:vAlign w:val="center"/>
          </w:tcPr>
          <w:p w14:paraId="35286A7B" w14:textId="77777777" w:rsidR="00180323" w:rsidRPr="00D046CC" w:rsidRDefault="00180323" w:rsidP="00180323">
            <w:pPr>
              <w:jc w:val="center"/>
              <w:rPr>
                <w:rFonts w:eastAsiaTheme="minorEastAsia"/>
                <w:sz w:val="16"/>
                <w:szCs w:val="16"/>
                <w:lang w:eastAsia="zh-CN"/>
              </w:rPr>
            </w:pPr>
            <w:r w:rsidRPr="00D046CC">
              <w:rPr>
                <w:rFonts w:eastAsiaTheme="minorEastAsia"/>
                <w:sz w:val="16"/>
                <w:szCs w:val="16"/>
                <w:lang w:eastAsia="zh-CN"/>
              </w:rPr>
              <w:t>Interdigital</w:t>
            </w:r>
          </w:p>
        </w:tc>
        <w:tc>
          <w:tcPr>
            <w:tcW w:w="850" w:type="dxa"/>
            <w:shd w:val="clear" w:color="auto" w:fill="auto"/>
            <w:vAlign w:val="center"/>
          </w:tcPr>
          <w:p w14:paraId="6A89C5BA"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427350A1"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5CE90515"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7274D33D"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988" w:type="dxa"/>
            <w:shd w:val="clear" w:color="auto" w:fill="auto"/>
            <w:vAlign w:val="center"/>
          </w:tcPr>
          <w:p w14:paraId="06D8B87C" w14:textId="77777777" w:rsidR="00180323" w:rsidRPr="001D0EF4" w:rsidRDefault="00180323" w:rsidP="00180323">
            <w:pPr>
              <w:jc w:val="center"/>
              <w:rPr>
                <w:b/>
                <w:bCs/>
                <w:color w:val="FF0000"/>
                <w:sz w:val="16"/>
                <w:szCs w:val="16"/>
              </w:rPr>
            </w:pPr>
            <w:r w:rsidRPr="001D0EF4">
              <w:rPr>
                <w:rFonts w:eastAsiaTheme="minorEastAsia"/>
                <w:color w:val="FF0000"/>
                <w:sz w:val="16"/>
                <w:szCs w:val="16"/>
                <w:lang w:eastAsia="zh-CN"/>
              </w:rPr>
              <w:t>8</w:t>
            </w:r>
          </w:p>
        </w:tc>
        <w:tc>
          <w:tcPr>
            <w:tcW w:w="1417" w:type="dxa"/>
            <w:shd w:val="clear" w:color="auto" w:fill="auto"/>
            <w:vAlign w:val="center"/>
          </w:tcPr>
          <w:p w14:paraId="432A211F" w14:textId="5DA14FE4" w:rsidR="00180323" w:rsidRPr="001D0EF4" w:rsidRDefault="003C71FD" w:rsidP="00180323">
            <w:pPr>
              <w:jc w:val="center"/>
              <w:rPr>
                <w:b/>
                <w:bCs/>
                <w:color w:val="FF0000"/>
                <w:sz w:val="16"/>
                <w:szCs w:val="16"/>
              </w:rPr>
            </w:pPr>
            <w:r>
              <w:rPr>
                <w:rFonts w:eastAsiaTheme="minorEastAsia"/>
                <w:color w:val="FF0000"/>
                <w:sz w:val="16"/>
                <w:szCs w:val="16"/>
                <w:lang w:eastAsia="zh-CN"/>
              </w:rPr>
              <w:t xml:space="preserve"> 96.5%</w:t>
            </w:r>
          </w:p>
        </w:tc>
        <w:tc>
          <w:tcPr>
            <w:tcW w:w="1276" w:type="dxa"/>
            <w:shd w:val="clear" w:color="auto" w:fill="auto"/>
            <w:vAlign w:val="center"/>
          </w:tcPr>
          <w:p w14:paraId="42458551" w14:textId="77777777" w:rsidR="00180323" w:rsidRPr="0091371E" w:rsidRDefault="00180323" w:rsidP="00180323">
            <w:pPr>
              <w:jc w:val="both"/>
              <w:rPr>
                <w:b/>
                <w:bCs/>
                <w:sz w:val="16"/>
                <w:szCs w:val="16"/>
              </w:rPr>
            </w:pPr>
            <w:r w:rsidRPr="0091371E">
              <w:rPr>
                <w:sz w:val="16"/>
                <w:szCs w:val="16"/>
              </w:rPr>
              <w:t>Note 1</w:t>
            </w:r>
          </w:p>
        </w:tc>
      </w:tr>
      <w:tr w:rsidR="00180323" w:rsidRPr="0091371E" w14:paraId="15394707" w14:textId="77777777" w:rsidTr="007200E5">
        <w:trPr>
          <w:trHeight w:val="283"/>
          <w:jc w:val="center"/>
        </w:trPr>
        <w:tc>
          <w:tcPr>
            <w:tcW w:w="1282" w:type="dxa"/>
            <w:shd w:val="clear" w:color="auto" w:fill="9CC2E5" w:themeFill="accent1" w:themeFillTint="99"/>
            <w:vAlign w:val="center"/>
          </w:tcPr>
          <w:p w14:paraId="403D0FD7" w14:textId="77777777" w:rsidR="00180323" w:rsidRPr="00D046CC" w:rsidRDefault="00180323" w:rsidP="00180323">
            <w:pPr>
              <w:jc w:val="center"/>
              <w:rPr>
                <w:rFonts w:eastAsiaTheme="minorEastAsia"/>
                <w:sz w:val="16"/>
                <w:szCs w:val="16"/>
                <w:lang w:eastAsia="zh-CN"/>
              </w:rPr>
            </w:pPr>
            <w:r w:rsidRPr="00225409">
              <w:rPr>
                <w:rFonts w:eastAsiaTheme="minorEastAsia"/>
                <w:sz w:val="16"/>
                <w:szCs w:val="16"/>
                <w:lang w:eastAsia="zh-CN"/>
              </w:rPr>
              <w:t>Huawei</w:t>
            </w:r>
          </w:p>
        </w:tc>
        <w:tc>
          <w:tcPr>
            <w:tcW w:w="850" w:type="dxa"/>
            <w:shd w:val="clear" w:color="auto" w:fill="auto"/>
            <w:vAlign w:val="center"/>
          </w:tcPr>
          <w:p w14:paraId="0195810E" w14:textId="77777777" w:rsidR="00180323" w:rsidRPr="00D046CC" w:rsidRDefault="00180323" w:rsidP="00180323">
            <w:pPr>
              <w:jc w:val="center"/>
              <w:rPr>
                <w:rFonts w:eastAsiaTheme="minorEastAsia"/>
                <w:sz w:val="16"/>
                <w:szCs w:val="16"/>
                <w:lang w:eastAsia="zh-CN"/>
              </w:rPr>
            </w:pPr>
          </w:p>
        </w:tc>
        <w:tc>
          <w:tcPr>
            <w:tcW w:w="998" w:type="dxa"/>
            <w:shd w:val="clear" w:color="auto" w:fill="auto"/>
            <w:vAlign w:val="center"/>
          </w:tcPr>
          <w:p w14:paraId="5F849DF2" w14:textId="77777777" w:rsidR="00180323" w:rsidRPr="00D046CC" w:rsidRDefault="00180323" w:rsidP="00180323">
            <w:pPr>
              <w:jc w:val="center"/>
              <w:rPr>
                <w:rFonts w:eastAsiaTheme="minorEastAsia"/>
                <w:sz w:val="16"/>
                <w:szCs w:val="16"/>
                <w:lang w:eastAsia="zh-CN"/>
              </w:rPr>
            </w:pPr>
          </w:p>
        </w:tc>
        <w:tc>
          <w:tcPr>
            <w:tcW w:w="1412" w:type="dxa"/>
            <w:shd w:val="clear" w:color="auto" w:fill="auto"/>
            <w:vAlign w:val="center"/>
          </w:tcPr>
          <w:p w14:paraId="7DAC3F07" w14:textId="77777777" w:rsidR="00180323" w:rsidRPr="00D046CC" w:rsidRDefault="00180323" w:rsidP="00180323">
            <w:pPr>
              <w:jc w:val="center"/>
              <w:rPr>
                <w:rFonts w:eastAsiaTheme="minorEastAsia"/>
                <w:sz w:val="16"/>
                <w:szCs w:val="16"/>
                <w:lang w:eastAsia="zh-CN"/>
              </w:rPr>
            </w:pPr>
          </w:p>
        </w:tc>
        <w:tc>
          <w:tcPr>
            <w:tcW w:w="850" w:type="dxa"/>
            <w:shd w:val="clear" w:color="auto" w:fill="auto"/>
            <w:vAlign w:val="center"/>
          </w:tcPr>
          <w:p w14:paraId="53FAED59"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&gt;15</w:t>
            </w:r>
          </w:p>
        </w:tc>
        <w:tc>
          <w:tcPr>
            <w:tcW w:w="988" w:type="dxa"/>
            <w:shd w:val="clear" w:color="auto" w:fill="auto"/>
            <w:vAlign w:val="center"/>
          </w:tcPr>
          <w:p w14:paraId="5C704845" w14:textId="77777777" w:rsidR="00180323" w:rsidRPr="00225409" w:rsidRDefault="00180323" w:rsidP="00180323">
            <w:pPr>
              <w:jc w:val="center"/>
              <w:rPr>
                <w:rFonts w:eastAsiaTheme="minorEastAsia"/>
                <w:sz w:val="16"/>
                <w:szCs w:val="16"/>
                <w:lang w:eastAsia="zh-CN"/>
              </w:rPr>
            </w:pPr>
          </w:p>
        </w:tc>
        <w:tc>
          <w:tcPr>
            <w:tcW w:w="1417" w:type="dxa"/>
            <w:shd w:val="clear" w:color="auto" w:fill="auto"/>
            <w:vAlign w:val="center"/>
          </w:tcPr>
          <w:p w14:paraId="5A917035" w14:textId="77777777" w:rsidR="00180323" w:rsidRPr="00225409" w:rsidRDefault="00180323" w:rsidP="00180323">
            <w:pPr>
              <w:jc w:val="center"/>
              <w:rPr>
                <w:rFonts w:eastAsiaTheme="minorEastAsia"/>
                <w:sz w:val="16"/>
                <w:szCs w:val="16"/>
                <w:lang w:eastAsia="zh-CN"/>
              </w:rPr>
            </w:pPr>
            <w:r w:rsidRPr="00225409">
              <w:rPr>
                <w:rFonts w:eastAsiaTheme="minorEastAsia"/>
                <w:sz w:val="16"/>
                <w:szCs w:val="16"/>
                <w:lang w:eastAsia="zh-CN"/>
              </w:rPr>
              <w:t>100%</w:t>
            </w:r>
          </w:p>
        </w:tc>
        <w:tc>
          <w:tcPr>
            <w:tcW w:w="1276" w:type="dxa"/>
            <w:shd w:val="clear" w:color="auto" w:fill="auto"/>
            <w:vAlign w:val="center"/>
          </w:tcPr>
          <w:p w14:paraId="188A85BC" w14:textId="77777777" w:rsidR="00180323" w:rsidRPr="0091371E" w:rsidRDefault="00180323" w:rsidP="00180323">
            <w:pPr>
              <w:jc w:val="both"/>
              <w:rPr>
                <w:sz w:val="16"/>
                <w:szCs w:val="16"/>
              </w:rPr>
            </w:pPr>
          </w:p>
        </w:tc>
      </w:tr>
      <w:tr w:rsidR="00180323" w14:paraId="398FC27C" w14:textId="77777777" w:rsidTr="00344ADC">
        <w:trPr>
          <w:trHeight w:val="283"/>
          <w:jc w:val="center"/>
        </w:trPr>
        <w:tc>
          <w:tcPr>
            <w:tcW w:w="1282" w:type="dxa"/>
            <w:shd w:val="clear" w:color="auto" w:fill="9CC2E5" w:themeFill="accent1" w:themeFillTint="99"/>
            <w:vAlign w:val="center"/>
          </w:tcPr>
          <w:p w14:paraId="5166A731" w14:textId="0390387E" w:rsidR="00180323" w:rsidRPr="008D09ED" w:rsidRDefault="005C3C3C" w:rsidP="00180323">
            <w:pPr>
              <w:jc w:val="center"/>
              <w:rPr>
                <w:sz w:val="16"/>
                <w:szCs w:val="16"/>
              </w:rPr>
            </w:pPr>
            <w:r>
              <w:rPr>
                <w:rFonts w:eastAsiaTheme="minorEastAsia" w:hint="eastAsia"/>
                <w:sz w:val="16"/>
                <w:szCs w:val="16"/>
                <w:lang w:eastAsia="zh-CN"/>
              </w:rPr>
              <w:t>Qualcomm</w:t>
            </w:r>
          </w:p>
        </w:tc>
        <w:tc>
          <w:tcPr>
            <w:tcW w:w="850" w:type="dxa"/>
            <w:vAlign w:val="center"/>
          </w:tcPr>
          <w:p w14:paraId="6A28DFDC" w14:textId="77777777" w:rsidR="00180323" w:rsidRPr="0091371E" w:rsidRDefault="00180323" w:rsidP="00180323">
            <w:pPr>
              <w:jc w:val="center"/>
              <w:rPr>
                <w:sz w:val="16"/>
                <w:szCs w:val="16"/>
              </w:rPr>
            </w:pPr>
            <w:r w:rsidRPr="006E319D">
              <w:rPr>
                <w:rFonts w:eastAsiaTheme="minorEastAsia"/>
                <w:sz w:val="16"/>
                <w:szCs w:val="16"/>
                <w:lang w:eastAsia="zh-CN"/>
              </w:rPr>
              <w:t>224.9</w:t>
            </w:r>
          </w:p>
        </w:tc>
        <w:tc>
          <w:tcPr>
            <w:tcW w:w="998" w:type="dxa"/>
            <w:vAlign w:val="center"/>
          </w:tcPr>
          <w:p w14:paraId="3D20EBB0" w14:textId="77777777" w:rsidR="00180323" w:rsidRPr="0091371E" w:rsidRDefault="00180323" w:rsidP="00180323">
            <w:pPr>
              <w:jc w:val="center"/>
              <w:rPr>
                <w:sz w:val="16"/>
                <w:szCs w:val="16"/>
              </w:rPr>
            </w:pPr>
            <w:r w:rsidRPr="006E319D">
              <w:rPr>
                <w:rFonts w:eastAsiaTheme="minorEastAsia"/>
                <w:sz w:val="16"/>
                <w:szCs w:val="16"/>
                <w:lang w:eastAsia="zh-CN"/>
              </w:rPr>
              <w:t>224</w:t>
            </w:r>
          </w:p>
        </w:tc>
        <w:tc>
          <w:tcPr>
            <w:tcW w:w="1412" w:type="dxa"/>
            <w:vAlign w:val="center"/>
          </w:tcPr>
          <w:p w14:paraId="32FEA6F0" w14:textId="77777777" w:rsidR="00180323" w:rsidRPr="0091371E" w:rsidRDefault="00180323" w:rsidP="00180323">
            <w:pPr>
              <w:jc w:val="center"/>
              <w:rPr>
                <w:sz w:val="16"/>
                <w:szCs w:val="16"/>
              </w:rPr>
            </w:pPr>
            <w:r w:rsidRPr="006E319D">
              <w:rPr>
                <w:rFonts w:eastAsiaTheme="minorEastAsia"/>
                <w:sz w:val="16"/>
                <w:szCs w:val="16"/>
                <w:lang w:eastAsia="zh-CN"/>
              </w:rPr>
              <w:t>92%</w:t>
            </w:r>
          </w:p>
        </w:tc>
        <w:tc>
          <w:tcPr>
            <w:tcW w:w="850" w:type="dxa"/>
            <w:vAlign w:val="center"/>
          </w:tcPr>
          <w:p w14:paraId="6E572385" w14:textId="77777777" w:rsidR="00180323" w:rsidRPr="0091371E" w:rsidRDefault="00180323" w:rsidP="00180323">
            <w:pPr>
              <w:jc w:val="center"/>
              <w:rPr>
                <w:sz w:val="16"/>
                <w:szCs w:val="16"/>
              </w:rPr>
            </w:pPr>
            <w:r w:rsidRPr="006E319D">
              <w:rPr>
                <w:rFonts w:eastAsiaTheme="minorEastAsia"/>
                <w:sz w:val="16"/>
                <w:szCs w:val="16"/>
                <w:lang w:eastAsia="zh-CN"/>
              </w:rPr>
              <w:t>&gt;240</w:t>
            </w:r>
          </w:p>
        </w:tc>
        <w:tc>
          <w:tcPr>
            <w:tcW w:w="988" w:type="dxa"/>
            <w:vAlign w:val="center"/>
          </w:tcPr>
          <w:p w14:paraId="1FFA9975" w14:textId="77777777" w:rsidR="00180323" w:rsidRPr="0091371E" w:rsidRDefault="00180323" w:rsidP="00180323">
            <w:pPr>
              <w:jc w:val="center"/>
              <w:rPr>
                <w:sz w:val="16"/>
                <w:szCs w:val="16"/>
              </w:rPr>
            </w:pPr>
            <w:r w:rsidRPr="006E319D">
              <w:rPr>
                <w:rFonts w:eastAsiaTheme="minorEastAsia"/>
                <w:sz w:val="16"/>
                <w:szCs w:val="16"/>
                <w:lang w:eastAsia="zh-CN"/>
              </w:rPr>
              <w:t>240</w:t>
            </w:r>
          </w:p>
        </w:tc>
        <w:tc>
          <w:tcPr>
            <w:tcW w:w="1417" w:type="dxa"/>
            <w:vAlign w:val="center"/>
          </w:tcPr>
          <w:p w14:paraId="6BDDE5F5" w14:textId="77777777" w:rsidR="00180323" w:rsidRPr="0091371E" w:rsidRDefault="00180323" w:rsidP="00180323">
            <w:pPr>
              <w:jc w:val="center"/>
              <w:rPr>
                <w:sz w:val="16"/>
                <w:szCs w:val="16"/>
              </w:rPr>
            </w:pPr>
            <w:r w:rsidRPr="006E319D">
              <w:rPr>
                <w:rFonts w:eastAsiaTheme="minorEastAsia"/>
                <w:sz w:val="16"/>
                <w:szCs w:val="16"/>
                <w:lang w:eastAsia="zh-CN"/>
              </w:rPr>
              <w:t>99%</w:t>
            </w:r>
          </w:p>
        </w:tc>
        <w:tc>
          <w:tcPr>
            <w:tcW w:w="1276" w:type="dxa"/>
            <w:vAlign w:val="center"/>
          </w:tcPr>
          <w:p w14:paraId="3ACBDAA5" w14:textId="77777777" w:rsidR="00180323" w:rsidRPr="0091371E" w:rsidRDefault="00180323" w:rsidP="00180323">
            <w:pPr>
              <w:jc w:val="both"/>
              <w:rPr>
                <w:sz w:val="16"/>
                <w:szCs w:val="16"/>
              </w:rPr>
            </w:pPr>
          </w:p>
        </w:tc>
      </w:tr>
      <w:tr w:rsidR="00180323" w14:paraId="30D94BB8" w14:textId="77777777" w:rsidTr="00344ADC">
        <w:trPr>
          <w:trHeight w:hRule="exact" w:val="454"/>
          <w:jc w:val="center"/>
        </w:trPr>
        <w:tc>
          <w:tcPr>
            <w:tcW w:w="9073" w:type="dxa"/>
            <w:gridSpan w:val="8"/>
            <w:shd w:val="clear" w:color="auto" w:fill="auto"/>
            <w:vAlign w:val="center"/>
          </w:tcPr>
          <w:p w14:paraId="5B24E104" w14:textId="77777777" w:rsidR="00180323" w:rsidRPr="009E14D2" w:rsidRDefault="00180323" w:rsidP="00180323">
            <w:pPr>
              <w:rPr>
                <w:sz w:val="16"/>
                <w:szCs w:val="16"/>
              </w:rPr>
            </w:pPr>
            <w:r w:rsidRPr="0091371E">
              <w:rPr>
                <w:sz w:val="16"/>
                <w:szCs w:val="16"/>
              </w:rPr>
              <w:t>Note 1: the interval of packet arrival among UEs are equal</w:t>
            </w:r>
          </w:p>
        </w:tc>
      </w:tr>
    </w:tbl>
    <w:p w14:paraId="1B3A8F96" w14:textId="77777777" w:rsidR="00180323" w:rsidRDefault="00180323" w:rsidP="00225409">
      <w:pPr>
        <w:spacing w:before="120" w:after="120" w:line="276" w:lineRule="auto"/>
        <w:jc w:val="both"/>
      </w:pPr>
    </w:p>
    <w:p w14:paraId="30A33ABF" w14:textId="77777777" w:rsidR="00225409" w:rsidRDefault="00225409" w:rsidP="00225409">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01116F48" w14:textId="77777777" w:rsidR="00225409"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17</w:t>
      </w:r>
      <w:r w:rsidR="00D94458">
        <w:rPr>
          <w:noProof/>
        </w:rPr>
        <w:fldChar w:fldCharType="end"/>
      </w:r>
      <w:r>
        <w:t xml:space="preserve"> System capacity of scene/video/data/voice (10Mbps)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938A0" w14:paraId="3A81C39F" w14:textId="77777777" w:rsidTr="00344ADC">
        <w:trPr>
          <w:trHeight w:val="454"/>
          <w:jc w:val="center"/>
        </w:trPr>
        <w:tc>
          <w:tcPr>
            <w:tcW w:w="1282" w:type="dxa"/>
            <w:vMerge w:val="restart"/>
            <w:shd w:val="clear" w:color="auto" w:fill="9CC2E5" w:themeFill="accent1" w:themeFillTint="99"/>
            <w:vAlign w:val="center"/>
          </w:tcPr>
          <w:p w14:paraId="14E6D1FC" w14:textId="77777777" w:rsidR="00D938A0" w:rsidRPr="0091371E" w:rsidRDefault="00D938A0"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6126632" w14:textId="77777777" w:rsidR="00D938A0" w:rsidRPr="0091371E" w:rsidRDefault="00D938A0"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3AE7739A" w14:textId="77777777" w:rsidR="00D938A0" w:rsidRPr="0091371E" w:rsidRDefault="00D938A0"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C4ABEAC" w14:textId="77777777" w:rsidR="00D938A0" w:rsidRPr="0091371E" w:rsidRDefault="00D938A0"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938A0" w14:paraId="5DB42116" w14:textId="77777777" w:rsidTr="00344ADC">
        <w:trPr>
          <w:trHeight w:val="709"/>
          <w:jc w:val="center"/>
        </w:trPr>
        <w:tc>
          <w:tcPr>
            <w:tcW w:w="1282" w:type="dxa"/>
            <w:vMerge/>
            <w:shd w:val="clear" w:color="auto" w:fill="9CC2E5" w:themeFill="accent1" w:themeFillTint="99"/>
            <w:vAlign w:val="center"/>
          </w:tcPr>
          <w:p w14:paraId="1F3A7D43" w14:textId="77777777" w:rsidR="00D938A0" w:rsidRPr="0091371E" w:rsidRDefault="00D938A0" w:rsidP="00553EBC">
            <w:pPr>
              <w:jc w:val="center"/>
              <w:rPr>
                <w:b/>
                <w:bCs/>
                <w:sz w:val="16"/>
                <w:szCs w:val="16"/>
              </w:rPr>
            </w:pPr>
          </w:p>
        </w:tc>
        <w:tc>
          <w:tcPr>
            <w:tcW w:w="850" w:type="dxa"/>
            <w:shd w:val="clear" w:color="auto" w:fill="9CC2E5" w:themeFill="accent1" w:themeFillTint="99"/>
            <w:vAlign w:val="center"/>
          </w:tcPr>
          <w:p w14:paraId="21E4264B" w14:textId="77777777" w:rsidR="00D938A0" w:rsidRPr="0091371E" w:rsidRDefault="00D938A0"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89DD281" w14:textId="77777777" w:rsidR="00D938A0" w:rsidRPr="0091371E" w:rsidRDefault="00D938A0"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A16EBC"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1221443" w14:textId="77777777" w:rsidR="00D938A0" w:rsidRPr="0091371E" w:rsidRDefault="00D938A0"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437032BE" w14:textId="77777777" w:rsidR="00D938A0" w:rsidRPr="0091371E" w:rsidRDefault="00D938A0"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2578C26" w14:textId="77777777" w:rsidR="00D938A0" w:rsidRPr="0091371E" w:rsidRDefault="00D938A0"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3A86193" w14:textId="77777777" w:rsidR="00D938A0" w:rsidRPr="0091371E" w:rsidRDefault="00D938A0" w:rsidP="00553EBC">
            <w:pPr>
              <w:jc w:val="center"/>
              <w:rPr>
                <w:b/>
                <w:bCs/>
                <w:sz w:val="16"/>
                <w:szCs w:val="16"/>
              </w:rPr>
            </w:pPr>
          </w:p>
        </w:tc>
      </w:tr>
      <w:tr w:rsidR="00D938A0" w14:paraId="6B16ACE7" w14:textId="77777777" w:rsidTr="00344ADC">
        <w:trPr>
          <w:trHeight w:val="283"/>
          <w:jc w:val="center"/>
        </w:trPr>
        <w:tc>
          <w:tcPr>
            <w:tcW w:w="1282" w:type="dxa"/>
            <w:shd w:val="clear" w:color="auto" w:fill="9CC2E5" w:themeFill="accent1" w:themeFillTint="99"/>
            <w:vAlign w:val="center"/>
          </w:tcPr>
          <w:p w14:paraId="62663D47" w14:textId="77777777" w:rsidR="00D938A0" w:rsidRPr="0091371E" w:rsidRDefault="00D938A0" w:rsidP="00D938A0">
            <w:pPr>
              <w:jc w:val="center"/>
              <w:rPr>
                <w:szCs w:val="20"/>
              </w:rPr>
            </w:pPr>
            <w:r w:rsidRPr="00BC4B79">
              <w:rPr>
                <w:rFonts w:eastAsiaTheme="minorEastAsia"/>
                <w:sz w:val="16"/>
                <w:szCs w:val="16"/>
                <w:lang w:eastAsia="zh-CN"/>
              </w:rPr>
              <w:t>Ericsson</w:t>
            </w:r>
          </w:p>
        </w:tc>
        <w:tc>
          <w:tcPr>
            <w:tcW w:w="850" w:type="dxa"/>
            <w:vAlign w:val="center"/>
          </w:tcPr>
          <w:p w14:paraId="0749C967"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998" w:type="dxa"/>
            <w:vAlign w:val="center"/>
          </w:tcPr>
          <w:p w14:paraId="34C02A84" w14:textId="77777777" w:rsidR="00D938A0" w:rsidRPr="0091371E" w:rsidRDefault="00D938A0" w:rsidP="00D938A0">
            <w:pPr>
              <w:jc w:val="center"/>
              <w:rPr>
                <w:sz w:val="16"/>
                <w:szCs w:val="16"/>
              </w:rPr>
            </w:pPr>
            <w:r w:rsidRPr="00BC4B79">
              <w:rPr>
                <w:rFonts w:eastAsiaTheme="minorEastAsia"/>
                <w:sz w:val="16"/>
                <w:szCs w:val="16"/>
                <w:lang w:eastAsia="zh-CN"/>
              </w:rPr>
              <w:t>5</w:t>
            </w:r>
          </w:p>
        </w:tc>
        <w:tc>
          <w:tcPr>
            <w:tcW w:w="1412" w:type="dxa"/>
            <w:vAlign w:val="center"/>
          </w:tcPr>
          <w:p w14:paraId="4B2BE956" w14:textId="77777777" w:rsidR="00D938A0" w:rsidRPr="0091371E" w:rsidRDefault="00D938A0" w:rsidP="00D938A0">
            <w:pPr>
              <w:jc w:val="center"/>
              <w:rPr>
                <w:sz w:val="16"/>
                <w:szCs w:val="16"/>
              </w:rPr>
            </w:pPr>
          </w:p>
        </w:tc>
        <w:tc>
          <w:tcPr>
            <w:tcW w:w="850" w:type="dxa"/>
            <w:vAlign w:val="center"/>
          </w:tcPr>
          <w:p w14:paraId="6EA36AD8" w14:textId="77777777" w:rsidR="00D938A0" w:rsidRPr="0091371E" w:rsidRDefault="00D938A0" w:rsidP="00D938A0">
            <w:pPr>
              <w:jc w:val="center"/>
              <w:rPr>
                <w:sz w:val="16"/>
                <w:szCs w:val="16"/>
              </w:rPr>
            </w:pPr>
          </w:p>
        </w:tc>
        <w:tc>
          <w:tcPr>
            <w:tcW w:w="988" w:type="dxa"/>
            <w:vAlign w:val="center"/>
          </w:tcPr>
          <w:p w14:paraId="0E46E22C" w14:textId="77777777" w:rsidR="00D938A0" w:rsidRPr="0091371E" w:rsidRDefault="00D938A0" w:rsidP="00D938A0">
            <w:pPr>
              <w:jc w:val="center"/>
              <w:rPr>
                <w:sz w:val="16"/>
                <w:szCs w:val="16"/>
              </w:rPr>
            </w:pPr>
          </w:p>
        </w:tc>
        <w:tc>
          <w:tcPr>
            <w:tcW w:w="1417" w:type="dxa"/>
            <w:vAlign w:val="center"/>
          </w:tcPr>
          <w:p w14:paraId="505F75A5" w14:textId="77777777" w:rsidR="00D938A0" w:rsidRPr="0091371E" w:rsidRDefault="00D938A0" w:rsidP="00D938A0">
            <w:pPr>
              <w:jc w:val="center"/>
              <w:rPr>
                <w:sz w:val="16"/>
                <w:szCs w:val="16"/>
              </w:rPr>
            </w:pPr>
          </w:p>
        </w:tc>
        <w:tc>
          <w:tcPr>
            <w:tcW w:w="1276" w:type="dxa"/>
            <w:vAlign w:val="center"/>
          </w:tcPr>
          <w:p w14:paraId="7931159A" w14:textId="77777777" w:rsidR="00D938A0" w:rsidRPr="0091371E" w:rsidRDefault="00D938A0" w:rsidP="00D938A0">
            <w:pPr>
              <w:jc w:val="both"/>
              <w:rPr>
                <w:sz w:val="16"/>
                <w:szCs w:val="16"/>
              </w:rPr>
            </w:pPr>
          </w:p>
        </w:tc>
      </w:tr>
      <w:tr w:rsidR="00D938A0" w14:paraId="09E00EA9" w14:textId="77777777" w:rsidTr="00553EBC">
        <w:trPr>
          <w:trHeight w:val="283"/>
          <w:jc w:val="center"/>
        </w:trPr>
        <w:tc>
          <w:tcPr>
            <w:tcW w:w="1282" w:type="dxa"/>
            <w:shd w:val="clear" w:color="auto" w:fill="9CC2E5" w:themeFill="accent1" w:themeFillTint="99"/>
            <w:vAlign w:val="center"/>
          </w:tcPr>
          <w:p w14:paraId="5FF412C7" w14:textId="4ED3F1F8" w:rsidR="00D938A0" w:rsidRPr="00D046CC" w:rsidRDefault="005C3C3C" w:rsidP="00D938A0">
            <w:pPr>
              <w:jc w:val="center"/>
              <w:rPr>
                <w:rFonts w:eastAsiaTheme="minorEastAsia"/>
                <w:sz w:val="16"/>
                <w:szCs w:val="16"/>
                <w:lang w:eastAsia="zh-CN"/>
              </w:rPr>
            </w:pPr>
            <w:r>
              <w:rPr>
                <w:rFonts w:eastAsiaTheme="minorEastAsia"/>
                <w:sz w:val="16"/>
                <w:szCs w:val="16"/>
                <w:lang w:eastAsia="zh-CN"/>
              </w:rPr>
              <w:t>MediaTek</w:t>
            </w:r>
          </w:p>
        </w:tc>
        <w:tc>
          <w:tcPr>
            <w:tcW w:w="850" w:type="dxa"/>
            <w:vAlign w:val="center"/>
          </w:tcPr>
          <w:p w14:paraId="318135A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9.39</w:t>
            </w:r>
          </w:p>
        </w:tc>
        <w:tc>
          <w:tcPr>
            <w:tcW w:w="998" w:type="dxa"/>
            <w:vAlign w:val="center"/>
          </w:tcPr>
          <w:p w14:paraId="44F548CD"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w:t>
            </w:r>
          </w:p>
        </w:tc>
        <w:tc>
          <w:tcPr>
            <w:tcW w:w="1412" w:type="dxa"/>
            <w:vAlign w:val="center"/>
          </w:tcPr>
          <w:p w14:paraId="10F6AC3A"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90%</w:t>
            </w:r>
          </w:p>
        </w:tc>
        <w:tc>
          <w:tcPr>
            <w:tcW w:w="850" w:type="dxa"/>
            <w:vAlign w:val="center"/>
          </w:tcPr>
          <w:p w14:paraId="6239F90C" w14:textId="77777777" w:rsidR="00D938A0" w:rsidRPr="0091371E" w:rsidRDefault="00D938A0" w:rsidP="00D938A0">
            <w:pPr>
              <w:jc w:val="center"/>
              <w:rPr>
                <w:sz w:val="16"/>
                <w:szCs w:val="16"/>
              </w:rPr>
            </w:pPr>
          </w:p>
        </w:tc>
        <w:tc>
          <w:tcPr>
            <w:tcW w:w="988" w:type="dxa"/>
            <w:vAlign w:val="center"/>
          </w:tcPr>
          <w:p w14:paraId="6514223D" w14:textId="77777777" w:rsidR="00D938A0" w:rsidRPr="0091371E" w:rsidRDefault="00D938A0" w:rsidP="00D938A0">
            <w:pPr>
              <w:jc w:val="center"/>
              <w:rPr>
                <w:sz w:val="16"/>
                <w:szCs w:val="16"/>
              </w:rPr>
            </w:pPr>
          </w:p>
        </w:tc>
        <w:tc>
          <w:tcPr>
            <w:tcW w:w="1417" w:type="dxa"/>
            <w:vAlign w:val="center"/>
          </w:tcPr>
          <w:p w14:paraId="5072790B" w14:textId="77777777" w:rsidR="00D938A0" w:rsidRPr="0091371E" w:rsidRDefault="00D938A0" w:rsidP="00D938A0">
            <w:pPr>
              <w:jc w:val="center"/>
              <w:rPr>
                <w:sz w:val="16"/>
                <w:szCs w:val="16"/>
              </w:rPr>
            </w:pPr>
          </w:p>
        </w:tc>
        <w:tc>
          <w:tcPr>
            <w:tcW w:w="1276" w:type="dxa"/>
            <w:vAlign w:val="center"/>
          </w:tcPr>
          <w:p w14:paraId="529A70A3" w14:textId="77777777" w:rsidR="00D938A0" w:rsidRPr="00D938A0" w:rsidRDefault="00D938A0" w:rsidP="00D938A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938A0" w14:paraId="20B8E045" w14:textId="77777777" w:rsidTr="00344ADC">
        <w:trPr>
          <w:trHeight w:val="283"/>
          <w:jc w:val="center"/>
        </w:trPr>
        <w:tc>
          <w:tcPr>
            <w:tcW w:w="1282" w:type="dxa"/>
            <w:shd w:val="clear" w:color="auto" w:fill="9CC2E5" w:themeFill="accent1" w:themeFillTint="99"/>
            <w:vAlign w:val="center"/>
          </w:tcPr>
          <w:p w14:paraId="739F1D04" w14:textId="77777777" w:rsidR="00D938A0" w:rsidRPr="0091371E" w:rsidRDefault="00D938A0" w:rsidP="00D938A0">
            <w:pPr>
              <w:jc w:val="center"/>
              <w:rPr>
                <w:szCs w:val="20"/>
              </w:rPr>
            </w:pPr>
            <w:r w:rsidRPr="00BC4B79">
              <w:rPr>
                <w:rFonts w:eastAsiaTheme="minorEastAsia"/>
                <w:sz w:val="16"/>
                <w:szCs w:val="16"/>
                <w:lang w:eastAsia="zh-CN"/>
              </w:rPr>
              <w:t>vivo</w:t>
            </w:r>
          </w:p>
        </w:tc>
        <w:tc>
          <w:tcPr>
            <w:tcW w:w="850" w:type="dxa"/>
            <w:vAlign w:val="center"/>
          </w:tcPr>
          <w:p w14:paraId="3A29286D" w14:textId="77777777" w:rsidR="00D938A0" w:rsidRPr="0091371E" w:rsidRDefault="00D938A0" w:rsidP="00D938A0">
            <w:pPr>
              <w:jc w:val="center"/>
              <w:rPr>
                <w:sz w:val="16"/>
                <w:szCs w:val="16"/>
              </w:rPr>
            </w:pPr>
            <w:r w:rsidRPr="00BC4B79">
              <w:rPr>
                <w:rFonts w:eastAsiaTheme="minorEastAsia"/>
                <w:sz w:val="16"/>
                <w:szCs w:val="16"/>
                <w:lang w:eastAsia="zh-CN"/>
              </w:rPr>
              <w:t>9.49</w:t>
            </w:r>
          </w:p>
        </w:tc>
        <w:tc>
          <w:tcPr>
            <w:tcW w:w="998" w:type="dxa"/>
            <w:vAlign w:val="center"/>
          </w:tcPr>
          <w:p w14:paraId="5800AEBE" w14:textId="77777777" w:rsidR="00D938A0" w:rsidRPr="0091371E" w:rsidRDefault="00D938A0" w:rsidP="00D938A0">
            <w:pPr>
              <w:jc w:val="center"/>
              <w:rPr>
                <w:sz w:val="16"/>
                <w:szCs w:val="16"/>
              </w:rPr>
            </w:pPr>
            <w:r w:rsidRPr="00BC4B79">
              <w:rPr>
                <w:rFonts w:eastAsiaTheme="minorEastAsia"/>
                <w:sz w:val="16"/>
                <w:szCs w:val="16"/>
                <w:lang w:eastAsia="zh-CN"/>
              </w:rPr>
              <w:t>9</w:t>
            </w:r>
          </w:p>
        </w:tc>
        <w:tc>
          <w:tcPr>
            <w:tcW w:w="1412" w:type="dxa"/>
            <w:vAlign w:val="center"/>
          </w:tcPr>
          <w:p w14:paraId="2D3CA45D" w14:textId="77777777" w:rsidR="00D938A0" w:rsidRPr="0091371E" w:rsidRDefault="00D938A0" w:rsidP="00D938A0">
            <w:pPr>
              <w:jc w:val="center"/>
              <w:rPr>
                <w:sz w:val="16"/>
                <w:szCs w:val="16"/>
              </w:rPr>
            </w:pPr>
            <w:r w:rsidRPr="00BC4B79">
              <w:rPr>
                <w:rFonts w:eastAsiaTheme="minorEastAsia"/>
                <w:sz w:val="16"/>
                <w:szCs w:val="16"/>
                <w:lang w:eastAsia="zh-CN"/>
              </w:rPr>
              <w:t>92.95%</w:t>
            </w:r>
          </w:p>
        </w:tc>
        <w:tc>
          <w:tcPr>
            <w:tcW w:w="850" w:type="dxa"/>
            <w:vAlign w:val="center"/>
          </w:tcPr>
          <w:p w14:paraId="0A7A487F" w14:textId="77777777" w:rsidR="00D938A0" w:rsidRPr="0091371E" w:rsidRDefault="00D938A0" w:rsidP="00D938A0">
            <w:pPr>
              <w:jc w:val="center"/>
              <w:rPr>
                <w:sz w:val="16"/>
                <w:szCs w:val="16"/>
              </w:rPr>
            </w:pPr>
          </w:p>
        </w:tc>
        <w:tc>
          <w:tcPr>
            <w:tcW w:w="988" w:type="dxa"/>
            <w:vAlign w:val="center"/>
          </w:tcPr>
          <w:p w14:paraId="103BF945" w14:textId="77777777" w:rsidR="00D938A0" w:rsidRPr="0091371E" w:rsidRDefault="00D938A0" w:rsidP="00D938A0">
            <w:pPr>
              <w:jc w:val="center"/>
              <w:rPr>
                <w:sz w:val="16"/>
                <w:szCs w:val="16"/>
              </w:rPr>
            </w:pPr>
          </w:p>
        </w:tc>
        <w:tc>
          <w:tcPr>
            <w:tcW w:w="1417" w:type="dxa"/>
            <w:vAlign w:val="center"/>
          </w:tcPr>
          <w:p w14:paraId="67D68A54" w14:textId="77777777" w:rsidR="00D938A0" w:rsidRPr="0091371E" w:rsidRDefault="00D938A0" w:rsidP="00D938A0">
            <w:pPr>
              <w:jc w:val="center"/>
              <w:rPr>
                <w:sz w:val="16"/>
                <w:szCs w:val="16"/>
              </w:rPr>
            </w:pPr>
          </w:p>
        </w:tc>
        <w:tc>
          <w:tcPr>
            <w:tcW w:w="1276" w:type="dxa"/>
            <w:vAlign w:val="center"/>
          </w:tcPr>
          <w:p w14:paraId="2C85B68C" w14:textId="77777777" w:rsidR="00D938A0" w:rsidRPr="0091371E" w:rsidRDefault="00D938A0" w:rsidP="00D938A0">
            <w:pPr>
              <w:jc w:val="both"/>
              <w:rPr>
                <w:sz w:val="16"/>
                <w:szCs w:val="16"/>
                <w:lang w:eastAsia="zh-CN"/>
              </w:rPr>
            </w:pPr>
          </w:p>
        </w:tc>
      </w:tr>
      <w:tr w:rsidR="00D938A0" w:rsidRPr="0091371E" w14:paraId="4D566148" w14:textId="77777777" w:rsidTr="00553EBC">
        <w:trPr>
          <w:trHeight w:val="283"/>
          <w:jc w:val="center"/>
        </w:trPr>
        <w:tc>
          <w:tcPr>
            <w:tcW w:w="1282" w:type="dxa"/>
            <w:shd w:val="clear" w:color="auto" w:fill="9CC2E5" w:themeFill="accent1" w:themeFillTint="99"/>
            <w:vAlign w:val="center"/>
          </w:tcPr>
          <w:p w14:paraId="6F806E83" w14:textId="77777777" w:rsidR="00D938A0" w:rsidRPr="0091371E" w:rsidRDefault="00D938A0" w:rsidP="00D938A0">
            <w:pPr>
              <w:jc w:val="center"/>
              <w:rPr>
                <w:b/>
                <w:bCs/>
                <w:sz w:val="16"/>
                <w:szCs w:val="16"/>
              </w:rPr>
            </w:pPr>
            <w:r w:rsidRPr="00BC4B79">
              <w:rPr>
                <w:rFonts w:eastAsiaTheme="minorEastAsia"/>
                <w:sz w:val="16"/>
                <w:szCs w:val="16"/>
                <w:lang w:eastAsia="zh-CN"/>
              </w:rPr>
              <w:t>ZTE, Sanechips</w:t>
            </w:r>
          </w:p>
        </w:tc>
        <w:tc>
          <w:tcPr>
            <w:tcW w:w="850" w:type="dxa"/>
            <w:shd w:val="clear" w:color="auto" w:fill="auto"/>
            <w:vAlign w:val="center"/>
          </w:tcPr>
          <w:p w14:paraId="2D1C8151" w14:textId="77777777" w:rsidR="00D938A0" w:rsidRPr="0091371E" w:rsidRDefault="00D938A0" w:rsidP="00D938A0">
            <w:pPr>
              <w:jc w:val="center"/>
              <w:rPr>
                <w:b/>
                <w:bCs/>
                <w:sz w:val="16"/>
                <w:szCs w:val="16"/>
              </w:rPr>
            </w:pPr>
          </w:p>
        </w:tc>
        <w:tc>
          <w:tcPr>
            <w:tcW w:w="998" w:type="dxa"/>
            <w:shd w:val="clear" w:color="auto" w:fill="auto"/>
            <w:vAlign w:val="center"/>
          </w:tcPr>
          <w:p w14:paraId="3999BF4B" w14:textId="77777777" w:rsidR="00D938A0" w:rsidRPr="0091371E" w:rsidRDefault="00D938A0" w:rsidP="00D938A0">
            <w:pPr>
              <w:jc w:val="center"/>
              <w:rPr>
                <w:b/>
                <w:bCs/>
                <w:sz w:val="16"/>
                <w:szCs w:val="16"/>
              </w:rPr>
            </w:pPr>
          </w:p>
        </w:tc>
        <w:tc>
          <w:tcPr>
            <w:tcW w:w="1412" w:type="dxa"/>
            <w:shd w:val="clear" w:color="auto" w:fill="auto"/>
            <w:vAlign w:val="center"/>
          </w:tcPr>
          <w:p w14:paraId="5A4C62EE" w14:textId="77777777" w:rsidR="00D938A0" w:rsidRPr="0091371E" w:rsidRDefault="00D938A0" w:rsidP="00D938A0">
            <w:pPr>
              <w:jc w:val="center"/>
              <w:rPr>
                <w:b/>
                <w:bCs/>
                <w:sz w:val="16"/>
                <w:szCs w:val="16"/>
              </w:rPr>
            </w:pPr>
          </w:p>
        </w:tc>
        <w:tc>
          <w:tcPr>
            <w:tcW w:w="850" w:type="dxa"/>
            <w:shd w:val="clear" w:color="auto" w:fill="auto"/>
            <w:vAlign w:val="center"/>
          </w:tcPr>
          <w:p w14:paraId="3F7C37A0" w14:textId="77777777" w:rsidR="00D938A0" w:rsidRPr="0091371E" w:rsidRDefault="004D17B1" w:rsidP="00D938A0">
            <w:pPr>
              <w:jc w:val="center"/>
              <w:rPr>
                <w:b/>
                <w:bCs/>
                <w:sz w:val="16"/>
                <w:szCs w:val="16"/>
              </w:rPr>
            </w:pPr>
            <w:r w:rsidRPr="004D17B1">
              <w:rPr>
                <w:sz w:val="16"/>
                <w:szCs w:val="16"/>
              </w:rPr>
              <w:t>10.9</w:t>
            </w:r>
          </w:p>
        </w:tc>
        <w:tc>
          <w:tcPr>
            <w:tcW w:w="988" w:type="dxa"/>
            <w:shd w:val="clear" w:color="auto" w:fill="auto"/>
            <w:vAlign w:val="center"/>
          </w:tcPr>
          <w:p w14:paraId="1B6ED5EF" w14:textId="77777777" w:rsidR="00D938A0" w:rsidRPr="0091371E" w:rsidRDefault="004D17B1" w:rsidP="00D938A0">
            <w:pPr>
              <w:jc w:val="center"/>
              <w:rPr>
                <w:b/>
                <w:bCs/>
                <w:sz w:val="16"/>
                <w:szCs w:val="16"/>
              </w:rPr>
            </w:pPr>
            <w:r w:rsidRPr="004D17B1">
              <w:rPr>
                <w:sz w:val="16"/>
                <w:szCs w:val="16"/>
              </w:rPr>
              <w:t>10</w:t>
            </w:r>
          </w:p>
        </w:tc>
        <w:tc>
          <w:tcPr>
            <w:tcW w:w="1417" w:type="dxa"/>
            <w:shd w:val="clear" w:color="auto" w:fill="auto"/>
            <w:vAlign w:val="center"/>
          </w:tcPr>
          <w:p w14:paraId="0611FF61" w14:textId="33F699C6" w:rsidR="00D938A0" w:rsidRPr="0091371E" w:rsidRDefault="00D168A3" w:rsidP="00D938A0">
            <w:pPr>
              <w:jc w:val="center"/>
              <w:rPr>
                <w:b/>
                <w:bCs/>
                <w:sz w:val="16"/>
                <w:szCs w:val="16"/>
              </w:rPr>
            </w:pPr>
            <w:r w:rsidRPr="004D17B1">
              <w:rPr>
                <w:sz w:val="16"/>
                <w:szCs w:val="16"/>
              </w:rPr>
              <w:t>9</w:t>
            </w:r>
            <w:r>
              <w:rPr>
                <w:sz w:val="16"/>
                <w:szCs w:val="16"/>
              </w:rPr>
              <w:t>2</w:t>
            </w:r>
            <w:r w:rsidR="00D938A0" w:rsidRPr="004D17B1">
              <w:rPr>
                <w:rFonts w:eastAsiaTheme="minorEastAsia"/>
                <w:sz w:val="16"/>
                <w:szCs w:val="16"/>
              </w:rPr>
              <w:t>%</w:t>
            </w:r>
          </w:p>
        </w:tc>
        <w:tc>
          <w:tcPr>
            <w:tcW w:w="1276" w:type="dxa"/>
            <w:shd w:val="clear" w:color="auto" w:fill="auto"/>
            <w:vAlign w:val="center"/>
          </w:tcPr>
          <w:p w14:paraId="7B7EDFA3" w14:textId="77777777" w:rsidR="00D938A0" w:rsidRPr="0091371E" w:rsidRDefault="00085D07" w:rsidP="00D938A0">
            <w:pPr>
              <w:jc w:val="both"/>
              <w:rPr>
                <w:b/>
                <w:bCs/>
                <w:sz w:val="16"/>
                <w:szCs w:val="16"/>
              </w:rPr>
            </w:pPr>
            <w:r w:rsidRPr="00131E9F">
              <w:rPr>
                <w:rFonts w:eastAsiaTheme="minorEastAsia"/>
                <w:sz w:val="16"/>
                <w:szCs w:val="16"/>
                <w:lang w:eastAsia="zh-CN"/>
              </w:rPr>
              <w:t>Note 6</w:t>
            </w:r>
          </w:p>
        </w:tc>
      </w:tr>
      <w:tr w:rsidR="00D938A0" w:rsidRPr="0091371E" w14:paraId="08D94ED7" w14:textId="77777777" w:rsidTr="00553EBC">
        <w:trPr>
          <w:trHeight w:val="283"/>
          <w:jc w:val="center"/>
        </w:trPr>
        <w:tc>
          <w:tcPr>
            <w:tcW w:w="1282" w:type="dxa"/>
            <w:shd w:val="clear" w:color="auto" w:fill="9CC2E5" w:themeFill="accent1" w:themeFillTint="99"/>
            <w:vAlign w:val="center"/>
          </w:tcPr>
          <w:p w14:paraId="05DEE4BF"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Interdigital</w:t>
            </w:r>
          </w:p>
        </w:tc>
        <w:tc>
          <w:tcPr>
            <w:tcW w:w="850" w:type="dxa"/>
            <w:shd w:val="clear" w:color="auto" w:fill="auto"/>
            <w:vAlign w:val="center"/>
          </w:tcPr>
          <w:p w14:paraId="52FA21D7"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60F1269F"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1E6382B9"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6A9AA854"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2.3</w:t>
            </w:r>
          </w:p>
        </w:tc>
        <w:tc>
          <w:tcPr>
            <w:tcW w:w="988" w:type="dxa"/>
            <w:shd w:val="clear" w:color="auto" w:fill="auto"/>
            <w:vAlign w:val="center"/>
          </w:tcPr>
          <w:p w14:paraId="4A389667" w14:textId="77777777" w:rsidR="00D938A0" w:rsidRPr="004D17B1" w:rsidRDefault="00D938A0" w:rsidP="00D938A0">
            <w:pPr>
              <w:jc w:val="center"/>
              <w:rPr>
                <w:b/>
                <w:color w:val="FF0000"/>
                <w:sz w:val="16"/>
                <w:szCs w:val="16"/>
              </w:rPr>
            </w:pPr>
            <w:r w:rsidRPr="004D17B1">
              <w:rPr>
                <w:rFonts w:eastAsiaTheme="minorEastAsia"/>
                <w:color w:val="FF0000"/>
                <w:sz w:val="16"/>
                <w:szCs w:val="16"/>
                <w:lang w:eastAsia="zh-CN"/>
              </w:rPr>
              <w:t>2</w:t>
            </w:r>
          </w:p>
        </w:tc>
        <w:tc>
          <w:tcPr>
            <w:tcW w:w="1417" w:type="dxa"/>
            <w:shd w:val="clear" w:color="auto" w:fill="auto"/>
            <w:vAlign w:val="center"/>
          </w:tcPr>
          <w:p w14:paraId="77EEB8DE" w14:textId="1676233D" w:rsidR="00D938A0" w:rsidRPr="004D17B1" w:rsidRDefault="003C71FD" w:rsidP="00D938A0">
            <w:pPr>
              <w:jc w:val="center"/>
              <w:rPr>
                <w:b/>
                <w:color w:val="FF0000"/>
                <w:sz w:val="16"/>
                <w:szCs w:val="16"/>
              </w:rPr>
            </w:pPr>
            <w:r>
              <w:rPr>
                <w:rFonts w:eastAsiaTheme="minorEastAsia"/>
                <w:color w:val="FF0000"/>
                <w:sz w:val="16"/>
                <w:szCs w:val="16"/>
                <w:lang w:eastAsia="zh-CN"/>
              </w:rPr>
              <w:t xml:space="preserve"> 96%</w:t>
            </w:r>
          </w:p>
        </w:tc>
        <w:tc>
          <w:tcPr>
            <w:tcW w:w="1276" w:type="dxa"/>
            <w:shd w:val="clear" w:color="auto" w:fill="auto"/>
            <w:vAlign w:val="center"/>
          </w:tcPr>
          <w:p w14:paraId="1C37197B" w14:textId="77777777" w:rsidR="00D938A0" w:rsidRPr="00D938A0" w:rsidRDefault="00D938A0" w:rsidP="00D938A0">
            <w:pPr>
              <w:jc w:val="both"/>
              <w:rPr>
                <w:rFonts w:eastAsiaTheme="minorEastAsia"/>
                <w:b/>
                <w:bCs/>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938A0" w:rsidRPr="0091371E" w14:paraId="1AC201ED" w14:textId="77777777" w:rsidTr="00553EBC">
        <w:trPr>
          <w:trHeight w:val="283"/>
          <w:jc w:val="center"/>
        </w:trPr>
        <w:tc>
          <w:tcPr>
            <w:tcW w:w="1282" w:type="dxa"/>
            <w:shd w:val="clear" w:color="auto" w:fill="9CC2E5" w:themeFill="accent1" w:themeFillTint="99"/>
            <w:vAlign w:val="center"/>
          </w:tcPr>
          <w:p w14:paraId="13B248B4" w14:textId="77777777" w:rsidR="00D938A0" w:rsidRPr="00D046CC" w:rsidRDefault="00D938A0" w:rsidP="00D938A0">
            <w:pPr>
              <w:jc w:val="center"/>
              <w:rPr>
                <w:rFonts w:eastAsiaTheme="minorEastAsia"/>
                <w:sz w:val="16"/>
                <w:szCs w:val="16"/>
                <w:lang w:eastAsia="zh-CN"/>
              </w:rPr>
            </w:pPr>
            <w:r w:rsidRPr="00BC4B79">
              <w:rPr>
                <w:rFonts w:eastAsiaTheme="minorEastAsia"/>
                <w:sz w:val="16"/>
                <w:szCs w:val="16"/>
                <w:lang w:eastAsia="zh-CN"/>
              </w:rPr>
              <w:t>Huawei</w:t>
            </w:r>
          </w:p>
        </w:tc>
        <w:tc>
          <w:tcPr>
            <w:tcW w:w="850" w:type="dxa"/>
            <w:shd w:val="clear" w:color="auto" w:fill="auto"/>
            <w:vAlign w:val="center"/>
          </w:tcPr>
          <w:p w14:paraId="399BD684"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2A81577A"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3F05AEC6"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580EB865"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8.1</w:t>
            </w:r>
          </w:p>
        </w:tc>
        <w:tc>
          <w:tcPr>
            <w:tcW w:w="988" w:type="dxa"/>
            <w:shd w:val="clear" w:color="auto" w:fill="auto"/>
            <w:vAlign w:val="center"/>
          </w:tcPr>
          <w:p w14:paraId="47C4EC0F"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8</w:t>
            </w:r>
          </w:p>
        </w:tc>
        <w:tc>
          <w:tcPr>
            <w:tcW w:w="1417" w:type="dxa"/>
            <w:shd w:val="clear" w:color="auto" w:fill="auto"/>
            <w:vAlign w:val="center"/>
          </w:tcPr>
          <w:p w14:paraId="68A0CE78" w14:textId="77777777" w:rsidR="00D938A0" w:rsidRPr="00225409" w:rsidRDefault="00D938A0" w:rsidP="00D938A0">
            <w:pPr>
              <w:jc w:val="center"/>
              <w:rPr>
                <w:rFonts w:eastAsiaTheme="minorEastAsia"/>
                <w:sz w:val="16"/>
                <w:szCs w:val="16"/>
                <w:lang w:eastAsia="zh-CN"/>
              </w:rPr>
            </w:pPr>
            <w:r w:rsidRPr="00BC4B79">
              <w:rPr>
                <w:rFonts w:eastAsiaTheme="minorEastAsia"/>
                <w:sz w:val="16"/>
                <w:szCs w:val="16"/>
                <w:lang w:eastAsia="zh-CN"/>
              </w:rPr>
              <w:t>91.67%</w:t>
            </w:r>
          </w:p>
        </w:tc>
        <w:tc>
          <w:tcPr>
            <w:tcW w:w="1276" w:type="dxa"/>
            <w:shd w:val="clear" w:color="auto" w:fill="auto"/>
            <w:vAlign w:val="center"/>
          </w:tcPr>
          <w:p w14:paraId="7C1DB552" w14:textId="77777777" w:rsidR="00D938A0" w:rsidRPr="0091371E" w:rsidRDefault="00D938A0" w:rsidP="00D938A0">
            <w:pPr>
              <w:jc w:val="both"/>
              <w:rPr>
                <w:sz w:val="16"/>
                <w:szCs w:val="16"/>
              </w:rPr>
            </w:pPr>
          </w:p>
        </w:tc>
      </w:tr>
      <w:tr w:rsidR="00713DB2" w:rsidRPr="0091371E" w14:paraId="55345C6C" w14:textId="77777777" w:rsidTr="00344ADC">
        <w:trPr>
          <w:trHeight w:val="283"/>
          <w:jc w:val="center"/>
        </w:trPr>
        <w:tc>
          <w:tcPr>
            <w:tcW w:w="1282" w:type="dxa"/>
            <w:shd w:val="clear" w:color="auto" w:fill="9CC2E5" w:themeFill="accent1" w:themeFillTint="99"/>
            <w:vAlign w:val="center"/>
          </w:tcPr>
          <w:p w14:paraId="1FD0B3BF"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248C6747"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3962CDCF"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1E7E4ED3"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6EA2B936" w14:textId="77777777" w:rsidR="00713DB2" w:rsidRPr="00DC649C" w:rsidRDefault="00713DB2">
            <w:pPr>
              <w:jc w:val="center"/>
              <w:rPr>
                <w:rFonts w:eastAsiaTheme="minorEastAsia"/>
                <w:sz w:val="16"/>
                <w:szCs w:val="16"/>
                <w:lang w:eastAsia="zh-CN"/>
              </w:rPr>
            </w:pPr>
            <w:r w:rsidRPr="00344ADC">
              <w:rPr>
                <w:sz w:val="16"/>
                <w:szCs w:val="16"/>
              </w:rPr>
              <w:t>&lt;1</w:t>
            </w:r>
          </w:p>
        </w:tc>
        <w:tc>
          <w:tcPr>
            <w:tcW w:w="988" w:type="dxa"/>
            <w:shd w:val="clear" w:color="auto" w:fill="auto"/>
            <w:vAlign w:val="center"/>
          </w:tcPr>
          <w:p w14:paraId="73A82E2C" w14:textId="77777777" w:rsidR="00713DB2" w:rsidRPr="00DC649C" w:rsidRDefault="00713DB2">
            <w:pPr>
              <w:jc w:val="center"/>
              <w:rPr>
                <w:rFonts w:eastAsiaTheme="minorEastAsia"/>
                <w:sz w:val="16"/>
                <w:szCs w:val="16"/>
                <w:lang w:eastAsia="zh-CN"/>
              </w:rPr>
            </w:pPr>
          </w:p>
        </w:tc>
        <w:tc>
          <w:tcPr>
            <w:tcW w:w="1417" w:type="dxa"/>
            <w:shd w:val="clear" w:color="auto" w:fill="auto"/>
            <w:vAlign w:val="center"/>
          </w:tcPr>
          <w:p w14:paraId="16003B02" w14:textId="77777777" w:rsidR="00713DB2" w:rsidRPr="00DC649C" w:rsidRDefault="00713DB2">
            <w:pPr>
              <w:jc w:val="center"/>
              <w:rPr>
                <w:rFonts w:eastAsiaTheme="minorEastAsia"/>
                <w:sz w:val="16"/>
                <w:szCs w:val="16"/>
                <w:lang w:eastAsia="zh-CN"/>
              </w:rPr>
            </w:pPr>
          </w:p>
        </w:tc>
        <w:tc>
          <w:tcPr>
            <w:tcW w:w="1276" w:type="dxa"/>
            <w:shd w:val="clear" w:color="auto" w:fill="auto"/>
            <w:vAlign w:val="center"/>
          </w:tcPr>
          <w:p w14:paraId="21E47A4B"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3</w:t>
            </w:r>
          </w:p>
        </w:tc>
      </w:tr>
      <w:tr w:rsidR="00713DB2" w:rsidRPr="0091371E" w14:paraId="2C1F64DF" w14:textId="77777777" w:rsidTr="00344ADC">
        <w:trPr>
          <w:trHeight w:val="283"/>
          <w:jc w:val="center"/>
        </w:trPr>
        <w:tc>
          <w:tcPr>
            <w:tcW w:w="1282" w:type="dxa"/>
            <w:shd w:val="clear" w:color="auto" w:fill="9CC2E5" w:themeFill="accent1" w:themeFillTint="99"/>
            <w:vAlign w:val="center"/>
          </w:tcPr>
          <w:p w14:paraId="54CA7885"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767E659F"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6A0D86C3"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23F7C660"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73821B0D" w14:textId="77777777" w:rsidR="00713DB2" w:rsidRPr="00DC649C" w:rsidRDefault="00713DB2">
            <w:pPr>
              <w:jc w:val="center"/>
              <w:rPr>
                <w:rFonts w:eastAsiaTheme="minorEastAsia"/>
                <w:sz w:val="16"/>
                <w:szCs w:val="16"/>
                <w:lang w:eastAsia="zh-CN"/>
              </w:rPr>
            </w:pPr>
            <w:r w:rsidRPr="00344ADC">
              <w:rPr>
                <w:sz w:val="16"/>
                <w:szCs w:val="16"/>
              </w:rPr>
              <w:t>5.4</w:t>
            </w:r>
          </w:p>
        </w:tc>
        <w:tc>
          <w:tcPr>
            <w:tcW w:w="988" w:type="dxa"/>
            <w:shd w:val="clear" w:color="auto" w:fill="auto"/>
            <w:vAlign w:val="center"/>
          </w:tcPr>
          <w:p w14:paraId="6154BB2E" w14:textId="77777777" w:rsidR="00713DB2" w:rsidRPr="00DC649C" w:rsidRDefault="00713DB2">
            <w:pPr>
              <w:jc w:val="center"/>
              <w:rPr>
                <w:rFonts w:eastAsiaTheme="minorEastAsia"/>
                <w:sz w:val="16"/>
                <w:szCs w:val="16"/>
                <w:lang w:eastAsia="zh-CN"/>
              </w:rPr>
            </w:pPr>
            <w:r w:rsidRPr="00344ADC">
              <w:rPr>
                <w:sz w:val="16"/>
                <w:szCs w:val="16"/>
              </w:rPr>
              <w:t>5</w:t>
            </w:r>
          </w:p>
        </w:tc>
        <w:tc>
          <w:tcPr>
            <w:tcW w:w="1417" w:type="dxa"/>
            <w:shd w:val="clear" w:color="auto" w:fill="auto"/>
            <w:vAlign w:val="center"/>
          </w:tcPr>
          <w:p w14:paraId="0A9DBE7D" w14:textId="77777777" w:rsidR="00713DB2" w:rsidRPr="00DC649C" w:rsidRDefault="00713DB2">
            <w:pPr>
              <w:jc w:val="center"/>
              <w:rPr>
                <w:rFonts w:eastAsiaTheme="minorEastAsia"/>
                <w:sz w:val="16"/>
                <w:szCs w:val="16"/>
                <w:lang w:eastAsia="zh-CN"/>
              </w:rPr>
            </w:pPr>
            <w:r w:rsidRPr="00344ADC">
              <w:rPr>
                <w:sz w:val="16"/>
                <w:szCs w:val="16"/>
              </w:rPr>
              <w:t>92.19%</w:t>
            </w:r>
          </w:p>
        </w:tc>
        <w:tc>
          <w:tcPr>
            <w:tcW w:w="1276" w:type="dxa"/>
            <w:shd w:val="clear" w:color="auto" w:fill="auto"/>
            <w:vAlign w:val="center"/>
          </w:tcPr>
          <w:p w14:paraId="60A16EAA"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4</w:t>
            </w:r>
          </w:p>
        </w:tc>
      </w:tr>
      <w:tr w:rsidR="00713DB2" w:rsidRPr="0091371E" w14:paraId="52B7DF5A" w14:textId="77777777" w:rsidTr="00344ADC">
        <w:trPr>
          <w:trHeight w:val="283"/>
          <w:jc w:val="center"/>
        </w:trPr>
        <w:tc>
          <w:tcPr>
            <w:tcW w:w="1282" w:type="dxa"/>
            <w:shd w:val="clear" w:color="auto" w:fill="9CC2E5" w:themeFill="accent1" w:themeFillTint="99"/>
            <w:vAlign w:val="center"/>
          </w:tcPr>
          <w:p w14:paraId="4B6D952E" w14:textId="77777777" w:rsidR="00713DB2" w:rsidRPr="00BC4B79" w:rsidRDefault="00713DB2">
            <w:pPr>
              <w:jc w:val="center"/>
              <w:rPr>
                <w:rFonts w:eastAsiaTheme="minorEastAsia"/>
                <w:sz w:val="16"/>
                <w:szCs w:val="16"/>
                <w:lang w:eastAsia="zh-CN"/>
              </w:rPr>
            </w:pPr>
            <w:r w:rsidRPr="00487E99">
              <w:rPr>
                <w:rFonts w:eastAsiaTheme="minorEastAsia"/>
                <w:sz w:val="16"/>
                <w:szCs w:val="16"/>
                <w:lang w:eastAsia="zh-CN"/>
              </w:rPr>
              <w:t>Huawei</w:t>
            </w:r>
          </w:p>
        </w:tc>
        <w:tc>
          <w:tcPr>
            <w:tcW w:w="850" w:type="dxa"/>
            <w:shd w:val="clear" w:color="auto" w:fill="auto"/>
            <w:vAlign w:val="center"/>
          </w:tcPr>
          <w:p w14:paraId="4600DB34" w14:textId="77777777" w:rsidR="00713DB2" w:rsidRPr="00D046CC" w:rsidRDefault="00713DB2" w:rsidP="00713DB2">
            <w:pPr>
              <w:jc w:val="center"/>
              <w:rPr>
                <w:rFonts w:eastAsiaTheme="minorEastAsia"/>
                <w:sz w:val="16"/>
                <w:szCs w:val="16"/>
                <w:lang w:eastAsia="zh-CN"/>
              </w:rPr>
            </w:pPr>
          </w:p>
        </w:tc>
        <w:tc>
          <w:tcPr>
            <w:tcW w:w="998" w:type="dxa"/>
            <w:shd w:val="clear" w:color="auto" w:fill="auto"/>
            <w:vAlign w:val="center"/>
          </w:tcPr>
          <w:p w14:paraId="29E63D66" w14:textId="77777777" w:rsidR="00713DB2" w:rsidRPr="00D046CC" w:rsidRDefault="00713DB2" w:rsidP="00713DB2">
            <w:pPr>
              <w:jc w:val="center"/>
              <w:rPr>
                <w:rFonts w:eastAsiaTheme="minorEastAsia"/>
                <w:sz w:val="16"/>
                <w:szCs w:val="16"/>
                <w:lang w:eastAsia="zh-CN"/>
              </w:rPr>
            </w:pPr>
          </w:p>
        </w:tc>
        <w:tc>
          <w:tcPr>
            <w:tcW w:w="1412" w:type="dxa"/>
            <w:shd w:val="clear" w:color="auto" w:fill="auto"/>
            <w:vAlign w:val="center"/>
          </w:tcPr>
          <w:p w14:paraId="00CE2DED" w14:textId="77777777" w:rsidR="00713DB2" w:rsidRPr="00D046CC" w:rsidRDefault="00713DB2" w:rsidP="00713DB2">
            <w:pPr>
              <w:jc w:val="center"/>
              <w:rPr>
                <w:rFonts w:eastAsiaTheme="minorEastAsia"/>
                <w:sz w:val="16"/>
                <w:szCs w:val="16"/>
                <w:lang w:eastAsia="zh-CN"/>
              </w:rPr>
            </w:pPr>
          </w:p>
        </w:tc>
        <w:tc>
          <w:tcPr>
            <w:tcW w:w="850" w:type="dxa"/>
            <w:shd w:val="clear" w:color="auto" w:fill="auto"/>
            <w:vAlign w:val="center"/>
          </w:tcPr>
          <w:p w14:paraId="00C49599" w14:textId="77777777" w:rsidR="00713DB2" w:rsidRPr="00DC649C" w:rsidRDefault="00713DB2">
            <w:pPr>
              <w:jc w:val="center"/>
              <w:rPr>
                <w:rFonts w:eastAsiaTheme="minorEastAsia"/>
                <w:sz w:val="16"/>
                <w:szCs w:val="16"/>
                <w:lang w:eastAsia="zh-CN"/>
              </w:rPr>
            </w:pPr>
            <w:r w:rsidRPr="00344ADC">
              <w:rPr>
                <w:sz w:val="16"/>
                <w:szCs w:val="16"/>
              </w:rPr>
              <w:t>8.3</w:t>
            </w:r>
          </w:p>
        </w:tc>
        <w:tc>
          <w:tcPr>
            <w:tcW w:w="988" w:type="dxa"/>
            <w:shd w:val="clear" w:color="auto" w:fill="auto"/>
            <w:vAlign w:val="center"/>
          </w:tcPr>
          <w:p w14:paraId="10ABC06A" w14:textId="77777777" w:rsidR="00713DB2" w:rsidRPr="00DC649C" w:rsidRDefault="00713DB2">
            <w:pPr>
              <w:jc w:val="center"/>
              <w:rPr>
                <w:rFonts w:eastAsiaTheme="minorEastAsia"/>
                <w:sz w:val="16"/>
                <w:szCs w:val="16"/>
                <w:lang w:eastAsia="zh-CN"/>
              </w:rPr>
            </w:pPr>
            <w:r w:rsidRPr="00344ADC">
              <w:rPr>
                <w:sz w:val="16"/>
                <w:szCs w:val="16"/>
              </w:rPr>
              <w:t>8</w:t>
            </w:r>
          </w:p>
        </w:tc>
        <w:tc>
          <w:tcPr>
            <w:tcW w:w="1417" w:type="dxa"/>
            <w:shd w:val="clear" w:color="auto" w:fill="auto"/>
            <w:vAlign w:val="center"/>
          </w:tcPr>
          <w:p w14:paraId="28015978" w14:textId="77777777" w:rsidR="00713DB2" w:rsidRPr="00DC649C" w:rsidRDefault="00713DB2">
            <w:pPr>
              <w:jc w:val="center"/>
              <w:rPr>
                <w:rFonts w:eastAsiaTheme="minorEastAsia"/>
                <w:sz w:val="16"/>
                <w:szCs w:val="16"/>
                <w:lang w:eastAsia="zh-CN"/>
              </w:rPr>
            </w:pPr>
            <w:r w:rsidRPr="00344ADC">
              <w:rPr>
                <w:sz w:val="16"/>
                <w:szCs w:val="16"/>
              </w:rPr>
              <w:t>93.81%</w:t>
            </w:r>
          </w:p>
        </w:tc>
        <w:tc>
          <w:tcPr>
            <w:tcW w:w="1276" w:type="dxa"/>
            <w:shd w:val="clear" w:color="auto" w:fill="auto"/>
            <w:vAlign w:val="center"/>
          </w:tcPr>
          <w:p w14:paraId="56D20933" w14:textId="77777777" w:rsidR="00713DB2" w:rsidRPr="00DC649C" w:rsidRDefault="00713DB2" w:rsidP="00713DB2">
            <w:pPr>
              <w:jc w:val="both"/>
              <w:rPr>
                <w:sz w:val="16"/>
                <w:szCs w:val="16"/>
              </w:rPr>
            </w:pPr>
            <w:r w:rsidRPr="00DC649C">
              <w:rPr>
                <w:rFonts w:eastAsiaTheme="minorEastAsia" w:hint="eastAsia"/>
                <w:sz w:val="16"/>
                <w:szCs w:val="16"/>
                <w:lang w:eastAsia="zh-CN"/>
              </w:rPr>
              <w:t>N</w:t>
            </w:r>
            <w:r w:rsidRPr="00DC649C">
              <w:rPr>
                <w:rFonts w:eastAsiaTheme="minorEastAsia"/>
                <w:sz w:val="16"/>
                <w:szCs w:val="16"/>
                <w:lang w:eastAsia="zh-CN"/>
              </w:rPr>
              <w:t>ote 5</w:t>
            </w:r>
          </w:p>
        </w:tc>
      </w:tr>
      <w:tr w:rsidR="00D938A0" w:rsidRPr="0091371E" w14:paraId="683AD319" w14:textId="77777777" w:rsidTr="00553EBC">
        <w:trPr>
          <w:trHeight w:val="283"/>
          <w:jc w:val="center"/>
        </w:trPr>
        <w:tc>
          <w:tcPr>
            <w:tcW w:w="1282" w:type="dxa"/>
            <w:shd w:val="clear" w:color="auto" w:fill="9CC2E5" w:themeFill="accent1" w:themeFillTint="99"/>
            <w:vAlign w:val="center"/>
          </w:tcPr>
          <w:p w14:paraId="73005E8D" w14:textId="2962C032" w:rsidR="00D938A0" w:rsidRPr="00D046CC" w:rsidRDefault="005C3C3C" w:rsidP="00D938A0">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703845C6" w14:textId="77777777" w:rsidR="00D938A0" w:rsidRPr="00D046CC" w:rsidRDefault="00D938A0" w:rsidP="00D938A0">
            <w:pPr>
              <w:jc w:val="center"/>
              <w:rPr>
                <w:rFonts w:eastAsiaTheme="minorEastAsia"/>
                <w:sz w:val="16"/>
                <w:szCs w:val="16"/>
                <w:lang w:eastAsia="zh-CN"/>
              </w:rPr>
            </w:pPr>
          </w:p>
        </w:tc>
        <w:tc>
          <w:tcPr>
            <w:tcW w:w="998" w:type="dxa"/>
            <w:shd w:val="clear" w:color="auto" w:fill="auto"/>
            <w:vAlign w:val="center"/>
          </w:tcPr>
          <w:p w14:paraId="39D9B531" w14:textId="77777777" w:rsidR="00D938A0" w:rsidRPr="00D046CC" w:rsidRDefault="00D938A0" w:rsidP="00D938A0">
            <w:pPr>
              <w:jc w:val="center"/>
              <w:rPr>
                <w:rFonts w:eastAsiaTheme="minorEastAsia"/>
                <w:sz w:val="16"/>
                <w:szCs w:val="16"/>
                <w:lang w:eastAsia="zh-CN"/>
              </w:rPr>
            </w:pPr>
          </w:p>
        </w:tc>
        <w:tc>
          <w:tcPr>
            <w:tcW w:w="1412" w:type="dxa"/>
            <w:shd w:val="clear" w:color="auto" w:fill="auto"/>
            <w:vAlign w:val="center"/>
          </w:tcPr>
          <w:p w14:paraId="7008E0CE" w14:textId="77777777" w:rsidR="00D938A0" w:rsidRPr="00D046CC" w:rsidRDefault="00D938A0" w:rsidP="00D938A0">
            <w:pPr>
              <w:jc w:val="center"/>
              <w:rPr>
                <w:rFonts w:eastAsiaTheme="minorEastAsia"/>
                <w:sz w:val="16"/>
                <w:szCs w:val="16"/>
                <w:lang w:eastAsia="zh-CN"/>
              </w:rPr>
            </w:pPr>
          </w:p>
        </w:tc>
        <w:tc>
          <w:tcPr>
            <w:tcW w:w="850" w:type="dxa"/>
            <w:shd w:val="clear" w:color="auto" w:fill="auto"/>
            <w:vAlign w:val="center"/>
          </w:tcPr>
          <w:p w14:paraId="1FA52E08"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7.3</w:t>
            </w:r>
          </w:p>
        </w:tc>
        <w:tc>
          <w:tcPr>
            <w:tcW w:w="988" w:type="dxa"/>
            <w:shd w:val="clear" w:color="auto" w:fill="auto"/>
            <w:vAlign w:val="center"/>
          </w:tcPr>
          <w:p w14:paraId="1EE3B1AA"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7</w:t>
            </w:r>
          </w:p>
        </w:tc>
        <w:tc>
          <w:tcPr>
            <w:tcW w:w="1417" w:type="dxa"/>
            <w:shd w:val="clear" w:color="auto" w:fill="auto"/>
            <w:vAlign w:val="center"/>
          </w:tcPr>
          <w:p w14:paraId="2023888C" w14:textId="77777777" w:rsidR="00D938A0" w:rsidRPr="00225409" w:rsidRDefault="00D938A0" w:rsidP="00D938A0">
            <w:pPr>
              <w:jc w:val="center"/>
              <w:rPr>
                <w:rFonts w:eastAsiaTheme="minorEastAsia"/>
                <w:sz w:val="16"/>
                <w:szCs w:val="16"/>
                <w:lang w:eastAsia="zh-CN"/>
              </w:rPr>
            </w:pPr>
            <w:r w:rsidRPr="006E319D">
              <w:rPr>
                <w:rFonts w:eastAsiaTheme="minorEastAsia"/>
                <w:sz w:val="16"/>
                <w:szCs w:val="16"/>
                <w:lang w:eastAsia="zh-CN"/>
              </w:rPr>
              <w:t>90%</w:t>
            </w:r>
          </w:p>
        </w:tc>
        <w:tc>
          <w:tcPr>
            <w:tcW w:w="1276" w:type="dxa"/>
            <w:shd w:val="clear" w:color="auto" w:fill="auto"/>
            <w:vAlign w:val="center"/>
          </w:tcPr>
          <w:p w14:paraId="0E3A28C5" w14:textId="77777777" w:rsidR="00D938A0" w:rsidRPr="0091371E" w:rsidRDefault="00D938A0" w:rsidP="00D938A0">
            <w:pPr>
              <w:jc w:val="both"/>
              <w:rPr>
                <w:sz w:val="16"/>
                <w:szCs w:val="16"/>
              </w:rPr>
            </w:pPr>
          </w:p>
        </w:tc>
      </w:tr>
      <w:tr w:rsidR="00654A48" w:rsidRPr="0091371E" w14:paraId="6D81886F" w14:textId="77777777" w:rsidTr="00553EBC">
        <w:trPr>
          <w:trHeight w:val="283"/>
          <w:jc w:val="center"/>
        </w:trPr>
        <w:tc>
          <w:tcPr>
            <w:tcW w:w="1282" w:type="dxa"/>
            <w:shd w:val="clear" w:color="auto" w:fill="9CC2E5" w:themeFill="accent1" w:themeFillTint="99"/>
            <w:vAlign w:val="center"/>
          </w:tcPr>
          <w:p w14:paraId="07EB6943" w14:textId="7E2356C3"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6D31D806" w14:textId="77777777" w:rsidR="00654A48" w:rsidRPr="00191E2E" w:rsidRDefault="00654A48" w:rsidP="00D938A0">
            <w:pPr>
              <w:jc w:val="center"/>
              <w:rPr>
                <w:rFonts w:eastAsiaTheme="minorEastAsia"/>
                <w:sz w:val="16"/>
                <w:szCs w:val="16"/>
                <w:lang w:eastAsia="zh-CN"/>
              </w:rPr>
            </w:pPr>
          </w:p>
        </w:tc>
        <w:tc>
          <w:tcPr>
            <w:tcW w:w="998" w:type="dxa"/>
            <w:shd w:val="clear" w:color="auto" w:fill="auto"/>
            <w:vAlign w:val="center"/>
          </w:tcPr>
          <w:p w14:paraId="2C395039" w14:textId="77777777" w:rsidR="00654A48" w:rsidRPr="00191E2E" w:rsidRDefault="00654A48" w:rsidP="00D938A0">
            <w:pPr>
              <w:jc w:val="center"/>
              <w:rPr>
                <w:rFonts w:eastAsiaTheme="minorEastAsia"/>
                <w:sz w:val="16"/>
                <w:szCs w:val="16"/>
                <w:lang w:eastAsia="zh-CN"/>
              </w:rPr>
            </w:pPr>
          </w:p>
        </w:tc>
        <w:tc>
          <w:tcPr>
            <w:tcW w:w="1412" w:type="dxa"/>
            <w:shd w:val="clear" w:color="auto" w:fill="auto"/>
            <w:vAlign w:val="center"/>
          </w:tcPr>
          <w:p w14:paraId="2DC75FDE" w14:textId="77777777" w:rsidR="00654A48" w:rsidRPr="00191E2E" w:rsidRDefault="00654A48" w:rsidP="00D938A0">
            <w:pPr>
              <w:jc w:val="center"/>
              <w:rPr>
                <w:rFonts w:eastAsiaTheme="minorEastAsia"/>
                <w:sz w:val="16"/>
                <w:szCs w:val="16"/>
                <w:lang w:eastAsia="zh-CN"/>
              </w:rPr>
            </w:pPr>
          </w:p>
        </w:tc>
        <w:tc>
          <w:tcPr>
            <w:tcW w:w="850" w:type="dxa"/>
            <w:shd w:val="clear" w:color="auto" w:fill="auto"/>
            <w:vAlign w:val="center"/>
          </w:tcPr>
          <w:p w14:paraId="54B59439" w14:textId="788F14EF"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14.7</w:t>
            </w:r>
          </w:p>
        </w:tc>
        <w:tc>
          <w:tcPr>
            <w:tcW w:w="988" w:type="dxa"/>
            <w:shd w:val="clear" w:color="auto" w:fill="auto"/>
            <w:vAlign w:val="center"/>
          </w:tcPr>
          <w:p w14:paraId="550440F9" w14:textId="50AB2E54"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14</w:t>
            </w:r>
          </w:p>
        </w:tc>
        <w:tc>
          <w:tcPr>
            <w:tcW w:w="1417" w:type="dxa"/>
            <w:shd w:val="clear" w:color="auto" w:fill="auto"/>
            <w:vAlign w:val="center"/>
          </w:tcPr>
          <w:p w14:paraId="1F3D6A60" w14:textId="1F344832" w:rsidR="00654A48" w:rsidRPr="00191E2E" w:rsidRDefault="00654A48" w:rsidP="00D938A0">
            <w:pPr>
              <w:jc w:val="center"/>
              <w:rPr>
                <w:rFonts w:eastAsiaTheme="minorEastAsia"/>
                <w:sz w:val="16"/>
                <w:szCs w:val="16"/>
                <w:lang w:eastAsia="zh-CN"/>
              </w:rPr>
            </w:pPr>
            <w:r w:rsidRPr="00191E2E">
              <w:rPr>
                <w:rFonts w:eastAsiaTheme="minorEastAsia"/>
                <w:sz w:val="16"/>
                <w:szCs w:val="16"/>
                <w:lang w:eastAsia="zh-CN"/>
              </w:rPr>
              <w:t>91.33%</w:t>
            </w:r>
          </w:p>
        </w:tc>
        <w:tc>
          <w:tcPr>
            <w:tcW w:w="1276" w:type="dxa"/>
            <w:shd w:val="clear" w:color="auto" w:fill="auto"/>
            <w:vAlign w:val="center"/>
          </w:tcPr>
          <w:p w14:paraId="12269728" w14:textId="77777777" w:rsidR="00654A48" w:rsidRPr="00191E2E" w:rsidRDefault="00654A48" w:rsidP="00D938A0">
            <w:pPr>
              <w:jc w:val="both"/>
              <w:rPr>
                <w:sz w:val="16"/>
                <w:szCs w:val="16"/>
              </w:rPr>
            </w:pPr>
          </w:p>
        </w:tc>
      </w:tr>
      <w:tr w:rsidR="00654A48" w:rsidRPr="0091371E" w14:paraId="0680CF98" w14:textId="77777777" w:rsidTr="00B96C69">
        <w:trPr>
          <w:trHeight w:val="283"/>
          <w:jc w:val="center"/>
        </w:trPr>
        <w:tc>
          <w:tcPr>
            <w:tcW w:w="1282" w:type="dxa"/>
            <w:vMerge w:val="restart"/>
            <w:shd w:val="clear" w:color="auto" w:fill="9CC2E5" w:themeFill="accent1" w:themeFillTint="99"/>
            <w:vAlign w:val="center"/>
          </w:tcPr>
          <w:p w14:paraId="31A42418" w14:textId="5E50EFDD"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01097EC5" w14:textId="77777777" w:rsidR="00654A48" w:rsidRPr="00191E2E" w:rsidRDefault="00654A48" w:rsidP="00654A48">
            <w:pPr>
              <w:jc w:val="center"/>
              <w:rPr>
                <w:rFonts w:eastAsiaTheme="minorEastAsia"/>
                <w:sz w:val="16"/>
                <w:szCs w:val="16"/>
                <w:lang w:eastAsia="zh-CN"/>
              </w:rPr>
            </w:pPr>
          </w:p>
        </w:tc>
        <w:tc>
          <w:tcPr>
            <w:tcW w:w="998" w:type="dxa"/>
            <w:shd w:val="clear" w:color="auto" w:fill="auto"/>
            <w:vAlign w:val="center"/>
          </w:tcPr>
          <w:p w14:paraId="6450FB12" w14:textId="77777777" w:rsidR="00654A48" w:rsidRPr="00191E2E" w:rsidRDefault="00654A48" w:rsidP="00654A48">
            <w:pPr>
              <w:jc w:val="center"/>
              <w:rPr>
                <w:rFonts w:eastAsiaTheme="minorEastAsia"/>
                <w:sz w:val="16"/>
                <w:szCs w:val="16"/>
                <w:lang w:eastAsia="zh-CN"/>
              </w:rPr>
            </w:pPr>
          </w:p>
        </w:tc>
        <w:tc>
          <w:tcPr>
            <w:tcW w:w="1412" w:type="dxa"/>
            <w:shd w:val="clear" w:color="auto" w:fill="auto"/>
            <w:vAlign w:val="center"/>
          </w:tcPr>
          <w:p w14:paraId="11BCC187" w14:textId="77777777" w:rsidR="00654A48" w:rsidRPr="00191E2E" w:rsidRDefault="00654A48" w:rsidP="00654A48">
            <w:pPr>
              <w:jc w:val="center"/>
              <w:rPr>
                <w:rFonts w:eastAsiaTheme="minorEastAsia"/>
                <w:sz w:val="16"/>
                <w:szCs w:val="16"/>
                <w:lang w:eastAsia="zh-CN"/>
              </w:rPr>
            </w:pPr>
          </w:p>
        </w:tc>
        <w:tc>
          <w:tcPr>
            <w:tcW w:w="850" w:type="dxa"/>
            <w:shd w:val="clear" w:color="auto" w:fill="auto"/>
            <w:vAlign w:val="center"/>
          </w:tcPr>
          <w:p w14:paraId="11590AC6" w14:textId="095D2EAC"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14.</w:t>
            </w:r>
            <w:r w:rsidR="003C5B0B" w:rsidRPr="00131E9F">
              <w:rPr>
                <w:sz w:val="16"/>
                <w:szCs w:val="16"/>
              </w:rPr>
              <w:t>4</w:t>
            </w:r>
            <w:r w:rsidRPr="00191E2E">
              <w:rPr>
                <w:rFonts w:eastAsiaTheme="minorEastAsia"/>
                <w:sz w:val="16"/>
                <w:szCs w:val="16"/>
                <w:lang w:eastAsia="zh-CN"/>
              </w:rPr>
              <w:t>7</w:t>
            </w:r>
          </w:p>
        </w:tc>
        <w:tc>
          <w:tcPr>
            <w:tcW w:w="988" w:type="dxa"/>
            <w:shd w:val="clear" w:color="auto" w:fill="auto"/>
            <w:vAlign w:val="center"/>
          </w:tcPr>
          <w:p w14:paraId="1FFF0049" w14:textId="56D4337B"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14</w:t>
            </w:r>
          </w:p>
        </w:tc>
        <w:tc>
          <w:tcPr>
            <w:tcW w:w="1417" w:type="dxa"/>
            <w:shd w:val="clear" w:color="auto" w:fill="auto"/>
            <w:vAlign w:val="center"/>
          </w:tcPr>
          <w:p w14:paraId="14BAA665" w14:textId="25C7DBF6"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90.79%</w:t>
            </w:r>
          </w:p>
        </w:tc>
        <w:tc>
          <w:tcPr>
            <w:tcW w:w="1276" w:type="dxa"/>
            <w:shd w:val="clear" w:color="auto" w:fill="auto"/>
            <w:vAlign w:val="center"/>
          </w:tcPr>
          <w:p w14:paraId="578E3B2B" w14:textId="25658C8F" w:rsidR="00654A48" w:rsidRPr="00191E2E" w:rsidRDefault="00654A48" w:rsidP="00654A48">
            <w:pPr>
              <w:jc w:val="both"/>
              <w:rPr>
                <w:sz w:val="16"/>
                <w:szCs w:val="16"/>
              </w:rPr>
            </w:pPr>
            <w:r w:rsidRPr="00191E2E">
              <w:rPr>
                <w:sz w:val="16"/>
                <w:szCs w:val="16"/>
              </w:rPr>
              <w:t>Note 2</w:t>
            </w:r>
          </w:p>
        </w:tc>
      </w:tr>
      <w:tr w:rsidR="003C5B0B" w:rsidRPr="0091371E" w14:paraId="530B24F5" w14:textId="77777777" w:rsidTr="00B96C69">
        <w:trPr>
          <w:trHeight w:val="283"/>
          <w:jc w:val="center"/>
        </w:trPr>
        <w:tc>
          <w:tcPr>
            <w:tcW w:w="1282" w:type="dxa"/>
            <w:vMerge/>
            <w:shd w:val="clear" w:color="auto" w:fill="9CC2E5" w:themeFill="accent1" w:themeFillTint="99"/>
            <w:vAlign w:val="center"/>
          </w:tcPr>
          <w:p w14:paraId="5C80D295" w14:textId="77777777" w:rsidR="003C5B0B" w:rsidRDefault="003C5B0B" w:rsidP="003C5B0B">
            <w:pPr>
              <w:jc w:val="center"/>
              <w:rPr>
                <w:rFonts w:eastAsiaTheme="minorEastAsia"/>
                <w:sz w:val="16"/>
                <w:szCs w:val="16"/>
                <w:lang w:eastAsia="zh-CN"/>
              </w:rPr>
            </w:pPr>
          </w:p>
        </w:tc>
        <w:tc>
          <w:tcPr>
            <w:tcW w:w="850" w:type="dxa"/>
            <w:shd w:val="clear" w:color="auto" w:fill="auto"/>
            <w:vAlign w:val="center"/>
          </w:tcPr>
          <w:p w14:paraId="551B8887" w14:textId="77777777" w:rsidR="003C5B0B" w:rsidRPr="00D046CC" w:rsidRDefault="003C5B0B" w:rsidP="003C5B0B">
            <w:pPr>
              <w:jc w:val="center"/>
              <w:rPr>
                <w:rFonts w:eastAsiaTheme="minorEastAsia"/>
                <w:sz w:val="16"/>
                <w:szCs w:val="16"/>
                <w:lang w:eastAsia="zh-CN"/>
              </w:rPr>
            </w:pPr>
          </w:p>
        </w:tc>
        <w:tc>
          <w:tcPr>
            <w:tcW w:w="998" w:type="dxa"/>
            <w:shd w:val="clear" w:color="auto" w:fill="auto"/>
            <w:vAlign w:val="center"/>
          </w:tcPr>
          <w:p w14:paraId="1C517A30" w14:textId="77777777" w:rsidR="003C5B0B" w:rsidRPr="00D046CC" w:rsidRDefault="003C5B0B" w:rsidP="003C5B0B">
            <w:pPr>
              <w:jc w:val="center"/>
              <w:rPr>
                <w:rFonts w:eastAsiaTheme="minorEastAsia"/>
                <w:sz w:val="16"/>
                <w:szCs w:val="16"/>
                <w:lang w:eastAsia="zh-CN"/>
              </w:rPr>
            </w:pPr>
          </w:p>
        </w:tc>
        <w:tc>
          <w:tcPr>
            <w:tcW w:w="1412" w:type="dxa"/>
            <w:shd w:val="clear" w:color="auto" w:fill="auto"/>
            <w:vAlign w:val="center"/>
          </w:tcPr>
          <w:p w14:paraId="7CC9406D" w14:textId="77777777" w:rsidR="003C5B0B" w:rsidRPr="00D046CC" w:rsidRDefault="003C5B0B" w:rsidP="003C5B0B">
            <w:pPr>
              <w:jc w:val="center"/>
              <w:rPr>
                <w:rFonts w:eastAsiaTheme="minorEastAsia"/>
                <w:sz w:val="16"/>
                <w:szCs w:val="16"/>
                <w:lang w:eastAsia="zh-CN"/>
              </w:rPr>
            </w:pPr>
          </w:p>
        </w:tc>
        <w:tc>
          <w:tcPr>
            <w:tcW w:w="850" w:type="dxa"/>
            <w:shd w:val="clear" w:color="auto" w:fill="auto"/>
            <w:vAlign w:val="center"/>
          </w:tcPr>
          <w:p w14:paraId="4FB99041" w14:textId="1051A3B2" w:rsidR="003C5B0B" w:rsidRPr="003C5B0B" w:rsidRDefault="003C5B0B" w:rsidP="003C5B0B">
            <w:pPr>
              <w:jc w:val="center"/>
              <w:rPr>
                <w:rFonts w:eastAsiaTheme="minorEastAsia"/>
                <w:sz w:val="16"/>
                <w:szCs w:val="16"/>
                <w:lang w:eastAsia="zh-CN"/>
              </w:rPr>
            </w:pPr>
            <w:r w:rsidRPr="00131E9F">
              <w:rPr>
                <w:sz w:val="16"/>
                <w:szCs w:val="16"/>
              </w:rPr>
              <w:t>14.7</w:t>
            </w:r>
          </w:p>
        </w:tc>
        <w:tc>
          <w:tcPr>
            <w:tcW w:w="988" w:type="dxa"/>
            <w:shd w:val="clear" w:color="auto" w:fill="auto"/>
            <w:vAlign w:val="center"/>
          </w:tcPr>
          <w:p w14:paraId="1CDFF4CB" w14:textId="27019C89" w:rsidR="003C5B0B" w:rsidRPr="003C5B0B" w:rsidRDefault="003C5B0B" w:rsidP="003C5B0B">
            <w:pPr>
              <w:jc w:val="center"/>
              <w:rPr>
                <w:rFonts w:eastAsiaTheme="minorEastAsia"/>
                <w:sz w:val="16"/>
                <w:szCs w:val="16"/>
                <w:lang w:eastAsia="zh-CN"/>
              </w:rPr>
            </w:pPr>
            <w:r w:rsidRPr="00131E9F">
              <w:rPr>
                <w:sz w:val="16"/>
                <w:szCs w:val="16"/>
              </w:rPr>
              <w:t>14</w:t>
            </w:r>
          </w:p>
        </w:tc>
        <w:tc>
          <w:tcPr>
            <w:tcW w:w="1417" w:type="dxa"/>
            <w:shd w:val="clear" w:color="auto" w:fill="auto"/>
            <w:vAlign w:val="center"/>
          </w:tcPr>
          <w:p w14:paraId="56BEC7CB" w14:textId="03DF0871" w:rsidR="003C5B0B" w:rsidRPr="003C5B0B" w:rsidRDefault="003C5B0B" w:rsidP="003C5B0B">
            <w:pPr>
              <w:jc w:val="center"/>
              <w:rPr>
                <w:rFonts w:eastAsiaTheme="minorEastAsia"/>
                <w:sz w:val="16"/>
                <w:szCs w:val="16"/>
                <w:lang w:eastAsia="zh-CN"/>
              </w:rPr>
            </w:pPr>
            <w:r w:rsidRPr="00131E9F">
              <w:rPr>
                <w:sz w:val="16"/>
                <w:szCs w:val="16"/>
              </w:rPr>
              <w:t>91.33%</w:t>
            </w:r>
          </w:p>
        </w:tc>
        <w:tc>
          <w:tcPr>
            <w:tcW w:w="1276" w:type="dxa"/>
            <w:shd w:val="clear" w:color="auto" w:fill="auto"/>
            <w:vAlign w:val="center"/>
          </w:tcPr>
          <w:p w14:paraId="70038B7D" w14:textId="77777777" w:rsidR="003C5B0B" w:rsidRPr="0091371E" w:rsidRDefault="003C5B0B" w:rsidP="003C5B0B">
            <w:pPr>
              <w:jc w:val="both"/>
              <w:rPr>
                <w:sz w:val="16"/>
                <w:szCs w:val="16"/>
              </w:rPr>
            </w:pPr>
          </w:p>
        </w:tc>
      </w:tr>
      <w:tr w:rsidR="003C5B0B" w:rsidRPr="0091371E" w14:paraId="6D63F9AF" w14:textId="77777777" w:rsidTr="00B96C69">
        <w:trPr>
          <w:trHeight w:val="283"/>
          <w:jc w:val="center"/>
        </w:trPr>
        <w:tc>
          <w:tcPr>
            <w:tcW w:w="1282" w:type="dxa"/>
            <w:vMerge/>
            <w:shd w:val="clear" w:color="auto" w:fill="9CC2E5" w:themeFill="accent1" w:themeFillTint="99"/>
            <w:vAlign w:val="center"/>
          </w:tcPr>
          <w:p w14:paraId="3E814BDD" w14:textId="77777777" w:rsidR="003C5B0B" w:rsidRDefault="003C5B0B" w:rsidP="003C5B0B">
            <w:pPr>
              <w:jc w:val="center"/>
              <w:rPr>
                <w:rFonts w:eastAsiaTheme="minorEastAsia"/>
                <w:sz w:val="16"/>
                <w:szCs w:val="16"/>
                <w:lang w:eastAsia="zh-CN"/>
              </w:rPr>
            </w:pPr>
          </w:p>
        </w:tc>
        <w:tc>
          <w:tcPr>
            <w:tcW w:w="850" w:type="dxa"/>
            <w:shd w:val="clear" w:color="auto" w:fill="auto"/>
            <w:vAlign w:val="center"/>
          </w:tcPr>
          <w:p w14:paraId="01484511" w14:textId="77777777" w:rsidR="003C5B0B" w:rsidRPr="00D046CC" w:rsidRDefault="003C5B0B" w:rsidP="003C5B0B">
            <w:pPr>
              <w:jc w:val="center"/>
              <w:rPr>
                <w:rFonts w:eastAsiaTheme="minorEastAsia"/>
                <w:sz w:val="16"/>
                <w:szCs w:val="16"/>
                <w:lang w:eastAsia="zh-CN"/>
              </w:rPr>
            </w:pPr>
          </w:p>
        </w:tc>
        <w:tc>
          <w:tcPr>
            <w:tcW w:w="998" w:type="dxa"/>
            <w:shd w:val="clear" w:color="auto" w:fill="auto"/>
            <w:vAlign w:val="center"/>
          </w:tcPr>
          <w:p w14:paraId="4C8E403E" w14:textId="77777777" w:rsidR="003C5B0B" w:rsidRPr="00D046CC" w:rsidRDefault="003C5B0B" w:rsidP="003C5B0B">
            <w:pPr>
              <w:jc w:val="center"/>
              <w:rPr>
                <w:rFonts w:eastAsiaTheme="minorEastAsia"/>
                <w:sz w:val="16"/>
                <w:szCs w:val="16"/>
                <w:lang w:eastAsia="zh-CN"/>
              </w:rPr>
            </w:pPr>
          </w:p>
        </w:tc>
        <w:tc>
          <w:tcPr>
            <w:tcW w:w="1412" w:type="dxa"/>
            <w:shd w:val="clear" w:color="auto" w:fill="auto"/>
            <w:vAlign w:val="center"/>
          </w:tcPr>
          <w:p w14:paraId="084364AB" w14:textId="77777777" w:rsidR="003C5B0B" w:rsidRPr="00D046CC" w:rsidRDefault="003C5B0B" w:rsidP="003C5B0B">
            <w:pPr>
              <w:jc w:val="center"/>
              <w:rPr>
                <w:rFonts w:eastAsiaTheme="minorEastAsia"/>
                <w:sz w:val="16"/>
                <w:szCs w:val="16"/>
                <w:lang w:eastAsia="zh-CN"/>
              </w:rPr>
            </w:pPr>
          </w:p>
        </w:tc>
        <w:tc>
          <w:tcPr>
            <w:tcW w:w="850" w:type="dxa"/>
            <w:shd w:val="clear" w:color="auto" w:fill="auto"/>
            <w:vAlign w:val="center"/>
          </w:tcPr>
          <w:p w14:paraId="1C79A068" w14:textId="1E539445" w:rsidR="003C5B0B" w:rsidRPr="003C5B0B" w:rsidRDefault="003C5B0B" w:rsidP="003C5B0B">
            <w:pPr>
              <w:jc w:val="center"/>
              <w:rPr>
                <w:rFonts w:eastAsiaTheme="minorEastAsia"/>
                <w:sz w:val="16"/>
                <w:szCs w:val="16"/>
                <w:lang w:eastAsia="zh-CN"/>
              </w:rPr>
            </w:pPr>
            <w:r w:rsidRPr="00131E9F">
              <w:rPr>
                <w:sz w:val="16"/>
                <w:szCs w:val="16"/>
              </w:rPr>
              <w:t>8.7</w:t>
            </w:r>
          </w:p>
        </w:tc>
        <w:tc>
          <w:tcPr>
            <w:tcW w:w="988" w:type="dxa"/>
            <w:shd w:val="clear" w:color="auto" w:fill="auto"/>
            <w:vAlign w:val="center"/>
          </w:tcPr>
          <w:p w14:paraId="010B76AC" w14:textId="076BDDE8" w:rsidR="003C5B0B" w:rsidRPr="003C5B0B" w:rsidRDefault="003C5B0B" w:rsidP="003C5B0B">
            <w:pPr>
              <w:jc w:val="center"/>
              <w:rPr>
                <w:rFonts w:eastAsiaTheme="minorEastAsia"/>
                <w:sz w:val="16"/>
                <w:szCs w:val="16"/>
                <w:lang w:eastAsia="zh-CN"/>
              </w:rPr>
            </w:pPr>
            <w:r w:rsidRPr="00131E9F">
              <w:rPr>
                <w:sz w:val="16"/>
                <w:szCs w:val="16"/>
              </w:rPr>
              <w:t>8</w:t>
            </w:r>
          </w:p>
        </w:tc>
        <w:tc>
          <w:tcPr>
            <w:tcW w:w="1417" w:type="dxa"/>
            <w:shd w:val="clear" w:color="auto" w:fill="auto"/>
            <w:vAlign w:val="center"/>
          </w:tcPr>
          <w:p w14:paraId="2FD46380" w14:textId="502CC1A8" w:rsidR="003C5B0B" w:rsidRPr="003C5B0B" w:rsidRDefault="003C5B0B" w:rsidP="003C5B0B">
            <w:pPr>
              <w:jc w:val="center"/>
              <w:rPr>
                <w:rFonts w:eastAsiaTheme="minorEastAsia"/>
                <w:sz w:val="16"/>
                <w:szCs w:val="16"/>
                <w:lang w:eastAsia="zh-CN"/>
              </w:rPr>
            </w:pPr>
            <w:r w:rsidRPr="00131E9F">
              <w:rPr>
                <w:sz w:val="16"/>
                <w:szCs w:val="16"/>
              </w:rPr>
              <w:t>93.36%</w:t>
            </w:r>
          </w:p>
        </w:tc>
        <w:tc>
          <w:tcPr>
            <w:tcW w:w="1276" w:type="dxa"/>
            <w:shd w:val="clear" w:color="auto" w:fill="auto"/>
            <w:vAlign w:val="center"/>
          </w:tcPr>
          <w:p w14:paraId="01F9F621" w14:textId="66D167D4" w:rsidR="003C5B0B" w:rsidRPr="0091371E" w:rsidRDefault="003C5B0B" w:rsidP="003C5B0B">
            <w:pPr>
              <w:jc w:val="both"/>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4</w:t>
            </w:r>
          </w:p>
        </w:tc>
      </w:tr>
      <w:tr w:rsidR="00654A48" w:rsidRPr="0091371E" w14:paraId="5DD1098F" w14:textId="77777777" w:rsidTr="00B96C69">
        <w:trPr>
          <w:trHeight w:val="283"/>
          <w:jc w:val="center"/>
        </w:trPr>
        <w:tc>
          <w:tcPr>
            <w:tcW w:w="1282" w:type="dxa"/>
            <w:shd w:val="clear" w:color="auto" w:fill="9CC2E5" w:themeFill="accent1" w:themeFillTint="99"/>
            <w:vAlign w:val="center"/>
          </w:tcPr>
          <w:p w14:paraId="12AA22DA" w14:textId="60EAEBF9" w:rsidR="00654A48" w:rsidRPr="00191E2E" w:rsidRDefault="00AF7FE3" w:rsidP="00654A48">
            <w:pPr>
              <w:jc w:val="center"/>
              <w:rPr>
                <w:rFonts w:eastAsiaTheme="minorEastAsia"/>
                <w:sz w:val="16"/>
                <w:szCs w:val="16"/>
                <w:lang w:eastAsia="zh-CN"/>
              </w:rPr>
            </w:pPr>
            <w:r w:rsidRPr="00191E2E">
              <w:rPr>
                <w:rFonts w:eastAsiaTheme="minorEastAsia"/>
                <w:sz w:val="16"/>
                <w:szCs w:val="16"/>
                <w:lang w:eastAsia="zh-CN"/>
              </w:rPr>
              <w:t>Intel</w:t>
            </w:r>
          </w:p>
        </w:tc>
        <w:tc>
          <w:tcPr>
            <w:tcW w:w="850" w:type="dxa"/>
            <w:shd w:val="clear" w:color="auto" w:fill="auto"/>
            <w:vAlign w:val="center"/>
          </w:tcPr>
          <w:p w14:paraId="2407B00E" w14:textId="77777777" w:rsidR="00654A48" w:rsidRPr="00191E2E" w:rsidRDefault="00654A48" w:rsidP="00654A48">
            <w:pPr>
              <w:jc w:val="center"/>
              <w:rPr>
                <w:rFonts w:eastAsiaTheme="minorEastAsia"/>
                <w:sz w:val="16"/>
                <w:szCs w:val="16"/>
                <w:lang w:eastAsia="zh-CN"/>
              </w:rPr>
            </w:pPr>
          </w:p>
        </w:tc>
        <w:tc>
          <w:tcPr>
            <w:tcW w:w="998" w:type="dxa"/>
            <w:shd w:val="clear" w:color="auto" w:fill="auto"/>
            <w:vAlign w:val="center"/>
          </w:tcPr>
          <w:p w14:paraId="55F9DF07" w14:textId="77777777" w:rsidR="00654A48" w:rsidRPr="00191E2E" w:rsidRDefault="00654A48" w:rsidP="00654A48">
            <w:pPr>
              <w:jc w:val="center"/>
              <w:rPr>
                <w:rFonts w:eastAsiaTheme="minorEastAsia"/>
                <w:sz w:val="16"/>
                <w:szCs w:val="16"/>
                <w:lang w:eastAsia="zh-CN"/>
              </w:rPr>
            </w:pPr>
          </w:p>
        </w:tc>
        <w:tc>
          <w:tcPr>
            <w:tcW w:w="1412" w:type="dxa"/>
            <w:shd w:val="clear" w:color="auto" w:fill="auto"/>
            <w:vAlign w:val="center"/>
          </w:tcPr>
          <w:p w14:paraId="6DEDF67E" w14:textId="77777777" w:rsidR="00654A48" w:rsidRPr="00191E2E" w:rsidRDefault="00654A48" w:rsidP="00654A48">
            <w:pPr>
              <w:jc w:val="center"/>
              <w:rPr>
                <w:rFonts w:eastAsiaTheme="minorEastAsia"/>
                <w:sz w:val="16"/>
                <w:szCs w:val="16"/>
                <w:lang w:eastAsia="zh-CN"/>
              </w:rPr>
            </w:pPr>
          </w:p>
        </w:tc>
        <w:tc>
          <w:tcPr>
            <w:tcW w:w="850" w:type="dxa"/>
            <w:shd w:val="clear" w:color="auto" w:fill="auto"/>
            <w:vAlign w:val="center"/>
          </w:tcPr>
          <w:p w14:paraId="5D162FA4" w14:textId="4EE1EDA6"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10.6</w:t>
            </w:r>
          </w:p>
        </w:tc>
        <w:tc>
          <w:tcPr>
            <w:tcW w:w="988" w:type="dxa"/>
            <w:shd w:val="clear" w:color="auto" w:fill="auto"/>
            <w:vAlign w:val="center"/>
          </w:tcPr>
          <w:p w14:paraId="372E87C3" w14:textId="1E159742"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10</w:t>
            </w:r>
          </w:p>
        </w:tc>
        <w:tc>
          <w:tcPr>
            <w:tcW w:w="1417" w:type="dxa"/>
            <w:shd w:val="clear" w:color="auto" w:fill="auto"/>
            <w:vAlign w:val="center"/>
          </w:tcPr>
          <w:p w14:paraId="0F1B0DDF" w14:textId="73FDB18F" w:rsidR="00654A48" w:rsidRPr="00191E2E" w:rsidRDefault="00654A48" w:rsidP="00654A48">
            <w:pPr>
              <w:jc w:val="center"/>
              <w:rPr>
                <w:rFonts w:eastAsiaTheme="minorEastAsia"/>
                <w:sz w:val="16"/>
                <w:szCs w:val="16"/>
                <w:lang w:eastAsia="zh-CN"/>
              </w:rPr>
            </w:pPr>
            <w:r w:rsidRPr="00191E2E">
              <w:rPr>
                <w:rFonts w:eastAsiaTheme="minorEastAsia"/>
                <w:sz w:val="16"/>
                <w:szCs w:val="16"/>
                <w:lang w:eastAsia="zh-CN"/>
              </w:rPr>
              <w:t>94.67%</w:t>
            </w:r>
          </w:p>
        </w:tc>
        <w:tc>
          <w:tcPr>
            <w:tcW w:w="1276" w:type="dxa"/>
            <w:shd w:val="clear" w:color="auto" w:fill="auto"/>
            <w:vAlign w:val="center"/>
          </w:tcPr>
          <w:p w14:paraId="1BEFE92C" w14:textId="47892413" w:rsidR="00654A48" w:rsidRPr="00191E2E" w:rsidRDefault="00654A48" w:rsidP="00654A48">
            <w:pPr>
              <w:jc w:val="both"/>
              <w:rPr>
                <w:sz w:val="16"/>
                <w:szCs w:val="16"/>
              </w:rPr>
            </w:pPr>
            <w:r w:rsidRPr="00191E2E">
              <w:rPr>
                <w:sz w:val="16"/>
                <w:szCs w:val="16"/>
              </w:rPr>
              <w:t>Note 4</w:t>
            </w:r>
          </w:p>
        </w:tc>
      </w:tr>
      <w:tr w:rsidR="00D938A0" w14:paraId="03A8C303" w14:textId="77777777" w:rsidTr="00B96C69">
        <w:trPr>
          <w:trHeight w:hRule="exact" w:val="1318"/>
          <w:jc w:val="center"/>
        </w:trPr>
        <w:tc>
          <w:tcPr>
            <w:tcW w:w="9073" w:type="dxa"/>
            <w:gridSpan w:val="8"/>
            <w:shd w:val="clear" w:color="auto" w:fill="auto"/>
            <w:vAlign w:val="center"/>
          </w:tcPr>
          <w:p w14:paraId="33C15580" w14:textId="77777777" w:rsidR="00D938A0" w:rsidRDefault="00D938A0" w:rsidP="00D938A0">
            <w:pPr>
              <w:rPr>
                <w:sz w:val="16"/>
                <w:szCs w:val="16"/>
              </w:rPr>
            </w:pPr>
            <w:r w:rsidRPr="0091371E">
              <w:rPr>
                <w:sz w:val="16"/>
                <w:szCs w:val="16"/>
              </w:rPr>
              <w:t>Note 1: the interval of packet arrival among UEs are equal</w:t>
            </w:r>
          </w:p>
          <w:p w14:paraId="1AF9ED2A" w14:textId="77777777" w:rsidR="00D938A0" w:rsidRDefault="00D938A0" w:rsidP="00D938A0">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p w14:paraId="010C19B0" w14:textId="77777777" w:rsidR="00713DB2" w:rsidRDefault="00713DB2" w:rsidP="00713DB2">
            <w:pPr>
              <w:rPr>
                <w:sz w:val="16"/>
                <w:szCs w:val="16"/>
              </w:rPr>
            </w:pPr>
            <w:r w:rsidRPr="0091371E">
              <w:rPr>
                <w:sz w:val="16"/>
                <w:szCs w:val="16"/>
              </w:rPr>
              <w:t xml:space="preserve">Note </w:t>
            </w:r>
            <w:r>
              <w:rPr>
                <w:sz w:val="16"/>
                <w:szCs w:val="16"/>
              </w:rPr>
              <w:t>3</w:t>
            </w:r>
            <w:r w:rsidRPr="0091371E">
              <w:rPr>
                <w:sz w:val="16"/>
                <w:szCs w:val="16"/>
              </w:rPr>
              <w:t xml:space="preserve">: </w:t>
            </w:r>
            <w:r>
              <w:rPr>
                <w:sz w:val="16"/>
                <w:szCs w:val="16"/>
              </w:rPr>
              <w:t>10 ms PDB</w:t>
            </w:r>
          </w:p>
          <w:p w14:paraId="4842159B"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Pr>
                <w:rFonts w:eastAsiaTheme="minorEastAsia"/>
                <w:sz w:val="16"/>
                <w:szCs w:val="16"/>
                <w:lang w:eastAsia="zh-CN"/>
              </w:rPr>
              <w:t>4: 15ms PDB</w:t>
            </w:r>
          </w:p>
          <w:p w14:paraId="4F03FDF0" w14:textId="77777777" w:rsidR="00713DB2" w:rsidRDefault="00713DB2" w:rsidP="00713DB2">
            <w:pPr>
              <w:rPr>
                <w:rFonts w:eastAsiaTheme="minorEastAsia"/>
                <w:sz w:val="16"/>
                <w:szCs w:val="16"/>
                <w:lang w:eastAsia="zh-CN"/>
              </w:rPr>
            </w:pPr>
            <w:r w:rsidRPr="00D938A0">
              <w:rPr>
                <w:rFonts w:eastAsiaTheme="minorEastAsia" w:hint="eastAsia"/>
                <w:sz w:val="16"/>
                <w:szCs w:val="16"/>
                <w:lang w:eastAsia="zh-CN"/>
              </w:rPr>
              <w:t>N</w:t>
            </w:r>
            <w:r w:rsidRPr="00D938A0">
              <w:rPr>
                <w:rFonts w:eastAsiaTheme="minorEastAsia"/>
                <w:sz w:val="16"/>
                <w:szCs w:val="16"/>
                <w:lang w:eastAsia="zh-CN"/>
              </w:rPr>
              <w:t xml:space="preserve">ote </w:t>
            </w:r>
            <w:r w:rsidR="0044378E">
              <w:rPr>
                <w:rFonts w:eastAsiaTheme="minorEastAsia"/>
                <w:sz w:val="16"/>
                <w:szCs w:val="16"/>
                <w:lang w:eastAsia="zh-CN"/>
              </w:rPr>
              <w:t>5</w:t>
            </w:r>
            <w:r>
              <w:rPr>
                <w:rFonts w:eastAsiaTheme="minorEastAsia"/>
                <w:sz w:val="16"/>
                <w:szCs w:val="16"/>
                <w:lang w:eastAsia="zh-CN"/>
              </w:rPr>
              <w:t>: 60ms PDB</w:t>
            </w:r>
          </w:p>
          <w:p w14:paraId="2A43BCA5" w14:textId="77777777" w:rsidR="00713DB2" w:rsidRPr="00344ADC" w:rsidRDefault="00085D07" w:rsidP="00713DB2">
            <w:pPr>
              <w:rPr>
                <w:rFonts w:eastAsiaTheme="minorEastAsia"/>
                <w:sz w:val="16"/>
                <w:szCs w:val="16"/>
                <w:lang w:eastAsia="zh-CN"/>
              </w:rPr>
            </w:pPr>
            <w:r w:rsidRPr="0091371E">
              <w:rPr>
                <w:sz w:val="16"/>
                <w:szCs w:val="16"/>
              </w:rPr>
              <w:t xml:space="preserve">Note </w:t>
            </w:r>
            <w:r>
              <w:rPr>
                <w:sz w:val="16"/>
                <w:szCs w:val="16"/>
              </w:rPr>
              <w:t>6</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7C4DFEFC" w14:textId="77777777" w:rsidR="00225409" w:rsidRDefault="00225409" w:rsidP="00225409">
      <w:pPr>
        <w:spacing w:before="120" w:after="120" w:line="276" w:lineRule="auto"/>
        <w:jc w:val="both"/>
      </w:pPr>
    </w:p>
    <w:p w14:paraId="573C12E4" w14:textId="77777777" w:rsidR="00225409" w:rsidRDefault="00225409" w:rsidP="00225409">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36AD8CB8" w14:textId="77777777" w:rsidR="00225409" w:rsidRDefault="00225409" w:rsidP="00225409">
      <w:pPr>
        <w:spacing w:before="120" w:after="120" w:line="276" w:lineRule="auto"/>
      </w:pPr>
      <w:r>
        <w:rPr>
          <w:b/>
          <w:bCs/>
          <w:u w:val="single"/>
        </w:rPr>
        <w:t>100MHz bandwidth, DDDSU TDD format</w:t>
      </w:r>
    </w:p>
    <w:p w14:paraId="3AFC4B28" w14:textId="77777777" w:rsidR="00225409" w:rsidRDefault="00CC6766" w:rsidP="00CC6766">
      <w:pPr>
        <w:spacing w:before="120" w:after="120" w:line="276" w:lineRule="auto"/>
        <w:jc w:val="center"/>
      </w:pPr>
      <w:bookmarkStart w:id="607" w:name="_Ref80046721"/>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18</w:t>
      </w:r>
      <w:r w:rsidR="00D94458">
        <w:rPr>
          <w:noProof/>
        </w:rPr>
        <w:fldChar w:fldCharType="end"/>
      </w:r>
      <w:bookmarkEnd w:id="607"/>
      <w:r>
        <w:t xml:space="preserve"> System capacity of pose/control (0.2Mbps) and scene/video/data/voice (10Mbps) application in FR1 UL Dense Urban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DF60AF" w14:paraId="45F936B6" w14:textId="77777777" w:rsidTr="00344ADC">
        <w:trPr>
          <w:trHeight w:val="454"/>
          <w:jc w:val="center"/>
        </w:trPr>
        <w:tc>
          <w:tcPr>
            <w:tcW w:w="1282" w:type="dxa"/>
            <w:vMerge w:val="restart"/>
            <w:shd w:val="clear" w:color="auto" w:fill="9CC2E5" w:themeFill="accent1" w:themeFillTint="99"/>
            <w:vAlign w:val="center"/>
          </w:tcPr>
          <w:p w14:paraId="7BDC0EFA" w14:textId="77777777" w:rsidR="00DF60AF" w:rsidRPr="0091371E" w:rsidRDefault="00DF60AF"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43777AB" w14:textId="77777777" w:rsidR="00DF60AF" w:rsidRPr="0091371E" w:rsidRDefault="00DF60AF"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1EF6B5DD" w14:textId="77777777" w:rsidR="00DF60AF" w:rsidRPr="0091371E" w:rsidRDefault="00DF60AF"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79AB917C" w14:textId="77777777" w:rsidR="00DF60AF" w:rsidRPr="0091371E" w:rsidRDefault="00DF60AF"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DF60AF" w14:paraId="25E1FB58" w14:textId="77777777" w:rsidTr="00344ADC">
        <w:trPr>
          <w:trHeight w:val="709"/>
          <w:jc w:val="center"/>
        </w:trPr>
        <w:tc>
          <w:tcPr>
            <w:tcW w:w="1282" w:type="dxa"/>
            <w:vMerge/>
            <w:shd w:val="clear" w:color="auto" w:fill="9CC2E5" w:themeFill="accent1" w:themeFillTint="99"/>
            <w:vAlign w:val="center"/>
          </w:tcPr>
          <w:p w14:paraId="04B4B6EB" w14:textId="77777777" w:rsidR="00DF60AF" w:rsidRPr="0091371E" w:rsidRDefault="00DF60AF" w:rsidP="00553EBC">
            <w:pPr>
              <w:jc w:val="center"/>
              <w:rPr>
                <w:b/>
                <w:bCs/>
                <w:sz w:val="16"/>
                <w:szCs w:val="16"/>
              </w:rPr>
            </w:pPr>
          </w:p>
        </w:tc>
        <w:tc>
          <w:tcPr>
            <w:tcW w:w="850" w:type="dxa"/>
            <w:shd w:val="clear" w:color="auto" w:fill="9CC2E5" w:themeFill="accent1" w:themeFillTint="99"/>
            <w:vAlign w:val="center"/>
          </w:tcPr>
          <w:p w14:paraId="23D9FDD6" w14:textId="77777777" w:rsidR="00DF60AF" w:rsidRPr="0091371E" w:rsidRDefault="00DF60AF"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CEBB183" w14:textId="77777777" w:rsidR="00DF60AF" w:rsidRPr="0091371E" w:rsidRDefault="00DF60AF"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905E652"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7261E22E" w14:textId="77777777" w:rsidR="00DF60AF" w:rsidRPr="0091371E" w:rsidRDefault="00DF60AF"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302EEB6F" w14:textId="77777777" w:rsidR="00DF60AF" w:rsidRPr="0091371E" w:rsidRDefault="00DF60AF"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130ACA62" w14:textId="77777777" w:rsidR="00DF60AF" w:rsidRPr="0091371E" w:rsidRDefault="00DF60AF"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2002C8E7" w14:textId="77777777" w:rsidR="00DF60AF" w:rsidRPr="0091371E" w:rsidRDefault="00DF60AF" w:rsidP="00553EBC">
            <w:pPr>
              <w:jc w:val="center"/>
              <w:rPr>
                <w:b/>
                <w:bCs/>
                <w:sz w:val="16"/>
                <w:szCs w:val="16"/>
              </w:rPr>
            </w:pPr>
          </w:p>
        </w:tc>
      </w:tr>
      <w:tr w:rsidR="00DF60AF" w14:paraId="3DF2D75A" w14:textId="77777777" w:rsidTr="00E72D86">
        <w:trPr>
          <w:trHeight w:val="283"/>
          <w:jc w:val="center"/>
        </w:trPr>
        <w:tc>
          <w:tcPr>
            <w:tcW w:w="1282" w:type="dxa"/>
            <w:shd w:val="clear" w:color="auto" w:fill="9CC2E5" w:themeFill="accent1" w:themeFillTint="99"/>
            <w:vAlign w:val="center"/>
          </w:tcPr>
          <w:p w14:paraId="69742600" w14:textId="4C74105C" w:rsidR="00DF60AF" w:rsidRPr="00D046CC" w:rsidRDefault="005C3C3C" w:rsidP="00DF60AF">
            <w:pPr>
              <w:jc w:val="center"/>
              <w:rPr>
                <w:rFonts w:eastAsiaTheme="minorEastAsia"/>
                <w:sz w:val="16"/>
                <w:szCs w:val="16"/>
                <w:lang w:eastAsia="zh-CN"/>
              </w:rPr>
            </w:pPr>
            <w:r>
              <w:rPr>
                <w:rFonts w:eastAsiaTheme="minorEastAsia" w:hint="eastAsia"/>
                <w:sz w:val="16"/>
                <w:szCs w:val="16"/>
                <w:lang w:eastAsia="zh-CN"/>
              </w:rPr>
              <w:t>MediaTek</w:t>
            </w:r>
          </w:p>
        </w:tc>
        <w:tc>
          <w:tcPr>
            <w:tcW w:w="850" w:type="dxa"/>
            <w:vAlign w:val="center"/>
          </w:tcPr>
          <w:p w14:paraId="27E2AF55"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10.78</w:t>
            </w:r>
          </w:p>
        </w:tc>
        <w:tc>
          <w:tcPr>
            <w:tcW w:w="998" w:type="dxa"/>
            <w:vAlign w:val="center"/>
          </w:tcPr>
          <w:p w14:paraId="3E6D27D8"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10</w:t>
            </w:r>
          </w:p>
        </w:tc>
        <w:tc>
          <w:tcPr>
            <w:tcW w:w="1412" w:type="dxa"/>
            <w:vAlign w:val="center"/>
          </w:tcPr>
          <w:p w14:paraId="7C9E6CBF" w14:textId="77777777" w:rsidR="00DF60AF" w:rsidRPr="00225409" w:rsidRDefault="00DF60AF" w:rsidP="00DF60AF">
            <w:pPr>
              <w:jc w:val="center"/>
              <w:rPr>
                <w:rFonts w:eastAsiaTheme="minorEastAsia"/>
                <w:sz w:val="16"/>
                <w:szCs w:val="16"/>
                <w:lang w:eastAsia="zh-CN"/>
              </w:rPr>
            </w:pPr>
            <w:r w:rsidRPr="00E748B7">
              <w:rPr>
                <w:rFonts w:eastAsiaTheme="minorEastAsia"/>
                <w:sz w:val="16"/>
                <w:szCs w:val="16"/>
                <w:lang w:eastAsia="zh-CN"/>
              </w:rPr>
              <w:t>93.93%</w:t>
            </w:r>
          </w:p>
        </w:tc>
        <w:tc>
          <w:tcPr>
            <w:tcW w:w="850" w:type="dxa"/>
            <w:vAlign w:val="center"/>
          </w:tcPr>
          <w:p w14:paraId="64BECF13" w14:textId="77777777" w:rsidR="00DF60AF" w:rsidRPr="0091371E" w:rsidRDefault="00DF60AF" w:rsidP="00DF60AF">
            <w:pPr>
              <w:jc w:val="center"/>
              <w:rPr>
                <w:sz w:val="16"/>
                <w:szCs w:val="16"/>
              </w:rPr>
            </w:pPr>
          </w:p>
        </w:tc>
        <w:tc>
          <w:tcPr>
            <w:tcW w:w="988" w:type="dxa"/>
            <w:vAlign w:val="center"/>
          </w:tcPr>
          <w:p w14:paraId="071AF721" w14:textId="77777777" w:rsidR="00DF60AF" w:rsidRPr="0091371E" w:rsidRDefault="00DF60AF" w:rsidP="00DF60AF">
            <w:pPr>
              <w:jc w:val="center"/>
              <w:rPr>
                <w:sz w:val="16"/>
                <w:szCs w:val="16"/>
              </w:rPr>
            </w:pPr>
          </w:p>
        </w:tc>
        <w:tc>
          <w:tcPr>
            <w:tcW w:w="1417" w:type="dxa"/>
            <w:vAlign w:val="center"/>
          </w:tcPr>
          <w:p w14:paraId="30875DB1" w14:textId="77777777" w:rsidR="00DF60AF" w:rsidRPr="0091371E" w:rsidRDefault="00DF60AF" w:rsidP="00DF60AF">
            <w:pPr>
              <w:jc w:val="center"/>
              <w:rPr>
                <w:sz w:val="16"/>
                <w:szCs w:val="16"/>
              </w:rPr>
            </w:pPr>
          </w:p>
        </w:tc>
        <w:tc>
          <w:tcPr>
            <w:tcW w:w="1276" w:type="dxa"/>
            <w:vAlign w:val="center"/>
          </w:tcPr>
          <w:p w14:paraId="54222BB0" w14:textId="77777777" w:rsidR="00DF60AF" w:rsidRPr="00D938A0" w:rsidRDefault="00DF60AF" w:rsidP="00DF60AF">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F60AF" w14:paraId="29E528D0" w14:textId="77777777" w:rsidTr="00344ADC">
        <w:trPr>
          <w:trHeight w:val="283"/>
          <w:jc w:val="center"/>
        </w:trPr>
        <w:tc>
          <w:tcPr>
            <w:tcW w:w="1282" w:type="dxa"/>
            <w:shd w:val="clear" w:color="auto" w:fill="9CC2E5" w:themeFill="accent1" w:themeFillTint="99"/>
            <w:vAlign w:val="center"/>
          </w:tcPr>
          <w:p w14:paraId="283C7E6C" w14:textId="77777777" w:rsidR="00DF60AF" w:rsidRPr="0091371E" w:rsidRDefault="00DF60AF" w:rsidP="00DF60AF">
            <w:pPr>
              <w:jc w:val="center"/>
              <w:rPr>
                <w:szCs w:val="20"/>
              </w:rPr>
            </w:pPr>
            <w:r w:rsidRPr="00225409">
              <w:rPr>
                <w:rFonts w:eastAsiaTheme="minorEastAsia"/>
                <w:sz w:val="16"/>
                <w:szCs w:val="16"/>
                <w:lang w:eastAsia="zh-CN"/>
              </w:rPr>
              <w:t>Ericsson</w:t>
            </w:r>
          </w:p>
        </w:tc>
        <w:tc>
          <w:tcPr>
            <w:tcW w:w="850" w:type="dxa"/>
            <w:vAlign w:val="center"/>
          </w:tcPr>
          <w:p w14:paraId="33CAD03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998" w:type="dxa"/>
            <w:vAlign w:val="center"/>
          </w:tcPr>
          <w:p w14:paraId="06A1FBA3" w14:textId="77777777" w:rsidR="00DF60AF" w:rsidRPr="0091371E" w:rsidRDefault="00DF60AF" w:rsidP="00DF60AF">
            <w:pPr>
              <w:jc w:val="center"/>
              <w:rPr>
                <w:sz w:val="16"/>
                <w:szCs w:val="16"/>
              </w:rPr>
            </w:pPr>
            <w:r>
              <w:rPr>
                <w:rFonts w:eastAsiaTheme="minorEastAsia" w:hint="eastAsia"/>
                <w:sz w:val="16"/>
                <w:szCs w:val="16"/>
                <w:lang w:eastAsia="zh-CN"/>
              </w:rPr>
              <w:t>5</w:t>
            </w:r>
          </w:p>
        </w:tc>
        <w:tc>
          <w:tcPr>
            <w:tcW w:w="1412" w:type="dxa"/>
            <w:vAlign w:val="center"/>
          </w:tcPr>
          <w:p w14:paraId="0F3F5E28" w14:textId="77777777" w:rsidR="00DF60AF" w:rsidRPr="0091371E" w:rsidRDefault="00DF60AF" w:rsidP="00DF60AF">
            <w:pPr>
              <w:jc w:val="center"/>
              <w:rPr>
                <w:sz w:val="16"/>
                <w:szCs w:val="16"/>
              </w:rPr>
            </w:pPr>
          </w:p>
        </w:tc>
        <w:tc>
          <w:tcPr>
            <w:tcW w:w="850" w:type="dxa"/>
            <w:vAlign w:val="center"/>
          </w:tcPr>
          <w:p w14:paraId="0D0BD204" w14:textId="77777777" w:rsidR="00DF60AF" w:rsidRPr="0091371E" w:rsidRDefault="00DF60AF" w:rsidP="00DF60AF">
            <w:pPr>
              <w:jc w:val="center"/>
              <w:rPr>
                <w:sz w:val="16"/>
                <w:szCs w:val="16"/>
              </w:rPr>
            </w:pPr>
          </w:p>
        </w:tc>
        <w:tc>
          <w:tcPr>
            <w:tcW w:w="988" w:type="dxa"/>
            <w:vAlign w:val="center"/>
          </w:tcPr>
          <w:p w14:paraId="1984A0BF" w14:textId="77777777" w:rsidR="00DF60AF" w:rsidRPr="0091371E" w:rsidRDefault="00DF60AF" w:rsidP="00DF60AF">
            <w:pPr>
              <w:jc w:val="center"/>
              <w:rPr>
                <w:sz w:val="16"/>
                <w:szCs w:val="16"/>
              </w:rPr>
            </w:pPr>
          </w:p>
        </w:tc>
        <w:tc>
          <w:tcPr>
            <w:tcW w:w="1417" w:type="dxa"/>
            <w:vAlign w:val="center"/>
          </w:tcPr>
          <w:p w14:paraId="10178932" w14:textId="77777777" w:rsidR="00DF60AF" w:rsidRPr="0091371E" w:rsidRDefault="00DF60AF" w:rsidP="00DF60AF">
            <w:pPr>
              <w:jc w:val="center"/>
              <w:rPr>
                <w:sz w:val="16"/>
                <w:szCs w:val="16"/>
              </w:rPr>
            </w:pPr>
          </w:p>
        </w:tc>
        <w:tc>
          <w:tcPr>
            <w:tcW w:w="1276" w:type="dxa"/>
            <w:vAlign w:val="center"/>
          </w:tcPr>
          <w:p w14:paraId="71F6F36A" w14:textId="77777777" w:rsidR="00DF60AF" w:rsidRPr="0091371E" w:rsidRDefault="00DF60AF" w:rsidP="00DF60AF">
            <w:pPr>
              <w:jc w:val="both"/>
              <w:rPr>
                <w:sz w:val="16"/>
                <w:szCs w:val="16"/>
                <w:lang w:eastAsia="zh-CN"/>
              </w:rPr>
            </w:pPr>
          </w:p>
        </w:tc>
      </w:tr>
      <w:tr w:rsidR="00DF60AF" w14:paraId="7F8F559D" w14:textId="77777777" w:rsidTr="00E72D86">
        <w:trPr>
          <w:trHeight w:val="283"/>
          <w:jc w:val="center"/>
        </w:trPr>
        <w:tc>
          <w:tcPr>
            <w:tcW w:w="1282" w:type="dxa"/>
            <w:shd w:val="clear" w:color="auto" w:fill="9CC2E5" w:themeFill="accent1" w:themeFillTint="99"/>
            <w:vAlign w:val="center"/>
          </w:tcPr>
          <w:p w14:paraId="575B7E6A" w14:textId="77777777" w:rsidR="00DF60AF" w:rsidRPr="00225409" w:rsidRDefault="00DF60AF" w:rsidP="00DF60AF">
            <w:pPr>
              <w:jc w:val="center"/>
              <w:rPr>
                <w:rFonts w:eastAsiaTheme="minorEastAsia"/>
                <w:sz w:val="16"/>
                <w:szCs w:val="16"/>
                <w:lang w:eastAsia="zh-CN"/>
              </w:rPr>
            </w:pPr>
            <w:r w:rsidRPr="00E748B7">
              <w:rPr>
                <w:rFonts w:eastAsiaTheme="minorEastAsia" w:hint="eastAsia"/>
                <w:sz w:val="16"/>
                <w:szCs w:val="16"/>
                <w:lang w:eastAsia="zh-CN"/>
              </w:rPr>
              <w:t>vivo</w:t>
            </w:r>
          </w:p>
        </w:tc>
        <w:tc>
          <w:tcPr>
            <w:tcW w:w="850" w:type="dxa"/>
            <w:vAlign w:val="center"/>
          </w:tcPr>
          <w:p w14:paraId="6C0D93F4" w14:textId="77777777" w:rsidR="00DF60AF" w:rsidRPr="0091371E" w:rsidRDefault="00DF60AF" w:rsidP="00DF60AF">
            <w:pPr>
              <w:jc w:val="center"/>
              <w:rPr>
                <w:sz w:val="16"/>
                <w:szCs w:val="16"/>
              </w:rPr>
            </w:pPr>
            <w:r w:rsidRPr="00E748B7">
              <w:rPr>
                <w:rFonts w:eastAsiaTheme="minorEastAsia"/>
                <w:sz w:val="16"/>
                <w:szCs w:val="16"/>
                <w:lang w:eastAsia="zh-CN"/>
              </w:rPr>
              <w:t>7.43</w:t>
            </w:r>
          </w:p>
        </w:tc>
        <w:tc>
          <w:tcPr>
            <w:tcW w:w="998" w:type="dxa"/>
            <w:vAlign w:val="center"/>
          </w:tcPr>
          <w:p w14:paraId="5FF1E39C" w14:textId="77777777" w:rsidR="00DF60AF" w:rsidRPr="0091371E" w:rsidRDefault="00DF60AF" w:rsidP="00DF60AF">
            <w:pPr>
              <w:jc w:val="center"/>
              <w:rPr>
                <w:sz w:val="16"/>
                <w:szCs w:val="16"/>
              </w:rPr>
            </w:pPr>
            <w:r w:rsidRPr="00E748B7">
              <w:rPr>
                <w:rFonts w:eastAsiaTheme="minorEastAsia"/>
                <w:sz w:val="16"/>
                <w:szCs w:val="16"/>
                <w:lang w:eastAsia="zh-CN"/>
              </w:rPr>
              <w:t>7</w:t>
            </w:r>
          </w:p>
        </w:tc>
        <w:tc>
          <w:tcPr>
            <w:tcW w:w="1412" w:type="dxa"/>
            <w:vAlign w:val="center"/>
          </w:tcPr>
          <w:p w14:paraId="5DB5CE22" w14:textId="77777777" w:rsidR="00DF60AF" w:rsidRPr="0091371E" w:rsidRDefault="00DF60AF" w:rsidP="00DF60AF">
            <w:pPr>
              <w:jc w:val="center"/>
              <w:rPr>
                <w:sz w:val="16"/>
                <w:szCs w:val="16"/>
              </w:rPr>
            </w:pPr>
            <w:r w:rsidRPr="00E748B7">
              <w:rPr>
                <w:rFonts w:eastAsiaTheme="minorEastAsia"/>
                <w:sz w:val="16"/>
                <w:szCs w:val="16"/>
                <w:lang w:eastAsia="zh-CN"/>
              </w:rPr>
              <w:t>92.29%</w:t>
            </w:r>
          </w:p>
        </w:tc>
        <w:tc>
          <w:tcPr>
            <w:tcW w:w="850" w:type="dxa"/>
            <w:vAlign w:val="center"/>
          </w:tcPr>
          <w:p w14:paraId="22B1CEDC" w14:textId="77777777" w:rsidR="00DF60AF" w:rsidRPr="0091371E" w:rsidRDefault="00DF60AF" w:rsidP="00DF60AF">
            <w:pPr>
              <w:jc w:val="center"/>
              <w:rPr>
                <w:sz w:val="16"/>
                <w:szCs w:val="16"/>
              </w:rPr>
            </w:pPr>
          </w:p>
        </w:tc>
        <w:tc>
          <w:tcPr>
            <w:tcW w:w="988" w:type="dxa"/>
            <w:vAlign w:val="center"/>
          </w:tcPr>
          <w:p w14:paraId="1A59A5F7" w14:textId="77777777" w:rsidR="00DF60AF" w:rsidRPr="0091371E" w:rsidRDefault="00DF60AF" w:rsidP="00DF60AF">
            <w:pPr>
              <w:jc w:val="center"/>
              <w:rPr>
                <w:sz w:val="16"/>
                <w:szCs w:val="16"/>
              </w:rPr>
            </w:pPr>
          </w:p>
        </w:tc>
        <w:tc>
          <w:tcPr>
            <w:tcW w:w="1417" w:type="dxa"/>
            <w:vAlign w:val="center"/>
          </w:tcPr>
          <w:p w14:paraId="7C40B89D" w14:textId="77777777" w:rsidR="00DF60AF" w:rsidRPr="0091371E" w:rsidRDefault="00DF60AF" w:rsidP="00DF60AF">
            <w:pPr>
              <w:jc w:val="center"/>
              <w:rPr>
                <w:sz w:val="16"/>
                <w:szCs w:val="16"/>
              </w:rPr>
            </w:pPr>
          </w:p>
        </w:tc>
        <w:tc>
          <w:tcPr>
            <w:tcW w:w="1276" w:type="dxa"/>
            <w:vAlign w:val="center"/>
          </w:tcPr>
          <w:p w14:paraId="59F74E9A" w14:textId="77777777" w:rsidR="00DF60AF" w:rsidRPr="0091371E" w:rsidRDefault="00DF60AF" w:rsidP="00DF60AF">
            <w:pPr>
              <w:jc w:val="both"/>
              <w:rPr>
                <w:sz w:val="16"/>
                <w:szCs w:val="16"/>
                <w:lang w:eastAsia="zh-CN"/>
              </w:rPr>
            </w:pPr>
          </w:p>
        </w:tc>
      </w:tr>
      <w:tr w:rsidR="00DF60AF" w:rsidRPr="0091371E" w14:paraId="5F0CDEF7" w14:textId="77777777" w:rsidTr="00E72D86">
        <w:trPr>
          <w:trHeight w:val="283"/>
          <w:jc w:val="center"/>
        </w:trPr>
        <w:tc>
          <w:tcPr>
            <w:tcW w:w="1282" w:type="dxa"/>
            <w:shd w:val="clear" w:color="auto" w:fill="9CC2E5" w:themeFill="accent1" w:themeFillTint="99"/>
            <w:vAlign w:val="center"/>
          </w:tcPr>
          <w:p w14:paraId="38D468EA" w14:textId="77777777" w:rsidR="00DF60AF" w:rsidRPr="0091371E" w:rsidRDefault="00DF60AF" w:rsidP="00DF60AF">
            <w:pPr>
              <w:jc w:val="center"/>
              <w:rPr>
                <w:b/>
                <w:bCs/>
                <w:sz w:val="16"/>
                <w:szCs w:val="16"/>
              </w:rPr>
            </w:pPr>
            <w:r w:rsidRPr="00E748B7">
              <w:rPr>
                <w:rFonts w:eastAsiaTheme="minorEastAsia" w:hint="eastAsia"/>
                <w:sz w:val="16"/>
                <w:szCs w:val="16"/>
                <w:lang w:eastAsia="zh-CN"/>
              </w:rPr>
              <w:t>Interdigital</w:t>
            </w:r>
          </w:p>
        </w:tc>
        <w:tc>
          <w:tcPr>
            <w:tcW w:w="850" w:type="dxa"/>
            <w:shd w:val="clear" w:color="auto" w:fill="auto"/>
            <w:vAlign w:val="center"/>
          </w:tcPr>
          <w:p w14:paraId="47C99CAB" w14:textId="77777777" w:rsidR="00DF60AF" w:rsidRPr="0091371E" w:rsidRDefault="00DF60AF" w:rsidP="00DF60AF">
            <w:pPr>
              <w:jc w:val="center"/>
              <w:rPr>
                <w:b/>
                <w:bCs/>
                <w:sz w:val="16"/>
                <w:szCs w:val="16"/>
              </w:rPr>
            </w:pPr>
          </w:p>
        </w:tc>
        <w:tc>
          <w:tcPr>
            <w:tcW w:w="998" w:type="dxa"/>
            <w:shd w:val="clear" w:color="auto" w:fill="auto"/>
            <w:vAlign w:val="center"/>
          </w:tcPr>
          <w:p w14:paraId="1C8C26C9" w14:textId="77777777" w:rsidR="00DF60AF" w:rsidRPr="0091371E" w:rsidRDefault="00DF60AF" w:rsidP="00DF60AF">
            <w:pPr>
              <w:jc w:val="center"/>
              <w:rPr>
                <w:b/>
                <w:bCs/>
                <w:sz w:val="16"/>
                <w:szCs w:val="16"/>
              </w:rPr>
            </w:pPr>
          </w:p>
        </w:tc>
        <w:tc>
          <w:tcPr>
            <w:tcW w:w="1412" w:type="dxa"/>
            <w:shd w:val="clear" w:color="auto" w:fill="auto"/>
            <w:vAlign w:val="center"/>
          </w:tcPr>
          <w:p w14:paraId="47B8BE9E" w14:textId="77777777" w:rsidR="00DF60AF" w:rsidRPr="0091371E" w:rsidRDefault="00DF60AF" w:rsidP="00DF60AF">
            <w:pPr>
              <w:jc w:val="center"/>
              <w:rPr>
                <w:b/>
                <w:bCs/>
                <w:sz w:val="16"/>
                <w:szCs w:val="16"/>
              </w:rPr>
            </w:pPr>
          </w:p>
        </w:tc>
        <w:tc>
          <w:tcPr>
            <w:tcW w:w="850" w:type="dxa"/>
            <w:shd w:val="clear" w:color="auto" w:fill="auto"/>
            <w:vAlign w:val="center"/>
          </w:tcPr>
          <w:p w14:paraId="157585D3"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988" w:type="dxa"/>
            <w:shd w:val="clear" w:color="auto" w:fill="auto"/>
            <w:vAlign w:val="center"/>
          </w:tcPr>
          <w:p w14:paraId="589B9BA2"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417" w:type="dxa"/>
            <w:shd w:val="clear" w:color="auto" w:fill="auto"/>
            <w:vAlign w:val="center"/>
          </w:tcPr>
          <w:p w14:paraId="64AE8797" w14:textId="77777777" w:rsidR="00DF60AF" w:rsidRPr="0091371E" w:rsidRDefault="00DF60AF" w:rsidP="00DF60AF">
            <w:pPr>
              <w:jc w:val="center"/>
              <w:rPr>
                <w:b/>
                <w:bCs/>
                <w:sz w:val="16"/>
                <w:szCs w:val="16"/>
              </w:rPr>
            </w:pPr>
            <w:r w:rsidRPr="00E748B7">
              <w:rPr>
                <w:rFonts w:eastAsiaTheme="minorEastAsia"/>
                <w:color w:val="FF0000"/>
                <w:sz w:val="16"/>
                <w:szCs w:val="16"/>
                <w:lang w:eastAsia="zh-CN"/>
              </w:rPr>
              <w:t>0%</w:t>
            </w:r>
          </w:p>
        </w:tc>
        <w:tc>
          <w:tcPr>
            <w:tcW w:w="1276" w:type="dxa"/>
            <w:shd w:val="clear" w:color="auto" w:fill="auto"/>
            <w:vAlign w:val="center"/>
          </w:tcPr>
          <w:p w14:paraId="1694A1B8" w14:textId="77777777" w:rsidR="00DF60AF" w:rsidRPr="0091371E" w:rsidRDefault="00DF60AF" w:rsidP="00DF60AF">
            <w:pPr>
              <w:jc w:val="both"/>
              <w:rPr>
                <w:b/>
                <w:bCs/>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p>
        </w:tc>
      </w:tr>
      <w:tr w:rsidR="00DF60AF" w:rsidRPr="0091371E" w14:paraId="7F2A1F23" w14:textId="77777777" w:rsidTr="00E72D86">
        <w:trPr>
          <w:trHeight w:val="283"/>
          <w:jc w:val="center"/>
        </w:trPr>
        <w:tc>
          <w:tcPr>
            <w:tcW w:w="1282" w:type="dxa"/>
            <w:shd w:val="clear" w:color="auto" w:fill="9CC2E5" w:themeFill="accent1" w:themeFillTint="99"/>
            <w:vAlign w:val="center"/>
          </w:tcPr>
          <w:p w14:paraId="0BD2A2BE" w14:textId="1064F1D1" w:rsidR="00DF60AF" w:rsidRPr="00D046CC" w:rsidRDefault="005C3C3C" w:rsidP="00DF60AF">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2ABA13EA" w14:textId="77777777" w:rsidR="00DF60AF" w:rsidRPr="00D046CC" w:rsidRDefault="00DF60AF" w:rsidP="00DF60AF">
            <w:pPr>
              <w:jc w:val="center"/>
              <w:rPr>
                <w:rFonts w:eastAsiaTheme="minorEastAsia"/>
                <w:sz w:val="16"/>
                <w:szCs w:val="16"/>
                <w:lang w:eastAsia="zh-CN"/>
              </w:rPr>
            </w:pPr>
          </w:p>
        </w:tc>
        <w:tc>
          <w:tcPr>
            <w:tcW w:w="998" w:type="dxa"/>
            <w:shd w:val="clear" w:color="auto" w:fill="auto"/>
            <w:vAlign w:val="center"/>
          </w:tcPr>
          <w:p w14:paraId="3F9AB706" w14:textId="77777777" w:rsidR="00DF60AF" w:rsidRPr="00D046CC" w:rsidRDefault="00DF60AF" w:rsidP="00DF60AF">
            <w:pPr>
              <w:jc w:val="center"/>
              <w:rPr>
                <w:rFonts w:eastAsiaTheme="minorEastAsia"/>
                <w:sz w:val="16"/>
                <w:szCs w:val="16"/>
                <w:lang w:eastAsia="zh-CN"/>
              </w:rPr>
            </w:pPr>
          </w:p>
        </w:tc>
        <w:tc>
          <w:tcPr>
            <w:tcW w:w="1412" w:type="dxa"/>
            <w:shd w:val="clear" w:color="auto" w:fill="auto"/>
            <w:vAlign w:val="center"/>
          </w:tcPr>
          <w:p w14:paraId="2D6C31CE" w14:textId="77777777" w:rsidR="00DF60AF" w:rsidRPr="00D046CC" w:rsidRDefault="00DF60AF" w:rsidP="00DF60AF">
            <w:pPr>
              <w:jc w:val="center"/>
              <w:rPr>
                <w:rFonts w:eastAsiaTheme="minorEastAsia"/>
                <w:sz w:val="16"/>
                <w:szCs w:val="16"/>
                <w:lang w:eastAsia="zh-CN"/>
              </w:rPr>
            </w:pPr>
          </w:p>
        </w:tc>
        <w:tc>
          <w:tcPr>
            <w:tcW w:w="850" w:type="dxa"/>
            <w:shd w:val="clear" w:color="auto" w:fill="auto"/>
            <w:vAlign w:val="center"/>
          </w:tcPr>
          <w:p w14:paraId="2ABF7066" w14:textId="77777777" w:rsidR="00DF60AF" w:rsidRPr="0091371E" w:rsidRDefault="00DF60AF" w:rsidP="00DF60AF">
            <w:pPr>
              <w:jc w:val="center"/>
              <w:rPr>
                <w:b/>
                <w:bCs/>
                <w:sz w:val="16"/>
                <w:szCs w:val="16"/>
              </w:rPr>
            </w:pPr>
            <w:r w:rsidRPr="006E319D">
              <w:rPr>
                <w:rFonts w:eastAsiaTheme="minorEastAsia"/>
                <w:sz w:val="16"/>
                <w:szCs w:val="16"/>
                <w:lang w:eastAsia="zh-CN"/>
              </w:rPr>
              <w:t>3.1</w:t>
            </w:r>
          </w:p>
        </w:tc>
        <w:tc>
          <w:tcPr>
            <w:tcW w:w="988" w:type="dxa"/>
            <w:shd w:val="clear" w:color="auto" w:fill="auto"/>
            <w:vAlign w:val="center"/>
          </w:tcPr>
          <w:p w14:paraId="0D47B440" w14:textId="77777777" w:rsidR="00DF60AF" w:rsidRPr="0091371E" w:rsidRDefault="00DF60AF" w:rsidP="00DF60AF">
            <w:pPr>
              <w:jc w:val="center"/>
              <w:rPr>
                <w:b/>
                <w:bCs/>
                <w:sz w:val="16"/>
                <w:szCs w:val="16"/>
              </w:rPr>
            </w:pPr>
            <w:r w:rsidRPr="006E319D">
              <w:rPr>
                <w:rFonts w:eastAsiaTheme="minorEastAsia"/>
                <w:sz w:val="16"/>
                <w:szCs w:val="16"/>
                <w:lang w:eastAsia="zh-CN"/>
              </w:rPr>
              <w:t>3</w:t>
            </w:r>
          </w:p>
        </w:tc>
        <w:tc>
          <w:tcPr>
            <w:tcW w:w="1417" w:type="dxa"/>
            <w:shd w:val="clear" w:color="auto" w:fill="auto"/>
            <w:vAlign w:val="center"/>
          </w:tcPr>
          <w:p w14:paraId="12DAC1C3" w14:textId="77777777" w:rsidR="00DF60AF" w:rsidRPr="0091371E" w:rsidRDefault="00DF60AF" w:rsidP="00DF60AF">
            <w:pPr>
              <w:jc w:val="center"/>
              <w:rPr>
                <w:b/>
                <w:bCs/>
                <w:sz w:val="16"/>
                <w:szCs w:val="16"/>
              </w:rPr>
            </w:pPr>
            <w:r w:rsidRPr="006E319D">
              <w:rPr>
                <w:rFonts w:eastAsiaTheme="minorEastAsia"/>
                <w:sz w:val="16"/>
                <w:szCs w:val="16"/>
                <w:lang w:eastAsia="zh-CN"/>
              </w:rPr>
              <w:t>91%</w:t>
            </w:r>
          </w:p>
        </w:tc>
        <w:tc>
          <w:tcPr>
            <w:tcW w:w="1276" w:type="dxa"/>
            <w:shd w:val="clear" w:color="auto" w:fill="auto"/>
            <w:vAlign w:val="center"/>
          </w:tcPr>
          <w:p w14:paraId="6D480664" w14:textId="77777777" w:rsidR="00DF60AF" w:rsidRPr="00D938A0" w:rsidRDefault="00DF60AF" w:rsidP="00DF60AF">
            <w:pPr>
              <w:jc w:val="both"/>
              <w:rPr>
                <w:rFonts w:eastAsiaTheme="minorEastAsia"/>
                <w:b/>
                <w:bCs/>
                <w:sz w:val="16"/>
                <w:szCs w:val="16"/>
                <w:lang w:eastAsia="zh-CN"/>
              </w:rPr>
            </w:pPr>
          </w:p>
        </w:tc>
      </w:tr>
      <w:tr w:rsidR="00DF60AF" w14:paraId="2A4BFB33" w14:textId="77777777" w:rsidTr="00344ADC">
        <w:trPr>
          <w:trHeight w:hRule="exact" w:val="454"/>
          <w:jc w:val="center"/>
        </w:trPr>
        <w:tc>
          <w:tcPr>
            <w:tcW w:w="9073" w:type="dxa"/>
            <w:gridSpan w:val="8"/>
            <w:shd w:val="clear" w:color="auto" w:fill="auto"/>
            <w:vAlign w:val="center"/>
          </w:tcPr>
          <w:p w14:paraId="0DF988D0" w14:textId="77777777" w:rsidR="00DF60AF" w:rsidRDefault="00DF60AF" w:rsidP="00DF60AF">
            <w:pPr>
              <w:rPr>
                <w:sz w:val="16"/>
                <w:szCs w:val="16"/>
              </w:rPr>
            </w:pPr>
            <w:r w:rsidRPr="0091371E">
              <w:rPr>
                <w:sz w:val="16"/>
                <w:szCs w:val="16"/>
              </w:rPr>
              <w:t>Note 1: the interval of packet arrival among UEs are equal</w:t>
            </w:r>
          </w:p>
          <w:p w14:paraId="39025A38" w14:textId="77777777" w:rsidR="00DF60AF" w:rsidRPr="009E14D2" w:rsidRDefault="00DF60AF" w:rsidP="00DF60AF">
            <w:pPr>
              <w:rPr>
                <w:sz w:val="16"/>
                <w:szCs w:val="16"/>
              </w:rPr>
            </w:pPr>
            <w:r w:rsidRPr="00D938A0">
              <w:rPr>
                <w:rFonts w:eastAsiaTheme="minorEastAsia" w:hint="eastAsia"/>
                <w:sz w:val="16"/>
                <w:szCs w:val="16"/>
                <w:lang w:eastAsia="zh-CN"/>
              </w:rPr>
              <w:t>N</w:t>
            </w:r>
            <w:r w:rsidRPr="00D938A0">
              <w:rPr>
                <w:rFonts w:eastAsiaTheme="minorEastAsia"/>
                <w:sz w:val="16"/>
                <w:szCs w:val="16"/>
                <w:lang w:eastAsia="zh-CN"/>
              </w:rPr>
              <w:t>ote 2</w:t>
            </w:r>
            <w:r>
              <w:rPr>
                <w:rFonts w:eastAsiaTheme="minorEastAsia"/>
                <w:sz w:val="16"/>
                <w:szCs w:val="16"/>
                <w:lang w:eastAsia="zh-CN"/>
              </w:rPr>
              <w:t>: with jitter</w:t>
            </w:r>
          </w:p>
        </w:tc>
      </w:tr>
    </w:tbl>
    <w:p w14:paraId="3FF099BC" w14:textId="77777777" w:rsidR="006E6BE7" w:rsidRDefault="006E6BE7" w:rsidP="006011CD">
      <w:pPr>
        <w:spacing w:before="120" w:after="120" w:line="276" w:lineRule="auto"/>
        <w:jc w:val="both"/>
      </w:pPr>
    </w:p>
    <w:p w14:paraId="0C46A2B5" w14:textId="77777777" w:rsidR="006E6BE7" w:rsidRPr="00533CE3" w:rsidRDefault="006E6BE7" w:rsidP="00533CE3">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Uma Scenario</w:t>
      </w:r>
    </w:p>
    <w:p w14:paraId="0CDCB254" w14:textId="77777777" w:rsidR="006E6BE7" w:rsidRDefault="006E6BE7" w:rsidP="006011CD">
      <w:pPr>
        <w:spacing w:before="120" w:after="120" w:line="276" w:lineRule="auto"/>
        <w:jc w:val="both"/>
      </w:pPr>
    </w:p>
    <w:p w14:paraId="09B1F951"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BB63FC4" w14:textId="77777777" w:rsidR="00456DF7" w:rsidRDefault="00CC6766" w:rsidP="00CC6766">
      <w:pPr>
        <w:spacing w:before="120" w:after="120" w:line="276" w:lineRule="auto"/>
        <w:jc w:val="center"/>
      </w:pPr>
      <w:bookmarkStart w:id="608" w:name="_Ref80046733"/>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19</w:t>
      </w:r>
      <w:r w:rsidR="00D94458">
        <w:rPr>
          <w:noProof/>
        </w:rPr>
        <w:fldChar w:fldCharType="end"/>
      </w:r>
      <w:bookmarkEnd w:id="608"/>
      <w:r>
        <w:t xml:space="preserve"> System capacity of pose/control (0.2Mbps)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9079DC" w14:paraId="022F46C3" w14:textId="77777777" w:rsidTr="00344ADC">
        <w:trPr>
          <w:trHeight w:val="454"/>
          <w:jc w:val="center"/>
        </w:trPr>
        <w:tc>
          <w:tcPr>
            <w:tcW w:w="1282" w:type="dxa"/>
            <w:vMerge w:val="restart"/>
            <w:shd w:val="clear" w:color="auto" w:fill="9CC2E5" w:themeFill="accent1" w:themeFillTint="99"/>
            <w:vAlign w:val="center"/>
          </w:tcPr>
          <w:p w14:paraId="69B9038A" w14:textId="77777777" w:rsidR="009079DC" w:rsidRPr="0091371E" w:rsidRDefault="009079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9C9ADF4" w14:textId="77777777" w:rsidR="009079DC" w:rsidRPr="0091371E" w:rsidRDefault="009079DC"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9236E43" w14:textId="77777777" w:rsidR="009079DC" w:rsidRPr="0091371E" w:rsidRDefault="009079DC"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6F49EDA8" w14:textId="77777777" w:rsidR="009079DC" w:rsidRPr="0091371E" w:rsidRDefault="009079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9079DC" w14:paraId="2ABDC98E" w14:textId="77777777" w:rsidTr="00344ADC">
        <w:trPr>
          <w:trHeight w:val="709"/>
          <w:jc w:val="center"/>
        </w:trPr>
        <w:tc>
          <w:tcPr>
            <w:tcW w:w="1282" w:type="dxa"/>
            <w:vMerge/>
            <w:shd w:val="clear" w:color="auto" w:fill="9CC2E5" w:themeFill="accent1" w:themeFillTint="99"/>
            <w:vAlign w:val="center"/>
          </w:tcPr>
          <w:p w14:paraId="6ABA5CB6" w14:textId="77777777" w:rsidR="009079DC" w:rsidRPr="0091371E" w:rsidRDefault="009079DC" w:rsidP="00553EBC">
            <w:pPr>
              <w:jc w:val="center"/>
              <w:rPr>
                <w:b/>
                <w:bCs/>
                <w:sz w:val="16"/>
                <w:szCs w:val="16"/>
              </w:rPr>
            </w:pPr>
          </w:p>
        </w:tc>
        <w:tc>
          <w:tcPr>
            <w:tcW w:w="850" w:type="dxa"/>
            <w:shd w:val="clear" w:color="auto" w:fill="9CC2E5" w:themeFill="accent1" w:themeFillTint="99"/>
            <w:vAlign w:val="center"/>
          </w:tcPr>
          <w:p w14:paraId="0A83A2F7" w14:textId="77777777" w:rsidR="009079DC" w:rsidRPr="0091371E" w:rsidRDefault="009079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0F96F9" w14:textId="77777777" w:rsidR="009079DC" w:rsidRPr="0091371E" w:rsidRDefault="009079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C1FC5F8"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59FA8A24" w14:textId="77777777" w:rsidR="009079DC" w:rsidRPr="0091371E" w:rsidRDefault="009079DC"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7B92791E" w14:textId="77777777" w:rsidR="009079DC" w:rsidRPr="0091371E" w:rsidRDefault="009079DC"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3D3D5F45" w14:textId="77777777" w:rsidR="009079DC" w:rsidRPr="0091371E" w:rsidRDefault="009079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67CBF24" w14:textId="77777777" w:rsidR="009079DC" w:rsidRPr="0091371E" w:rsidRDefault="009079DC" w:rsidP="00553EBC">
            <w:pPr>
              <w:jc w:val="center"/>
              <w:rPr>
                <w:b/>
                <w:bCs/>
                <w:sz w:val="16"/>
                <w:szCs w:val="16"/>
              </w:rPr>
            </w:pPr>
          </w:p>
        </w:tc>
      </w:tr>
      <w:tr w:rsidR="009079DC" w14:paraId="766473E9" w14:textId="77777777" w:rsidTr="00344ADC">
        <w:trPr>
          <w:trHeight w:val="283"/>
          <w:jc w:val="center"/>
        </w:trPr>
        <w:tc>
          <w:tcPr>
            <w:tcW w:w="1282" w:type="dxa"/>
            <w:shd w:val="clear" w:color="auto" w:fill="9CC2E5" w:themeFill="accent1" w:themeFillTint="99"/>
            <w:vAlign w:val="center"/>
          </w:tcPr>
          <w:p w14:paraId="4DEA21A1" w14:textId="77777777" w:rsidR="009079DC" w:rsidRPr="0091371E" w:rsidRDefault="009079DC" w:rsidP="009079DC">
            <w:pPr>
              <w:jc w:val="center"/>
              <w:rPr>
                <w:szCs w:val="20"/>
              </w:rPr>
            </w:pPr>
            <w:r w:rsidRPr="00456DF7">
              <w:rPr>
                <w:rFonts w:eastAsiaTheme="minorEastAsia"/>
                <w:sz w:val="16"/>
                <w:szCs w:val="16"/>
                <w:lang w:eastAsia="zh-CN"/>
              </w:rPr>
              <w:t>Ericsson</w:t>
            </w:r>
          </w:p>
        </w:tc>
        <w:tc>
          <w:tcPr>
            <w:tcW w:w="850" w:type="dxa"/>
            <w:vAlign w:val="center"/>
          </w:tcPr>
          <w:p w14:paraId="2A18FD8C"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998" w:type="dxa"/>
            <w:vAlign w:val="center"/>
          </w:tcPr>
          <w:p w14:paraId="1BC3B875" w14:textId="77777777" w:rsidR="009079DC" w:rsidRPr="0091371E" w:rsidRDefault="009079DC" w:rsidP="009079DC">
            <w:pPr>
              <w:jc w:val="center"/>
              <w:rPr>
                <w:sz w:val="16"/>
                <w:szCs w:val="16"/>
              </w:rPr>
            </w:pPr>
            <w:r w:rsidRPr="00456DF7">
              <w:rPr>
                <w:rFonts w:eastAsiaTheme="minorEastAsia"/>
                <w:sz w:val="16"/>
                <w:szCs w:val="16"/>
                <w:lang w:eastAsia="zh-CN"/>
              </w:rPr>
              <w:t>15</w:t>
            </w:r>
          </w:p>
        </w:tc>
        <w:tc>
          <w:tcPr>
            <w:tcW w:w="1412" w:type="dxa"/>
            <w:vAlign w:val="center"/>
          </w:tcPr>
          <w:p w14:paraId="3E8816C1" w14:textId="77777777" w:rsidR="009079DC" w:rsidRPr="0091371E" w:rsidRDefault="009079DC" w:rsidP="009079DC">
            <w:pPr>
              <w:jc w:val="center"/>
              <w:rPr>
                <w:sz w:val="16"/>
                <w:szCs w:val="16"/>
              </w:rPr>
            </w:pPr>
          </w:p>
        </w:tc>
        <w:tc>
          <w:tcPr>
            <w:tcW w:w="850" w:type="dxa"/>
            <w:vAlign w:val="center"/>
          </w:tcPr>
          <w:p w14:paraId="05DDB113" w14:textId="77777777" w:rsidR="009079DC" w:rsidRPr="0091371E" w:rsidRDefault="009079DC" w:rsidP="009079DC">
            <w:pPr>
              <w:jc w:val="center"/>
              <w:rPr>
                <w:sz w:val="16"/>
                <w:szCs w:val="16"/>
              </w:rPr>
            </w:pPr>
          </w:p>
        </w:tc>
        <w:tc>
          <w:tcPr>
            <w:tcW w:w="988" w:type="dxa"/>
            <w:vAlign w:val="center"/>
          </w:tcPr>
          <w:p w14:paraId="24DED9E8" w14:textId="77777777" w:rsidR="009079DC" w:rsidRPr="0091371E" w:rsidRDefault="009079DC" w:rsidP="009079DC">
            <w:pPr>
              <w:jc w:val="center"/>
              <w:rPr>
                <w:sz w:val="16"/>
                <w:szCs w:val="16"/>
              </w:rPr>
            </w:pPr>
          </w:p>
        </w:tc>
        <w:tc>
          <w:tcPr>
            <w:tcW w:w="1417" w:type="dxa"/>
            <w:vAlign w:val="center"/>
          </w:tcPr>
          <w:p w14:paraId="145A4F02" w14:textId="77777777" w:rsidR="009079DC" w:rsidRPr="0091371E" w:rsidRDefault="009079DC" w:rsidP="009079DC">
            <w:pPr>
              <w:jc w:val="center"/>
              <w:rPr>
                <w:sz w:val="16"/>
                <w:szCs w:val="16"/>
              </w:rPr>
            </w:pPr>
          </w:p>
        </w:tc>
        <w:tc>
          <w:tcPr>
            <w:tcW w:w="1276" w:type="dxa"/>
            <w:vAlign w:val="center"/>
          </w:tcPr>
          <w:p w14:paraId="6795BC44" w14:textId="77777777" w:rsidR="009079DC" w:rsidRPr="0091371E" w:rsidRDefault="009079DC" w:rsidP="009079DC">
            <w:pPr>
              <w:jc w:val="both"/>
              <w:rPr>
                <w:sz w:val="16"/>
                <w:szCs w:val="16"/>
                <w:lang w:eastAsia="zh-CN"/>
              </w:rPr>
            </w:pPr>
          </w:p>
        </w:tc>
      </w:tr>
      <w:tr w:rsidR="009079DC" w:rsidRPr="0091371E" w14:paraId="154AD90A" w14:textId="77777777" w:rsidTr="00553EBC">
        <w:trPr>
          <w:trHeight w:val="283"/>
          <w:jc w:val="center"/>
        </w:trPr>
        <w:tc>
          <w:tcPr>
            <w:tcW w:w="1282" w:type="dxa"/>
            <w:shd w:val="clear" w:color="auto" w:fill="9CC2E5" w:themeFill="accent1" w:themeFillTint="99"/>
            <w:vAlign w:val="center"/>
          </w:tcPr>
          <w:p w14:paraId="06BFB17A" w14:textId="0B9D86F1" w:rsidR="009079DC" w:rsidRPr="0091371E" w:rsidRDefault="005C3C3C" w:rsidP="009079DC">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0308444E"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998" w:type="dxa"/>
            <w:shd w:val="clear" w:color="auto" w:fill="auto"/>
            <w:vAlign w:val="center"/>
          </w:tcPr>
          <w:p w14:paraId="6F31138A" w14:textId="77777777" w:rsidR="009079DC" w:rsidRPr="0091371E" w:rsidRDefault="009079DC" w:rsidP="009079DC">
            <w:pPr>
              <w:jc w:val="center"/>
              <w:rPr>
                <w:b/>
                <w:bCs/>
                <w:sz w:val="16"/>
                <w:szCs w:val="16"/>
              </w:rPr>
            </w:pPr>
            <w:r w:rsidRPr="00456DF7">
              <w:rPr>
                <w:rFonts w:eastAsiaTheme="minorEastAsia"/>
                <w:sz w:val="16"/>
                <w:szCs w:val="16"/>
                <w:lang w:eastAsia="zh-CN"/>
              </w:rPr>
              <w:t>&gt;30</w:t>
            </w:r>
          </w:p>
        </w:tc>
        <w:tc>
          <w:tcPr>
            <w:tcW w:w="1412" w:type="dxa"/>
            <w:shd w:val="clear" w:color="auto" w:fill="auto"/>
            <w:vAlign w:val="center"/>
          </w:tcPr>
          <w:p w14:paraId="48C77F9C" w14:textId="77777777" w:rsidR="009079DC" w:rsidRPr="0091371E" w:rsidRDefault="009079DC" w:rsidP="009079DC">
            <w:pPr>
              <w:jc w:val="center"/>
              <w:rPr>
                <w:b/>
                <w:bCs/>
                <w:sz w:val="16"/>
                <w:szCs w:val="16"/>
              </w:rPr>
            </w:pPr>
            <w:r w:rsidRPr="00456DF7">
              <w:rPr>
                <w:rFonts w:eastAsiaTheme="minorEastAsia"/>
                <w:sz w:val="16"/>
                <w:szCs w:val="16"/>
                <w:lang w:eastAsia="zh-CN"/>
              </w:rPr>
              <w:t>100%</w:t>
            </w:r>
          </w:p>
        </w:tc>
        <w:tc>
          <w:tcPr>
            <w:tcW w:w="850" w:type="dxa"/>
            <w:shd w:val="clear" w:color="auto" w:fill="auto"/>
            <w:vAlign w:val="center"/>
          </w:tcPr>
          <w:p w14:paraId="2877526C" w14:textId="77777777" w:rsidR="009079DC" w:rsidRPr="0091371E" w:rsidRDefault="009079DC" w:rsidP="009079DC">
            <w:pPr>
              <w:jc w:val="center"/>
              <w:rPr>
                <w:b/>
                <w:bCs/>
                <w:sz w:val="16"/>
                <w:szCs w:val="16"/>
              </w:rPr>
            </w:pPr>
          </w:p>
        </w:tc>
        <w:tc>
          <w:tcPr>
            <w:tcW w:w="988" w:type="dxa"/>
            <w:shd w:val="clear" w:color="auto" w:fill="auto"/>
            <w:vAlign w:val="center"/>
          </w:tcPr>
          <w:p w14:paraId="04A1CF68" w14:textId="77777777" w:rsidR="009079DC" w:rsidRPr="0091371E" w:rsidRDefault="009079DC" w:rsidP="009079DC">
            <w:pPr>
              <w:jc w:val="center"/>
              <w:rPr>
                <w:b/>
                <w:bCs/>
                <w:sz w:val="16"/>
                <w:szCs w:val="16"/>
              </w:rPr>
            </w:pPr>
          </w:p>
        </w:tc>
        <w:tc>
          <w:tcPr>
            <w:tcW w:w="1417" w:type="dxa"/>
            <w:shd w:val="clear" w:color="auto" w:fill="auto"/>
            <w:vAlign w:val="center"/>
          </w:tcPr>
          <w:p w14:paraId="4E9E77E9" w14:textId="77777777" w:rsidR="009079DC" w:rsidRPr="0091371E" w:rsidRDefault="009079DC" w:rsidP="009079DC">
            <w:pPr>
              <w:jc w:val="center"/>
              <w:rPr>
                <w:b/>
                <w:bCs/>
                <w:sz w:val="16"/>
                <w:szCs w:val="16"/>
              </w:rPr>
            </w:pPr>
          </w:p>
        </w:tc>
        <w:tc>
          <w:tcPr>
            <w:tcW w:w="1276" w:type="dxa"/>
            <w:shd w:val="clear" w:color="auto" w:fill="auto"/>
            <w:vAlign w:val="center"/>
          </w:tcPr>
          <w:p w14:paraId="306B0927" w14:textId="77777777" w:rsidR="009079DC" w:rsidRPr="0091371E" w:rsidRDefault="009079DC" w:rsidP="009079DC">
            <w:pPr>
              <w:jc w:val="both"/>
              <w:rPr>
                <w:b/>
                <w:bCs/>
                <w:sz w:val="16"/>
                <w:szCs w:val="16"/>
              </w:rPr>
            </w:pPr>
            <w:r w:rsidRPr="0091371E">
              <w:rPr>
                <w:sz w:val="16"/>
                <w:szCs w:val="16"/>
              </w:rPr>
              <w:t>Note 1</w:t>
            </w:r>
          </w:p>
        </w:tc>
      </w:tr>
      <w:tr w:rsidR="009079DC" w:rsidRPr="0091371E" w14:paraId="2303A58D" w14:textId="77777777" w:rsidTr="007B2B10">
        <w:trPr>
          <w:trHeight w:val="283"/>
          <w:jc w:val="center"/>
        </w:trPr>
        <w:tc>
          <w:tcPr>
            <w:tcW w:w="1282" w:type="dxa"/>
            <w:shd w:val="clear" w:color="auto" w:fill="9CC2E5" w:themeFill="accent1" w:themeFillTint="99"/>
            <w:vAlign w:val="center"/>
          </w:tcPr>
          <w:p w14:paraId="73750D20" w14:textId="77777777" w:rsidR="009079DC" w:rsidRPr="0091371E" w:rsidRDefault="009079DC" w:rsidP="00553EBC">
            <w:pPr>
              <w:jc w:val="center"/>
              <w:rPr>
                <w:szCs w:val="20"/>
              </w:rPr>
            </w:pPr>
            <w:r w:rsidRPr="00456DF7">
              <w:rPr>
                <w:rFonts w:eastAsiaTheme="minorEastAsia"/>
                <w:sz w:val="16"/>
                <w:szCs w:val="16"/>
                <w:lang w:eastAsia="zh-CN"/>
              </w:rPr>
              <w:t>vivo</w:t>
            </w:r>
          </w:p>
        </w:tc>
        <w:tc>
          <w:tcPr>
            <w:tcW w:w="850" w:type="dxa"/>
            <w:vAlign w:val="center"/>
          </w:tcPr>
          <w:p w14:paraId="6C85832D"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998" w:type="dxa"/>
            <w:vAlign w:val="center"/>
          </w:tcPr>
          <w:p w14:paraId="59064D9B" w14:textId="77777777" w:rsidR="009079DC" w:rsidRPr="0091371E" w:rsidRDefault="009079DC" w:rsidP="00553EBC">
            <w:pPr>
              <w:jc w:val="center"/>
              <w:rPr>
                <w:sz w:val="16"/>
                <w:szCs w:val="16"/>
              </w:rPr>
            </w:pPr>
            <w:r w:rsidRPr="00456DF7">
              <w:rPr>
                <w:rFonts w:eastAsiaTheme="minorEastAsia"/>
                <w:sz w:val="16"/>
                <w:szCs w:val="16"/>
                <w:lang w:eastAsia="zh-CN"/>
              </w:rPr>
              <w:t>&gt;20</w:t>
            </w:r>
          </w:p>
        </w:tc>
        <w:tc>
          <w:tcPr>
            <w:tcW w:w="1412" w:type="dxa"/>
            <w:vAlign w:val="center"/>
          </w:tcPr>
          <w:p w14:paraId="61DC21AD" w14:textId="77777777" w:rsidR="009079DC" w:rsidRPr="0091371E" w:rsidRDefault="009079DC" w:rsidP="00553EBC">
            <w:pPr>
              <w:jc w:val="center"/>
              <w:rPr>
                <w:sz w:val="16"/>
                <w:szCs w:val="16"/>
              </w:rPr>
            </w:pPr>
            <w:r w:rsidRPr="00456DF7">
              <w:rPr>
                <w:rFonts w:eastAsiaTheme="minorEastAsia"/>
                <w:sz w:val="16"/>
                <w:szCs w:val="16"/>
                <w:lang w:eastAsia="zh-CN"/>
              </w:rPr>
              <w:t>97.70%</w:t>
            </w:r>
          </w:p>
        </w:tc>
        <w:tc>
          <w:tcPr>
            <w:tcW w:w="850" w:type="dxa"/>
            <w:vAlign w:val="center"/>
          </w:tcPr>
          <w:p w14:paraId="5504D90A" w14:textId="77777777" w:rsidR="009079DC" w:rsidRPr="0091371E" w:rsidRDefault="009079DC" w:rsidP="00553EBC">
            <w:pPr>
              <w:jc w:val="center"/>
              <w:rPr>
                <w:sz w:val="16"/>
                <w:szCs w:val="16"/>
              </w:rPr>
            </w:pPr>
          </w:p>
        </w:tc>
        <w:tc>
          <w:tcPr>
            <w:tcW w:w="988" w:type="dxa"/>
            <w:vAlign w:val="center"/>
          </w:tcPr>
          <w:p w14:paraId="360743C1" w14:textId="77777777" w:rsidR="009079DC" w:rsidRPr="0091371E" w:rsidRDefault="009079DC" w:rsidP="00553EBC">
            <w:pPr>
              <w:jc w:val="center"/>
              <w:rPr>
                <w:sz w:val="16"/>
                <w:szCs w:val="16"/>
              </w:rPr>
            </w:pPr>
          </w:p>
        </w:tc>
        <w:tc>
          <w:tcPr>
            <w:tcW w:w="1417" w:type="dxa"/>
            <w:vAlign w:val="center"/>
          </w:tcPr>
          <w:p w14:paraId="4FBF04E6" w14:textId="77777777" w:rsidR="009079DC" w:rsidRPr="0091371E" w:rsidRDefault="009079DC" w:rsidP="00553EBC">
            <w:pPr>
              <w:jc w:val="center"/>
              <w:rPr>
                <w:sz w:val="16"/>
                <w:szCs w:val="16"/>
              </w:rPr>
            </w:pPr>
          </w:p>
        </w:tc>
        <w:tc>
          <w:tcPr>
            <w:tcW w:w="1276" w:type="dxa"/>
            <w:vAlign w:val="center"/>
          </w:tcPr>
          <w:p w14:paraId="6E2BD7D3" w14:textId="77777777" w:rsidR="009079DC" w:rsidRPr="0091371E" w:rsidRDefault="009079DC" w:rsidP="00553EBC">
            <w:pPr>
              <w:jc w:val="both"/>
              <w:rPr>
                <w:sz w:val="16"/>
                <w:szCs w:val="16"/>
              </w:rPr>
            </w:pPr>
          </w:p>
        </w:tc>
      </w:tr>
      <w:tr w:rsidR="009079DC" w:rsidRPr="0091371E" w14:paraId="2B45A7C6" w14:textId="77777777" w:rsidTr="00553EBC">
        <w:trPr>
          <w:trHeight w:val="283"/>
          <w:jc w:val="center"/>
        </w:trPr>
        <w:tc>
          <w:tcPr>
            <w:tcW w:w="1282" w:type="dxa"/>
            <w:shd w:val="clear" w:color="auto" w:fill="9CC2E5" w:themeFill="accent1" w:themeFillTint="99"/>
            <w:vAlign w:val="center"/>
          </w:tcPr>
          <w:p w14:paraId="5DF2DB47" w14:textId="77777777" w:rsidR="009079DC" w:rsidRPr="00456DF7" w:rsidRDefault="009079DC" w:rsidP="009079DC">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48D31074" w14:textId="77777777" w:rsidR="009079DC" w:rsidRPr="0091371E" w:rsidRDefault="009079DC" w:rsidP="009079DC">
            <w:pPr>
              <w:jc w:val="center"/>
              <w:rPr>
                <w:b/>
                <w:bCs/>
                <w:sz w:val="16"/>
                <w:szCs w:val="16"/>
              </w:rPr>
            </w:pPr>
          </w:p>
        </w:tc>
        <w:tc>
          <w:tcPr>
            <w:tcW w:w="998" w:type="dxa"/>
            <w:shd w:val="clear" w:color="auto" w:fill="auto"/>
            <w:vAlign w:val="center"/>
          </w:tcPr>
          <w:p w14:paraId="642B0DED" w14:textId="77777777" w:rsidR="009079DC" w:rsidRPr="0091371E" w:rsidRDefault="009079DC" w:rsidP="009079DC">
            <w:pPr>
              <w:jc w:val="center"/>
              <w:rPr>
                <w:b/>
                <w:bCs/>
                <w:sz w:val="16"/>
                <w:szCs w:val="16"/>
              </w:rPr>
            </w:pPr>
          </w:p>
        </w:tc>
        <w:tc>
          <w:tcPr>
            <w:tcW w:w="1412" w:type="dxa"/>
            <w:shd w:val="clear" w:color="auto" w:fill="auto"/>
            <w:vAlign w:val="center"/>
          </w:tcPr>
          <w:p w14:paraId="62C22A7E" w14:textId="77777777" w:rsidR="009079DC" w:rsidRPr="0091371E" w:rsidRDefault="009079DC" w:rsidP="009079DC">
            <w:pPr>
              <w:jc w:val="center"/>
              <w:rPr>
                <w:b/>
                <w:bCs/>
                <w:sz w:val="16"/>
                <w:szCs w:val="16"/>
              </w:rPr>
            </w:pPr>
          </w:p>
        </w:tc>
        <w:tc>
          <w:tcPr>
            <w:tcW w:w="850" w:type="dxa"/>
            <w:shd w:val="clear" w:color="auto" w:fill="auto"/>
            <w:vAlign w:val="center"/>
          </w:tcPr>
          <w:p w14:paraId="4DE5051B" w14:textId="77777777" w:rsidR="009079DC" w:rsidRPr="0091371E" w:rsidRDefault="009079DC" w:rsidP="009079DC">
            <w:pPr>
              <w:jc w:val="center"/>
              <w:rPr>
                <w:b/>
                <w:bCs/>
                <w:sz w:val="16"/>
                <w:szCs w:val="16"/>
              </w:rPr>
            </w:pPr>
            <w:r w:rsidRPr="00456DF7">
              <w:rPr>
                <w:rFonts w:eastAsiaTheme="minorEastAsia"/>
                <w:sz w:val="16"/>
                <w:szCs w:val="16"/>
                <w:lang w:eastAsia="zh-CN"/>
              </w:rPr>
              <w:t>&gt;15</w:t>
            </w:r>
          </w:p>
        </w:tc>
        <w:tc>
          <w:tcPr>
            <w:tcW w:w="988" w:type="dxa"/>
            <w:shd w:val="clear" w:color="auto" w:fill="auto"/>
            <w:vAlign w:val="center"/>
          </w:tcPr>
          <w:p w14:paraId="6601B4C6" w14:textId="77777777" w:rsidR="009079DC" w:rsidRPr="0091371E" w:rsidRDefault="009079DC" w:rsidP="009079DC">
            <w:pPr>
              <w:jc w:val="center"/>
              <w:rPr>
                <w:b/>
                <w:bCs/>
                <w:sz w:val="16"/>
                <w:szCs w:val="16"/>
              </w:rPr>
            </w:pPr>
          </w:p>
        </w:tc>
        <w:tc>
          <w:tcPr>
            <w:tcW w:w="1417" w:type="dxa"/>
            <w:shd w:val="clear" w:color="auto" w:fill="auto"/>
            <w:vAlign w:val="center"/>
          </w:tcPr>
          <w:p w14:paraId="6A80F335" w14:textId="77777777" w:rsidR="009079DC" w:rsidRPr="0091371E" w:rsidRDefault="009079DC" w:rsidP="009079DC">
            <w:pPr>
              <w:jc w:val="center"/>
              <w:rPr>
                <w:b/>
                <w:bCs/>
                <w:sz w:val="16"/>
                <w:szCs w:val="16"/>
              </w:rPr>
            </w:pPr>
            <w:r w:rsidRPr="00456DF7">
              <w:rPr>
                <w:rFonts w:eastAsiaTheme="minorEastAsia"/>
                <w:sz w:val="16"/>
                <w:szCs w:val="16"/>
                <w:lang w:eastAsia="zh-CN"/>
              </w:rPr>
              <w:t xml:space="preserve">95.56% </w:t>
            </w:r>
          </w:p>
        </w:tc>
        <w:tc>
          <w:tcPr>
            <w:tcW w:w="1276" w:type="dxa"/>
            <w:shd w:val="clear" w:color="auto" w:fill="auto"/>
            <w:vAlign w:val="center"/>
          </w:tcPr>
          <w:p w14:paraId="6FFF2BF1" w14:textId="77777777" w:rsidR="009079DC" w:rsidRPr="0091371E" w:rsidRDefault="009079DC" w:rsidP="009079DC">
            <w:pPr>
              <w:jc w:val="both"/>
              <w:rPr>
                <w:b/>
                <w:bCs/>
                <w:sz w:val="16"/>
                <w:szCs w:val="16"/>
              </w:rPr>
            </w:pPr>
          </w:p>
        </w:tc>
      </w:tr>
      <w:tr w:rsidR="009079DC" w:rsidRPr="0091371E" w14:paraId="3D3E5799" w14:textId="77777777" w:rsidTr="007B2B10">
        <w:trPr>
          <w:trHeight w:val="283"/>
          <w:jc w:val="center"/>
        </w:trPr>
        <w:tc>
          <w:tcPr>
            <w:tcW w:w="1282" w:type="dxa"/>
            <w:shd w:val="clear" w:color="auto" w:fill="9CC2E5" w:themeFill="accent1" w:themeFillTint="99"/>
            <w:vAlign w:val="center"/>
          </w:tcPr>
          <w:p w14:paraId="2A422E13" w14:textId="354E7EE1" w:rsidR="009079DC" w:rsidRPr="00D046CC" w:rsidRDefault="005C3C3C" w:rsidP="009079DC">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47EE4BE5"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143</w:t>
            </w:r>
          </w:p>
        </w:tc>
        <w:tc>
          <w:tcPr>
            <w:tcW w:w="998" w:type="dxa"/>
            <w:shd w:val="clear" w:color="auto" w:fill="auto"/>
            <w:vAlign w:val="center"/>
          </w:tcPr>
          <w:p w14:paraId="1BE2647D"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136</w:t>
            </w:r>
          </w:p>
        </w:tc>
        <w:tc>
          <w:tcPr>
            <w:tcW w:w="1412" w:type="dxa"/>
            <w:shd w:val="clear" w:color="auto" w:fill="auto"/>
            <w:vAlign w:val="center"/>
          </w:tcPr>
          <w:p w14:paraId="5735D026" w14:textId="77777777" w:rsidR="009079DC" w:rsidRPr="00D046CC" w:rsidRDefault="009079DC" w:rsidP="009079DC">
            <w:pPr>
              <w:jc w:val="center"/>
              <w:rPr>
                <w:rFonts w:eastAsiaTheme="minorEastAsia"/>
                <w:sz w:val="16"/>
                <w:szCs w:val="16"/>
                <w:lang w:eastAsia="zh-CN"/>
              </w:rPr>
            </w:pPr>
            <w:r w:rsidRPr="00456DF7">
              <w:rPr>
                <w:rFonts w:eastAsiaTheme="minorEastAsia"/>
                <w:sz w:val="16"/>
                <w:szCs w:val="16"/>
                <w:lang w:eastAsia="zh-CN"/>
              </w:rPr>
              <w:t>94%</w:t>
            </w:r>
          </w:p>
        </w:tc>
        <w:tc>
          <w:tcPr>
            <w:tcW w:w="850" w:type="dxa"/>
            <w:shd w:val="clear" w:color="auto" w:fill="auto"/>
            <w:vAlign w:val="center"/>
          </w:tcPr>
          <w:p w14:paraId="467F193F" w14:textId="77777777" w:rsidR="009079DC" w:rsidRPr="0091371E" w:rsidRDefault="009079DC" w:rsidP="009079DC">
            <w:pPr>
              <w:jc w:val="center"/>
              <w:rPr>
                <w:b/>
                <w:bCs/>
                <w:sz w:val="16"/>
                <w:szCs w:val="16"/>
              </w:rPr>
            </w:pPr>
            <w:r w:rsidRPr="00456DF7">
              <w:rPr>
                <w:rFonts w:eastAsiaTheme="minorEastAsia"/>
                <w:sz w:val="16"/>
                <w:szCs w:val="16"/>
                <w:lang w:eastAsia="zh-CN"/>
              </w:rPr>
              <w:t>&gt;240</w:t>
            </w:r>
          </w:p>
        </w:tc>
        <w:tc>
          <w:tcPr>
            <w:tcW w:w="988" w:type="dxa"/>
            <w:shd w:val="clear" w:color="auto" w:fill="auto"/>
            <w:vAlign w:val="center"/>
          </w:tcPr>
          <w:p w14:paraId="14F85EC1" w14:textId="77777777" w:rsidR="009079DC" w:rsidRPr="0091371E" w:rsidRDefault="009079DC" w:rsidP="009079DC">
            <w:pPr>
              <w:jc w:val="center"/>
              <w:rPr>
                <w:b/>
                <w:bCs/>
                <w:sz w:val="16"/>
                <w:szCs w:val="16"/>
              </w:rPr>
            </w:pPr>
            <w:r w:rsidRPr="00456DF7">
              <w:rPr>
                <w:rFonts w:eastAsiaTheme="minorEastAsia"/>
                <w:sz w:val="16"/>
                <w:szCs w:val="16"/>
                <w:lang w:eastAsia="zh-CN"/>
              </w:rPr>
              <w:t>240</w:t>
            </w:r>
          </w:p>
        </w:tc>
        <w:tc>
          <w:tcPr>
            <w:tcW w:w="1417" w:type="dxa"/>
            <w:shd w:val="clear" w:color="auto" w:fill="auto"/>
            <w:vAlign w:val="center"/>
          </w:tcPr>
          <w:p w14:paraId="1757D5ED" w14:textId="77777777" w:rsidR="009079DC" w:rsidRPr="0091371E" w:rsidRDefault="009079DC" w:rsidP="009079DC">
            <w:pPr>
              <w:jc w:val="center"/>
              <w:rPr>
                <w:b/>
                <w:bCs/>
                <w:sz w:val="16"/>
                <w:szCs w:val="16"/>
              </w:rPr>
            </w:pPr>
            <w:r w:rsidRPr="00456DF7">
              <w:rPr>
                <w:rFonts w:eastAsiaTheme="minorEastAsia"/>
                <w:sz w:val="16"/>
                <w:szCs w:val="16"/>
                <w:lang w:eastAsia="zh-CN"/>
              </w:rPr>
              <w:t>93%</w:t>
            </w:r>
          </w:p>
        </w:tc>
        <w:tc>
          <w:tcPr>
            <w:tcW w:w="1276" w:type="dxa"/>
            <w:shd w:val="clear" w:color="auto" w:fill="auto"/>
            <w:vAlign w:val="center"/>
          </w:tcPr>
          <w:p w14:paraId="1FB6A756" w14:textId="77777777" w:rsidR="009079DC" w:rsidRPr="0091371E" w:rsidRDefault="009079DC" w:rsidP="009079DC">
            <w:pPr>
              <w:jc w:val="both"/>
              <w:rPr>
                <w:b/>
                <w:bCs/>
                <w:sz w:val="16"/>
                <w:szCs w:val="16"/>
              </w:rPr>
            </w:pPr>
          </w:p>
        </w:tc>
      </w:tr>
      <w:tr w:rsidR="009079DC" w14:paraId="4AD3C66A" w14:textId="77777777" w:rsidTr="00344ADC">
        <w:trPr>
          <w:trHeight w:hRule="exact" w:val="454"/>
          <w:jc w:val="center"/>
        </w:trPr>
        <w:tc>
          <w:tcPr>
            <w:tcW w:w="9073" w:type="dxa"/>
            <w:gridSpan w:val="8"/>
            <w:shd w:val="clear" w:color="auto" w:fill="auto"/>
            <w:vAlign w:val="center"/>
          </w:tcPr>
          <w:p w14:paraId="1BB35BC1" w14:textId="77777777" w:rsidR="009079DC" w:rsidRPr="009E14D2" w:rsidRDefault="009079DC" w:rsidP="009079DC">
            <w:pPr>
              <w:rPr>
                <w:sz w:val="16"/>
                <w:szCs w:val="16"/>
              </w:rPr>
            </w:pPr>
            <w:r w:rsidRPr="0091371E">
              <w:rPr>
                <w:sz w:val="16"/>
                <w:szCs w:val="16"/>
              </w:rPr>
              <w:t>Note 1: the interval of packet arrival among UEs are equal</w:t>
            </w:r>
          </w:p>
        </w:tc>
      </w:tr>
    </w:tbl>
    <w:p w14:paraId="396FBF67" w14:textId="77777777" w:rsidR="00456DF7" w:rsidRDefault="00456DF7" w:rsidP="00456DF7">
      <w:pPr>
        <w:spacing w:before="120" w:after="120" w:line="276" w:lineRule="auto"/>
        <w:jc w:val="both"/>
      </w:pPr>
    </w:p>
    <w:p w14:paraId="0F0EA5AB" w14:textId="77777777" w:rsidR="00456DF7" w:rsidRDefault="00456DF7" w:rsidP="00456DF7">
      <w:pPr>
        <w:spacing w:before="120" w:after="120" w:line="276" w:lineRule="auto"/>
      </w:pPr>
      <w:r>
        <w:rPr>
          <w:b/>
          <w:bCs/>
          <w:u w:val="single"/>
        </w:rPr>
        <w:t>Uma</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F63D08" w14:textId="77777777" w:rsidR="00456DF7" w:rsidRDefault="00CC6766" w:rsidP="00CC676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20</w:t>
      </w:r>
      <w:r w:rsidR="00D94458">
        <w:rPr>
          <w:noProof/>
        </w:rPr>
        <w:fldChar w:fldCharType="end"/>
      </w:r>
      <w:r>
        <w:t xml:space="preserve"> System capacity of scene/video/data/voice (10Mbps)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5A0D3D" w14:paraId="575F6D19" w14:textId="77777777" w:rsidTr="00344ADC">
        <w:trPr>
          <w:trHeight w:val="454"/>
          <w:jc w:val="center"/>
        </w:trPr>
        <w:tc>
          <w:tcPr>
            <w:tcW w:w="1282" w:type="dxa"/>
            <w:vMerge w:val="restart"/>
            <w:shd w:val="clear" w:color="auto" w:fill="9CC2E5" w:themeFill="accent1" w:themeFillTint="99"/>
            <w:vAlign w:val="center"/>
          </w:tcPr>
          <w:p w14:paraId="64902050" w14:textId="77777777" w:rsidR="005A0D3D" w:rsidRPr="0091371E" w:rsidRDefault="005A0D3D"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0834970D" w14:textId="77777777" w:rsidR="005A0D3D" w:rsidRPr="0091371E" w:rsidRDefault="005A0D3D"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6493761B" w14:textId="77777777" w:rsidR="005A0D3D" w:rsidRPr="0091371E" w:rsidRDefault="005A0D3D"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0826E658" w14:textId="77777777" w:rsidR="005A0D3D" w:rsidRPr="0091371E" w:rsidRDefault="005A0D3D"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A0D3D" w14:paraId="140F1A8C" w14:textId="77777777" w:rsidTr="00344ADC">
        <w:trPr>
          <w:trHeight w:val="709"/>
          <w:jc w:val="center"/>
        </w:trPr>
        <w:tc>
          <w:tcPr>
            <w:tcW w:w="1282" w:type="dxa"/>
            <w:vMerge/>
            <w:shd w:val="clear" w:color="auto" w:fill="9CC2E5" w:themeFill="accent1" w:themeFillTint="99"/>
            <w:vAlign w:val="center"/>
          </w:tcPr>
          <w:p w14:paraId="02E93B97" w14:textId="77777777" w:rsidR="005A0D3D" w:rsidRPr="0091371E" w:rsidRDefault="005A0D3D" w:rsidP="00553EBC">
            <w:pPr>
              <w:jc w:val="center"/>
              <w:rPr>
                <w:b/>
                <w:bCs/>
                <w:sz w:val="16"/>
                <w:szCs w:val="16"/>
              </w:rPr>
            </w:pPr>
          </w:p>
        </w:tc>
        <w:tc>
          <w:tcPr>
            <w:tcW w:w="850" w:type="dxa"/>
            <w:shd w:val="clear" w:color="auto" w:fill="9CC2E5" w:themeFill="accent1" w:themeFillTint="99"/>
            <w:vAlign w:val="center"/>
          </w:tcPr>
          <w:p w14:paraId="489FCBB9" w14:textId="77777777" w:rsidR="005A0D3D" w:rsidRPr="0091371E" w:rsidRDefault="005A0D3D"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5575712" w14:textId="77777777" w:rsidR="005A0D3D" w:rsidRPr="0091371E" w:rsidRDefault="005A0D3D"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2B4165E"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01CB0345" w14:textId="77777777" w:rsidR="005A0D3D" w:rsidRPr="0091371E" w:rsidRDefault="005A0D3D"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64492FED" w14:textId="77777777" w:rsidR="005A0D3D" w:rsidRPr="0091371E" w:rsidRDefault="005A0D3D"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66C08A56" w14:textId="77777777" w:rsidR="005A0D3D" w:rsidRPr="0091371E" w:rsidRDefault="005A0D3D"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3880406" w14:textId="77777777" w:rsidR="005A0D3D" w:rsidRPr="0091371E" w:rsidRDefault="005A0D3D" w:rsidP="00553EBC">
            <w:pPr>
              <w:jc w:val="center"/>
              <w:rPr>
                <w:b/>
                <w:bCs/>
                <w:sz w:val="16"/>
                <w:szCs w:val="16"/>
              </w:rPr>
            </w:pPr>
          </w:p>
        </w:tc>
      </w:tr>
      <w:tr w:rsidR="00600BF8" w14:paraId="3D79217A" w14:textId="77777777" w:rsidTr="00344ADC">
        <w:trPr>
          <w:trHeight w:val="283"/>
          <w:jc w:val="center"/>
        </w:trPr>
        <w:tc>
          <w:tcPr>
            <w:tcW w:w="1282" w:type="dxa"/>
            <w:shd w:val="clear" w:color="auto" w:fill="9CC2E5" w:themeFill="accent1" w:themeFillTint="99"/>
            <w:vAlign w:val="center"/>
          </w:tcPr>
          <w:p w14:paraId="227A2176" w14:textId="77777777" w:rsidR="00600BF8" w:rsidRPr="0091371E" w:rsidRDefault="00600BF8" w:rsidP="00600BF8">
            <w:pPr>
              <w:jc w:val="center"/>
              <w:rPr>
                <w:szCs w:val="20"/>
              </w:rPr>
            </w:pPr>
            <w:r w:rsidRPr="00456DF7">
              <w:rPr>
                <w:rFonts w:eastAsiaTheme="minorEastAsia"/>
                <w:sz w:val="16"/>
                <w:szCs w:val="16"/>
                <w:lang w:eastAsia="zh-CN"/>
              </w:rPr>
              <w:t>Ericsson</w:t>
            </w:r>
          </w:p>
        </w:tc>
        <w:tc>
          <w:tcPr>
            <w:tcW w:w="850" w:type="dxa"/>
            <w:vAlign w:val="center"/>
          </w:tcPr>
          <w:p w14:paraId="426272F9"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998" w:type="dxa"/>
            <w:vAlign w:val="center"/>
          </w:tcPr>
          <w:p w14:paraId="55E1A2C2" w14:textId="77777777" w:rsidR="00600BF8" w:rsidRPr="0091371E" w:rsidRDefault="00600BF8" w:rsidP="00600BF8">
            <w:pPr>
              <w:jc w:val="center"/>
              <w:rPr>
                <w:sz w:val="16"/>
                <w:szCs w:val="16"/>
              </w:rPr>
            </w:pPr>
            <w:r w:rsidRPr="003947E0">
              <w:rPr>
                <w:rFonts w:eastAsiaTheme="minorEastAsia"/>
                <w:sz w:val="16"/>
                <w:szCs w:val="16"/>
                <w:lang w:eastAsia="zh-CN"/>
              </w:rPr>
              <w:t>0</w:t>
            </w:r>
          </w:p>
        </w:tc>
        <w:tc>
          <w:tcPr>
            <w:tcW w:w="1412" w:type="dxa"/>
            <w:vAlign w:val="center"/>
          </w:tcPr>
          <w:p w14:paraId="4C2DC052" w14:textId="77777777" w:rsidR="00600BF8" w:rsidRPr="0091371E" w:rsidRDefault="00600BF8" w:rsidP="00600BF8">
            <w:pPr>
              <w:jc w:val="center"/>
              <w:rPr>
                <w:sz w:val="16"/>
                <w:szCs w:val="16"/>
              </w:rPr>
            </w:pPr>
          </w:p>
        </w:tc>
        <w:tc>
          <w:tcPr>
            <w:tcW w:w="850" w:type="dxa"/>
            <w:vAlign w:val="center"/>
          </w:tcPr>
          <w:p w14:paraId="1237ED72" w14:textId="77777777" w:rsidR="00600BF8" w:rsidRPr="0091371E" w:rsidRDefault="00600BF8" w:rsidP="00600BF8">
            <w:pPr>
              <w:jc w:val="center"/>
              <w:rPr>
                <w:sz w:val="16"/>
                <w:szCs w:val="16"/>
              </w:rPr>
            </w:pPr>
          </w:p>
        </w:tc>
        <w:tc>
          <w:tcPr>
            <w:tcW w:w="988" w:type="dxa"/>
            <w:vAlign w:val="center"/>
          </w:tcPr>
          <w:p w14:paraId="069CF839" w14:textId="77777777" w:rsidR="00600BF8" w:rsidRPr="0091371E" w:rsidRDefault="00600BF8" w:rsidP="00600BF8">
            <w:pPr>
              <w:jc w:val="center"/>
              <w:rPr>
                <w:sz w:val="16"/>
                <w:szCs w:val="16"/>
              </w:rPr>
            </w:pPr>
          </w:p>
        </w:tc>
        <w:tc>
          <w:tcPr>
            <w:tcW w:w="1417" w:type="dxa"/>
            <w:vAlign w:val="center"/>
          </w:tcPr>
          <w:p w14:paraId="4EEB52F6" w14:textId="77777777" w:rsidR="00600BF8" w:rsidRPr="0091371E" w:rsidRDefault="00600BF8" w:rsidP="00600BF8">
            <w:pPr>
              <w:jc w:val="center"/>
              <w:rPr>
                <w:sz w:val="16"/>
                <w:szCs w:val="16"/>
              </w:rPr>
            </w:pPr>
          </w:p>
        </w:tc>
        <w:tc>
          <w:tcPr>
            <w:tcW w:w="1276" w:type="dxa"/>
            <w:vAlign w:val="center"/>
          </w:tcPr>
          <w:p w14:paraId="34DA804F" w14:textId="77777777" w:rsidR="00600BF8" w:rsidRPr="0091371E" w:rsidRDefault="00600BF8" w:rsidP="00600BF8">
            <w:pPr>
              <w:jc w:val="both"/>
              <w:rPr>
                <w:sz w:val="16"/>
                <w:szCs w:val="16"/>
                <w:lang w:eastAsia="zh-CN"/>
              </w:rPr>
            </w:pPr>
          </w:p>
        </w:tc>
      </w:tr>
      <w:tr w:rsidR="00600BF8" w:rsidRPr="0091371E" w14:paraId="36F76C81" w14:textId="77777777" w:rsidTr="00553EBC">
        <w:trPr>
          <w:trHeight w:val="283"/>
          <w:jc w:val="center"/>
        </w:trPr>
        <w:tc>
          <w:tcPr>
            <w:tcW w:w="1282" w:type="dxa"/>
            <w:shd w:val="clear" w:color="auto" w:fill="9CC2E5" w:themeFill="accent1" w:themeFillTint="99"/>
            <w:vAlign w:val="center"/>
          </w:tcPr>
          <w:p w14:paraId="6B0629CC" w14:textId="1F66417A" w:rsidR="00600BF8" w:rsidRPr="0091371E" w:rsidRDefault="005C3C3C" w:rsidP="00600BF8">
            <w:pPr>
              <w:jc w:val="center"/>
              <w:rPr>
                <w:b/>
                <w:bCs/>
                <w:sz w:val="16"/>
                <w:szCs w:val="16"/>
              </w:rPr>
            </w:pPr>
            <w:r>
              <w:rPr>
                <w:rFonts w:eastAsiaTheme="minorEastAsia"/>
                <w:sz w:val="16"/>
                <w:szCs w:val="16"/>
                <w:lang w:eastAsia="zh-CN"/>
              </w:rPr>
              <w:t>MediaTek</w:t>
            </w:r>
          </w:p>
        </w:tc>
        <w:tc>
          <w:tcPr>
            <w:tcW w:w="850" w:type="dxa"/>
            <w:shd w:val="clear" w:color="auto" w:fill="auto"/>
            <w:vAlign w:val="center"/>
          </w:tcPr>
          <w:p w14:paraId="667E6733" w14:textId="77777777" w:rsidR="00600BF8" w:rsidRPr="0091371E" w:rsidRDefault="00600BF8" w:rsidP="00600BF8">
            <w:pPr>
              <w:jc w:val="center"/>
              <w:rPr>
                <w:b/>
                <w:bCs/>
                <w:sz w:val="16"/>
                <w:szCs w:val="16"/>
              </w:rPr>
            </w:pPr>
            <w:r w:rsidRPr="003947E0">
              <w:rPr>
                <w:rFonts w:eastAsiaTheme="minorEastAsia"/>
                <w:sz w:val="16"/>
                <w:szCs w:val="16"/>
                <w:lang w:eastAsia="zh-CN"/>
              </w:rPr>
              <w:t>1.34</w:t>
            </w:r>
          </w:p>
        </w:tc>
        <w:tc>
          <w:tcPr>
            <w:tcW w:w="998" w:type="dxa"/>
            <w:shd w:val="clear" w:color="auto" w:fill="auto"/>
            <w:vAlign w:val="center"/>
          </w:tcPr>
          <w:p w14:paraId="1A4A058B" w14:textId="77777777" w:rsidR="00600BF8" w:rsidRPr="0091371E" w:rsidRDefault="00600BF8" w:rsidP="00600BF8">
            <w:pPr>
              <w:jc w:val="center"/>
              <w:rPr>
                <w:b/>
                <w:bCs/>
                <w:sz w:val="16"/>
                <w:szCs w:val="16"/>
              </w:rPr>
            </w:pPr>
            <w:r w:rsidRPr="003947E0">
              <w:rPr>
                <w:rFonts w:eastAsiaTheme="minorEastAsia"/>
                <w:sz w:val="16"/>
                <w:szCs w:val="16"/>
                <w:lang w:eastAsia="zh-CN"/>
              </w:rPr>
              <w:t>1</w:t>
            </w:r>
          </w:p>
        </w:tc>
        <w:tc>
          <w:tcPr>
            <w:tcW w:w="1412" w:type="dxa"/>
            <w:shd w:val="clear" w:color="auto" w:fill="auto"/>
            <w:vAlign w:val="center"/>
          </w:tcPr>
          <w:p w14:paraId="24C35C32" w14:textId="77777777" w:rsidR="00600BF8" w:rsidRPr="0091371E" w:rsidRDefault="00600BF8" w:rsidP="00600BF8">
            <w:pPr>
              <w:jc w:val="center"/>
              <w:rPr>
                <w:b/>
                <w:bCs/>
                <w:sz w:val="16"/>
                <w:szCs w:val="16"/>
              </w:rPr>
            </w:pPr>
            <w:r w:rsidRPr="003947E0">
              <w:rPr>
                <w:rFonts w:eastAsiaTheme="minorEastAsia"/>
                <w:sz w:val="16"/>
                <w:szCs w:val="16"/>
                <w:lang w:eastAsia="zh-CN"/>
              </w:rPr>
              <w:t>90%</w:t>
            </w:r>
          </w:p>
        </w:tc>
        <w:tc>
          <w:tcPr>
            <w:tcW w:w="850" w:type="dxa"/>
            <w:shd w:val="clear" w:color="auto" w:fill="auto"/>
            <w:vAlign w:val="center"/>
          </w:tcPr>
          <w:p w14:paraId="75B4B491" w14:textId="77777777" w:rsidR="00600BF8" w:rsidRPr="0091371E" w:rsidRDefault="00600BF8" w:rsidP="00600BF8">
            <w:pPr>
              <w:jc w:val="center"/>
              <w:rPr>
                <w:b/>
                <w:bCs/>
                <w:sz w:val="16"/>
                <w:szCs w:val="16"/>
              </w:rPr>
            </w:pPr>
          </w:p>
        </w:tc>
        <w:tc>
          <w:tcPr>
            <w:tcW w:w="988" w:type="dxa"/>
            <w:shd w:val="clear" w:color="auto" w:fill="auto"/>
            <w:vAlign w:val="center"/>
          </w:tcPr>
          <w:p w14:paraId="308006AD" w14:textId="77777777" w:rsidR="00600BF8" w:rsidRPr="0091371E" w:rsidRDefault="00600BF8" w:rsidP="00600BF8">
            <w:pPr>
              <w:jc w:val="center"/>
              <w:rPr>
                <w:b/>
                <w:bCs/>
                <w:sz w:val="16"/>
                <w:szCs w:val="16"/>
              </w:rPr>
            </w:pPr>
          </w:p>
        </w:tc>
        <w:tc>
          <w:tcPr>
            <w:tcW w:w="1417" w:type="dxa"/>
            <w:shd w:val="clear" w:color="auto" w:fill="auto"/>
            <w:vAlign w:val="center"/>
          </w:tcPr>
          <w:p w14:paraId="3A8CF92F" w14:textId="77777777" w:rsidR="00600BF8" w:rsidRPr="0091371E" w:rsidRDefault="00600BF8" w:rsidP="00600BF8">
            <w:pPr>
              <w:jc w:val="center"/>
              <w:rPr>
                <w:b/>
                <w:bCs/>
                <w:sz w:val="16"/>
                <w:szCs w:val="16"/>
              </w:rPr>
            </w:pPr>
          </w:p>
        </w:tc>
        <w:tc>
          <w:tcPr>
            <w:tcW w:w="1276" w:type="dxa"/>
            <w:shd w:val="clear" w:color="auto" w:fill="auto"/>
            <w:vAlign w:val="center"/>
          </w:tcPr>
          <w:p w14:paraId="4D404DD9" w14:textId="77777777" w:rsidR="00600BF8" w:rsidRPr="0091371E" w:rsidRDefault="00600BF8" w:rsidP="00600BF8">
            <w:pPr>
              <w:jc w:val="both"/>
              <w:rPr>
                <w:b/>
                <w:bCs/>
                <w:sz w:val="16"/>
                <w:szCs w:val="16"/>
              </w:rPr>
            </w:pPr>
            <w:r w:rsidRPr="0091371E">
              <w:rPr>
                <w:sz w:val="16"/>
                <w:szCs w:val="16"/>
              </w:rPr>
              <w:t>Note 1</w:t>
            </w:r>
          </w:p>
        </w:tc>
      </w:tr>
      <w:tr w:rsidR="00600BF8" w:rsidRPr="0091371E" w14:paraId="23064FD4" w14:textId="77777777" w:rsidTr="00553EBC">
        <w:trPr>
          <w:trHeight w:val="283"/>
          <w:jc w:val="center"/>
        </w:trPr>
        <w:tc>
          <w:tcPr>
            <w:tcW w:w="1282" w:type="dxa"/>
            <w:shd w:val="clear" w:color="auto" w:fill="9CC2E5" w:themeFill="accent1" w:themeFillTint="99"/>
            <w:vAlign w:val="center"/>
          </w:tcPr>
          <w:p w14:paraId="4D0A4F34" w14:textId="77777777" w:rsidR="00600BF8" w:rsidRPr="0091371E" w:rsidRDefault="00600BF8" w:rsidP="00600BF8">
            <w:pPr>
              <w:jc w:val="center"/>
              <w:rPr>
                <w:szCs w:val="20"/>
              </w:rPr>
            </w:pPr>
            <w:r w:rsidRPr="00456DF7">
              <w:rPr>
                <w:rFonts w:eastAsiaTheme="minorEastAsia"/>
                <w:sz w:val="16"/>
                <w:szCs w:val="16"/>
                <w:lang w:eastAsia="zh-CN"/>
              </w:rPr>
              <w:t>vivo</w:t>
            </w:r>
          </w:p>
        </w:tc>
        <w:tc>
          <w:tcPr>
            <w:tcW w:w="850" w:type="dxa"/>
            <w:vAlign w:val="center"/>
          </w:tcPr>
          <w:p w14:paraId="1F8D5C87"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998" w:type="dxa"/>
            <w:vAlign w:val="center"/>
          </w:tcPr>
          <w:p w14:paraId="0D236A55" w14:textId="77777777" w:rsidR="00600BF8" w:rsidRPr="0091371E" w:rsidRDefault="00600BF8" w:rsidP="00600BF8">
            <w:pPr>
              <w:jc w:val="center"/>
              <w:rPr>
                <w:sz w:val="16"/>
                <w:szCs w:val="16"/>
              </w:rPr>
            </w:pPr>
            <w:r w:rsidRPr="003947E0">
              <w:rPr>
                <w:rFonts w:eastAsiaTheme="minorEastAsia"/>
                <w:sz w:val="16"/>
                <w:szCs w:val="16"/>
                <w:lang w:eastAsia="zh-CN"/>
              </w:rPr>
              <w:t>&lt;1</w:t>
            </w:r>
          </w:p>
        </w:tc>
        <w:tc>
          <w:tcPr>
            <w:tcW w:w="1412" w:type="dxa"/>
            <w:vAlign w:val="center"/>
          </w:tcPr>
          <w:p w14:paraId="22B2F6B4" w14:textId="77777777" w:rsidR="00600BF8" w:rsidRPr="0091371E" w:rsidRDefault="00600BF8" w:rsidP="00600BF8">
            <w:pPr>
              <w:jc w:val="center"/>
              <w:rPr>
                <w:sz w:val="16"/>
                <w:szCs w:val="16"/>
              </w:rPr>
            </w:pPr>
            <w:r w:rsidRPr="003947E0">
              <w:rPr>
                <w:rFonts w:eastAsiaTheme="minorEastAsia"/>
                <w:sz w:val="16"/>
                <w:szCs w:val="16"/>
                <w:lang w:eastAsia="zh-CN"/>
              </w:rPr>
              <w:t>74.60%</w:t>
            </w:r>
          </w:p>
        </w:tc>
        <w:tc>
          <w:tcPr>
            <w:tcW w:w="850" w:type="dxa"/>
            <w:vAlign w:val="center"/>
          </w:tcPr>
          <w:p w14:paraId="46AF173B" w14:textId="77777777" w:rsidR="00600BF8" w:rsidRPr="0091371E" w:rsidRDefault="00600BF8" w:rsidP="00600BF8">
            <w:pPr>
              <w:jc w:val="center"/>
              <w:rPr>
                <w:sz w:val="16"/>
                <w:szCs w:val="16"/>
              </w:rPr>
            </w:pPr>
          </w:p>
        </w:tc>
        <w:tc>
          <w:tcPr>
            <w:tcW w:w="988" w:type="dxa"/>
            <w:vAlign w:val="center"/>
          </w:tcPr>
          <w:p w14:paraId="461B02FB" w14:textId="77777777" w:rsidR="00600BF8" w:rsidRPr="0091371E" w:rsidRDefault="00600BF8" w:rsidP="00600BF8">
            <w:pPr>
              <w:jc w:val="center"/>
              <w:rPr>
                <w:sz w:val="16"/>
                <w:szCs w:val="16"/>
              </w:rPr>
            </w:pPr>
          </w:p>
        </w:tc>
        <w:tc>
          <w:tcPr>
            <w:tcW w:w="1417" w:type="dxa"/>
            <w:vAlign w:val="center"/>
          </w:tcPr>
          <w:p w14:paraId="154E3B24" w14:textId="77777777" w:rsidR="00600BF8" w:rsidRPr="0091371E" w:rsidRDefault="00600BF8" w:rsidP="00600BF8">
            <w:pPr>
              <w:jc w:val="center"/>
              <w:rPr>
                <w:sz w:val="16"/>
                <w:szCs w:val="16"/>
              </w:rPr>
            </w:pPr>
          </w:p>
        </w:tc>
        <w:tc>
          <w:tcPr>
            <w:tcW w:w="1276" w:type="dxa"/>
            <w:vAlign w:val="center"/>
          </w:tcPr>
          <w:p w14:paraId="753F9364" w14:textId="77777777" w:rsidR="00600BF8" w:rsidRPr="0091371E" w:rsidRDefault="00600BF8" w:rsidP="00600BF8">
            <w:pPr>
              <w:jc w:val="both"/>
              <w:rPr>
                <w:sz w:val="16"/>
                <w:szCs w:val="16"/>
              </w:rPr>
            </w:pPr>
          </w:p>
        </w:tc>
      </w:tr>
      <w:tr w:rsidR="00600BF8" w:rsidRPr="0091371E" w14:paraId="74B0ACFE" w14:textId="77777777" w:rsidTr="00553EBC">
        <w:trPr>
          <w:trHeight w:val="283"/>
          <w:jc w:val="center"/>
        </w:trPr>
        <w:tc>
          <w:tcPr>
            <w:tcW w:w="1282" w:type="dxa"/>
            <w:shd w:val="clear" w:color="auto" w:fill="9CC2E5" w:themeFill="accent1" w:themeFillTint="99"/>
            <w:vAlign w:val="center"/>
          </w:tcPr>
          <w:p w14:paraId="44312C17" w14:textId="77777777" w:rsidR="00600BF8" w:rsidRPr="00456DF7" w:rsidRDefault="00600BF8" w:rsidP="00600BF8">
            <w:pPr>
              <w:jc w:val="center"/>
              <w:rPr>
                <w:rFonts w:eastAsiaTheme="minorEastAsia"/>
                <w:sz w:val="16"/>
                <w:szCs w:val="16"/>
                <w:lang w:eastAsia="zh-CN"/>
              </w:rPr>
            </w:pPr>
            <w:r w:rsidRPr="00456DF7">
              <w:rPr>
                <w:rFonts w:eastAsiaTheme="minorEastAsia"/>
                <w:sz w:val="16"/>
                <w:szCs w:val="16"/>
                <w:lang w:eastAsia="zh-CN"/>
              </w:rPr>
              <w:t>Huawei</w:t>
            </w:r>
          </w:p>
        </w:tc>
        <w:tc>
          <w:tcPr>
            <w:tcW w:w="850" w:type="dxa"/>
            <w:shd w:val="clear" w:color="auto" w:fill="auto"/>
            <w:vAlign w:val="center"/>
          </w:tcPr>
          <w:p w14:paraId="2D75516A" w14:textId="77777777" w:rsidR="00600BF8" w:rsidRPr="0091371E" w:rsidRDefault="00600BF8" w:rsidP="00600BF8">
            <w:pPr>
              <w:jc w:val="center"/>
              <w:rPr>
                <w:b/>
                <w:bCs/>
                <w:sz w:val="16"/>
                <w:szCs w:val="16"/>
              </w:rPr>
            </w:pPr>
          </w:p>
        </w:tc>
        <w:tc>
          <w:tcPr>
            <w:tcW w:w="998" w:type="dxa"/>
            <w:shd w:val="clear" w:color="auto" w:fill="auto"/>
            <w:vAlign w:val="center"/>
          </w:tcPr>
          <w:p w14:paraId="08C107EF" w14:textId="77777777" w:rsidR="00600BF8" w:rsidRPr="0091371E" w:rsidRDefault="00600BF8" w:rsidP="00600BF8">
            <w:pPr>
              <w:jc w:val="center"/>
              <w:rPr>
                <w:b/>
                <w:bCs/>
                <w:sz w:val="16"/>
                <w:szCs w:val="16"/>
              </w:rPr>
            </w:pPr>
          </w:p>
        </w:tc>
        <w:tc>
          <w:tcPr>
            <w:tcW w:w="1412" w:type="dxa"/>
            <w:shd w:val="clear" w:color="auto" w:fill="auto"/>
            <w:vAlign w:val="center"/>
          </w:tcPr>
          <w:p w14:paraId="705A06AE" w14:textId="77777777" w:rsidR="00600BF8" w:rsidRPr="0091371E" w:rsidRDefault="00600BF8" w:rsidP="00600BF8">
            <w:pPr>
              <w:jc w:val="center"/>
              <w:rPr>
                <w:b/>
                <w:bCs/>
                <w:sz w:val="16"/>
                <w:szCs w:val="16"/>
              </w:rPr>
            </w:pPr>
          </w:p>
        </w:tc>
        <w:tc>
          <w:tcPr>
            <w:tcW w:w="850" w:type="dxa"/>
            <w:shd w:val="clear" w:color="auto" w:fill="auto"/>
            <w:vAlign w:val="center"/>
          </w:tcPr>
          <w:p w14:paraId="48BF3D84" w14:textId="77777777" w:rsidR="00600BF8" w:rsidRPr="0091371E" w:rsidRDefault="00600BF8" w:rsidP="00600BF8">
            <w:pPr>
              <w:jc w:val="center"/>
              <w:rPr>
                <w:b/>
                <w:bCs/>
                <w:sz w:val="16"/>
                <w:szCs w:val="16"/>
              </w:rPr>
            </w:pPr>
            <w:r w:rsidRPr="003947E0">
              <w:rPr>
                <w:rFonts w:eastAsiaTheme="minorEastAsia"/>
                <w:sz w:val="16"/>
                <w:szCs w:val="16"/>
                <w:lang w:eastAsia="zh-CN"/>
              </w:rPr>
              <w:t>&lt;1</w:t>
            </w:r>
          </w:p>
        </w:tc>
        <w:tc>
          <w:tcPr>
            <w:tcW w:w="988" w:type="dxa"/>
            <w:shd w:val="clear" w:color="auto" w:fill="auto"/>
            <w:vAlign w:val="center"/>
          </w:tcPr>
          <w:p w14:paraId="6BA7D7FA" w14:textId="77777777" w:rsidR="00600BF8" w:rsidRPr="0091371E" w:rsidRDefault="00600BF8" w:rsidP="00600BF8">
            <w:pPr>
              <w:jc w:val="center"/>
              <w:rPr>
                <w:b/>
                <w:bCs/>
                <w:sz w:val="16"/>
                <w:szCs w:val="16"/>
              </w:rPr>
            </w:pPr>
          </w:p>
        </w:tc>
        <w:tc>
          <w:tcPr>
            <w:tcW w:w="1417" w:type="dxa"/>
            <w:shd w:val="clear" w:color="auto" w:fill="auto"/>
            <w:vAlign w:val="center"/>
          </w:tcPr>
          <w:p w14:paraId="211588A9" w14:textId="77777777" w:rsidR="00600BF8" w:rsidRPr="0091371E" w:rsidRDefault="00600BF8" w:rsidP="00600BF8">
            <w:pPr>
              <w:jc w:val="center"/>
              <w:rPr>
                <w:b/>
                <w:bCs/>
                <w:sz w:val="16"/>
                <w:szCs w:val="16"/>
              </w:rPr>
            </w:pPr>
          </w:p>
        </w:tc>
        <w:tc>
          <w:tcPr>
            <w:tcW w:w="1276" w:type="dxa"/>
            <w:shd w:val="clear" w:color="auto" w:fill="auto"/>
            <w:vAlign w:val="center"/>
          </w:tcPr>
          <w:p w14:paraId="5228722B" w14:textId="77777777" w:rsidR="00600BF8" w:rsidRPr="0091371E" w:rsidRDefault="00600BF8" w:rsidP="00600BF8">
            <w:pPr>
              <w:jc w:val="both"/>
              <w:rPr>
                <w:b/>
                <w:bCs/>
                <w:sz w:val="16"/>
                <w:szCs w:val="16"/>
              </w:rPr>
            </w:pPr>
          </w:p>
        </w:tc>
      </w:tr>
      <w:tr w:rsidR="00600BF8" w:rsidRPr="0091371E" w14:paraId="3C5A0AE7" w14:textId="77777777" w:rsidTr="00553EBC">
        <w:trPr>
          <w:trHeight w:val="283"/>
          <w:jc w:val="center"/>
        </w:trPr>
        <w:tc>
          <w:tcPr>
            <w:tcW w:w="1282" w:type="dxa"/>
            <w:shd w:val="clear" w:color="auto" w:fill="9CC2E5" w:themeFill="accent1" w:themeFillTint="99"/>
            <w:vAlign w:val="center"/>
          </w:tcPr>
          <w:p w14:paraId="38E97027" w14:textId="30EAA097" w:rsidR="00600BF8" w:rsidRPr="00D046CC" w:rsidRDefault="005C3C3C" w:rsidP="00600BF8">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6E8066F3" w14:textId="77777777" w:rsidR="00600BF8" w:rsidRPr="00D046CC" w:rsidRDefault="00600BF8" w:rsidP="00600BF8">
            <w:pPr>
              <w:jc w:val="center"/>
              <w:rPr>
                <w:rFonts w:eastAsiaTheme="minorEastAsia"/>
                <w:sz w:val="16"/>
                <w:szCs w:val="16"/>
                <w:lang w:eastAsia="zh-CN"/>
              </w:rPr>
            </w:pPr>
          </w:p>
        </w:tc>
        <w:tc>
          <w:tcPr>
            <w:tcW w:w="998" w:type="dxa"/>
            <w:shd w:val="clear" w:color="auto" w:fill="auto"/>
            <w:vAlign w:val="center"/>
          </w:tcPr>
          <w:p w14:paraId="4EFA6FDD" w14:textId="77777777" w:rsidR="00600BF8" w:rsidRPr="00D046CC" w:rsidRDefault="00600BF8" w:rsidP="00600BF8">
            <w:pPr>
              <w:jc w:val="center"/>
              <w:rPr>
                <w:rFonts w:eastAsiaTheme="minorEastAsia"/>
                <w:sz w:val="16"/>
                <w:szCs w:val="16"/>
                <w:lang w:eastAsia="zh-CN"/>
              </w:rPr>
            </w:pPr>
          </w:p>
        </w:tc>
        <w:tc>
          <w:tcPr>
            <w:tcW w:w="1412" w:type="dxa"/>
            <w:shd w:val="clear" w:color="auto" w:fill="auto"/>
            <w:vAlign w:val="center"/>
          </w:tcPr>
          <w:p w14:paraId="78A2473A" w14:textId="77777777" w:rsidR="00600BF8" w:rsidRPr="00D046CC" w:rsidRDefault="00600BF8" w:rsidP="00600BF8">
            <w:pPr>
              <w:jc w:val="center"/>
              <w:rPr>
                <w:rFonts w:eastAsiaTheme="minorEastAsia"/>
                <w:sz w:val="16"/>
                <w:szCs w:val="16"/>
                <w:lang w:eastAsia="zh-CN"/>
              </w:rPr>
            </w:pPr>
          </w:p>
        </w:tc>
        <w:tc>
          <w:tcPr>
            <w:tcW w:w="850" w:type="dxa"/>
            <w:shd w:val="clear" w:color="auto" w:fill="auto"/>
            <w:vAlign w:val="center"/>
          </w:tcPr>
          <w:p w14:paraId="04936307"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254AA6D6"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3BEF286C" w14:textId="77777777" w:rsidR="00600BF8" w:rsidRPr="0091371E" w:rsidRDefault="00600BF8" w:rsidP="00600BF8">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60EE986A" w14:textId="77777777" w:rsidR="00600BF8" w:rsidRPr="0091371E" w:rsidRDefault="00600BF8" w:rsidP="00600BF8">
            <w:pPr>
              <w:jc w:val="both"/>
              <w:rPr>
                <w:b/>
                <w:bCs/>
                <w:sz w:val="16"/>
                <w:szCs w:val="16"/>
              </w:rPr>
            </w:pPr>
          </w:p>
        </w:tc>
      </w:tr>
      <w:tr w:rsidR="00600BF8" w14:paraId="560C9CD7" w14:textId="77777777" w:rsidTr="00344ADC">
        <w:trPr>
          <w:trHeight w:hRule="exact" w:val="454"/>
          <w:jc w:val="center"/>
        </w:trPr>
        <w:tc>
          <w:tcPr>
            <w:tcW w:w="9073" w:type="dxa"/>
            <w:gridSpan w:val="8"/>
            <w:shd w:val="clear" w:color="auto" w:fill="auto"/>
            <w:vAlign w:val="center"/>
          </w:tcPr>
          <w:p w14:paraId="65610513" w14:textId="77777777" w:rsidR="00600BF8" w:rsidRPr="009E14D2" w:rsidRDefault="00600BF8" w:rsidP="00600BF8">
            <w:pPr>
              <w:rPr>
                <w:sz w:val="16"/>
                <w:szCs w:val="16"/>
              </w:rPr>
            </w:pPr>
            <w:r w:rsidRPr="0091371E">
              <w:rPr>
                <w:sz w:val="16"/>
                <w:szCs w:val="16"/>
              </w:rPr>
              <w:t>Note 1: the interval of packet arrival among UEs are equal</w:t>
            </w:r>
          </w:p>
        </w:tc>
      </w:tr>
    </w:tbl>
    <w:p w14:paraId="3CE9D65F" w14:textId="77777777" w:rsidR="00456DF7" w:rsidRDefault="00456DF7" w:rsidP="00456DF7">
      <w:pPr>
        <w:spacing w:before="120" w:after="120" w:line="276" w:lineRule="auto"/>
        <w:jc w:val="both"/>
      </w:pPr>
    </w:p>
    <w:p w14:paraId="71D1D46C" w14:textId="77777777" w:rsidR="00456DF7" w:rsidRDefault="00456DF7" w:rsidP="00456DF7">
      <w:pPr>
        <w:spacing w:before="120" w:after="120" w:line="276" w:lineRule="auto"/>
        <w:rPr>
          <w:b/>
          <w:bCs/>
          <w:u w:val="single"/>
        </w:rPr>
      </w:pPr>
      <w:r>
        <w:rPr>
          <w:b/>
          <w:bCs/>
          <w:u w:val="single"/>
        </w:rPr>
        <w:t>Uma</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19CF323E" w14:textId="77777777" w:rsidR="00456DF7" w:rsidRDefault="00456DF7" w:rsidP="00456DF7">
      <w:pPr>
        <w:spacing w:before="120" w:after="120" w:line="276" w:lineRule="auto"/>
      </w:pPr>
      <w:r>
        <w:rPr>
          <w:b/>
          <w:bCs/>
          <w:u w:val="single"/>
        </w:rPr>
        <w:t>100MHz bandwidth, DDDSU TDD format</w:t>
      </w:r>
    </w:p>
    <w:p w14:paraId="3CC72381" w14:textId="77777777" w:rsidR="006E6BE7" w:rsidRDefault="00F5243D" w:rsidP="00F5243D">
      <w:pPr>
        <w:spacing w:before="120" w:after="120" w:line="276" w:lineRule="auto"/>
        <w:jc w:val="center"/>
      </w:pPr>
      <w:bookmarkStart w:id="609" w:name="_Ref8004674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21</w:t>
      </w:r>
      <w:r w:rsidR="00D94458">
        <w:rPr>
          <w:noProof/>
        </w:rPr>
        <w:fldChar w:fldCharType="end"/>
      </w:r>
      <w:bookmarkEnd w:id="609"/>
      <w:r>
        <w:t xml:space="preserve"> System capacity of pose/control (0.2Mbps) and scene/video/data/voice (10Mbps) application in FR1 UL Uma scenario</w:t>
      </w:r>
    </w:p>
    <w:tbl>
      <w:tblPr>
        <w:tblStyle w:val="TableGrid"/>
        <w:tblW w:w="9073" w:type="dxa"/>
        <w:jc w:val="center"/>
        <w:tblLayout w:type="fixed"/>
        <w:tblLook w:val="04A0" w:firstRow="1" w:lastRow="0" w:firstColumn="1" w:lastColumn="0" w:noHBand="0" w:noVBand="1"/>
      </w:tblPr>
      <w:tblGrid>
        <w:gridCol w:w="1282"/>
        <w:gridCol w:w="850"/>
        <w:gridCol w:w="998"/>
        <w:gridCol w:w="1412"/>
        <w:gridCol w:w="850"/>
        <w:gridCol w:w="988"/>
        <w:gridCol w:w="1417"/>
        <w:gridCol w:w="1276"/>
      </w:tblGrid>
      <w:tr w:rsidR="00600BF8" w14:paraId="1B244E9F" w14:textId="77777777" w:rsidTr="00344ADC">
        <w:trPr>
          <w:trHeight w:val="454"/>
          <w:jc w:val="center"/>
        </w:trPr>
        <w:tc>
          <w:tcPr>
            <w:tcW w:w="1282" w:type="dxa"/>
            <w:vMerge w:val="restart"/>
            <w:shd w:val="clear" w:color="auto" w:fill="9CC2E5" w:themeFill="accent1" w:themeFillTint="99"/>
            <w:vAlign w:val="center"/>
          </w:tcPr>
          <w:p w14:paraId="3EA9E16F" w14:textId="77777777" w:rsidR="00600BF8" w:rsidRPr="0091371E" w:rsidRDefault="00600BF8" w:rsidP="00553EBC">
            <w:pPr>
              <w:jc w:val="center"/>
              <w:rPr>
                <w:b/>
                <w:bCs/>
                <w:sz w:val="16"/>
                <w:szCs w:val="16"/>
              </w:rPr>
            </w:pPr>
            <w:r w:rsidRPr="0091371E">
              <w:rPr>
                <w:b/>
                <w:bCs/>
                <w:sz w:val="16"/>
                <w:szCs w:val="16"/>
              </w:rPr>
              <w:lastRenderedPageBreak/>
              <w:t>Source</w:t>
            </w:r>
          </w:p>
        </w:tc>
        <w:tc>
          <w:tcPr>
            <w:tcW w:w="3260" w:type="dxa"/>
            <w:gridSpan w:val="3"/>
            <w:shd w:val="clear" w:color="auto" w:fill="9CC2E5" w:themeFill="accent1" w:themeFillTint="99"/>
            <w:vAlign w:val="center"/>
          </w:tcPr>
          <w:p w14:paraId="163A2370" w14:textId="77777777" w:rsidR="00600BF8" w:rsidRPr="0091371E" w:rsidRDefault="00600BF8" w:rsidP="00553EBC">
            <w:pPr>
              <w:jc w:val="center"/>
              <w:rPr>
                <w:b/>
                <w:bCs/>
                <w:sz w:val="16"/>
                <w:szCs w:val="16"/>
              </w:rPr>
            </w:pPr>
            <w:r>
              <w:rPr>
                <w:rFonts w:eastAsiaTheme="minorEastAsia"/>
                <w:b/>
                <w:bCs/>
                <w:sz w:val="16"/>
                <w:szCs w:val="16"/>
                <w:lang w:eastAsia="zh-CN"/>
              </w:rPr>
              <w:t>SU-MIMO</w:t>
            </w:r>
          </w:p>
        </w:tc>
        <w:tc>
          <w:tcPr>
            <w:tcW w:w="3255" w:type="dxa"/>
            <w:gridSpan w:val="3"/>
            <w:shd w:val="clear" w:color="auto" w:fill="9CC2E5" w:themeFill="accent1" w:themeFillTint="99"/>
            <w:vAlign w:val="center"/>
          </w:tcPr>
          <w:p w14:paraId="4F6E376F" w14:textId="77777777" w:rsidR="00600BF8" w:rsidRPr="0091371E" w:rsidRDefault="00600BF8" w:rsidP="00553EBC">
            <w:pPr>
              <w:jc w:val="center"/>
              <w:rPr>
                <w:b/>
                <w:bCs/>
                <w:sz w:val="16"/>
                <w:szCs w:val="16"/>
              </w:rPr>
            </w:pPr>
            <w:r>
              <w:rPr>
                <w:rFonts w:eastAsiaTheme="minorEastAsia"/>
                <w:b/>
                <w:bCs/>
                <w:sz w:val="16"/>
                <w:szCs w:val="16"/>
                <w:lang w:eastAsia="zh-CN"/>
              </w:rPr>
              <w:t>MU-MIMO</w:t>
            </w:r>
          </w:p>
        </w:tc>
        <w:tc>
          <w:tcPr>
            <w:tcW w:w="1276" w:type="dxa"/>
            <w:vMerge w:val="restart"/>
            <w:shd w:val="clear" w:color="auto" w:fill="9CC2E5" w:themeFill="accent1" w:themeFillTint="99"/>
            <w:vAlign w:val="center"/>
          </w:tcPr>
          <w:p w14:paraId="52517C8F" w14:textId="77777777" w:rsidR="00600BF8" w:rsidRPr="0091371E" w:rsidRDefault="00600BF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00BF8" w14:paraId="44D761B5" w14:textId="77777777" w:rsidTr="00344ADC">
        <w:trPr>
          <w:trHeight w:val="709"/>
          <w:jc w:val="center"/>
        </w:trPr>
        <w:tc>
          <w:tcPr>
            <w:tcW w:w="1282" w:type="dxa"/>
            <w:vMerge/>
            <w:shd w:val="clear" w:color="auto" w:fill="9CC2E5" w:themeFill="accent1" w:themeFillTint="99"/>
            <w:vAlign w:val="center"/>
          </w:tcPr>
          <w:p w14:paraId="5AE8E6FA" w14:textId="77777777" w:rsidR="00600BF8" w:rsidRPr="0091371E" w:rsidRDefault="00600BF8" w:rsidP="00553EBC">
            <w:pPr>
              <w:jc w:val="center"/>
              <w:rPr>
                <w:b/>
                <w:bCs/>
                <w:sz w:val="16"/>
                <w:szCs w:val="16"/>
              </w:rPr>
            </w:pPr>
          </w:p>
        </w:tc>
        <w:tc>
          <w:tcPr>
            <w:tcW w:w="850" w:type="dxa"/>
            <w:shd w:val="clear" w:color="auto" w:fill="9CC2E5" w:themeFill="accent1" w:themeFillTint="99"/>
            <w:vAlign w:val="center"/>
          </w:tcPr>
          <w:p w14:paraId="33F1EE05" w14:textId="77777777" w:rsidR="00600BF8" w:rsidRPr="0091371E" w:rsidRDefault="00600BF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345108E" w14:textId="77777777" w:rsidR="00600BF8" w:rsidRPr="0091371E" w:rsidRDefault="00600BF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B98F026"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850" w:type="dxa"/>
            <w:shd w:val="clear" w:color="auto" w:fill="9CC2E5" w:themeFill="accent1" w:themeFillTint="99"/>
            <w:vAlign w:val="center"/>
          </w:tcPr>
          <w:p w14:paraId="6541D677" w14:textId="77777777" w:rsidR="00600BF8" w:rsidRPr="0091371E" w:rsidRDefault="00600BF8" w:rsidP="00553EBC">
            <w:pPr>
              <w:jc w:val="center"/>
              <w:rPr>
                <w:b/>
                <w:bCs/>
                <w:sz w:val="16"/>
                <w:szCs w:val="16"/>
              </w:rPr>
            </w:pPr>
            <w:r w:rsidRPr="0091371E">
              <w:rPr>
                <w:b/>
                <w:bCs/>
                <w:sz w:val="16"/>
                <w:szCs w:val="16"/>
              </w:rPr>
              <w:t>Capacity</w:t>
            </w:r>
          </w:p>
        </w:tc>
        <w:tc>
          <w:tcPr>
            <w:tcW w:w="988" w:type="dxa"/>
            <w:shd w:val="clear" w:color="auto" w:fill="9CC2E5" w:themeFill="accent1" w:themeFillTint="99"/>
            <w:vAlign w:val="center"/>
          </w:tcPr>
          <w:p w14:paraId="29CD8C64" w14:textId="77777777" w:rsidR="00600BF8" w:rsidRPr="0091371E" w:rsidRDefault="00600BF8" w:rsidP="00553EBC">
            <w:pPr>
              <w:jc w:val="center"/>
              <w:rPr>
                <w:b/>
                <w:bCs/>
                <w:sz w:val="16"/>
                <w:szCs w:val="16"/>
              </w:rPr>
            </w:pPr>
            <w:r w:rsidRPr="0091371E">
              <w:rPr>
                <w:b/>
                <w:bCs/>
                <w:sz w:val="16"/>
                <w:szCs w:val="16"/>
              </w:rPr>
              <w:t>C1=floor(Capacity)</w:t>
            </w:r>
          </w:p>
        </w:tc>
        <w:tc>
          <w:tcPr>
            <w:tcW w:w="1417" w:type="dxa"/>
            <w:shd w:val="clear" w:color="auto" w:fill="9CC2E5" w:themeFill="accent1" w:themeFillTint="99"/>
            <w:vAlign w:val="center"/>
          </w:tcPr>
          <w:p w14:paraId="4D8FA727" w14:textId="77777777" w:rsidR="00600BF8" w:rsidRPr="0091371E" w:rsidRDefault="00600BF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B0C604E" w14:textId="77777777" w:rsidR="00600BF8" w:rsidRPr="0091371E" w:rsidRDefault="00600BF8" w:rsidP="00553EBC">
            <w:pPr>
              <w:jc w:val="center"/>
              <w:rPr>
                <w:b/>
                <w:bCs/>
                <w:sz w:val="16"/>
                <w:szCs w:val="16"/>
              </w:rPr>
            </w:pPr>
          </w:p>
        </w:tc>
      </w:tr>
      <w:tr w:rsidR="00600BF8" w14:paraId="1501A2EE" w14:textId="77777777" w:rsidTr="00344ADC">
        <w:trPr>
          <w:trHeight w:val="283"/>
          <w:jc w:val="center"/>
        </w:trPr>
        <w:tc>
          <w:tcPr>
            <w:tcW w:w="1282" w:type="dxa"/>
            <w:shd w:val="clear" w:color="auto" w:fill="9CC2E5" w:themeFill="accent1" w:themeFillTint="99"/>
            <w:vAlign w:val="center"/>
          </w:tcPr>
          <w:p w14:paraId="15CC40A3" w14:textId="77777777" w:rsidR="00600BF8" w:rsidRPr="0091371E" w:rsidRDefault="00600BF8" w:rsidP="00553EBC">
            <w:pPr>
              <w:jc w:val="center"/>
              <w:rPr>
                <w:szCs w:val="20"/>
              </w:rPr>
            </w:pPr>
            <w:r w:rsidRPr="00456DF7">
              <w:rPr>
                <w:rFonts w:eastAsiaTheme="minorEastAsia"/>
                <w:sz w:val="16"/>
                <w:szCs w:val="16"/>
                <w:lang w:eastAsia="zh-CN"/>
              </w:rPr>
              <w:t>Ericsson</w:t>
            </w:r>
          </w:p>
        </w:tc>
        <w:tc>
          <w:tcPr>
            <w:tcW w:w="850" w:type="dxa"/>
            <w:vAlign w:val="center"/>
          </w:tcPr>
          <w:p w14:paraId="57D8658F"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998" w:type="dxa"/>
            <w:vAlign w:val="center"/>
          </w:tcPr>
          <w:p w14:paraId="23BD0F92" w14:textId="77777777" w:rsidR="00600BF8" w:rsidRPr="0091371E" w:rsidRDefault="00600BF8" w:rsidP="00553EBC">
            <w:pPr>
              <w:jc w:val="center"/>
              <w:rPr>
                <w:sz w:val="16"/>
                <w:szCs w:val="16"/>
              </w:rPr>
            </w:pPr>
            <w:r w:rsidRPr="003947E0">
              <w:rPr>
                <w:rFonts w:eastAsiaTheme="minorEastAsia"/>
                <w:sz w:val="16"/>
                <w:szCs w:val="16"/>
                <w:lang w:eastAsia="zh-CN"/>
              </w:rPr>
              <w:t>0</w:t>
            </w:r>
          </w:p>
        </w:tc>
        <w:tc>
          <w:tcPr>
            <w:tcW w:w="1412" w:type="dxa"/>
            <w:vAlign w:val="center"/>
          </w:tcPr>
          <w:p w14:paraId="270B07BE" w14:textId="77777777" w:rsidR="00600BF8" w:rsidRPr="0091371E" w:rsidRDefault="00600BF8" w:rsidP="00553EBC">
            <w:pPr>
              <w:jc w:val="center"/>
              <w:rPr>
                <w:sz w:val="16"/>
                <w:szCs w:val="16"/>
              </w:rPr>
            </w:pPr>
          </w:p>
        </w:tc>
        <w:tc>
          <w:tcPr>
            <w:tcW w:w="850" w:type="dxa"/>
            <w:vAlign w:val="center"/>
          </w:tcPr>
          <w:p w14:paraId="6D34C43C" w14:textId="77777777" w:rsidR="00600BF8" w:rsidRPr="0091371E" w:rsidRDefault="00600BF8" w:rsidP="00553EBC">
            <w:pPr>
              <w:jc w:val="center"/>
              <w:rPr>
                <w:sz w:val="16"/>
                <w:szCs w:val="16"/>
              </w:rPr>
            </w:pPr>
          </w:p>
        </w:tc>
        <w:tc>
          <w:tcPr>
            <w:tcW w:w="988" w:type="dxa"/>
            <w:vAlign w:val="center"/>
          </w:tcPr>
          <w:p w14:paraId="1C592530" w14:textId="77777777" w:rsidR="00600BF8" w:rsidRPr="0091371E" w:rsidRDefault="00600BF8" w:rsidP="00553EBC">
            <w:pPr>
              <w:jc w:val="center"/>
              <w:rPr>
                <w:sz w:val="16"/>
                <w:szCs w:val="16"/>
              </w:rPr>
            </w:pPr>
          </w:p>
        </w:tc>
        <w:tc>
          <w:tcPr>
            <w:tcW w:w="1417" w:type="dxa"/>
            <w:vAlign w:val="center"/>
          </w:tcPr>
          <w:p w14:paraId="22F471CA" w14:textId="77777777" w:rsidR="00600BF8" w:rsidRPr="0091371E" w:rsidRDefault="00600BF8" w:rsidP="00553EBC">
            <w:pPr>
              <w:jc w:val="center"/>
              <w:rPr>
                <w:sz w:val="16"/>
                <w:szCs w:val="16"/>
              </w:rPr>
            </w:pPr>
          </w:p>
        </w:tc>
        <w:tc>
          <w:tcPr>
            <w:tcW w:w="1276" w:type="dxa"/>
            <w:vAlign w:val="center"/>
          </w:tcPr>
          <w:p w14:paraId="16BE1393" w14:textId="77777777" w:rsidR="00600BF8" w:rsidRPr="0091371E" w:rsidRDefault="00600BF8" w:rsidP="00553EBC">
            <w:pPr>
              <w:jc w:val="both"/>
              <w:rPr>
                <w:sz w:val="16"/>
                <w:szCs w:val="16"/>
                <w:lang w:eastAsia="zh-CN"/>
              </w:rPr>
            </w:pPr>
          </w:p>
        </w:tc>
      </w:tr>
      <w:tr w:rsidR="00600BF8" w:rsidRPr="0091371E" w14:paraId="4F8CE659" w14:textId="77777777" w:rsidTr="00EB7FE6">
        <w:trPr>
          <w:trHeight w:val="283"/>
          <w:jc w:val="center"/>
        </w:trPr>
        <w:tc>
          <w:tcPr>
            <w:tcW w:w="1282" w:type="dxa"/>
            <w:shd w:val="clear" w:color="auto" w:fill="9CC2E5" w:themeFill="accent1" w:themeFillTint="99"/>
            <w:vAlign w:val="center"/>
          </w:tcPr>
          <w:p w14:paraId="7AD44499" w14:textId="341F8E55" w:rsidR="00600BF8" w:rsidRPr="00D046CC" w:rsidRDefault="005C3C3C" w:rsidP="00553EBC">
            <w:pPr>
              <w:jc w:val="center"/>
              <w:rPr>
                <w:rFonts w:eastAsiaTheme="minorEastAsia"/>
                <w:sz w:val="16"/>
                <w:szCs w:val="16"/>
                <w:lang w:eastAsia="zh-CN"/>
              </w:rPr>
            </w:pPr>
            <w:r>
              <w:rPr>
                <w:rFonts w:eastAsiaTheme="minorEastAsia"/>
                <w:sz w:val="16"/>
                <w:szCs w:val="16"/>
                <w:lang w:eastAsia="zh-CN"/>
              </w:rPr>
              <w:t>Qualcomm</w:t>
            </w:r>
          </w:p>
        </w:tc>
        <w:tc>
          <w:tcPr>
            <w:tcW w:w="850" w:type="dxa"/>
            <w:shd w:val="clear" w:color="auto" w:fill="auto"/>
            <w:vAlign w:val="center"/>
          </w:tcPr>
          <w:p w14:paraId="3C588E01" w14:textId="77777777" w:rsidR="00600BF8" w:rsidRPr="00D046CC" w:rsidRDefault="00600BF8" w:rsidP="00553EBC">
            <w:pPr>
              <w:jc w:val="center"/>
              <w:rPr>
                <w:rFonts w:eastAsiaTheme="minorEastAsia"/>
                <w:sz w:val="16"/>
                <w:szCs w:val="16"/>
                <w:lang w:eastAsia="zh-CN"/>
              </w:rPr>
            </w:pPr>
          </w:p>
        </w:tc>
        <w:tc>
          <w:tcPr>
            <w:tcW w:w="998" w:type="dxa"/>
            <w:shd w:val="clear" w:color="auto" w:fill="auto"/>
            <w:vAlign w:val="center"/>
          </w:tcPr>
          <w:p w14:paraId="2C4C8FE9" w14:textId="77777777" w:rsidR="00600BF8" w:rsidRPr="00D046CC" w:rsidRDefault="00600BF8" w:rsidP="00553EBC">
            <w:pPr>
              <w:jc w:val="center"/>
              <w:rPr>
                <w:rFonts w:eastAsiaTheme="minorEastAsia"/>
                <w:sz w:val="16"/>
                <w:szCs w:val="16"/>
                <w:lang w:eastAsia="zh-CN"/>
              </w:rPr>
            </w:pPr>
          </w:p>
        </w:tc>
        <w:tc>
          <w:tcPr>
            <w:tcW w:w="1412" w:type="dxa"/>
            <w:shd w:val="clear" w:color="auto" w:fill="auto"/>
            <w:vAlign w:val="center"/>
          </w:tcPr>
          <w:p w14:paraId="1039A56E" w14:textId="77777777" w:rsidR="00600BF8" w:rsidRPr="00D046CC" w:rsidRDefault="00600BF8" w:rsidP="00553EBC">
            <w:pPr>
              <w:jc w:val="center"/>
              <w:rPr>
                <w:rFonts w:eastAsiaTheme="minorEastAsia"/>
                <w:sz w:val="16"/>
                <w:szCs w:val="16"/>
                <w:lang w:eastAsia="zh-CN"/>
              </w:rPr>
            </w:pPr>
          </w:p>
        </w:tc>
        <w:tc>
          <w:tcPr>
            <w:tcW w:w="850" w:type="dxa"/>
            <w:shd w:val="clear" w:color="auto" w:fill="auto"/>
            <w:vAlign w:val="center"/>
          </w:tcPr>
          <w:p w14:paraId="0E8C20E4"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988" w:type="dxa"/>
            <w:shd w:val="clear" w:color="auto" w:fill="auto"/>
            <w:vAlign w:val="center"/>
          </w:tcPr>
          <w:p w14:paraId="30D67996"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417" w:type="dxa"/>
            <w:shd w:val="clear" w:color="auto" w:fill="auto"/>
            <w:vAlign w:val="center"/>
          </w:tcPr>
          <w:p w14:paraId="2F033028" w14:textId="77777777" w:rsidR="00600BF8" w:rsidRPr="0091371E" w:rsidRDefault="00600BF8" w:rsidP="00553EBC">
            <w:pPr>
              <w:jc w:val="center"/>
              <w:rPr>
                <w:b/>
                <w:bCs/>
                <w:sz w:val="16"/>
                <w:szCs w:val="16"/>
              </w:rPr>
            </w:pPr>
            <w:r w:rsidRPr="003947E0">
              <w:rPr>
                <w:rFonts w:eastAsiaTheme="minorEastAsia"/>
                <w:sz w:val="16"/>
                <w:szCs w:val="16"/>
                <w:lang w:eastAsia="zh-CN"/>
              </w:rPr>
              <w:t>0%</w:t>
            </w:r>
          </w:p>
        </w:tc>
        <w:tc>
          <w:tcPr>
            <w:tcW w:w="1276" w:type="dxa"/>
            <w:shd w:val="clear" w:color="auto" w:fill="auto"/>
            <w:vAlign w:val="center"/>
          </w:tcPr>
          <w:p w14:paraId="285B3F02" w14:textId="77777777" w:rsidR="00600BF8" w:rsidRPr="0091371E" w:rsidRDefault="00600BF8" w:rsidP="00553EBC">
            <w:pPr>
              <w:jc w:val="both"/>
              <w:rPr>
                <w:b/>
                <w:bCs/>
                <w:sz w:val="16"/>
                <w:szCs w:val="16"/>
              </w:rPr>
            </w:pPr>
          </w:p>
        </w:tc>
      </w:tr>
    </w:tbl>
    <w:p w14:paraId="6B6DCE21" w14:textId="77777777" w:rsidR="006E6BE7" w:rsidRDefault="006E6BE7" w:rsidP="006011CD">
      <w:pPr>
        <w:spacing w:before="120" w:after="120" w:line="276" w:lineRule="auto"/>
        <w:jc w:val="both"/>
      </w:pPr>
    </w:p>
    <w:p w14:paraId="6E89B41B" w14:textId="77777777" w:rsidR="006011CD" w:rsidRPr="006A784D"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Capacity Results: FR2 DL</w:t>
      </w:r>
    </w:p>
    <w:p w14:paraId="33CF7435"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InH Scenario</w:t>
      </w:r>
    </w:p>
    <w:p w14:paraId="38A9ED98" w14:textId="77777777" w:rsidR="0023085E" w:rsidRDefault="0023085E" w:rsidP="00A10162">
      <w:pPr>
        <w:spacing w:before="120" w:after="120" w:line="276" w:lineRule="auto"/>
        <w:rPr>
          <w:b/>
          <w:bCs/>
          <w:u w:val="single"/>
        </w:rPr>
      </w:pPr>
    </w:p>
    <w:p w14:paraId="6A0CBFFA" w14:textId="77777777" w:rsidR="004B3B73" w:rsidRDefault="004B3B73" w:rsidP="004B3B73">
      <w:pPr>
        <w:spacing w:before="120" w:after="120" w:line="276" w:lineRule="auto"/>
        <w:jc w:val="both"/>
        <w:rPr>
          <w:b/>
          <w:bCs/>
          <w:u w:val="single"/>
        </w:rPr>
      </w:pPr>
      <w:r>
        <w:rPr>
          <w:b/>
          <w:bCs/>
          <w:u w:val="single"/>
        </w:rPr>
        <w:t>InH</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062DB8E8" w14:textId="77777777" w:rsidR="004B3B73" w:rsidRDefault="002F3ABD" w:rsidP="002F3ABD">
      <w:pPr>
        <w:spacing w:before="120" w:after="120" w:line="276" w:lineRule="auto"/>
        <w:jc w:val="center"/>
      </w:pPr>
      <w:bookmarkStart w:id="610" w:name="_Ref8004675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22</w:t>
      </w:r>
      <w:r w:rsidR="00D94458">
        <w:rPr>
          <w:noProof/>
        </w:rPr>
        <w:fldChar w:fldCharType="end"/>
      </w:r>
      <w:bookmarkEnd w:id="610"/>
      <w:r>
        <w:t xml:space="preserve"> System capacity of CG (8Mbps) application in FR2 DL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4B3B73" w14:paraId="0087DEA7" w14:textId="77777777" w:rsidTr="00553EBC">
        <w:trPr>
          <w:trHeight w:val="454"/>
          <w:jc w:val="center"/>
        </w:trPr>
        <w:tc>
          <w:tcPr>
            <w:tcW w:w="1282" w:type="dxa"/>
            <w:vMerge w:val="restart"/>
            <w:shd w:val="clear" w:color="auto" w:fill="9CC2E5" w:themeFill="accent1" w:themeFillTint="99"/>
            <w:vAlign w:val="center"/>
          </w:tcPr>
          <w:p w14:paraId="231B6304" w14:textId="77777777" w:rsidR="004B3B73" w:rsidRPr="0091371E" w:rsidRDefault="004B3B73"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CB255E9" w14:textId="77777777" w:rsidR="004B3B73" w:rsidRPr="0091371E" w:rsidRDefault="004B3B73"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1096B419" w14:textId="77777777" w:rsidR="004B3B73" w:rsidRPr="0091371E" w:rsidRDefault="004B3B73"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4B3B73" w14:paraId="5DF23636" w14:textId="77777777" w:rsidTr="00553EBC">
        <w:trPr>
          <w:trHeight w:val="709"/>
          <w:jc w:val="center"/>
        </w:trPr>
        <w:tc>
          <w:tcPr>
            <w:tcW w:w="1282" w:type="dxa"/>
            <w:vMerge/>
            <w:shd w:val="clear" w:color="auto" w:fill="9CC2E5" w:themeFill="accent1" w:themeFillTint="99"/>
            <w:vAlign w:val="center"/>
          </w:tcPr>
          <w:p w14:paraId="77756FA7" w14:textId="77777777" w:rsidR="004B3B73" w:rsidRPr="0091371E" w:rsidRDefault="004B3B73" w:rsidP="00553EBC">
            <w:pPr>
              <w:jc w:val="center"/>
              <w:rPr>
                <w:b/>
                <w:bCs/>
                <w:sz w:val="16"/>
                <w:szCs w:val="16"/>
              </w:rPr>
            </w:pPr>
          </w:p>
        </w:tc>
        <w:tc>
          <w:tcPr>
            <w:tcW w:w="850" w:type="dxa"/>
            <w:shd w:val="clear" w:color="auto" w:fill="9CC2E5" w:themeFill="accent1" w:themeFillTint="99"/>
            <w:vAlign w:val="center"/>
          </w:tcPr>
          <w:p w14:paraId="6F494257" w14:textId="77777777" w:rsidR="004B3B73" w:rsidRPr="0091371E" w:rsidRDefault="004B3B73"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88305E7" w14:textId="77777777" w:rsidR="004B3B73" w:rsidRPr="0091371E" w:rsidRDefault="004B3B73"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5866A54" w14:textId="77777777" w:rsidR="004B3B73" w:rsidRPr="0091371E" w:rsidRDefault="004B3B73"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0A9D237" w14:textId="77777777" w:rsidR="004B3B73" w:rsidRPr="0091371E" w:rsidRDefault="004B3B73" w:rsidP="00553EBC">
            <w:pPr>
              <w:jc w:val="center"/>
              <w:rPr>
                <w:b/>
                <w:bCs/>
                <w:sz w:val="16"/>
                <w:szCs w:val="16"/>
              </w:rPr>
            </w:pPr>
          </w:p>
        </w:tc>
      </w:tr>
      <w:tr w:rsidR="004B3B73" w14:paraId="7D733B24" w14:textId="77777777" w:rsidTr="00344ADC">
        <w:trPr>
          <w:trHeight w:val="283"/>
          <w:jc w:val="center"/>
        </w:trPr>
        <w:tc>
          <w:tcPr>
            <w:tcW w:w="1282" w:type="dxa"/>
            <w:shd w:val="clear" w:color="auto" w:fill="9CC2E5" w:themeFill="accent1" w:themeFillTint="99"/>
            <w:vAlign w:val="center"/>
          </w:tcPr>
          <w:p w14:paraId="3016923B" w14:textId="39A425AD" w:rsidR="004B3B73" w:rsidRPr="0091371E" w:rsidRDefault="005C3C3C" w:rsidP="004B3B73">
            <w:pPr>
              <w:jc w:val="center"/>
              <w:rPr>
                <w:szCs w:val="20"/>
              </w:rPr>
            </w:pPr>
            <w:r>
              <w:rPr>
                <w:rFonts w:eastAsiaTheme="minorEastAsia" w:hint="eastAsia"/>
                <w:sz w:val="16"/>
                <w:szCs w:val="16"/>
                <w:lang w:eastAsia="zh-CN"/>
              </w:rPr>
              <w:t>MediaTek</w:t>
            </w:r>
          </w:p>
        </w:tc>
        <w:tc>
          <w:tcPr>
            <w:tcW w:w="850" w:type="dxa"/>
            <w:vAlign w:val="center"/>
          </w:tcPr>
          <w:p w14:paraId="6CF4A863" w14:textId="77777777" w:rsidR="004B3B73" w:rsidRPr="004B3B73" w:rsidRDefault="004B3B73">
            <w:pPr>
              <w:jc w:val="center"/>
              <w:rPr>
                <w:sz w:val="16"/>
                <w:szCs w:val="16"/>
              </w:rPr>
            </w:pPr>
            <w:r w:rsidRPr="00344ADC">
              <w:rPr>
                <w:sz w:val="16"/>
                <w:szCs w:val="16"/>
              </w:rPr>
              <w:t>&gt;20</w:t>
            </w:r>
          </w:p>
        </w:tc>
        <w:tc>
          <w:tcPr>
            <w:tcW w:w="998" w:type="dxa"/>
            <w:vAlign w:val="center"/>
          </w:tcPr>
          <w:p w14:paraId="00ECDEB2" w14:textId="77777777" w:rsidR="004B3B73" w:rsidRPr="004B3B73" w:rsidRDefault="004B3B73">
            <w:pPr>
              <w:jc w:val="center"/>
              <w:rPr>
                <w:sz w:val="16"/>
                <w:szCs w:val="16"/>
              </w:rPr>
            </w:pPr>
            <w:r w:rsidRPr="00344ADC">
              <w:rPr>
                <w:sz w:val="16"/>
                <w:szCs w:val="16"/>
              </w:rPr>
              <w:t>&gt;20</w:t>
            </w:r>
          </w:p>
        </w:tc>
        <w:tc>
          <w:tcPr>
            <w:tcW w:w="1412" w:type="dxa"/>
            <w:vAlign w:val="center"/>
          </w:tcPr>
          <w:p w14:paraId="1A28088A" w14:textId="77777777" w:rsidR="004B3B73" w:rsidRPr="004B3B73" w:rsidRDefault="004B3B73">
            <w:pPr>
              <w:jc w:val="center"/>
              <w:rPr>
                <w:sz w:val="16"/>
                <w:szCs w:val="16"/>
              </w:rPr>
            </w:pPr>
            <w:r w:rsidRPr="00344ADC">
              <w:rPr>
                <w:sz w:val="16"/>
                <w:szCs w:val="16"/>
              </w:rPr>
              <w:t>N/A</w:t>
            </w:r>
          </w:p>
        </w:tc>
        <w:tc>
          <w:tcPr>
            <w:tcW w:w="1276" w:type="dxa"/>
            <w:vAlign w:val="center"/>
          </w:tcPr>
          <w:p w14:paraId="0CDC609E" w14:textId="77777777" w:rsidR="004B3B73" w:rsidRPr="0091371E" w:rsidRDefault="004B3B73" w:rsidP="004B3B73">
            <w:pPr>
              <w:jc w:val="both"/>
              <w:rPr>
                <w:sz w:val="16"/>
                <w:szCs w:val="16"/>
              </w:rPr>
            </w:pPr>
          </w:p>
        </w:tc>
      </w:tr>
      <w:tr w:rsidR="004B3B73" w14:paraId="00C75DFE" w14:textId="77777777" w:rsidTr="00344ADC">
        <w:trPr>
          <w:trHeight w:val="283"/>
          <w:jc w:val="center"/>
        </w:trPr>
        <w:tc>
          <w:tcPr>
            <w:tcW w:w="1282" w:type="dxa"/>
            <w:shd w:val="clear" w:color="auto" w:fill="9CC2E5" w:themeFill="accent1" w:themeFillTint="99"/>
            <w:vAlign w:val="center"/>
          </w:tcPr>
          <w:p w14:paraId="48B0BCF1" w14:textId="69462CAC" w:rsidR="004B3B73" w:rsidRPr="0091371E" w:rsidRDefault="005C3C3C" w:rsidP="004B3B73">
            <w:pPr>
              <w:jc w:val="center"/>
              <w:rPr>
                <w:szCs w:val="20"/>
              </w:rPr>
            </w:pPr>
            <w:r>
              <w:rPr>
                <w:rFonts w:eastAsiaTheme="minorEastAsia" w:hint="eastAsia"/>
                <w:sz w:val="16"/>
                <w:szCs w:val="16"/>
                <w:lang w:eastAsia="zh-CN"/>
              </w:rPr>
              <w:t>Qualcomm</w:t>
            </w:r>
          </w:p>
        </w:tc>
        <w:tc>
          <w:tcPr>
            <w:tcW w:w="850" w:type="dxa"/>
            <w:vAlign w:val="center"/>
          </w:tcPr>
          <w:p w14:paraId="3F4D3827" w14:textId="77777777" w:rsidR="004B3B73" w:rsidRPr="004B3B73" w:rsidRDefault="004B3B73">
            <w:pPr>
              <w:jc w:val="center"/>
              <w:rPr>
                <w:sz w:val="16"/>
                <w:szCs w:val="16"/>
              </w:rPr>
            </w:pPr>
            <w:r w:rsidRPr="00344ADC">
              <w:rPr>
                <w:sz w:val="16"/>
                <w:szCs w:val="16"/>
              </w:rPr>
              <w:t>27.5</w:t>
            </w:r>
          </w:p>
        </w:tc>
        <w:tc>
          <w:tcPr>
            <w:tcW w:w="998" w:type="dxa"/>
            <w:vAlign w:val="center"/>
          </w:tcPr>
          <w:p w14:paraId="106FF867" w14:textId="77777777" w:rsidR="004B3B73" w:rsidRPr="004B3B73" w:rsidRDefault="004B3B73">
            <w:pPr>
              <w:jc w:val="center"/>
              <w:rPr>
                <w:sz w:val="16"/>
                <w:szCs w:val="16"/>
              </w:rPr>
            </w:pPr>
            <w:r w:rsidRPr="00344ADC">
              <w:rPr>
                <w:sz w:val="16"/>
                <w:szCs w:val="16"/>
              </w:rPr>
              <w:t>27</w:t>
            </w:r>
          </w:p>
        </w:tc>
        <w:tc>
          <w:tcPr>
            <w:tcW w:w="1412" w:type="dxa"/>
            <w:vAlign w:val="center"/>
          </w:tcPr>
          <w:p w14:paraId="32993ECB" w14:textId="77777777" w:rsidR="004B3B73" w:rsidRPr="004B3B73" w:rsidRDefault="004B3B73">
            <w:pPr>
              <w:jc w:val="center"/>
              <w:rPr>
                <w:sz w:val="16"/>
                <w:szCs w:val="16"/>
              </w:rPr>
            </w:pPr>
            <w:r w:rsidRPr="00344ADC">
              <w:rPr>
                <w:sz w:val="16"/>
                <w:szCs w:val="16"/>
              </w:rPr>
              <w:t>92%</w:t>
            </w:r>
          </w:p>
        </w:tc>
        <w:tc>
          <w:tcPr>
            <w:tcW w:w="1276" w:type="dxa"/>
            <w:vAlign w:val="center"/>
          </w:tcPr>
          <w:p w14:paraId="3C0AAE24"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4B3B73" w14:paraId="30CA435C" w14:textId="77777777" w:rsidTr="00344ADC">
        <w:trPr>
          <w:trHeight w:val="283"/>
          <w:jc w:val="center"/>
        </w:trPr>
        <w:tc>
          <w:tcPr>
            <w:tcW w:w="1282" w:type="dxa"/>
            <w:shd w:val="clear" w:color="auto" w:fill="9CC2E5" w:themeFill="accent1" w:themeFillTint="99"/>
            <w:vAlign w:val="center"/>
          </w:tcPr>
          <w:p w14:paraId="7B6D949D" w14:textId="442C9F9F" w:rsidR="004B3B73" w:rsidRPr="0091371E" w:rsidRDefault="005C3C3C" w:rsidP="004B3B73">
            <w:pPr>
              <w:jc w:val="center"/>
              <w:rPr>
                <w:szCs w:val="20"/>
              </w:rPr>
            </w:pPr>
            <w:r>
              <w:rPr>
                <w:rFonts w:eastAsiaTheme="minorEastAsia" w:hint="eastAsia"/>
                <w:sz w:val="16"/>
                <w:szCs w:val="16"/>
                <w:lang w:eastAsia="zh-CN"/>
              </w:rPr>
              <w:t>Qualcomm</w:t>
            </w:r>
          </w:p>
        </w:tc>
        <w:tc>
          <w:tcPr>
            <w:tcW w:w="850" w:type="dxa"/>
            <w:vAlign w:val="center"/>
          </w:tcPr>
          <w:p w14:paraId="35EB45D8" w14:textId="77777777" w:rsidR="004B3B73" w:rsidRPr="004B3B73" w:rsidRDefault="004B3B73">
            <w:pPr>
              <w:jc w:val="center"/>
              <w:rPr>
                <w:sz w:val="16"/>
                <w:szCs w:val="16"/>
              </w:rPr>
            </w:pPr>
            <w:r w:rsidRPr="00344ADC">
              <w:rPr>
                <w:sz w:val="16"/>
                <w:szCs w:val="16"/>
              </w:rPr>
              <w:t>&gt;30</w:t>
            </w:r>
          </w:p>
        </w:tc>
        <w:tc>
          <w:tcPr>
            <w:tcW w:w="998" w:type="dxa"/>
            <w:vAlign w:val="center"/>
          </w:tcPr>
          <w:p w14:paraId="1DE349C2" w14:textId="77777777" w:rsidR="004B3B73" w:rsidRPr="004B3B73" w:rsidRDefault="004B3B73">
            <w:pPr>
              <w:jc w:val="center"/>
              <w:rPr>
                <w:sz w:val="16"/>
                <w:szCs w:val="16"/>
              </w:rPr>
            </w:pPr>
            <w:r w:rsidRPr="00344ADC">
              <w:rPr>
                <w:sz w:val="16"/>
                <w:szCs w:val="16"/>
              </w:rPr>
              <w:t>&gt;30</w:t>
            </w:r>
          </w:p>
        </w:tc>
        <w:tc>
          <w:tcPr>
            <w:tcW w:w="1412" w:type="dxa"/>
            <w:vAlign w:val="center"/>
          </w:tcPr>
          <w:p w14:paraId="33916C99" w14:textId="77777777" w:rsidR="004B3B73" w:rsidRPr="004B3B73" w:rsidRDefault="004B3B73">
            <w:pPr>
              <w:jc w:val="center"/>
              <w:rPr>
                <w:sz w:val="16"/>
                <w:szCs w:val="16"/>
              </w:rPr>
            </w:pPr>
            <w:r w:rsidRPr="00344ADC">
              <w:rPr>
                <w:sz w:val="16"/>
                <w:szCs w:val="16"/>
              </w:rPr>
              <w:t>90%</w:t>
            </w:r>
          </w:p>
        </w:tc>
        <w:tc>
          <w:tcPr>
            <w:tcW w:w="1276" w:type="dxa"/>
            <w:vAlign w:val="center"/>
          </w:tcPr>
          <w:p w14:paraId="6CFFEA3E"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4B3B73" w14:paraId="0BA9B5AC" w14:textId="77777777" w:rsidTr="00553EBC">
        <w:trPr>
          <w:trHeight w:val="464"/>
          <w:jc w:val="center"/>
        </w:trPr>
        <w:tc>
          <w:tcPr>
            <w:tcW w:w="5818" w:type="dxa"/>
            <w:gridSpan w:val="5"/>
            <w:shd w:val="clear" w:color="auto" w:fill="auto"/>
            <w:vAlign w:val="center"/>
          </w:tcPr>
          <w:p w14:paraId="5A86FD8E"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7BA2853" w14:textId="77777777" w:rsidR="004B3B73" w:rsidRPr="005674E9" w:rsidRDefault="004B3B73" w:rsidP="004B3B73">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08AB3FD6" w14:textId="77777777" w:rsidR="0023085E" w:rsidRDefault="0023085E" w:rsidP="00A10162">
      <w:pPr>
        <w:spacing w:before="120" w:after="120" w:line="276" w:lineRule="auto"/>
        <w:rPr>
          <w:b/>
          <w:bCs/>
          <w:u w:val="single"/>
        </w:rPr>
      </w:pPr>
    </w:p>
    <w:p w14:paraId="2CBC98A2" w14:textId="77777777" w:rsidR="005674E9" w:rsidRDefault="00A10162" w:rsidP="00A10162">
      <w:pPr>
        <w:spacing w:before="120" w:after="120" w:line="276" w:lineRule="auto"/>
        <w:rPr>
          <w:b/>
          <w:bCs/>
          <w:u w:val="single"/>
        </w:rPr>
      </w:pPr>
      <w:r w:rsidRPr="00A10162">
        <w:rPr>
          <w:b/>
          <w:bCs/>
          <w:u w:val="single"/>
        </w:rPr>
        <w:t>InH, CG, 30Mbps, 15ms PDB, 100MHz bandwidth, DDDSU TDD format</w:t>
      </w:r>
    </w:p>
    <w:p w14:paraId="5A3858EA"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23</w:t>
      </w:r>
      <w:r w:rsidR="00D94458">
        <w:rPr>
          <w:noProof/>
        </w:rPr>
        <w:fldChar w:fldCharType="end"/>
      </w:r>
      <w:r>
        <w:t xml:space="preserve"> System capacity of CG (30Mbps) application in FR2 DL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0E867450" w14:textId="77777777" w:rsidTr="005674E9">
        <w:trPr>
          <w:trHeight w:val="454"/>
          <w:jc w:val="center"/>
        </w:trPr>
        <w:tc>
          <w:tcPr>
            <w:tcW w:w="1282" w:type="dxa"/>
            <w:vMerge w:val="restart"/>
            <w:shd w:val="clear" w:color="auto" w:fill="9CC2E5" w:themeFill="accent1" w:themeFillTint="99"/>
            <w:vAlign w:val="center"/>
          </w:tcPr>
          <w:p w14:paraId="3EB7EF96"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16F1A85"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E592FAB"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7FA1B973" w14:textId="77777777" w:rsidTr="005674E9">
        <w:trPr>
          <w:trHeight w:val="709"/>
          <w:jc w:val="center"/>
        </w:trPr>
        <w:tc>
          <w:tcPr>
            <w:tcW w:w="1282" w:type="dxa"/>
            <w:vMerge/>
            <w:shd w:val="clear" w:color="auto" w:fill="9CC2E5" w:themeFill="accent1" w:themeFillTint="99"/>
            <w:vAlign w:val="center"/>
          </w:tcPr>
          <w:p w14:paraId="5728D596"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496C1F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369D19B2"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43EF952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9392087" w14:textId="77777777" w:rsidR="005674E9" w:rsidRPr="0091371E" w:rsidRDefault="005674E9" w:rsidP="00553EBC">
            <w:pPr>
              <w:jc w:val="center"/>
              <w:rPr>
                <w:b/>
                <w:bCs/>
                <w:sz w:val="16"/>
                <w:szCs w:val="16"/>
              </w:rPr>
            </w:pPr>
          </w:p>
        </w:tc>
      </w:tr>
      <w:tr w:rsidR="005674E9" w14:paraId="74DE434E" w14:textId="77777777" w:rsidTr="005674E9">
        <w:trPr>
          <w:trHeight w:val="283"/>
          <w:jc w:val="center"/>
        </w:trPr>
        <w:tc>
          <w:tcPr>
            <w:tcW w:w="1282" w:type="dxa"/>
            <w:shd w:val="clear" w:color="auto" w:fill="9CC2E5" w:themeFill="accent1" w:themeFillTint="99"/>
            <w:vAlign w:val="center"/>
          </w:tcPr>
          <w:p w14:paraId="7A546BE2" w14:textId="77777777" w:rsidR="005674E9" w:rsidRPr="0091371E" w:rsidRDefault="005674E9" w:rsidP="005674E9">
            <w:pPr>
              <w:jc w:val="center"/>
              <w:rPr>
                <w:b/>
                <w:bCs/>
                <w:sz w:val="16"/>
                <w:szCs w:val="16"/>
              </w:rPr>
            </w:pPr>
            <w:r w:rsidRPr="00A10162">
              <w:rPr>
                <w:rFonts w:eastAsiaTheme="minorEastAsia" w:hint="eastAsia"/>
                <w:sz w:val="16"/>
                <w:szCs w:val="16"/>
                <w:lang w:eastAsia="zh-CN"/>
              </w:rPr>
              <w:t>Nokia</w:t>
            </w:r>
          </w:p>
        </w:tc>
        <w:tc>
          <w:tcPr>
            <w:tcW w:w="850" w:type="dxa"/>
            <w:shd w:val="clear" w:color="auto" w:fill="auto"/>
            <w:vAlign w:val="center"/>
          </w:tcPr>
          <w:p w14:paraId="13BBA7BA"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211E5055"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22FC847A" w14:textId="77777777" w:rsidR="005674E9" w:rsidRPr="0091371E" w:rsidRDefault="005674E9" w:rsidP="005674E9">
            <w:pPr>
              <w:jc w:val="center"/>
              <w:rPr>
                <w:b/>
                <w:bCs/>
                <w:sz w:val="16"/>
                <w:szCs w:val="16"/>
              </w:rPr>
            </w:pPr>
            <w:r w:rsidRPr="00A10162">
              <w:rPr>
                <w:rFonts w:eastAsiaTheme="minorEastAsia"/>
                <w:sz w:val="16"/>
                <w:szCs w:val="16"/>
                <w:lang w:eastAsia="zh-CN"/>
              </w:rPr>
              <w:t>100%</w:t>
            </w:r>
          </w:p>
        </w:tc>
        <w:tc>
          <w:tcPr>
            <w:tcW w:w="1276" w:type="dxa"/>
            <w:shd w:val="clear" w:color="auto" w:fill="auto"/>
            <w:vAlign w:val="center"/>
          </w:tcPr>
          <w:p w14:paraId="4C730D9E" w14:textId="77777777" w:rsidR="005674E9" w:rsidRPr="0091371E" w:rsidRDefault="005674E9" w:rsidP="005674E9">
            <w:pPr>
              <w:jc w:val="both"/>
              <w:rPr>
                <w:b/>
                <w:bCs/>
                <w:sz w:val="16"/>
                <w:szCs w:val="16"/>
              </w:rPr>
            </w:pPr>
          </w:p>
        </w:tc>
      </w:tr>
      <w:tr w:rsidR="005674E9" w14:paraId="3EEA4FB0" w14:textId="77777777" w:rsidTr="005674E9">
        <w:trPr>
          <w:trHeight w:val="283"/>
          <w:jc w:val="center"/>
        </w:trPr>
        <w:tc>
          <w:tcPr>
            <w:tcW w:w="1282" w:type="dxa"/>
            <w:shd w:val="clear" w:color="auto" w:fill="9CC2E5" w:themeFill="accent1" w:themeFillTint="99"/>
            <w:vAlign w:val="center"/>
          </w:tcPr>
          <w:p w14:paraId="0DC91088" w14:textId="77777777" w:rsidR="005674E9" w:rsidRPr="0091371E" w:rsidRDefault="005674E9" w:rsidP="005674E9">
            <w:pPr>
              <w:jc w:val="center"/>
              <w:rPr>
                <w:szCs w:val="20"/>
              </w:rPr>
            </w:pPr>
            <w:bookmarkStart w:id="611" w:name="_Hlk80027000"/>
            <w:r w:rsidRPr="00A10162">
              <w:rPr>
                <w:rFonts w:eastAsiaTheme="minorEastAsia" w:hint="eastAsia"/>
                <w:sz w:val="16"/>
                <w:szCs w:val="16"/>
                <w:lang w:eastAsia="zh-CN"/>
              </w:rPr>
              <w:t>Ericsson</w:t>
            </w:r>
            <w:bookmarkEnd w:id="611"/>
          </w:p>
        </w:tc>
        <w:tc>
          <w:tcPr>
            <w:tcW w:w="850" w:type="dxa"/>
            <w:vAlign w:val="center"/>
          </w:tcPr>
          <w:p w14:paraId="758BFB5C"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3.9</w:t>
            </w:r>
          </w:p>
        </w:tc>
        <w:tc>
          <w:tcPr>
            <w:tcW w:w="998" w:type="dxa"/>
            <w:vAlign w:val="center"/>
          </w:tcPr>
          <w:p w14:paraId="1636DCFB" w14:textId="77777777" w:rsidR="005674E9" w:rsidRPr="008307A3" w:rsidRDefault="005674E9" w:rsidP="005674E9">
            <w:pPr>
              <w:jc w:val="center"/>
              <w:rPr>
                <w:color w:val="FF0000"/>
                <w:sz w:val="16"/>
                <w:szCs w:val="16"/>
              </w:rPr>
            </w:pPr>
            <w:r w:rsidRPr="008307A3">
              <w:rPr>
                <w:rFonts w:eastAsiaTheme="minorEastAsia"/>
                <w:color w:val="FF0000"/>
                <w:sz w:val="16"/>
                <w:szCs w:val="16"/>
                <w:lang w:eastAsia="zh-CN"/>
              </w:rPr>
              <w:t>3</w:t>
            </w:r>
          </w:p>
        </w:tc>
        <w:tc>
          <w:tcPr>
            <w:tcW w:w="1412" w:type="dxa"/>
            <w:vAlign w:val="center"/>
          </w:tcPr>
          <w:p w14:paraId="51C833AB" w14:textId="77777777" w:rsidR="005674E9" w:rsidRPr="0091371E" w:rsidRDefault="005674E9" w:rsidP="005674E9">
            <w:pPr>
              <w:jc w:val="center"/>
              <w:rPr>
                <w:sz w:val="16"/>
                <w:szCs w:val="16"/>
              </w:rPr>
            </w:pPr>
          </w:p>
        </w:tc>
        <w:tc>
          <w:tcPr>
            <w:tcW w:w="1276" w:type="dxa"/>
            <w:vAlign w:val="center"/>
          </w:tcPr>
          <w:p w14:paraId="08730097" w14:textId="77777777" w:rsidR="005674E9" w:rsidRPr="0091371E" w:rsidRDefault="005674E9" w:rsidP="005674E9">
            <w:pPr>
              <w:jc w:val="both"/>
              <w:rPr>
                <w:sz w:val="16"/>
                <w:szCs w:val="16"/>
              </w:rPr>
            </w:pPr>
          </w:p>
        </w:tc>
      </w:tr>
      <w:tr w:rsidR="005674E9" w14:paraId="725CCAF8" w14:textId="77777777" w:rsidTr="005674E9">
        <w:trPr>
          <w:trHeight w:val="283"/>
          <w:jc w:val="center"/>
        </w:trPr>
        <w:tc>
          <w:tcPr>
            <w:tcW w:w="1282" w:type="dxa"/>
            <w:shd w:val="clear" w:color="auto" w:fill="9CC2E5" w:themeFill="accent1" w:themeFillTint="99"/>
            <w:vAlign w:val="center"/>
          </w:tcPr>
          <w:p w14:paraId="3DFFDA92" w14:textId="7EF46821" w:rsidR="005674E9" w:rsidRPr="0091371E" w:rsidRDefault="005C3C3C" w:rsidP="005674E9">
            <w:pPr>
              <w:jc w:val="center"/>
              <w:rPr>
                <w:szCs w:val="20"/>
              </w:rPr>
            </w:pPr>
            <w:r>
              <w:rPr>
                <w:rFonts w:eastAsiaTheme="minorEastAsia" w:hint="eastAsia"/>
                <w:sz w:val="16"/>
                <w:szCs w:val="16"/>
                <w:lang w:eastAsia="zh-CN"/>
              </w:rPr>
              <w:t>MediaTek</w:t>
            </w:r>
          </w:p>
        </w:tc>
        <w:tc>
          <w:tcPr>
            <w:tcW w:w="850" w:type="dxa"/>
            <w:vAlign w:val="center"/>
          </w:tcPr>
          <w:p w14:paraId="1B70DF65"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998" w:type="dxa"/>
            <w:vAlign w:val="center"/>
          </w:tcPr>
          <w:p w14:paraId="5436DCB0" w14:textId="77777777" w:rsidR="005674E9" w:rsidRPr="0091371E" w:rsidRDefault="005674E9" w:rsidP="005674E9">
            <w:pPr>
              <w:jc w:val="center"/>
              <w:rPr>
                <w:sz w:val="16"/>
                <w:szCs w:val="16"/>
              </w:rPr>
            </w:pPr>
            <w:r w:rsidRPr="00A10162">
              <w:rPr>
                <w:rFonts w:eastAsiaTheme="minorEastAsia"/>
                <w:sz w:val="16"/>
                <w:szCs w:val="16"/>
                <w:lang w:eastAsia="zh-CN"/>
              </w:rPr>
              <w:t>11</w:t>
            </w:r>
          </w:p>
        </w:tc>
        <w:tc>
          <w:tcPr>
            <w:tcW w:w="1412" w:type="dxa"/>
            <w:vAlign w:val="center"/>
          </w:tcPr>
          <w:p w14:paraId="57BD3237" w14:textId="77777777" w:rsidR="005674E9" w:rsidRPr="0091371E" w:rsidRDefault="005674E9" w:rsidP="005674E9">
            <w:pPr>
              <w:jc w:val="center"/>
              <w:rPr>
                <w:sz w:val="16"/>
                <w:szCs w:val="16"/>
              </w:rPr>
            </w:pPr>
            <w:r w:rsidRPr="00A10162">
              <w:rPr>
                <w:rFonts w:eastAsiaTheme="minorEastAsia"/>
                <w:sz w:val="16"/>
                <w:szCs w:val="16"/>
                <w:lang w:eastAsia="zh-CN"/>
              </w:rPr>
              <w:t>90.46%</w:t>
            </w:r>
          </w:p>
        </w:tc>
        <w:tc>
          <w:tcPr>
            <w:tcW w:w="1276" w:type="dxa"/>
            <w:vAlign w:val="center"/>
          </w:tcPr>
          <w:p w14:paraId="103C3F80" w14:textId="77777777" w:rsidR="005674E9" w:rsidRPr="0091371E" w:rsidRDefault="005674E9" w:rsidP="005674E9">
            <w:pPr>
              <w:jc w:val="both"/>
              <w:rPr>
                <w:sz w:val="16"/>
                <w:szCs w:val="16"/>
              </w:rPr>
            </w:pPr>
          </w:p>
        </w:tc>
      </w:tr>
      <w:tr w:rsidR="005674E9" w14:paraId="3A1FD9D9" w14:textId="77777777" w:rsidTr="005674E9">
        <w:trPr>
          <w:trHeight w:val="283"/>
          <w:jc w:val="center"/>
        </w:trPr>
        <w:tc>
          <w:tcPr>
            <w:tcW w:w="1282" w:type="dxa"/>
            <w:shd w:val="clear" w:color="auto" w:fill="9CC2E5" w:themeFill="accent1" w:themeFillTint="99"/>
            <w:vAlign w:val="center"/>
          </w:tcPr>
          <w:p w14:paraId="6CE37225" w14:textId="77777777" w:rsidR="005674E9" w:rsidRPr="0091371E" w:rsidRDefault="005674E9" w:rsidP="005674E9">
            <w:pPr>
              <w:jc w:val="center"/>
              <w:rPr>
                <w:szCs w:val="20"/>
              </w:rPr>
            </w:pPr>
            <w:r w:rsidRPr="00A10162">
              <w:rPr>
                <w:rFonts w:eastAsiaTheme="minorEastAsia" w:hint="eastAsia"/>
                <w:sz w:val="16"/>
                <w:szCs w:val="16"/>
                <w:lang w:eastAsia="zh-CN"/>
              </w:rPr>
              <w:t>ZTE, Sanechips</w:t>
            </w:r>
          </w:p>
        </w:tc>
        <w:tc>
          <w:tcPr>
            <w:tcW w:w="850" w:type="dxa"/>
            <w:vAlign w:val="center"/>
          </w:tcPr>
          <w:p w14:paraId="6C9EDE90" w14:textId="77777777" w:rsidR="005674E9" w:rsidRPr="0091371E" w:rsidRDefault="005674E9" w:rsidP="005674E9">
            <w:pPr>
              <w:jc w:val="center"/>
              <w:rPr>
                <w:sz w:val="16"/>
                <w:szCs w:val="16"/>
              </w:rPr>
            </w:pPr>
            <w:r w:rsidRPr="00A10162">
              <w:rPr>
                <w:rFonts w:eastAsiaTheme="minorEastAsia"/>
                <w:sz w:val="16"/>
                <w:szCs w:val="16"/>
                <w:lang w:eastAsia="zh-CN"/>
              </w:rPr>
              <w:t>9.9</w:t>
            </w:r>
          </w:p>
        </w:tc>
        <w:tc>
          <w:tcPr>
            <w:tcW w:w="998" w:type="dxa"/>
            <w:vAlign w:val="center"/>
          </w:tcPr>
          <w:p w14:paraId="25CD3486" w14:textId="77777777" w:rsidR="005674E9" w:rsidRPr="0091371E" w:rsidRDefault="005674E9" w:rsidP="005674E9">
            <w:pPr>
              <w:jc w:val="center"/>
              <w:rPr>
                <w:sz w:val="16"/>
                <w:szCs w:val="16"/>
              </w:rPr>
            </w:pPr>
            <w:r w:rsidRPr="00A10162">
              <w:rPr>
                <w:rFonts w:eastAsiaTheme="minorEastAsia"/>
                <w:sz w:val="16"/>
                <w:szCs w:val="16"/>
                <w:lang w:eastAsia="zh-CN"/>
              </w:rPr>
              <w:t>9</w:t>
            </w:r>
          </w:p>
        </w:tc>
        <w:tc>
          <w:tcPr>
            <w:tcW w:w="1412" w:type="dxa"/>
            <w:vAlign w:val="center"/>
          </w:tcPr>
          <w:p w14:paraId="4C64B60C" w14:textId="77777777" w:rsidR="005674E9" w:rsidRPr="0091371E" w:rsidRDefault="005674E9" w:rsidP="005674E9">
            <w:pPr>
              <w:jc w:val="center"/>
              <w:rPr>
                <w:sz w:val="16"/>
                <w:szCs w:val="16"/>
              </w:rPr>
            </w:pPr>
            <w:r w:rsidRPr="00A10162">
              <w:rPr>
                <w:rFonts w:eastAsiaTheme="minorEastAsia"/>
                <w:sz w:val="16"/>
                <w:szCs w:val="16"/>
                <w:lang w:eastAsia="zh-CN"/>
              </w:rPr>
              <w:t>93%</w:t>
            </w:r>
          </w:p>
        </w:tc>
        <w:tc>
          <w:tcPr>
            <w:tcW w:w="1276" w:type="dxa"/>
            <w:vAlign w:val="center"/>
          </w:tcPr>
          <w:p w14:paraId="4EA8BB22" w14:textId="77777777" w:rsidR="005674E9" w:rsidRPr="0091371E" w:rsidRDefault="00085D07" w:rsidP="005674E9">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5674E9" w14:paraId="2FB79719" w14:textId="77777777" w:rsidTr="005674E9">
        <w:trPr>
          <w:trHeight w:val="283"/>
          <w:jc w:val="center"/>
        </w:trPr>
        <w:tc>
          <w:tcPr>
            <w:tcW w:w="1282" w:type="dxa"/>
            <w:shd w:val="clear" w:color="auto" w:fill="9CC2E5" w:themeFill="accent1" w:themeFillTint="99"/>
            <w:vAlign w:val="center"/>
          </w:tcPr>
          <w:p w14:paraId="72F53325" w14:textId="014BC43C" w:rsidR="005674E9" w:rsidRPr="0091371E" w:rsidRDefault="005C3C3C" w:rsidP="005674E9">
            <w:pPr>
              <w:jc w:val="center"/>
              <w:rPr>
                <w:szCs w:val="20"/>
              </w:rPr>
            </w:pPr>
            <w:r>
              <w:rPr>
                <w:rFonts w:eastAsiaTheme="minorEastAsia" w:hint="eastAsia"/>
                <w:sz w:val="16"/>
                <w:szCs w:val="16"/>
                <w:lang w:eastAsia="zh-CN"/>
              </w:rPr>
              <w:t>Qualcomm</w:t>
            </w:r>
          </w:p>
        </w:tc>
        <w:tc>
          <w:tcPr>
            <w:tcW w:w="850" w:type="dxa"/>
            <w:vAlign w:val="center"/>
          </w:tcPr>
          <w:p w14:paraId="43B80010"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998" w:type="dxa"/>
            <w:vAlign w:val="center"/>
          </w:tcPr>
          <w:p w14:paraId="04E735C4" w14:textId="77777777" w:rsidR="005674E9" w:rsidRPr="0091371E" w:rsidRDefault="005674E9" w:rsidP="005674E9">
            <w:pPr>
              <w:jc w:val="center"/>
              <w:rPr>
                <w:sz w:val="16"/>
                <w:szCs w:val="16"/>
              </w:rPr>
            </w:pPr>
            <w:r w:rsidRPr="00A10162">
              <w:rPr>
                <w:rFonts w:eastAsiaTheme="minorEastAsia"/>
                <w:sz w:val="16"/>
                <w:szCs w:val="16"/>
                <w:lang w:eastAsia="zh-CN"/>
              </w:rPr>
              <w:t>6</w:t>
            </w:r>
          </w:p>
        </w:tc>
        <w:tc>
          <w:tcPr>
            <w:tcW w:w="1412" w:type="dxa"/>
            <w:vAlign w:val="center"/>
          </w:tcPr>
          <w:p w14:paraId="35064C69" w14:textId="77777777" w:rsidR="005674E9" w:rsidRPr="0091371E" w:rsidRDefault="005674E9" w:rsidP="005674E9">
            <w:pPr>
              <w:jc w:val="center"/>
              <w:rPr>
                <w:sz w:val="16"/>
                <w:szCs w:val="16"/>
              </w:rPr>
            </w:pPr>
            <w:r w:rsidRPr="00A10162">
              <w:rPr>
                <w:rFonts w:eastAsiaTheme="minorEastAsia"/>
                <w:sz w:val="16"/>
                <w:szCs w:val="16"/>
                <w:lang w:eastAsia="zh-CN"/>
              </w:rPr>
              <w:t>90%</w:t>
            </w:r>
          </w:p>
        </w:tc>
        <w:tc>
          <w:tcPr>
            <w:tcW w:w="1276" w:type="dxa"/>
            <w:vAlign w:val="center"/>
          </w:tcPr>
          <w:p w14:paraId="4DAE386D" w14:textId="77777777" w:rsidR="005674E9" w:rsidRPr="0091371E" w:rsidRDefault="005674E9" w:rsidP="005674E9">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573CC5" w14:paraId="0BEB228B" w14:textId="77777777" w:rsidTr="00344ADC">
        <w:trPr>
          <w:trHeight w:val="283"/>
          <w:jc w:val="center"/>
        </w:trPr>
        <w:tc>
          <w:tcPr>
            <w:tcW w:w="1282" w:type="dxa"/>
            <w:shd w:val="clear" w:color="auto" w:fill="9CC2E5" w:themeFill="accent1" w:themeFillTint="99"/>
            <w:vAlign w:val="center"/>
          </w:tcPr>
          <w:p w14:paraId="312C6A55" w14:textId="52B3EA38" w:rsidR="00573CC5" w:rsidRPr="00A10162" w:rsidRDefault="005C3C3C" w:rsidP="00573CC5">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0FF806F7" w14:textId="77777777" w:rsidR="00573CC5" w:rsidRPr="00573CC5" w:rsidRDefault="00573CC5">
            <w:pPr>
              <w:jc w:val="center"/>
              <w:rPr>
                <w:rFonts w:eastAsiaTheme="minorEastAsia"/>
                <w:sz w:val="16"/>
                <w:szCs w:val="16"/>
                <w:lang w:eastAsia="zh-CN"/>
              </w:rPr>
            </w:pPr>
            <w:r w:rsidRPr="00344ADC">
              <w:rPr>
                <w:sz w:val="16"/>
                <w:szCs w:val="16"/>
              </w:rPr>
              <w:t>28</w:t>
            </w:r>
          </w:p>
        </w:tc>
        <w:tc>
          <w:tcPr>
            <w:tcW w:w="998" w:type="dxa"/>
            <w:vAlign w:val="center"/>
          </w:tcPr>
          <w:p w14:paraId="392FDB2B" w14:textId="77777777" w:rsidR="00573CC5" w:rsidRPr="00573CC5" w:rsidRDefault="00573CC5">
            <w:pPr>
              <w:jc w:val="center"/>
              <w:rPr>
                <w:rFonts w:eastAsiaTheme="minorEastAsia"/>
                <w:sz w:val="16"/>
                <w:szCs w:val="16"/>
                <w:lang w:eastAsia="zh-CN"/>
              </w:rPr>
            </w:pPr>
            <w:r w:rsidRPr="00344ADC">
              <w:rPr>
                <w:sz w:val="16"/>
                <w:szCs w:val="16"/>
              </w:rPr>
              <w:t>28</w:t>
            </w:r>
          </w:p>
        </w:tc>
        <w:tc>
          <w:tcPr>
            <w:tcW w:w="1412" w:type="dxa"/>
            <w:vAlign w:val="center"/>
          </w:tcPr>
          <w:p w14:paraId="7BF7C541" w14:textId="77777777" w:rsidR="00573CC5" w:rsidRPr="00573CC5" w:rsidRDefault="00573CC5">
            <w:pPr>
              <w:jc w:val="center"/>
              <w:rPr>
                <w:rFonts w:eastAsiaTheme="minorEastAsia"/>
                <w:sz w:val="16"/>
                <w:szCs w:val="16"/>
                <w:lang w:eastAsia="zh-CN"/>
              </w:rPr>
            </w:pPr>
            <w:r w:rsidRPr="00344ADC">
              <w:rPr>
                <w:sz w:val="16"/>
                <w:szCs w:val="16"/>
              </w:rPr>
              <w:t>90%</w:t>
            </w:r>
          </w:p>
        </w:tc>
        <w:tc>
          <w:tcPr>
            <w:tcW w:w="1276" w:type="dxa"/>
            <w:vAlign w:val="center"/>
          </w:tcPr>
          <w:p w14:paraId="6B573723" w14:textId="77777777" w:rsidR="00573CC5"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73CC5" w14:paraId="170DBE6A" w14:textId="77777777" w:rsidTr="005674E9">
        <w:trPr>
          <w:trHeight w:val="283"/>
          <w:jc w:val="center"/>
        </w:trPr>
        <w:tc>
          <w:tcPr>
            <w:tcW w:w="1282" w:type="dxa"/>
            <w:shd w:val="clear" w:color="auto" w:fill="9CC2E5" w:themeFill="accent1" w:themeFillTint="99"/>
            <w:vAlign w:val="center"/>
          </w:tcPr>
          <w:p w14:paraId="5698E677" w14:textId="77777777" w:rsidR="00573CC5" w:rsidRPr="0091371E" w:rsidRDefault="00573CC5" w:rsidP="00573CC5">
            <w:pPr>
              <w:jc w:val="center"/>
              <w:rPr>
                <w:szCs w:val="20"/>
              </w:rPr>
            </w:pPr>
            <w:r w:rsidRPr="00A10162">
              <w:rPr>
                <w:rFonts w:eastAsiaTheme="minorEastAsia" w:hint="eastAsia"/>
                <w:sz w:val="16"/>
                <w:szCs w:val="16"/>
                <w:lang w:eastAsia="zh-CN"/>
              </w:rPr>
              <w:t>vivo</w:t>
            </w:r>
          </w:p>
        </w:tc>
        <w:tc>
          <w:tcPr>
            <w:tcW w:w="850" w:type="dxa"/>
            <w:vAlign w:val="center"/>
          </w:tcPr>
          <w:p w14:paraId="42CE575F" w14:textId="77777777" w:rsidR="00573CC5" w:rsidRPr="0091371E" w:rsidRDefault="00573CC5" w:rsidP="00573CC5">
            <w:pPr>
              <w:jc w:val="center"/>
              <w:rPr>
                <w:sz w:val="16"/>
                <w:szCs w:val="16"/>
              </w:rPr>
            </w:pPr>
            <w:r w:rsidRPr="00A10162">
              <w:rPr>
                <w:rFonts w:eastAsiaTheme="minorEastAsia"/>
                <w:sz w:val="16"/>
                <w:szCs w:val="16"/>
                <w:lang w:eastAsia="zh-CN"/>
              </w:rPr>
              <w:t>9.91</w:t>
            </w:r>
          </w:p>
        </w:tc>
        <w:tc>
          <w:tcPr>
            <w:tcW w:w="998" w:type="dxa"/>
            <w:vAlign w:val="center"/>
          </w:tcPr>
          <w:p w14:paraId="00FA9FD2" w14:textId="77777777" w:rsidR="00573CC5" w:rsidRPr="0091371E" w:rsidRDefault="00573CC5" w:rsidP="00573CC5">
            <w:pPr>
              <w:jc w:val="center"/>
              <w:rPr>
                <w:sz w:val="16"/>
                <w:szCs w:val="16"/>
              </w:rPr>
            </w:pPr>
            <w:r w:rsidRPr="00A10162">
              <w:rPr>
                <w:rFonts w:eastAsiaTheme="minorEastAsia"/>
                <w:sz w:val="16"/>
                <w:szCs w:val="16"/>
                <w:lang w:eastAsia="zh-CN"/>
              </w:rPr>
              <w:t>9</w:t>
            </w:r>
          </w:p>
        </w:tc>
        <w:tc>
          <w:tcPr>
            <w:tcW w:w="1412" w:type="dxa"/>
            <w:vAlign w:val="center"/>
          </w:tcPr>
          <w:p w14:paraId="29D1F9A2" w14:textId="77777777" w:rsidR="00573CC5" w:rsidRPr="0091371E" w:rsidRDefault="00573CC5" w:rsidP="00573CC5">
            <w:pPr>
              <w:jc w:val="center"/>
              <w:rPr>
                <w:sz w:val="16"/>
                <w:szCs w:val="16"/>
              </w:rPr>
            </w:pPr>
            <w:r w:rsidRPr="00A10162">
              <w:rPr>
                <w:rFonts w:eastAsiaTheme="minorEastAsia"/>
                <w:sz w:val="16"/>
                <w:szCs w:val="16"/>
                <w:lang w:eastAsia="zh-CN"/>
              </w:rPr>
              <w:t>95.37%</w:t>
            </w:r>
          </w:p>
        </w:tc>
        <w:tc>
          <w:tcPr>
            <w:tcW w:w="1276" w:type="dxa"/>
            <w:vAlign w:val="center"/>
          </w:tcPr>
          <w:p w14:paraId="7762741F" w14:textId="77777777" w:rsidR="00573CC5" w:rsidRPr="0091371E" w:rsidRDefault="00573CC5" w:rsidP="00573CC5">
            <w:pPr>
              <w:jc w:val="both"/>
              <w:rPr>
                <w:sz w:val="16"/>
                <w:szCs w:val="16"/>
              </w:rPr>
            </w:pPr>
          </w:p>
        </w:tc>
      </w:tr>
      <w:tr w:rsidR="00573CC5" w14:paraId="586DCF8A" w14:textId="77777777" w:rsidTr="005674E9">
        <w:trPr>
          <w:trHeight w:val="283"/>
          <w:jc w:val="center"/>
        </w:trPr>
        <w:tc>
          <w:tcPr>
            <w:tcW w:w="1282" w:type="dxa"/>
            <w:shd w:val="clear" w:color="auto" w:fill="9CC2E5" w:themeFill="accent1" w:themeFillTint="99"/>
            <w:vAlign w:val="center"/>
          </w:tcPr>
          <w:p w14:paraId="054EAF05" w14:textId="77777777" w:rsidR="00573CC5" w:rsidRPr="008D09ED" w:rsidRDefault="00573CC5" w:rsidP="00573CC5">
            <w:pPr>
              <w:jc w:val="center"/>
              <w:rPr>
                <w:sz w:val="16"/>
                <w:szCs w:val="16"/>
              </w:rPr>
            </w:pPr>
            <w:r w:rsidRPr="00A10162">
              <w:rPr>
                <w:rFonts w:eastAsiaTheme="minorEastAsia" w:hint="eastAsia"/>
                <w:sz w:val="16"/>
                <w:szCs w:val="16"/>
                <w:lang w:eastAsia="zh-CN"/>
              </w:rPr>
              <w:t>vivo</w:t>
            </w:r>
          </w:p>
        </w:tc>
        <w:tc>
          <w:tcPr>
            <w:tcW w:w="850" w:type="dxa"/>
            <w:vAlign w:val="center"/>
          </w:tcPr>
          <w:p w14:paraId="369D035F" w14:textId="77777777" w:rsidR="00573CC5" w:rsidRPr="0091371E" w:rsidRDefault="00573CC5" w:rsidP="00573CC5">
            <w:pPr>
              <w:jc w:val="center"/>
              <w:rPr>
                <w:sz w:val="16"/>
                <w:szCs w:val="16"/>
              </w:rPr>
            </w:pPr>
            <w:r w:rsidRPr="00A10162">
              <w:rPr>
                <w:rFonts w:eastAsiaTheme="minorEastAsia"/>
                <w:sz w:val="16"/>
                <w:szCs w:val="16"/>
                <w:lang w:eastAsia="zh-CN"/>
              </w:rPr>
              <w:t>10.23</w:t>
            </w:r>
          </w:p>
        </w:tc>
        <w:tc>
          <w:tcPr>
            <w:tcW w:w="998" w:type="dxa"/>
            <w:vAlign w:val="center"/>
          </w:tcPr>
          <w:p w14:paraId="409721F6" w14:textId="77777777" w:rsidR="00573CC5" w:rsidRPr="0091371E" w:rsidRDefault="00573CC5" w:rsidP="00573CC5">
            <w:pPr>
              <w:jc w:val="center"/>
              <w:rPr>
                <w:sz w:val="16"/>
                <w:szCs w:val="16"/>
              </w:rPr>
            </w:pPr>
            <w:r w:rsidRPr="00A10162">
              <w:rPr>
                <w:rFonts w:eastAsiaTheme="minorEastAsia"/>
                <w:sz w:val="16"/>
                <w:szCs w:val="16"/>
                <w:lang w:eastAsia="zh-CN"/>
              </w:rPr>
              <w:t>10</w:t>
            </w:r>
          </w:p>
        </w:tc>
        <w:tc>
          <w:tcPr>
            <w:tcW w:w="1412" w:type="dxa"/>
            <w:vAlign w:val="center"/>
          </w:tcPr>
          <w:p w14:paraId="00FEBB07" w14:textId="77777777" w:rsidR="00573CC5" w:rsidRPr="0091371E" w:rsidRDefault="00573CC5" w:rsidP="00573CC5">
            <w:pPr>
              <w:jc w:val="center"/>
              <w:rPr>
                <w:sz w:val="16"/>
                <w:szCs w:val="16"/>
              </w:rPr>
            </w:pPr>
            <w:r w:rsidRPr="00A10162">
              <w:rPr>
                <w:rFonts w:eastAsiaTheme="minorEastAsia"/>
                <w:sz w:val="16"/>
                <w:szCs w:val="16"/>
                <w:lang w:eastAsia="zh-CN"/>
              </w:rPr>
              <w:t>91.11%</w:t>
            </w:r>
          </w:p>
        </w:tc>
        <w:tc>
          <w:tcPr>
            <w:tcW w:w="1276" w:type="dxa"/>
            <w:vAlign w:val="center"/>
          </w:tcPr>
          <w:p w14:paraId="4759BB28" w14:textId="77777777" w:rsidR="00573CC5" w:rsidRPr="005674E9" w:rsidRDefault="00573CC5" w:rsidP="00573CC5">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573CC5" w14:paraId="4BA2EE80" w14:textId="77777777" w:rsidTr="00344ADC">
        <w:trPr>
          <w:trHeight w:val="662"/>
          <w:jc w:val="center"/>
        </w:trPr>
        <w:tc>
          <w:tcPr>
            <w:tcW w:w="5818" w:type="dxa"/>
            <w:gridSpan w:val="5"/>
            <w:shd w:val="clear" w:color="auto" w:fill="auto"/>
            <w:vAlign w:val="center"/>
          </w:tcPr>
          <w:p w14:paraId="07BFB68E" w14:textId="77777777" w:rsidR="00573CC5" w:rsidRDefault="00573CC5" w:rsidP="00573CC5">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0CB1BC2" w14:textId="77777777" w:rsidR="00573CC5" w:rsidRDefault="00573CC5" w:rsidP="00573CC5">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5741614E" w14:textId="77777777" w:rsidR="00573CC5" w:rsidRDefault="00573CC5" w:rsidP="00573CC5">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6AF4C7D4" w14:textId="77777777" w:rsidR="00573CC5" w:rsidRPr="005674E9" w:rsidRDefault="00085D07" w:rsidP="00573CC5">
            <w:pPr>
              <w:jc w:val="both"/>
              <w:rPr>
                <w:sz w:val="16"/>
                <w:szCs w:val="16"/>
              </w:rPr>
            </w:pPr>
            <w:r w:rsidRPr="0091371E">
              <w:rPr>
                <w:sz w:val="16"/>
                <w:szCs w:val="16"/>
              </w:rPr>
              <w:t xml:space="preserve">Note </w:t>
            </w:r>
            <w:r>
              <w:rPr>
                <w:sz w:val="16"/>
                <w:szCs w:val="16"/>
              </w:rPr>
              <w:t>4</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44A4804A" w14:textId="77777777" w:rsidR="00A10162" w:rsidRDefault="00A10162" w:rsidP="006E6BE7">
      <w:pPr>
        <w:spacing w:before="120" w:after="120" w:line="276" w:lineRule="auto"/>
        <w:jc w:val="both"/>
      </w:pPr>
    </w:p>
    <w:p w14:paraId="75DA5DE9" w14:textId="77777777" w:rsidR="008307A3" w:rsidRDefault="008307A3" w:rsidP="006E6BE7">
      <w:pPr>
        <w:spacing w:before="120" w:after="120" w:line="276" w:lineRule="auto"/>
        <w:jc w:val="both"/>
      </w:pPr>
    </w:p>
    <w:p w14:paraId="5551BB57" w14:textId="77777777" w:rsidR="00A10162" w:rsidRDefault="00A10162" w:rsidP="00A10162">
      <w:pPr>
        <w:spacing w:before="120" w:after="120" w:line="276" w:lineRule="auto"/>
        <w:rPr>
          <w:b/>
          <w:bCs/>
          <w:u w:val="single"/>
        </w:rPr>
      </w:pPr>
      <w:r w:rsidRPr="00A10162">
        <w:rPr>
          <w:b/>
          <w:bCs/>
          <w:u w:val="single"/>
        </w:rPr>
        <w:t xml:space="preserve">InH, </w:t>
      </w:r>
      <w:r>
        <w:rPr>
          <w:b/>
          <w:bCs/>
          <w:u w:val="single"/>
        </w:rPr>
        <w:t>VR/AR</w:t>
      </w:r>
      <w:r w:rsidRPr="00A10162">
        <w:rPr>
          <w:b/>
          <w:bCs/>
          <w:u w:val="single"/>
        </w:rPr>
        <w:t>, 30Mbps, 1</w:t>
      </w:r>
      <w:r>
        <w:rPr>
          <w:b/>
          <w:bCs/>
          <w:u w:val="single"/>
        </w:rPr>
        <w:t>0</w:t>
      </w:r>
      <w:r w:rsidRPr="00A10162">
        <w:rPr>
          <w:b/>
          <w:bCs/>
          <w:u w:val="single"/>
        </w:rPr>
        <w:t>ms PDB, 100MHz bandwidth, DDDSU TDD format</w:t>
      </w:r>
    </w:p>
    <w:p w14:paraId="3B8CD0A6"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24</w:t>
      </w:r>
      <w:r w:rsidR="00D94458">
        <w:rPr>
          <w:noProof/>
        </w:rPr>
        <w:fldChar w:fldCharType="end"/>
      </w:r>
      <w:r>
        <w:t xml:space="preserve"> System capacity of VR/AR (30Mbps) application in FR2 DL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7F23CAE9" w14:textId="77777777" w:rsidTr="006D072B">
        <w:trPr>
          <w:trHeight w:val="454"/>
          <w:jc w:val="center"/>
        </w:trPr>
        <w:tc>
          <w:tcPr>
            <w:tcW w:w="1282" w:type="dxa"/>
            <w:vMerge w:val="restart"/>
            <w:shd w:val="clear" w:color="auto" w:fill="9CC2E5" w:themeFill="accent1" w:themeFillTint="99"/>
            <w:vAlign w:val="center"/>
          </w:tcPr>
          <w:p w14:paraId="242D3431" w14:textId="77777777" w:rsidR="005674E9" w:rsidRPr="0091371E" w:rsidRDefault="005674E9" w:rsidP="00553EBC">
            <w:pPr>
              <w:jc w:val="center"/>
              <w:rPr>
                <w:b/>
                <w:bCs/>
                <w:sz w:val="16"/>
                <w:szCs w:val="16"/>
              </w:rPr>
            </w:pPr>
            <w:r w:rsidRPr="0091371E">
              <w:rPr>
                <w:b/>
                <w:bCs/>
                <w:sz w:val="16"/>
                <w:szCs w:val="16"/>
              </w:rPr>
              <w:lastRenderedPageBreak/>
              <w:t>Source</w:t>
            </w:r>
          </w:p>
        </w:tc>
        <w:tc>
          <w:tcPr>
            <w:tcW w:w="3260" w:type="dxa"/>
            <w:gridSpan w:val="3"/>
            <w:shd w:val="clear" w:color="auto" w:fill="9CC2E5" w:themeFill="accent1" w:themeFillTint="99"/>
            <w:vAlign w:val="center"/>
          </w:tcPr>
          <w:p w14:paraId="75380501"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124E2F7"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36C90846" w14:textId="77777777" w:rsidTr="006D072B">
        <w:trPr>
          <w:trHeight w:val="709"/>
          <w:jc w:val="center"/>
        </w:trPr>
        <w:tc>
          <w:tcPr>
            <w:tcW w:w="1282" w:type="dxa"/>
            <w:vMerge/>
            <w:shd w:val="clear" w:color="auto" w:fill="9CC2E5" w:themeFill="accent1" w:themeFillTint="99"/>
            <w:vAlign w:val="center"/>
          </w:tcPr>
          <w:p w14:paraId="1B2C3AC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0AD83D37"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4B114B0"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873762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087DA28" w14:textId="77777777" w:rsidR="005674E9" w:rsidRPr="0091371E" w:rsidRDefault="005674E9" w:rsidP="00553EBC">
            <w:pPr>
              <w:jc w:val="center"/>
              <w:rPr>
                <w:b/>
                <w:bCs/>
                <w:sz w:val="16"/>
                <w:szCs w:val="16"/>
              </w:rPr>
            </w:pPr>
          </w:p>
        </w:tc>
      </w:tr>
      <w:tr w:rsidR="005674E9" w14:paraId="7EF83732" w14:textId="77777777" w:rsidTr="006D072B">
        <w:trPr>
          <w:trHeight w:val="283"/>
          <w:jc w:val="center"/>
        </w:trPr>
        <w:tc>
          <w:tcPr>
            <w:tcW w:w="1282" w:type="dxa"/>
            <w:shd w:val="clear" w:color="auto" w:fill="9CC2E5" w:themeFill="accent1" w:themeFillTint="99"/>
            <w:vAlign w:val="center"/>
          </w:tcPr>
          <w:p w14:paraId="594F33CE" w14:textId="77777777" w:rsidR="005674E9" w:rsidRPr="0091371E" w:rsidRDefault="005674E9" w:rsidP="005674E9">
            <w:pPr>
              <w:jc w:val="center"/>
              <w:rPr>
                <w:b/>
                <w:bCs/>
                <w:sz w:val="16"/>
                <w:szCs w:val="16"/>
              </w:rPr>
            </w:pPr>
            <w:r w:rsidRPr="00A10162">
              <w:rPr>
                <w:rFonts w:eastAsiaTheme="minorEastAsia"/>
                <w:sz w:val="16"/>
                <w:szCs w:val="16"/>
                <w:lang w:eastAsia="zh-CN"/>
              </w:rPr>
              <w:t>Nokia</w:t>
            </w:r>
          </w:p>
        </w:tc>
        <w:tc>
          <w:tcPr>
            <w:tcW w:w="850" w:type="dxa"/>
            <w:shd w:val="clear" w:color="auto" w:fill="auto"/>
            <w:vAlign w:val="center"/>
          </w:tcPr>
          <w:p w14:paraId="4E833F86"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998" w:type="dxa"/>
            <w:shd w:val="clear" w:color="auto" w:fill="auto"/>
            <w:vAlign w:val="center"/>
          </w:tcPr>
          <w:p w14:paraId="1C28E1C8" w14:textId="77777777" w:rsidR="005674E9" w:rsidRPr="0091371E" w:rsidRDefault="005674E9" w:rsidP="005674E9">
            <w:pPr>
              <w:jc w:val="center"/>
              <w:rPr>
                <w:b/>
                <w:bCs/>
                <w:sz w:val="16"/>
                <w:szCs w:val="16"/>
              </w:rPr>
            </w:pPr>
            <w:r w:rsidRPr="00A10162">
              <w:rPr>
                <w:rFonts w:eastAsiaTheme="minorEastAsia"/>
                <w:sz w:val="16"/>
                <w:szCs w:val="16"/>
                <w:lang w:eastAsia="zh-CN"/>
              </w:rPr>
              <w:t>&gt;10</w:t>
            </w:r>
          </w:p>
        </w:tc>
        <w:tc>
          <w:tcPr>
            <w:tcW w:w="1412" w:type="dxa"/>
            <w:shd w:val="clear" w:color="auto" w:fill="auto"/>
            <w:vAlign w:val="center"/>
          </w:tcPr>
          <w:p w14:paraId="676A70EC" w14:textId="77777777" w:rsidR="005674E9" w:rsidRPr="0091371E" w:rsidRDefault="005674E9" w:rsidP="005674E9">
            <w:pPr>
              <w:jc w:val="center"/>
              <w:rPr>
                <w:b/>
                <w:bCs/>
                <w:sz w:val="16"/>
                <w:szCs w:val="16"/>
              </w:rPr>
            </w:pPr>
            <w:r w:rsidRPr="00A10162">
              <w:rPr>
                <w:rFonts w:eastAsiaTheme="minorEastAsia"/>
                <w:sz w:val="16"/>
                <w:szCs w:val="16"/>
                <w:lang w:eastAsia="zh-CN"/>
              </w:rPr>
              <w:t>99%</w:t>
            </w:r>
          </w:p>
        </w:tc>
        <w:tc>
          <w:tcPr>
            <w:tcW w:w="1276" w:type="dxa"/>
            <w:shd w:val="clear" w:color="auto" w:fill="auto"/>
            <w:vAlign w:val="center"/>
          </w:tcPr>
          <w:p w14:paraId="797B0192" w14:textId="77777777" w:rsidR="005674E9" w:rsidRPr="0091371E" w:rsidRDefault="005674E9" w:rsidP="005674E9">
            <w:pPr>
              <w:jc w:val="both"/>
              <w:rPr>
                <w:b/>
                <w:bCs/>
                <w:sz w:val="16"/>
                <w:szCs w:val="16"/>
              </w:rPr>
            </w:pPr>
          </w:p>
        </w:tc>
      </w:tr>
      <w:tr w:rsidR="005674E9" w14:paraId="2042080F" w14:textId="77777777" w:rsidTr="006D072B">
        <w:trPr>
          <w:trHeight w:val="283"/>
          <w:jc w:val="center"/>
        </w:trPr>
        <w:tc>
          <w:tcPr>
            <w:tcW w:w="1282" w:type="dxa"/>
            <w:shd w:val="clear" w:color="auto" w:fill="9CC2E5" w:themeFill="accent1" w:themeFillTint="99"/>
            <w:vAlign w:val="center"/>
          </w:tcPr>
          <w:p w14:paraId="136A6E6E" w14:textId="77777777" w:rsidR="005674E9" w:rsidRPr="0091371E" w:rsidRDefault="005674E9" w:rsidP="005674E9">
            <w:pPr>
              <w:jc w:val="center"/>
              <w:rPr>
                <w:szCs w:val="20"/>
              </w:rPr>
            </w:pPr>
            <w:r w:rsidRPr="00A10162">
              <w:rPr>
                <w:rFonts w:eastAsiaTheme="minorEastAsia"/>
                <w:sz w:val="16"/>
                <w:szCs w:val="16"/>
                <w:lang w:eastAsia="zh-CN"/>
              </w:rPr>
              <w:t>Ericsson</w:t>
            </w:r>
          </w:p>
        </w:tc>
        <w:tc>
          <w:tcPr>
            <w:tcW w:w="850" w:type="dxa"/>
            <w:vAlign w:val="center"/>
          </w:tcPr>
          <w:p w14:paraId="751B2FC6" w14:textId="77777777" w:rsidR="005674E9" w:rsidRPr="00B96C69" w:rsidRDefault="005674E9" w:rsidP="005674E9">
            <w:pPr>
              <w:jc w:val="center"/>
              <w:rPr>
                <w:sz w:val="16"/>
              </w:rPr>
            </w:pPr>
            <w:r w:rsidRPr="00B96C69">
              <w:rPr>
                <w:rFonts w:eastAsiaTheme="minorEastAsia"/>
                <w:sz w:val="16"/>
              </w:rPr>
              <w:t>3.3</w:t>
            </w:r>
          </w:p>
        </w:tc>
        <w:tc>
          <w:tcPr>
            <w:tcW w:w="998" w:type="dxa"/>
            <w:vAlign w:val="center"/>
          </w:tcPr>
          <w:p w14:paraId="2F04B984" w14:textId="77777777" w:rsidR="005674E9" w:rsidRPr="00B96C69" w:rsidRDefault="005674E9" w:rsidP="005674E9">
            <w:pPr>
              <w:jc w:val="center"/>
              <w:rPr>
                <w:sz w:val="16"/>
              </w:rPr>
            </w:pPr>
            <w:r w:rsidRPr="00B96C69">
              <w:rPr>
                <w:rFonts w:eastAsiaTheme="minorEastAsia"/>
                <w:sz w:val="16"/>
              </w:rPr>
              <w:t>3</w:t>
            </w:r>
          </w:p>
        </w:tc>
        <w:tc>
          <w:tcPr>
            <w:tcW w:w="1412" w:type="dxa"/>
            <w:vAlign w:val="center"/>
          </w:tcPr>
          <w:p w14:paraId="634DB6B9" w14:textId="77777777" w:rsidR="005674E9" w:rsidRPr="0091371E" w:rsidRDefault="005674E9" w:rsidP="005674E9">
            <w:pPr>
              <w:jc w:val="center"/>
              <w:rPr>
                <w:sz w:val="16"/>
                <w:szCs w:val="16"/>
              </w:rPr>
            </w:pPr>
          </w:p>
        </w:tc>
        <w:tc>
          <w:tcPr>
            <w:tcW w:w="1276" w:type="dxa"/>
            <w:vAlign w:val="center"/>
          </w:tcPr>
          <w:p w14:paraId="3767B2C5" w14:textId="77777777" w:rsidR="005674E9" w:rsidRPr="0091371E" w:rsidRDefault="005674E9" w:rsidP="005674E9">
            <w:pPr>
              <w:jc w:val="both"/>
              <w:rPr>
                <w:sz w:val="16"/>
                <w:szCs w:val="16"/>
              </w:rPr>
            </w:pPr>
          </w:p>
        </w:tc>
      </w:tr>
      <w:tr w:rsidR="005674E9" w14:paraId="157FD07F" w14:textId="77777777" w:rsidTr="006D072B">
        <w:trPr>
          <w:trHeight w:val="283"/>
          <w:jc w:val="center"/>
        </w:trPr>
        <w:tc>
          <w:tcPr>
            <w:tcW w:w="1282" w:type="dxa"/>
            <w:shd w:val="clear" w:color="auto" w:fill="9CC2E5" w:themeFill="accent1" w:themeFillTint="99"/>
            <w:vAlign w:val="center"/>
          </w:tcPr>
          <w:p w14:paraId="203BEEC9" w14:textId="5B2D3791" w:rsidR="005674E9" w:rsidRPr="0091371E" w:rsidRDefault="005C3C3C" w:rsidP="005674E9">
            <w:pPr>
              <w:jc w:val="center"/>
              <w:rPr>
                <w:szCs w:val="20"/>
              </w:rPr>
            </w:pPr>
            <w:r>
              <w:rPr>
                <w:rFonts w:eastAsiaTheme="minorEastAsia"/>
                <w:sz w:val="16"/>
                <w:szCs w:val="16"/>
                <w:lang w:eastAsia="zh-CN"/>
              </w:rPr>
              <w:t>MediaTek</w:t>
            </w:r>
          </w:p>
        </w:tc>
        <w:tc>
          <w:tcPr>
            <w:tcW w:w="850" w:type="dxa"/>
            <w:vAlign w:val="center"/>
          </w:tcPr>
          <w:p w14:paraId="36444580"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998" w:type="dxa"/>
            <w:vAlign w:val="center"/>
          </w:tcPr>
          <w:p w14:paraId="742B06FB" w14:textId="77777777" w:rsidR="005674E9" w:rsidRPr="0091371E" w:rsidRDefault="005674E9" w:rsidP="005674E9">
            <w:pPr>
              <w:jc w:val="center"/>
              <w:rPr>
                <w:sz w:val="16"/>
                <w:szCs w:val="16"/>
              </w:rPr>
            </w:pPr>
            <w:r w:rsidRPr="00A10162">
              <w:rPr>
                <w:rFonts w:eastAsiaTheme="minorEastAsia"/>
                <w:sz w:val="16"/>
                <w:szCs w:val="16"/>
                <w:lang w:eastAsia="zh-CN"/>
              </w:rPr>
              <w:t>10</w:t>
            </w:r>
          </w:p>
        </w:tc>
        <w:tc>
          <w:tcPr>
            <w:tcW w:w="1412" w:type="dxa"/>
            <w:vAlign w:val="center"/>
          </w:tcPr>
          <w:p w14:paraId="31B7AFF7" w14:textId="77777777" w:rsidR="005674E9" w:rsidRPr="0091371E" w:rsidRDefault="005674E9" w:rsidP="005674E9">
            <w:pPr>
              <w:jc w:val="center"/>
              <w:rPr>
                <w:sz w:val="16"/>
                <w:szCs w:val="16"/>
              </w:rPr>
            </w:pPr>
            <w:r w:rsidRPr="00B96C69">
              <w:rPr>
                <w:rFonts w:eastAsiaTheme="minorEastAsia"/>
                <w:sz w:val="16"/>
              </w:rPr>
              <w:t>89.00%</w:t>
            </w:r>
          </w:p>
        </w:tc>
        <w:tc>
          <w:tcPr>
            <w:tcW w:w="1276" w:type="dxa"/>
            <w:vAlign w:val="center"/>
          </w:tcPr>
          <w:p w14:paraId="6EE6560B" w14:textId="77777777" w:rsidR="005674E9" w:rsidRPr="0091371E" w:rsidRDefault="005674E9" w:rsidP="005674E9">
            <w:pPr>
              <w:jc w:val="both"/>
              <w:rPr>
                <w:sz w:val="16"/>
                <w:szCs w:val="16"/>
              </w:rPr>
            </w:pPr>
          </w:p>
        </w:tc>
      </w:tr>
      <w:tr w:rsidR="005674E9" w14:paraId="6EE7589A" w14:textId="77777777" w:rsidTr="006D072B">
        <w:trPr>
          <w:trHeight w:val="283"/>
          <w:jc w:val="center"/>
        </w:trPr>
        <w:tc>
          <w:tcPr>
            <w:tcW w:w="1282" w:type="dxa"/>
            <w:shd w:val="clear" w:color="auto" w:fill="9CC2E5" w:themeFill="accent1" w:themeFillTint="99"/>
            <w:vAlign w:val="center"/>
          </w:tcPr>
          <w:p w14:paraId="636E4C36" w14:textId="77777777" w:rsidR="005674E9" w:rsidRPr="0091371E" w:rsidRDefault="005674E9" w:rsidP="005674E9">
            <w:pPr>
              <w:jc w:val="center"/>
              <w:rPr>
                <w:szCs w:val="20"/>
              </w:rPr>
            </w:pPr>
            <w:r w:rsidRPr="00A10162">
              <w:rPr>
                <w:rFonts w:eastAsiaTheme="minorEastAsia"/>
                <w:sz w:val="16"/>
                <w:szCs w:val="16"/>
                <w:lang w:eastAsia="zh-CN"/>
              </w:rPr>
              <w:t>ZTE, Sanechips</w:t>
            </w:r>
          </w:p>
        </w:tc>
        <w:tc>
          <w:tcPr>
            <w:tcW w:w="850" w:type="dxa"/>
            <w:vAlign w:val="center"/>
          </w:tcPr>
          <w:p w14:paraId="196E96AD" w14:textId="77777777" w:rsidR="005674E9" w:rsidRPr="0091371E" w:rsidRDefault="005674E9" w:rsidP="005674E9">
            <w:pPr>
              <w:jc w:val="center"/>
              <w:rPr>
                <w:sz w:val="16"/>
                <w:szCs w:val="16"/>
              </w:rPr>
            </w:pPr>
            <w:r w:rsidRPr="00A10162">
              <w:rPr>
                <w:rFonts w:eastAsiaTheme="minorEastAsia"/>
                <w:sz w:val="16"/>
                <w:szCs w:val="16"/>
                <w:lang w:eastAsia="zh-CN"/>
              </w:rPr>
              <w:t>8.2</w:t>
            </w:r>
          </w:p>
        </w:tc>
        <w:tc>
          <w:tcPr>
            <w:tcW w:w="998" w:type="dxa"/>
            <w:vAlign w:val="center"/>
          </w:tcPr>
          <w:p w14:paraId="42972345" w14:textId="77777777" w:rsidR="005674E9" w:rsidRPr="0091371E" w:rsidRDefault="005674E9" w:rsidP="005674E9">
            <w:pPr>
              <w:jc w:val="center"/>
              <w:rPr>
                <w:sz w:val="16"/>
                <w:szCs w:val="16"/>
              </w:rPr>
            </w:pPr>
            <w:r w:rsidRPr="00A10162">
              <w:rPr>
                <w:rFonts w:eastAsiaTheme="minorEastAsia"/>
                <w:sz w:val="16"/>
                <w:szCs w:val="16"/>
                <w:lang w:eastAsia="zh-CN"/>
              </w:rPr>
              <w:t>8</w:t>
            </w:r>
          </w:p>
        </w:tc>
        <w:tc>
          <w:tcPr>
            <w:tcW w:w="1412" w:type="dxa"/>
            <w:vAlign w:val="center"/>
          </w:tcPr>
          <w:p w14:paraId="3B30DF4A" w14:textId="77777777" w:rsidR="005674E9" w:rsidRPr="0091371E" w:rsidRDefault="005674E9" w:rsidP="005674E9">
            <w:pPr>
              <w:jc w:val="center"/>
              <w:rPr>
                <w:sz w:val="16"/>
                <w:szCs w:val="16"/>
              </w:rPr>
            </w:pPr>
            <w:r w:rsidRPr="00A10162">
              <w:rPr>
                <w:rFonts w:eastAsiaTheme="minorEastAsia"/>
                <w:sz w:val="16"/>
                <w:szCs w:val="16"/>
                <w:lang w:eastAsia="zh-CN"/>
              </w:rPr>
              <w:t>91%</w:t>
            </w:r>
          </w:p>
        </w:tc>
        <w:tc>
          <w:tcPr>
            <w:tcW w:w="1276" w:type="dxa"/>
            <w:vAlign w:val="center"/>
          </w:tcPr>
          <w:p w14:paraId="5CF2EFD3" w14:textId="77777777" w:rsidR="005674E9" w:rsidRPr="0091371E" w:rsidRDefault="00085D07" w:rsidP="005674E9">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5674E9" w14:paraId="3805F9F3" w14:textId="77777777" w:rsidTr="006D072B">
        <w:trPr>
          <w:trHeight w:val="283"/>
          <w:jc w:val="center"/>
        </w:trPr>
        <w:tc>
          <w:tcPr>
            <w:tcW w:w="1282" w:type="dxa"/>
            <w:shd w:val="clear" w:color="auto" w:fill="9CC2E5" w:themeFill="accent1" w:themeFillTint="99"/>
            <w:vAlign w:val="center"/>
          </w:tcPr>
          <w:p w14:paraId="3C3EFBD0" w14:textId="70B99714" w:rsidR="005674E9" w:rsidRPr="0091371E" w:rsidRDefault="005C3C3C" w:rsidP="005674E9">
            <w:pPr>
              <w:jc w:val="center"/>
              <w:rPr>
                <w:szCs w:val="20"/>
              </w:rPr>
            </w:pPr>
            <w:r>
              <w:rPr>
                <w:rFonts w:eastAsiaTheme="minorEastAsia"/>
                <w:sz w:val="16"/>
                <w:szCs w:val="16"/>
                <w:lang w:eastAsia="zh-CN"/>
              </w:rPr>
              <w:t>Qualcomm</w:t>
            </w:r>
          </w:p>
        </w:tc>
        <w:tc>
          <w:tcPr>
            <w:tcW w:w="850" w:type="dxa"/>
            <w:vAlign w:val="center"/>
          </w:tcPr>
          <w:p w14:paraId="574F3BBE" w14:textId="77777777" w:rsidR="005674E9" w:rsidRPr="0091371E" w:rsidRDefault="005674E9" w:rsidP="005674E9">
            <w:pPr>
              <w:jc w:val="center"/>
              <w:rPr>
                <w:sz w:val="16"/>
                <w:szCs w:val="16"/>
              </w:rPr>
            </w:pPr>
            <w:r w:rsidRPr="00A10162">
              <w:rPr>
                <w:rFonts w:eastAsiaTheme="minorEastAsia"/>
                <w:sz w:val="16"/>
                <w:szCs w:val="16"/>
                <w:lang w:eastAsia="zh-CN"/>
              </w:rPr>
              <w:t>5.5</w:t>
            </w:r>
          </w:p>
        </w:tc>
        <w:tc>
          <w:tcPr>
            <w:tcW w:w="998" w:type="dxa"/>
            <w:vAlign w:val="center"/>
          </w:tcPr>
          <w:p w14:paraId="15B3D86B" w14:textId="77777777" w:rsidR="005674E9" w:rsidRPr="0091371E" w:rsidRDefault="005674E9" w:rsidP="005674E9">
            <w:pPr>
              <w:jc w:val="center"/>
              <w:rPr>
                <w:sz w:val="16"/>
                <w:szCs w:val="16"/>
              </w:rPr>
            </w:pPr>
            <w:r w:rsidRPr="00A10162">
              <w:rPr>
                <w:rFonts w:eastAsiaTheme="minorEastAsia"/>
                <w:sz w:val="16"/>
                <w:szCs w:val="16"/>
                <w:lang w:eastAsia="zh-CN"/>
              </w:rPr>
              <w:t>5</w:t>
            </w:r>
          </w:p>
        </w:tc>
        <w:tc>
          <w:tcPr>
            <w:tcW w:w="1412" w:type="dxa"/>
            <w:vAlign w:val="center"/>
          </w:tcPr>
          <w:p w14:paraId="2F824608" w14:textId="77777777" w:rsidR="005674E9" w:rsidRPr="0091371E" w:rsidRDefault="005674E9" w:rsidP="005674E9">
            <w:pPr>
              <w:jc w:val="center"/>
              <w:rPr>
                <w:sz w:val="16"/>
                <w:szCs w:val="16"/>
              </w:rPr>
            </w:pPr>
            <w:r w:rsidRPr="00A10162">
              <w:rPr>
                <w:rFonts w:eastAsiaTheme="minorEastAsia"/>
                <w:sz w:val="16"/>
                <w:szCs w:val="16"/>
                <w:lang w:eastAsia="zh-CN"/>
              </w:rPr>
              <w:t>98%</w:t>
            </w:r>
          </w:p>
        </w:tc>
        <w:tc>
          <w:tcPr>
            <w:tcW w:w="1276" w:type="dxa"/>
            <w:vAlign w:val="center"/>
          </w:tcPr>
          <w:p w14:paraId="33C56D7C" w14:textId="77777777" w:rsidR="005674E9" w:rsidRPr="005674E9" w:rsidRDefault="005674E9" w:rsidP="005674E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F37022" w14:paraId="773A7476" w14:textId="77777777" w:rsidTr="00344ADC">
        <w:trPr>
          <w:trHeight w:val="283"/>
          <w:jc w:val="center"/>
        </w:trPr>
        <w:tc>
          <w:tcPr>
            <w:tcW w:w="1282" w:type="dxa"/>
            <w:shd w:val="clear" w:color="auto" w:fill="9CC2E5" w:themeFill="accent1" w:themeFillTint="99"/>
            <w:vAlign w:val="center"/>
          </w:tcPr>
          <w:p w14:paraId="5852B931" w14:textId="1AE5DF91" w:rsidR="00F37022" w:rsidRPr="00A10162" w:rsidRDefault="005C3C3C" w:rsidP="00F37022">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78976570" w14:textId="77777777" w:rsidR="00F37022" w:rsidRPr="00F37022" w:rsidRDefault="00F37022">
            <w:pPr>
              <w:jc w:val="center"/>
              <w:rPr>
                <w:rFonts w:eastAsiaTheme="minorEastAsia"/>
                <w:sz w:val="16"/>
                <w:szCs w:val="16"/>
                <w:lang w:eastAsia="zh-CN"/>
              </w:rPr>
            </w:pPr>
            <w:r w:rsidRPr="00344ADC">
              <w:rPr>
                <w:sz w:val="16"/>
                <w:szCs w:val="16"/>
              </w:rPr>
              <w:t>26</w:t>
            </w:r>
          </w:p>
        </w:tc>
        <w:tc>
          <w:tcPr>
            <w:tcW w:w="998" w:type="dxa"/>
            <w:vAlign w:val="center"/>
          </w:tcPr>
          <w:p w14:paraId="631B7551" w14:textId="77777777" w:rsidR="00F37022" w:rsidRPr="00F37022" w:rsidRDefault="00F37022">
            <w:pPr>
              <w:jc w:val="center"/>
              <w:rPr>
                <w:rFonts w:eastAsiaTheme="minorEastAsia"/>
                <w:sz w:val="16"/>
                <w:szCs w:val="16"/>
                <w:lang w:eastAsia="zh-CN"/>
              </w:rPr>
            </w:pPr>
            <w:r w:rsidRPr="00344ADC">
              <w:rPr>
                <w:sz w:val="16"/>
                <w:szCs w:val="16"/>
              </w:rPr>
              <w:t>26</w:t>
            </w:r>
          </w:p>
        </w:tc>
        <w:tc>
          <w:tcPr>
            <w:tcW w:w="1412" w:type="dxa"/>
            <w:vAlign w:val="center"/>
          </w:tcPr>
          <w:p w14:paraId="2F70998A" w14:textId="77777777" w:rsidR="00F37022" w:rsidRPr="00F37022" w:rsidRDefault="00F37022">
            <w:pPr>
              <w:jc w:val="center"/>
              <w:rPr>
                <w:rFonts w:eastAsiaTheme="minorEastAsia"/>
                <w:sz w:val="16"/>
                <w:szCs w:val="16"/>
                <w:lang w:eastAsia="zh-CN"/>
              </w:rPr>
            </w:pPr>
            <w:r w:rsidRPr="00344ADC">
              <w:rPr>
                <w:sz w:val="16"/>
                <w:szCs w:val="16"/>
              </w:rPr>
              <w:t>90%</w:t>
            </w:r>
          </w:p>
        </w:tc>
        <w:tc>
          <w:tcPr>
            <w:tcW w:w="1276" w:type="dxa"/>
            <w:vAlign w:val="center"/>
          </w:tcPr>
          <w:p w14:paraId="0DBF194E" w14:textId="77777777" w:rsidR="00F37022" w:rsidRDefault="00F37022" w:rsidP="00F37022">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F37022" w14:paraId="74112B8B" w14:textId="77777777" w:rsidTr="006D072B">
        <w:trPr>
          <w:trHeight w:val="283"/>
          <w:jc w:val="center"/>
        </w:trPr>
        <w:tc>
          <w:tcPr>
            <w:tcW w:w="1282" w:type="dxa"/>
            <w:shd w:val="clear" w:color="auto" w:fill="9CC2E5" w:themeFill="accent1" w:themeFillTint="99"/>
            <w:vAlign w:val="center"/>
          </w:tcPr>
          <w:p w14:paraId="1892DCBD" w14:textId="77777777" w:rsidR="00F37022" w:rsidRPr="0091371E" w:rsidRDefault="00F37022" w:rsidP="00F37022">
            <w:pPr>
              <w:jc w:val="center"/>
              <w:rPr>
                <w:szCs w:val="20"/>
              </w:rPr>
            </w:pPr>
            <w:r w:rsidRPr="00A10162">
              <w:rPr>
                <w:rFonts w:eastAsiaTheme="minorEastAsia"/>
                <w:sz w:val="16"/>
                <w:szCs w:val="16"/>
                <w:lang w:eastAsia="zh-CN"/>
              </w:rPr>
              <w:t>vivo</w:t>
            </w:r>
          </w:p>
        </w:tc>
        <w:tc>
          <w:tcPr>
            <w:tcW w:w="850" w:type="dxa"/>
            <w:vAlign w:val="center"/>
          </w:tcPr>
          <w:p w14:paraId="552AFA87" w14:textId="77777777" w:rsidR="00F37022" w:rsidRPr="0091371E" w:rsidRDefault="00F37022" w:rsidP="00F37022">
            <w:pPr>
              <w:jc w:val="center"/>
              <w:rPr>
                <w:sz w:val="16"/>
                <w:szCs w:val="16"/>
              </w:rPr>
            </w:pPr>
            <w:r w:rsidRPr="00A10162">
              <w:rPr>
                <w:rFonts w:eastAsiaTheme="minorEastAsia"/>
                <w:sz w:val="16"/>
                <w:szCs w:val="16"/>
                <w:lang w:eastAsia="zh-CN"/>
              </w:rPr>
              <w:t>8.72</w:t>
            </w:r>
          </w:p>
        </w:tc>
        <w:tc>
          <w:tcPr>
            <w:tcW w:w="998" w:type="dxa"/>
            <w:vAlign w:val="center"/>
          </w:tcPr>
          <w:p w14:paraId="6CD9EBE6"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7F3BD51B" w14:textId="77777777" w:rsidR="00F37022" w:rsidRPr="0091371E" w:rsidRDefault="00F37022" w:rsidP="00F37022">
            <w:pPr>
              <w:jc w:val="center"/>
              <w:rPr>
                <w:sz w:val="16"/>
                <w:szCs w:val="16"/>
              </w:rPr>
            </w:pPr>
            <w:r w:rsidRPr="00A10162">
              <w:rPr>
                <w:rFonts w:eastAsiaTheme="minorEastAsia"/>
                <w:sz w:val="16"/>
                <w:szCs w:val="16"/>
                <w:lang w:eastAsia="zh-CN"/>
              </w:rPr>
              <w:t>92.01%</w:t>
            </w:r>
          </w:p>
        </w:tc>
        <w:tc>
          <w:tcPr>
            <w:tcW w:w="1276" w:type="dxa"/>
            <w:vAlign w:val="center"/>
          </w:tcPr>
          <w:p w14:paraId="356B6512" w14:textId="77777777" w:rsidR="00F37022" w:rsidRPr="0091371E" w:rsidRDefault="00F37022" w:rsidP="00F37022">
            <w:pPr>
              <w:jc w:val="both"/>
              <w:rPr>
                <w:sz w:val="16"/>
                <w:szCs w:val="16"/>
              </w:rPr>
            </w:pPr>
          </w:p>
        </w:tc>
      </w:tr>
      <w:tr w:rsidR="00F37022" w14:paraId="457B31F5" w14:textId="77777777" w:rsidTr="006D072B">
        <w:trPr>
          <w:trHeight w:val="283"/>
          <w:jc w:val="center"/>
        </w:trPr>
        <w:tc>
          <w:tcPr>
            <w:tcW w:w="1282" w:type="dxa"/>
            <w:shd w:val="clear" w:color="auto" w:fill="9CC2E5" w:themeFill="accent1" w:themeFillTint="99"/>
            <w:vAlign w:val="center"/>
          </w:tcPr>
          <w:p w14:paraId="51C062B0"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5C96E90E" w14:textId="77777777" w:rsidR="00F37022" w:rsidRPr="0091371E" w:rsidRDefault="00F37022" w:rsidP="00F37022">
            <w:pPr>
              <w:jc w:val="center"/>
              <w:rPr>
                <w:sz w:val="16"/>
                <w:szCs w:val="16"/>
              </w:rPr>
            </w:pPr>
            <w:r w:rsidRPr="00A10162">
              <w:rPr>
                <w:rFonts w:eastAsiaTheme="minorEastAsia"/>
                <w:sz w:val="16"/>
                <w:szCs w:val="16"/>
                <w:lang w:eastAsia="zh-CN"/>
              </w:rPr>
              <w:t>8.83</w:t>
            </w:r>
          </w:p>
        </w:tc>
        <w:tc>
          <w:tcPr>
            <w:tcW w:w="998" w:type="dxa"/>
            <w:vAlign w:val="center"/>
          </w:tcPr>
          <w:p w14:paraId="2477A63D" w14:textId="77777777" w:rsidR="00F37022" w:rsidRPr="0091371E" w:rsidRDefault="00F37022" w:rsidP="00F37022">
            <w:pPr>
              <w:jc w:val="center"/>
              <w:rPr>
                <w:sz w:val="16"/>
                <w:szCs w:val="16"/>
              </w:rPr>
            </w:pPr>
            <w:r w:rsidRPr="00A10162">
              <w:rPr>
                <w:rFonts w:eastAsiaTheme="minorEastAsia"/>
                <w:sz w:val="16"/>
                <w:szCs w:val="16"/>
                <w:lang w:eastAsia="zh-CN"/>
              </w:rPr>
              <w:t>8</w:t>
            </w:r>
          </w:p>
        </w:tc>
        <w:tc>
          <w:tcPr>
            <w:tcW w:w="1412" w:type="dxa"/>
            <w:vAlign w:val="center"/>
          </w:tcPr>
          <w:p w14:paraId="1D313812" w14:textId="77777777" w:rsidR="00F37022" w:rsidRPr="0091371E" w:rsidRDefault="00F37022" w:rsidP="00F37022">
            <w:pPr>
              <w:jc w:val="center"/>
              <w:rPr>
                <w:sz w:val="16"/>
                <w:szCs w:val="16"/>
              </w:rPr>
            </w:pPr>
            <w:r w:rsidRPr="00A10162">
              <w:rPr>
                <w:rFonts w:eastAsiaTheme="minorEastAsia"/>
                <w:sz w:val="16"/>
                <w:szCs w:val="16"/>
                <w:lang w:eastAsia="zh-CN"/>
              </w:rPr>
              <w:t>92.36%</w:t>
            </w:r>
          </w:p>
        </w:tc>
        <w:tc>
          <w:tcPr>
            <w:tcW w:w="1276" w:type="dxa"/>
            <w:vAlign w:val="center"/>
          </w:tcPr>
          <w:p w14:paraId="0440D014"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F37022" w14:paraId="7DA4CA33" w14:textId="77777777" w:rsidTr="006D072B">
        <w:trPr>
          <w:trHeight w:val="283"/>
          <w:jc w:val="center"/>
        </w:trPr>
        <w:tc>
          <w:tcPr>
            <w:tcW w:w="1282" w:type="dxa"/>
            <w:shd w:val="clear" w:color="auto" w:fill="9CC2E5" w:themeFill="accent1" w:themeFillTint="99"/>
            <w:vAlign w:val="center"/>
          </w:tcPr>
          <w:p w14:paraId="223861AB" w14:textId="77777777" w:rsidR="00F37022" w:rsidRPr="008D09ED" w:rsidRDefault="00F37022" w:rsidP="00F37022">
            <w:pPr>
              <w:jc w:val="center"/>
              <w:rPr>
                <w:sz w:val="16"/>
                <w:szCs w:val="16"/>
              </w:rPr>
            </w:pPr>
            <w:r w:rsidRPr="00A10162">
              <w:rPr>
                <w:rFonts w:eastAsiaTheme="minorEastAsia"/>
                <w:sz w:val="16"/>
                <w:szCs w:val="16"/>
                <w:lang w:eastAsia="zh-CN"/>
              </w:rPr>
              <w:t>vivo</w:t>
            </w:r>
          </w:p>
        </w:tc>
        <w:tc>
          <w:tcPr>
            <w:tcW w:w="850" w:type="dxa"/>
            <w:vAlign w:val="center"/>
          </w:tcPr>
          <w:p w14:paraId="6807928B" w14:textId="77777777" w:rsidR="00F37022" w:rsidRPr="0091371E" w:rsidRDefault="00F37022" w:rsidP="00F37022">
            <w:pPr>
              <w:jc w:val="center"/>
              <w:rPr>
                <w:sz w:val="16"/>
                <w:szCs w:val="16"/>
              </w:rPr>
            </w:pPr>
            <w:r w:rsidRPr="00A10162">
              <w:rPr>
                <w:rFonts w:eastAsiaTheme="minorEastAsia"/>
                <w:sz w:val="16"/>
                <w:szCs w:val="16"/>
                <w:lang w:eastAsia="zh-CN"/>
              </w:rPr>
              <w:t>10.23</w:t>
            </w:r>
          </w:p>
        </w:tc>
        <w:tc>
          <w:tcPr>
            <w:tcW w:w="998" w:type="dxa"/>
            <w:vAlign w:val="center"/>
          </w:tcPr>
          <w:p w14:paraId="058DCBE5" w14:textId="77777777" w:rsidR="00F37022" w:rsidRPr="0091371E" w:rsidRDefault="00F37022" w:rsidP="00F37022">
            <w:pPr>
              <w:jc w:val="center"/>
              <w:rPr>
                <w:sz w:val="16"/>
                <w:szCs w:val="16"/>
              </w:rPr>
            </w:pPr>
            <w:r w:rsidRPr="00A10162">
              <w:rPr>
                <w:rFonts w:eastAsiaTheme="minorEastAsia"/>
                <w:sz w:val="16"/>
                <w:szCs w:val="16"/>
                <w:lang w:eastAsia="zh-CN"/>
              </w:rPr>
              <w:t>10</w:t>
            </w:r>
          </w:p>
        </w:tc>
        <w:tc>
          <w:tcPr>
            <w:tcW w:w="1412" w:type="dxa"/>
            <w:vAlign w:val="center"/>
          </w:tcPr>
          <w:p w14:paraId="2BD3CB29" w14:textId="77777777" w:rsidR="00F37022" w:rsidRPr="0091371E" w:rsidRDefault="00F37022" w:rsidP="00F37022">
            <w:pPr>
              <w:jc w:val="center"/>
              <w:rPr>
                <w:sz w:val="16"/>
                <w:szCs w:val="16"/>
              </w:rPr>
            </w:pPr>
            <w:r w:rsidRPr="00A10162">
              <w:rPr>
                <w:rFonts w:eastAsiaTheme="minorEastAsia"/>
                <w:sz w:val="16"/>
                <w:szCs w:val="16"/>
                <w:lang w:eastAsia="zh-CN"/>
              </w:rPr>
              <w:t>91.94%</w:t>
            </w:r>
          </w:p>
        </w:tc>
        <w:tc>
          <w:tcPr>
            <w:tcW w:w="1276" w:type="dxa"/>
            <w:vAlign w:val="center"/>
          </w:tcPr>
          <w:p w14:paraId="7725BBDB" w14:textId="77777777" w:rsidR="00F37022" w:rsidRPr="0091371E" w:rsidRDefault="00F37022" w:rsidP="00F37022">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F37022" w14:paraId="603DB350" w14:textId="77777777" w:rsidTr="005674E9">
        <w:trPr>
          <w:trHeight w:val="646"/>
          <w:jc w:val="center"/>
        </w:trPr>
        <w:tc>
          <w:tcPr>
            <w:tcW w:w="5818" w:type="dxa"/>
            <w:gridSpan w:val="5"/>
            <w:shd w:val="clear" w:color="auto" w:fill="auto"/>
            <w:vAlign w:val="center"/>
          </w:tcPr>
          <w:p w14:paraId="35EDFA4B" w14:textId="77777777" w:rsidR="00F37022" w:rsidRDefault="00F37022" w:rsidP="00F37022">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5A7DB27" w14:textId="77777777" w:rsidR="00F37022" w:rsidRDefault="00F37022" w:rsidP="00F37022">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138F1AB9" w14:textId="77777777" w:rsidR="00F37022" w:rsidRDefault="00F37022" w:rsidP="00F37022">
            <w:pPr>
              <w:jc w:val="both"/>
              <w:rPr>
                <w:sz w:val="16"/>
                <w:szCs w:val="16"/>
              </w:rPr>
            </w:pPr>
            <w:r w:rsidRPr="0091371E">
              <w:rPr>
                <w:sz w:val="16"/>
                <w:szCs w:val="16"/>
              </w:rPr>
              <w:t xml:space="preserve">Note </w:t>
            </w:r>
            <w:r>
              <w:rPr>
                <w:sz w:val="16"/>
                <w:szCs w:val="16"/>
              </w:rPr>
              <w:t>3</w:t>
            </w:r>
            <w:r w:rsidRPr="0091371E">
              <w:rPr>
                <w:sz w:val="16"/>
                <w:szCs w:val="16"/>
              </w:rPr>
              <w:t>: adopting delay-aware (DA) scheduling</w:t>
            </w:r>
          </w:p>
          <w:p w14:paraId="0121A9BA" w14:textId="77777777" w:rsidR="00F37022" w:rsidRDefault="00F37022" w:rsidP="00F37022">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p w14:paraId="7400DD7B" w14:textId="77777777" w:rsidR="00F37022" w:rsidRPr="0091371E" w:rsidRDefault="00085D07" w:rsidP="00F37022">
            <w:pPr>
              <w:jc w:val="both"/>
              <w:rPr>
                <w:rFonts w:eastAsiaTheme="minorEastAsia"/>
                <w:sz w:val="16"/>
                <w:szCs w:val="16"/>
                <w:lang w:eastAsia="zh-CN"/>
              </w:rPr>
            </w:pPr>
            <w:r w:rsidRPr="0091371E">
              <w:rPr>
                <w:sz w:val="16"/>
                <w:szCs w:val="16"/>
              </w:rPr>
              <w:t xml:space="preserve">Note </w:t>
            </w:r>
            <w:r>
              <w:rPr>
                <w:sz w:val="16"/>
                <w:szCs w:val="16"/>
              </w:rPr>
              <w:t>5</w:t>
            </w:r>
            <w:r w:rsidRPr="0091371E">
              <w:rPr>
                <w:sz w:val="16"/>
                <w:szCs w:val="16"/>
              </w:rPr>
              <w:t xml:space="preserve">: </w:t>
            </w:r>
            <w:r>
              <w:rPr>
                <w:sz w:val="16"/>
                <w:szCs w:val="16"/>
              </w:rPr>
              <w:t>M</w:t>
            </w:r>
            <w:r>
              <w:rPr>
                <w:rFonts w:asciiTheme="minorEastAsia" w:eastAsiaTheme="minorEastAsia" w:hAnsiTheme="minorEastAsia" w:hint="eastAsia"/>
                <w:sz w:val="16"/>
                <w:szCs w:val="16"/>
                <w:lang w:eastAsia="zh-CN"/>
              </w:rPr>
              <w:t>ax</w:t>
            </w:r>
            <w:r>
              <w:rPr>
                <w:sz w:val="16"/>
                <w:szCs w:val="16"/>
              </w:rPr>
              <w:t xml:space="preserve"> </w:t>
            </w:r>
            <w:r w:rsidRPr="00085D07">
              <w:rPr>
                <w:sz w:val="16"/>
                <w:szCs w:val="16"/>
              </w:rPr>
              <w:t>MCS modulation</w:t>
            </w:r>
            <w:r>
              <w:rPr>
                <w:sz w:val="16"/>
                <w:szCs w:val="16"/>
              </w:rPr>
              <w:t>: 64QAM</w:t>
            </w:r>
          </w:p>
        </w:tc>
      </w:tr>
    </w:tbl>
    <w:p w14:paraId="3A14F92D" w14:textId="77777777" w:rsidR="005674E9" w:rsidRDefault="005674E9" w:rsidP="006E6BE7">
      <w:pPr>
        <w:spacing w:before="120" w:after="120" w:line="276" w:lineRule="auto"/>
        <w:jc w:val="both"/>
      </w:pPr>
    </w:p>
    <w:p w14:paraId="51A80984" w14:textId="77777777" w:rsidR="00A10162" w:rsidRDefault="00A10162" w:rsidP="00A10162">
      <w:pPr>
        <w:spacing w:before="120" w:after="120" w:line="276" w:lineRule="auto"/>
        <w:rPr>
          <w:b/>
          <w:bCs/>
          <w:u w:val="single"/>
        </w:rPr>
      </w:pPr>
      <w:r w:rsidRPr="00A10162">
        <w:rPr>
          <w:b/>
          <w:bCs/>
          <w:u w:val="single"/>
        </w:rPr>
        <w:t xml:space="preserve">InH, </w:t>
      </w:r>
      <w:r>
        <w:rPr>
          <w:b/>
          <w:bCs/>
          <w:u w:val="single"/>
        </w:rPr>
        <w:t>VR/AR</w:t>
      </w:r>
      <w:r w:rsidRPr="00A10162">
        <w:rPr>
          <w:b/>
          <w:bCs/>
          <w:u w:val="single"/>
        </w:rPr>
        <w:t xml:space="preserve">, </w:t>
      </w:r>
      <w:r>
        <w:rPr>
          <w:b/>
          <w:bCs/>
          <w:u w:val="single"/>
        </w:rPr>
        <w:t>45</w:t>
      </w:r>
      <w:r w:rsidRPr="00A10162">
        <w:rPr>
          <w:b/>
          <w:bCs/>
          <w:u w:val="single"/>
        </w:rPr>
        <w:t>Mbps, 1</w:t>
      </w:r>
      <w:r>
        <w:rPr>
          <w:b/>
          <w:bCs/>
          <w:u w:val="single"/>
        </w:rPr>
        <w:t>0</w:t>
      </w:r>
      <w:r w:rsidRPr="00A10162">
        <w:rPr>
          <w:b/>
          <w:bCs/>
          <w:u w:val="single"/>
        </w:rPr>
        <w:t>ms PDB, 100MHz bandwidth, DDDSU TDD format</w:t>
      </w:r>
    </w:p>
    <w:p w14:paraId="3681E272" w14:textId="77777777" w:rsidR="005674E9" w:rsidRPr="002F3ABD" w:rsidRDefault="002F3ABD" w:rsidP="002F3ABD">
      <w:pPr>
        <w:spacing w:before="120" w:after="120" w:line="276" w:lineRule="auto"/>
        <w:jc w:val="center"/>
      </w:pPr>
      <w:bookmarkStart w:id="612" w:name="_Ref8004676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25</w:t>
      </w:r>
      <w:r w:rsidR="00D94458">
        <w:rPr>
          <w:noProof/>
        </w:rPr>
        <w:fldChar w:fldCharType="end"/>
      </w:r>
      <w:bookmarkEnd w:id="612"/>
      <w:r>
        <w:t xml:space="preserve"> System capacity of VR/AR (45Mbps) application in FR2 DL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2AAC9C07" w14:textId="77777777" w:rsidTr="006D072B">
        <w:trPr>
          <w:trHeight w:val="454"/>
          <w:jc w:val="center"/>
        </w:trPr>
        <w:tc>
          <w:tcPr>
            <w:tcW w:w="1282" w:type="dxa"/>
            <w:vMerge w:val="restart"/>
            <w:shd w:val="clear" w:color="auto" w:fill="9CC2E5" w:themeFill="accent1" w:themeFillTint="99"/>
            <w:vAlign w:val="center"/>
          </w:tcPr>
          <w:p w14:paraId="2FD912EC"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35B7A39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10C29CE"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49E37ABE" w14:textId="77777777" w:rsidTr="006D072B">
        <w:trPr>
          <w:trHeight w:val="709"/>
          <w:jc w:val="center"/>
        </w:trPr>
        <w:tc>
          <w:tcPr>
            <w:tcW w:w="1282" w:type="dxa"/>
            <w:vMerge/>
            <w:shd w:val="clear" w:color="auto" w:fill="9CC2E5" w:themeFill="accent1" w:themeFillTint="99"/>
            <w:vAlign w:val="center"/>
          </w:tcPr>
          <w:p w14:paraId="3AEA8A5E"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52CAF91C"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FC39384"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1CFF21D2"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2C13A3A" w14:textId="77777777" w:rsidR="005674E9" w:rsidRPr="0091371E" w:rsidRDefault="005674E9" w:rsidP="00553EBC">
            <w:pPr>
              <w:jc w:val="center"/>
              <w:rPr>
                <w:b/>
                <w:bCs/>
                <w:sz w:val="16"/>
                <w:szCs w:val="16"/>
              </w:rPr>
            </w:pPr>
          </w:p>
        </w:tc>
      </w:tr>
      <w:tr w:rsidR="005674E9" w14:paraId="39896A97" w14:textId="77777777" w:rsidTr="006D072B">
        <w:trPr>
          <w:trHeight w:val="283"/>
          <w:jc w:val="center"/>
        </w:trPr>
        <w:tc>
          <w:tcPr>
            <w:tcW w:w="1282" w:type="dxa"/>
            <w:shd w:val="clear" w:color="auto" w:fill="9CC2E5" w:themeFill="accent1" w:themeFillTint="99"/>
            <w:vAlign w:val="center"/>
          </w:tcPr>
          <w:p w14:paraId="36E8A34B" w14:textId="77777777" w:rsidR="005674E9" w:rsidRPr="0091371E" w:rsidRDefault="005674E9" w:rsidP="005674E9">
            <w:pPr>
              <w:jc w:val="center"/>
              <w:rPr>
                <w:b/>
                <w:bCs/>
                <w:sz w:val="16"/>
                <w:szCs w:val="16"/>
              </w:rPr>
            </w:pPr>
            <w:r w:rsidRPr="003257FF">
              <w:rPr>
                <w:rFonts w:eastAsiaTheme="minorEastAsia"/>
                <w:sz w:val="16"/>
                <w:szCs w:val="16"/>
                <w:lang w:eastAsia="zh-CN"/>
              </w:rPr>
              <w:t>Nokia</w:t>
            </w:r>
          </w:p>
        </w:tc>
        <w:tc>
          <w:tcPr>
            <w:tcW w:w="850" w:type="dxa"/>
            <w:shd w:val="clear" w:color="auto" w:fill="auto"/>
            <w:vAlign w:val="center"/>
          </w:tcPr>
          <w:p w14:paraId="15CD3DAE" w14:textId="77777777" w:rsidR="005674E9" w:rsidRPr="0091371E" w:rsidRDefault="005674E9" w:rsidP="005674E9">
            <w:pPr>
              <w:jc w:val="center"/>
              <w:rPr>
                <w:b/>
                <w:bCs/>
                <w:sz w:val="16"/>
                <w:szCs w:val="16"/>
              </w:rPr>
            </w:pPr>
            <w:r w:rsidRPr="003257FF">
              <w:rPr>
                <w:rFonts w:eastAsiaTheme="minorEastAsia"/>
                <w:sz w:val="16"/>
                <w:szCs w:val="16"/>
                <w:lang w:eastAsia="zh-CN"/>
              </w:rPr>
              <w:t>6.13</w:t>
            </w:r>
          </w:p>
        </w:tc>
        <w:tc>
          <w:tcPr>
            <w:tcW w:w="998" w:type="dxa"/>
            <w:shd w:val="clear" w:color="auto" w:fill="auto"/>
            <w:vAlign w:val="center"/>
          </w:tcPr>
          <w:p w14:paraId="7DC3EFFC" w14:textId="77777777" w:rsidR="005674E9" w:rsidRPr="0091371E" w:rsidRDefault="005674E9" w:rsidP="005674E9">
            <w:pPr>
              <w:jc w:val="center"/>
              <w:rPr>
                <w:b/>
                <w:bCs/>
                <w:sz w:val="16"/>
                <w:szCs w:val="16"/>
              </w:rPr>
            </w:pPr>
            <w:r w:rsidRPr="003257FF">
              <w:rPr>
                <w:rFonts w:eastAsiaTheme="minorEastAsia"/>
                <w:sz w:val="16"/>
                <w:szCs w:val="16"/>
                <w:lang w:eastAsia="zh-CN"/>
              </w:rPr>
              <w:t>6</w:t>
            </w:r>
          </w:p>
        </w:tc>
        <w:tc>
          <w:tcPr>
            <w:tcW w:w="1412" w:type="dxa"/>
            <w:shd w:val="clear" w:color="auto" w:fill="auto"/>
            <w:vAlign w:val="center"/>
          </w:tcPr>
          <w:p w14:paraId="60DA8417" w14:textId="77777777" w:rsidR="005674E9" w:rsidRPr="0091371E" w:rsidRDefault="005674E9" w:rsidP="005674E9">
            <w:pPr>
              <w:jc w:val="center"/>
              <w:rPr>
                <w:b/>
                <w:bCs/>
                <w:sz w:val="16"/>
                <w:szCs w:val="16"/>
              </w:rPr>
            </w:pPr>
            <w:r w:rsidRPr="003257FF">
              <w:rPr>
                <w:rFonts w:eastAsiaTheme="minorEastAsia"/>
                <w:sz w:val="16"/>
                <w:szCs w:val="16"/>
                <w:lang w:eastAsia="zh-CN"/>
              </w:rPr>
              <w:t>98%</w:t>
            </w:r>
          </w:p>
        </w:tc>
        <w:tc>
          <w:tcPr>
            <w:tcW w:w="1276" w:type="dxa"/>
            <w:shd w:val="clear" w:color="auto" w:fill="auto"/>
            <w:vAlign w:val="center"/>
          </w:tcPr>
          <w:p w14:paraId="3A0A55C6" w14:textId="77777777" w:rsidR="005674E9" w:rsidRPr="0091371E" w:rsidRDefault="005674E9" w:rsidP="005674E9">
            <w:pPr>
              <w:jc w:val="both"/>
              <w:rPr>
                <w:b/>
                <w:bCs/>
                <w:sz w:val="16"/>
                <w:szCs w:val="16"/>
              </w:rPr>
            </w:pPr>
          </w:p>
        </w:tc>
      </w:tr>
      <w:tr w:rsidR="005674E9" w14:paraId="417FD341" w14:textId="77777777" w:rsidTr="006D072B">
        <w:trPr>
          <w:trHeight w:val="283"/>
          <w:jc w:val="center"/>
        </w:trPr>
        <w:tc>
          <w:tcPr>
            <w:tcW w:w="1282" w:type="dxa"/>
            <w:shd w:val="clear" w:color="auto" w:fill="9CC2E5" w:themeFill="accent1" w:themeFillTint="99"/>
            <w:vAlign w:val="center"/>
          </w:tcPr>
          <w:p w14:paraId="67CAFEA4" w14:textId="7FBE768B" w:rsidR="005674E9" w:rsidRPr="0091371E" w:rsidRDefault="005C3C3C" w:rsidP="005674E9">
            <w:pPr>
              <w:jc w:val="center"/>
              <w:rPr>
                <w:szCs w:val="20"/>
              </w:rPr>
            </w:pPr>
            <w:r>
              <w:rPr>
                <w:rFonts w:eastAsiaTheme="minorEastAsia"/>
                <w:sz w:val="16"/>
                <w:szCs w:val="16"/>
                <w:lang w:eastAsia="zh-CN"/>
              </w:rPr>
              <w:t>MediaTek</w:t>
            </w:r>
          </w:p>
        </w:tc>
        <w:tc>
          <w:tcPr>
            <w:tcW w:w="850" w:type="dxa"/>
            <w:vAlign w:val="center"/>
          </w:tcPr>
          <w:p w14:paraId="7197C6F9" w14:textId="77777777" w:rsidR="005674E9" w:rsidRPr="0091371E" w:rsidRDefault="005674E9" w:rsidP="005674E9">
            <w:pPr>
              <w:jc w:val="center"/>
              <w:rPr>
                <w:sz w:val="16"/>
                <w:szCs w:val="16"/>
              </w:rPr>
            </w:pPr>
            <w:r w:rsidRPr="003257FF">
              <w:rPr>
                <w:rFonts w:eastAsiaTheme="minorEastAsia"/>
                <w:sz w:val="16"/>
                <w:szCs w:val="16"/>
                <w:lang w:eastAsia="zh-CN"/>
              </w:rPr>
              <w:t>4.7</w:t>
            </w:r>
          </w:p>
        </w:tc>
        <w:tc>
          <w:tcPr>
            <w:tcW w:w="998" w:type="dxa"/>
            <w:vAlign w:val="center"/>
          </w:tcPr>
          <w:p w14:paraId="66B91FC9"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705606C" w14:textId="77777777" w:rsidR="005674E9" w:rsidRPr="0091371E" w:rsidRDefault="005674E9" w:rsidP="005674E9">
            <w:pPr>
              <w:jc w:val="center"/>
              <w:rPr>
                <w:sz w:val="16"/>
                <w:szCs w:val="16"/>
              </w:rPr>
            </w:pPr>
            <w:r w:rsidRPr="003257FF">
              <w:rPr>
                <w:rFonts w:eastAsiaTheme="minorEastAsia"/>
                <w:sz w:val="16"/>
                <w:szCs w:val="16"/>
                <w:lang w:eastAsia="zh-CN"/>
              </w:rPr>
              <w:t>96.26%</w:t>
            </w:r>
          </w:p>
        </w:tc>
        <w:tc>
          <w:tcPr>
            <w:tcW w:w="1276" w:type="dxa"/>
            <w:vAlign w:val="center"/>
          </w:tcPr>
          <w:p w14:paraId="5450F97B" w14:textId="77777777" w:rsidR="005674E9" w:rsidRPr="0091371E" w:rsidRDefault="005674E9" w:rsidP="005674E9">
            <w:pPr>
              <w:jc w:val="both"/>
              <w:rPr>
                <w:sz w:val="16"/>
                <w:szCs w:val="16"/>
              </w:rPr>
            </w:pPr>
          </w:p>
        </w:tc>
      </w:tr>
      <w:tr w:rsidR="005674E9" w14:paraId="0ADB8F6D" w14:textId="77777777" w:rsidTr="00344ADC">
        <w:trPr>
          <w:trHeight w:val="283"/>
          <w:jc w:val="center"/>
        </w:trPr>
        <w:tc>
          <w:tcPr>
            <w:tcW w:w="1282" w:type="dxa"/>
            <w:shd w:val="clear" w:color="auto" w:fill="9CC2E5" w:themeFill="accent1" w:themeFillTint="99"/>
            <w:vAlign w:val="center"/>
          </w:tcPr>
          <w:p w14:paraId="5FD829D8" w14:textId="48D6AD87" w:rsidR="005674E9" w:rsidRPr="00344ADC" w:rsidRDefault="005C3C3C" w:rsidP="005674E9">
            <w:pPr>
              <w:jc w:val="center"/>
              <w:rPr>
                <w:sz w:val="16"/>
                <w:szCs w:val="16"/>
              </w:rPr>
            </w:pPr>
            <w:r>
              <w:rPr>
                <w:rFonts w:eastAsiaTheme="minorEastAsia"/>
                <w:sz w:val="16"/>
                <w:szCs w:val="16"/>
                <w:lang w:eastAsia="zh-CN"/>
              </w:rPr>
              <w:t>Qualcomm</w:t>
            </w:r>
          </w:p>
        </w:tc>
        <w:tc>
          <w:tcPr>
            <w:tcW w:w="850" w:type="dxa"/>
            <w:vAlign w:val="center"/>
          </w:tcPr>
          <w:p w14:paraId="02CA3D62"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998" w:type="dxa"/>
            <w:vAlign w:val="center"/>
          </w:tcPr>
          <w:p w14:paraId="23A17A06" w14:textId="77777777" w:rsidR="005674E9" w:rsidRPr="0091371E" w:rsidRDefault="005674E9" w:rsidP="005674E9">
            <w:pPr>
              <w:jc w:val="center"/>
              <w:rPr>
                <w:sz w:val="16"/>
                <w:szCs w:val="16"/>
              </w:rPr>
            </w:pPr>
            <w:r w:rsidRPr="003257FF">
              <w:rPr>
                <w:rFonts w:eastAsiaTheme="minorEastAsia"/>
                <w:sz w:val="16"/>
                <w:szCs w:val="16"/>
                <w:lang w:eastAsia="zh-CN"/>
              </w:rPr>
              <w:t>3</w:t>
            </w:r>
          </w:p>
        </w:tc>
        <w:tc>
          <w:tcPr>
            <w:tcW w:w="1412" w:type="dxa"/>
            <w:vAlign w:val="center"/>
          </w:tcPr>
          <w:p w14:paraId="04D2EC1C" w14:textId="77777777" w:rsidR="005674E9" w:rsidRPr="0091371E" w:rsidRDefault="005674E9" w:rsidP="005674E9">
            <w:pPr>
              <w:jc w:val="center"/>
              <w:rPr>
                <w:sz w:val="16"/>
                <w:szCs w:val="16"/>
              </w:rPr>
            </w:pPr>
            <w:r w:rsidRPr="003257FF">
              <w:rPr>
                <w:rFonts w:eastAsiaTheme="minorEastAsia"/>
                <w:sz w:val="16"/>
                <w:szCs w:val="16"/>
                <w:lang w:eastAsia="zh-CN"/>
              </w:rPr>
              <w:t>90%</w:t>
            </w:r>
          </w:p>
        </w:tc>
        <w:tc>
          <w:tcPr>
            <w:tcW w:w="1276" w:type="dxa"/>
            <w:vAlign w:val="center"/>
          </w:tcPr>
          <w:p w14:paraId="2AB8B3EF" w14:textId="77777777" w:rsidR="005674E9" w:rsidRPr="005674E9" w:rsidRDefault="005674E9" w:rsidP="005674E9">
            <w:pPr>
              <w:jc w:val="both"/>
              <w:rPr>
                <w:rFonts w:eastAsiaTheme="minorEastAsia"/>
                <w:sz w:val="16"/>
                <w:szCs w:val="16"/>
                <w:lang w:eastAsia="zh-CN"/>
              </w:rPr>
            </w:pPr>
            <w:r>
              <w:rPr>
                <w:rFonts w:eastAsiaTheme="minorEastAsia"/>
                <w:sz w:val="16"/>
                <w:szCs w:val="16"/>
                <w:lang w:eastAsia="zh-CN"/>
              </w:rPr>
              <w:t>Note 1</w:t>
            </w:r>
          </w:p>
        </w:tc>
      </w:tr>
      <w:tr w:rsidR="002315DC" w14:paraId="48E87B43" w14:textId="77777777" w:rsidTr="00344ADC">
        <w:trPr>
          <w:trHeight w:val="283"/>
          <w:jc w:val="center"/>
        </w:trPr>
        <w:tc>
          <w:tcPr>
            <w:tcW w:w="1282" w:type="dxa"/>
            <w:shd w:val="clear" w:color="auto" w:fill="9CC2E5" w:themeFill="accent1" w:themeFillTint="99"/>
            <w:vAlign w:val="center"/>
          </w:tcPr>
          <w:p w14:paraId="2419F389" w14:textId="6ECBF7C5" w:rsidR="002315DC" w:rsidRPr="002315DC" w:rsidRDefault="005C3C3C">
            <w:pPr>
              <w:jc w:val="center"/>
              <w:rPr>
                <w:rFonts w:eastAsiaTheme="minorEastAsia"/>
                <w:sz w:val="16"/>
                <w:szCs w:val="16"/>
                <w:lang w:eastAsia="zh-CN"/>
              </w:rPr>
            </w:pPr>
            <w:r>
              <w:rPr>
                <w:rFonts w:eastAsiaTheme="minorEastAsia"/>
                <w:sz w:val="16"/>
                <w:szCs w:val="16"/>
                <w:lang w:eastAsia="zh-CN"/>
              </w:rPr>
              <w:t>Qualcomm</w:t>
            </w:r>
          </w:p>
        </w:tc>
        <w:tc>
          <w:tcPr>
            <w:tcW w:w="850" w:type="dxa"/>
            <w:vAlign w:val="center"/>
          </w:tcPr>
          <w:p w14:paraId="12A08552" w14:textId="77777777" w:rsidR="002315DC" w:rsidRPr="002315DC" w:rsidRDefault="002315DC">
            <w:pPr>
              <w:jc w:val="center"/>
              <w:rPr>
                <w:rFonts w:eastAsiaTheme="minorEastAsia"/>
                <w:sz w:val="16"/>
                <w:szCs w:val="16"/>
                <w:lang w:eastAsia="zh-CN"/>
              </w:rPr>
            </w:pPr>
            <w:r w:rsidRPr="00344ADC">
              <w:rPr>
                <w:sz w:val="16"/>
                <w:szCs w:val="16"/>
              </w:rPr>
              <w:t>20.5</w:t>
            </w:r>
          </w:p>
        </w:tc>
        <w:tc>
          <w:tcPr>
            <w:tcW w:w="998" w:type="dxa"/>
            <w:vAlign w:val="center"/>
          </w:tcPr>
          <w:p w14:paraId="33275742" w14:textId="77777777" w:rsidR="002315DC" w:rsidRPr="002315DC" w:rsidRDefault="002315DC">
            <w:pPr>
              <w:jc w:val="center"/>
              <w:rPr>
                <w:rFonts w:eastAsiaTheme="minorEastAsia"/>
                <w:sz w:val="16"/>
                <w:szCs w:val="16"/>
                <w:lang w:eastAsia="zh-CN"/>
              </w:rPr>
            </w:pPr>
            <w:r w:rsidRPr="00344ADC">
              <w:rPr>
                <w:sz w:val="16"/>
                <w:szCs w:val="16"/>
              </w:rPr>
              <w:t>20</w:t>
            </w:r>
          </w:p>
        </w:tc>
        <w:tc>
          <w:tcPr>
            <w:tcW w:w="1412" w:type="dxa"/>
            <w:vAlign w:val="center"/>
          </w:tcPr>
          <w:p w14:paraId="074B48DC" w14:textId="77777777" w:rsidR="002315DC" w:rsidRPr="002315DC" w:rsidRDefault="002315DC">
            <w:pPr>
              <w:jc w:val="center"/>
              <w:rPr>
                <w:rFonts w:eastAsiaTheme="minorEastAsia"/>
                <w:sz w:val="16"/>
                <w:szCs w:val="16"/>
                <w:lang w:eastAsia="zh-CN"/>
              </w:rPr>
            </w:pPr>
            <w:r w:rsidRPr="00344ADC">
              <w:rPr>
                <w:sz w:val="16"/>
                <w:szCs w:val="16"/>
              </w:rPr>
              <w:t>92%</w:t>
            </w:r>
          </w:p>
        </w:tc>
        <w:tc>
          <w:tcPr>
            <w:tcW w:w="1276" w:type="dxa"/>
            <w:vAlign w:val="center"/>
          </w:tcPr>
          <w:p w14:paraId="6E36D724"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5674E9" w14:paraId="70022ED1" w14:textId="77777777" w:rsidTr="006D072B">
        <w:trPr>
          <w:trHeight w:val="283"/>
          <w:jc w:val="center"/>
        </w:trPr>
        <w:tc>
          <w:tcPr>
            <w:tcW w:w="1282" w:type="dxa"/>
            <w:shd w:val="clear" w:color="auto" w:fill="9CC2E5" w:themeFill="accent1" w:themeFillTint="99"/>
            <w:vAlign w:val="center"/>
          </w:tcPr>
          <w:p w14:paraId="19CD847F" w14:textId="77777777"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7C60B6BA" w14:textId="77777777" w:rsidR="005674E9" w:rsidRPr="0091371E" w:rsidRDefault="005674E9" w:rsidP="005674E9">
            <w:pPr>
              <w:jc w:val="center"/>
              <w:rPr>
                <w:sz w:val="16"/>
                <w:szCs w:val="16"/>
              </w:rPr>
            </w:pPr>
            <w:r w:rsidRPr="003257FF">
              <w:rPr>
                <w:rFonts w:eastAsiaTheme="minorEastAsia"/>
                <w:sz w:val="16"/>
                <w:szCs w:val="16"/>
                <w:lang w:eastAsia="zh-CN"/>
              </w:rPr>
              <w:t>4.67</w:t>
            </w:r>
          </w:p>
        </w:tc>
        <w:tc>
          <w:tcPr>
            <w:tcW w:w="998" w:type="dxa"/>
            <w:vAlign w:val="center"/>
          </w:tcPr>
          <w:p w14:paraId="254EFF6C" w14:textId="77777777" w:rsidR="005674E9" w:rsidRPr="0091371E" w:rsidRDefault="005674E9" w:rsidP="005674E9">
            <w:pPr>
              <w:jc w:val="center"/>
              <w:rPr>
                <w:sz w:val="16"/>
                <w:szCs w:val="16"/>
              </w:rPr>
            </w:pPr>
            <w:r w:rsidRPr="003257FF">
              <w:rPr>
                <w:rFonts w:eastAsiaTheme="minorEastAsia"/>
                <w:sz w:val="16"/>
                <w:szCs w:val="16"/>
                <w:lang w:eastAsia="zh-CN"/>
              </w:rPr>
              <w:t>4</w:t>
            </w:r>
          </w:p>
        </w:tc>
        <w:tc>
          <w:tcPr>
            <w:tcW w:w="1412" w:type="dxa"/>
            <w:vAlign w:val="center"/>
          </w:tcPr>
          <w:p w14:paraId="62A9A3D4" w14:textId="77777777" w:rsidR="005674E9" w:rsidRPr="0091371E" w:rsidRDefault="005674E9" w:rsidP="005674E9">
            <w:pPr>
              <w:jc w:val="center"/>
              <w:rPr>
                <w:sz w:val="16"/>
                <w:szCs w:val="16"/>
              </w:rPr>
            </w:pPr>
            <w:r w:rsidRPr="003257FF">
              <w:rPr>
                <w:rFonts w:eastAsiaTheme="minorEastAsia"/>
                <w:sz w:val="16"/>
                <w:szCs w:val="16"/>
                <w:lang w:eastAsia="zh-CN"/>
              </w:rPr>
              <w:t>94.44%</w:t>
            </w:r>
          </w:p>
        </w:tc>
        <w:tc>
          <w:tcPr>
            <w:tcW w:w="1276" w:type="dxa"/>
            <w:vAlign w:val="center"/>
          </w:tcPr>
          <w:p w14:paraId="20FEF4CD" w14:textId="77777777" w:rsidR="005674E9" w:rsidRPr="0091371E" w:rsidRDefault="005674E9" w:rsidP="005674E9">
            <w:pPr>
              <w:jc w:val="both"/>
              <w:rPr>
                <w:sz w:val="16"/>
                <w:szCs w:val="16"/>
                <w:lang w:eastAsia="zh-CN"/>
              </w:rPr>
            </w:pPr>
          </w:p>
        </w:tc>
      </w:tr>
      <w:tr w:rsidR="005674E9" w14:paraId="3571A901" w14:textId="77777777" w:rsidTr="006D072B">
        <w:trPr>
          <w:trHeight w:val="283"/>
          <w:jc w:val="center"/>
        </w:trPr>
        <w:tc>
          <w:tcPr>
            <w:tcW w:w="1282" w:type="dxa"/>
            <w:shd w:val="clear" w:color="auto" w:fill="9CC2E5" w:themeFill="accent1" w:themeFillTint="99"/>
            <w:vAlign w:val="center"/>
          </w:tcPr>
          <w:p w14:paraId="1ECAF9AB" w14:textId="77777777" w:rsidR="005674E9" w:rsidRPr="0091371E" w:rsidRDefault="005674E9" w:rsidP="005674E9">
            <w:pPr>
              <w:jc w:val="center"/>
              <w:rPr>
                <w:szCs w:val="20"/>
              </w:rPr>
            </w:pPr>
            <w:r w:rsidRPr="003257FF">
              <w:rPr>
                <w:rFonts w:eastAsiaTheme="minorEastAsia"/>
                <w:sz w:val="16"/>
                <w:szCs w:val="16"/>
                <w:lang w:eastAsia="zh-CN"/>
              </w:rPr>
              <w:t>vivo</w:t>
            </w:r>
          </w:p>
        </w:tc>
        <w:tc>
          <w:tcPr>
            <w:tcW w:w="850" w:type="dxa"/>
            <w:vAlign w:val="center"/>
          </w:tcPr>
          <w:p w14:paraId="6BD8E4C4" w14:textId="77777777" w:rsidR="005674E9" w:rsidRPr="0091371E" w:rsidRDefault="005674E9" w:rsidP="005674E9">
            <w:pPr>
              <w:jc w:val="center"/>
              <w:rPr>
                <w:sz w:val="16"/>
                <w:szCs w:val="16"/>
              </w:rPr>
            </w:pPr>
            <w:r w:rsidRPr="003257FF">
              <w:rPr>
                <w:rFonts w:eastAsiaTheme="minorEastAsia"/>
                <w:sz w:val="16"/>
                <w:szCs w:val="16"/>
                <w:lang w:eastAsia="zh-CN"/>
              </w:rPr>
              <w:t>6.03</w:t>
            </w:r>
          </w:p>
        </w:tc>
        <w:tc>
          <w:tcPr>
            <w:tcW w:w="998" w:type="dxa"/>
            <w:vAlign w:val="center"/>
          </w:tcPr>
          <w:p w14:paraId="7ACD36A0" w14:textId="77777777" w:rsidR="005674E9" w:rsidRPr="0091371E" w:rsidRDefault="005674E9" w:rsidP="005674E9">
            <w:pPr>
              <w:jc w:val="center"/>
              <w:rPr>
                <w:sz w:val="16"/>
                <w:szCs w:val="16"/>
              </w:rPr>
            </w:pPr>
            <w:r w:rsidRPr="003257FF">
              <w:rPr>
                <w:rFonts w:eastAsiaTheme="minorEastAsia"/>
                <w:sz w:val="16"/>
                <w:szCs w:val="16"/>
                <w:lang w:eastAsia="zh-CN"/>
              </w:rPr>
              <w:t>6</w:t>
            </w:r>
          </w:p>
        </w:tc>
        <w:tc>
          <w:tcPr>
            <w:tcW w:w="1412" w:type="dxa"/>
            <w:vAlign w:val="center"/>
          </w:tcPr>
          <w:p w14:paraId="2DB5890B" w14:textId="77777777" w:rsidR="005674E9" w:rsidRPr="0091371E" w:rsidRDefault="005674E9" w:rsidP="005674E9">
            <w:pPr>
              <w:jc w:val="center"/>
              <w:rPr>
                <w:sz w:val="16"/>
                <w:szCs w:val="16"/>
              </w:rPr>
            </w:pPr>
            <w:r w:rsidRPr="003257FF">
              <w:rPr>
                <w:rFonts w:eastAsiaTheme="minorEastAsia"/>
                <w:sz w:val="16"/>
                <w:szCs w:val="16"/>
                <w:lang w:eastAsia="zh-CN"/>
              </w:rPr>
              <w:t>90.28%</w:t>
            </w:r>
          </w:p>
        </w:tc>
        <w:tc>
          <w:tcPr>
            <w:tcW w:w="1276" w:type="dxa"/>
            <w:vAlign w:val="center"/>
          </w:tcPr>
          <w:p w14:paraId="28573AA6" w14:textId="77777777" w:rsidR="005674E9" w:rsidRPr="0091371E" w:rsidRDefault="005674E9" w:rsidP="005674E9">
            <w:pPr>
              <w:jc w:val="both"/>
              <w:rPr>
                <w:sz w:val="16"/>
                <w:szCs w:val="16"/>
              </w:rPr>
            </w:pPr>
            <w:r>
              <w:rPr>
                <w:rFonts w:eastAsiaTheme="minorEastAsia"/>
                <w:sz w:val="16"/>
                <w:szCs w:val="16"/>
                <w:lang w:eastAsia="zh-CN"/>
              </w:rPr>
              <w:t xml:space="preserve">Note </w:t>
            </w:r>
            <w:r w:rsidR="002315DC">
              <w:rPr>
                <w:rFonts w:eastAsiaTheme="minorEastAsia"/>
                <w:sz w:val="16"/>
                <w:szCs w:val="16"/>
                <w:lang w:eastAsia="zh-CN"/>
              </w:rPr>
              <w:t>3</w:t>
            </w:r>
          </w:p>
        </w:tc>
      </w:tr>
      <w:tr w:rsidR="005674E9" w14:paraId="75D44BD8" w14:textId="77777777" w:rsidTr="00344ADC">
        <w:trPr>
          <w:trHeight w:val="624"/>
          <w:jc w:val="center"/>
        </w:trPr>
        <w:tc>
          <w:tcPr>
            <w:tcW w:w="5818" w:type="dxa"/>
            <w:gridSpan w:val="5"/>
            <w:shd w:val="clear" w:color="auto" w:fill="auto"/>
            <w:vAlign w:val="center"/>
          </w:tcPr>
          <w:p w14:paraId="646D55C4" w14:textId="77777777" w:rsidR="005674E9" w:rsidRDefault="005674E9" w:rsidP="005674E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51802834" w14:textId="77777777" w:rsidR="002315DC" w:rsidRDefault="002315DC" w:rsidP="005674E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3C93313A" w14:textId="77777777" w:rsidR="005674E9" w:rsidRPr="0091371E" w:rsidRDefault="005674E9" w:rsidP="005674E9">
            <w:pPr>
              <w:jc w:val="both"/>
              <w:rPr>
                <w:rFonts w:eastAsiaTheme="minorEastAsia"/>
                <w:sz w:val="16"/>
                <w:szCs w:val="16"/>
                <w:lang w:eastAsia="zh-CN"/>
              </w:rPr>
            </w:pPr>
            <w:r w:rsidRPr="0091371E">
              <w:rPr>
                <w:sz w:val="16"/>
                <w:szCs w:val="16"/>
              </w:rPr>
              <w:t xml:space="preserve">Note </w:t>
            </w:r>
            <w:r w:rsidR="002315DC">
              <w:rPr>
                <w:sz w:val="16"/>
                <w:szCs w:val="16"/>
              </w:rPr>
              <w:t>3</w:t>
            </w:r>
            <w:r w:rsidRPr="0091371E">
              <w:rPr>
                <w:sz w:val="16"/>
                <w:szCs w:val="16"/>
              </w:rPr>
              <w:t xml:space="preserve">: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r w:rsidRPr="0091371E">
              <w:rPr>
                <w:rFonts w:eastAsiaTheme="minorEastAsia"/>
                <w:sz w:val="16"/>
                <w:szCs w:val="16"/>
                <w:lang w:eastAsia="zh-CN"/>
              </w:rPr>
              <w:t xml:space="preserve"> </w:t>
            </w:r>
          </w:p>
        </w:tc>
      </w:tr>
    </w:tbl>
    <w:p w14:paraId="6C6E8C23" w14:textId="77777777" w:rsidR="006E6BE7" w:rsidRDefault="006E6BE7" w:rsidP="006E6BE7">
      <w:pPr>
        <w:spacing w:before="120" w:after="120" w:line="276" w:lineRule="auto"/>
        <w:jc w:val="both"/>
      </w:pPr>
    </w:p>
    <w:p w14:paraId="0272C496" w14:textId="77777777" w:rsidR="00B47AAD" w:rsidRDefault="00B47AAD" w:rsidP="00B47AAD">
      <w:pPr>
        <w:spacing w:before="120" w:after="120" w:line="276" w:lineRule="auto"/>
        <w:rPr>
          <w:ins w:id="613" w:author="Huawei" w:date="2021-08-25T21:44:00Z"/>
          <w:b/>
          <w:bCs/>
          <w:u w:val="single"/>
        </w:rPr>
      </w:pPr>
      <w:ins w:id="614" w:author="Huawei" w:date="2021-08-25T21:44:00Z">
        <w:r w:rsidRPr="00A10162">
          <w:rPr>
            <w:b/>
            <w:bCs/>
            <w:u w:val="single"/>
          </w:rPr>
          <w:t xml:space="preserve">InH, </w:t>
        </w:r>
        <w:r>
          <w:rPr>
            <w:b/>
            <w:bCs/>
            <w:u w:val="single"/>
          </w:rPr>
          <w:t>I/P-frame Option 1A slice-based multi-stream model, 30Mbps</w:t>
        </w:r>
        <w:r w:rsidRPr="00A10162">
          <w:rPr>
            <w:b/>
            <w:bCs/>
            <w:u w:val="single"/>
          </w:rPr>
          <w:t>,, 100MHz bandwidth, DDDSU TDD format</w:t>
        </w:r>
      </w:ins>
    </w:p>
    <w:p w14:paraId="07EC6BCA" w14:textId="77777777" w:rsidR="00B47AAD" w:rsidRPr="002F3ABD" w:rsidRDefault="00B47AAD" w:rsidP="00B47AAD">
      <w:pPr>
        <w:spacing w:before="120" w:after="120" w:line="276" w:lineRule="auto"/>
        <w:jc w:val="center"/>
        <w:rPr>
          <w:ins w:id="615" w:author="Huawei" w:date="2021-08-25T21:44:00Z"/>
        </w:rPr>
      </w:pPr>
      <w:ins w:id="616" w:author="Huawei" w:date="2021-08-25T21:44:00Z">
        <w:r>
          <w:t xml:space="preserve">Table </w:t>
        </w:r>
        <w:r>
          <w:rPr>
            <w:noProof/>
          </w:rPr>
          <w:t>x4</w:t>
        </w:r>
        <w:r>
          <w:t xml:space="preserve"> System capacity of </w:t>
        </w:r>
        <w:r w:rsidRPr="00100C95">
          <w:t>Option 1</w:t>
        </w:r>
        <w:r>
          <w:t>A</w:t>
        </w:r>
        <w:r w:rsidRPr="00100C95">
          <w:t xml:space="preserve"> </w:t>
        </w:r>
        <w:r>
          <w:t>slice</w:t>
        </w:r>
        <w:r w:rsidRPr="00100C95">
          <w:t>-based multi-stream model (30Mbps)</w:t>
        </w:r>
        <w:r>
          <w:t xml:space="preserve"> in FR2 DL InH scenario</w:t>
        </w:r>
      </w:ins>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B47AAD" w14:paraId="43B1D2CC" w14:textId="77777777" w:rsidTr="002E3076">
        <w:trPr>
          <w:trHeight w:val="454"/>
          <w:jc w:val="center"/>
          <w:ins w:id="617" w:author="Huawei" w:date="2021-08-25T21:44:00Z"/>
        </w:trPr>
        <w:tc>
          <w:tcPr>
            <w:tcW w:w="1282" w:type="dxa"/>
            <w:vMerge w:val="restart"/>
            <w:shd w:val="clear" w:color="auto" w:fill="9CC2E5" w:themeFill="accent1" w:themeFillTint="99"/>
            <w:vAlign w:val="center"/>
          </w:tcPr>
          <w:p w14:paraId="13EFC7D4" w14:textId="77777777" w:rsidR="00B47AAD" w:rsidRPr="0091371E" w:rsidRDefault="00B47AAD" w:rsidP="002E3076">
            <w:pPr>
              <w:jc w:val="center"/>
              <w:rPr>
                <w:ins w:id="618" w:author="Huawei" w:date="2021-08-25T21:44:00Z"/>
                <w:b/>
                <w:bCs/>
                <w:sz w:val="16"/>
                <w:szCs w:val="16"/>
              </w:rPr>
            </w:pPr>
            <w:ins w:id="619" w:author="Huawei" w:date="2021-08-25T21:44:00Z">
              <w:r w:rsidRPr="0091371E">
                <w:rPr>
                  <w:b/>
                  <w:bCs/>
                  <w:sz w:val="16"/>
                  <w:szCs w:val="16"/>
                </w:rPr>
                <w:t>Source</w:t>
              </w:r>
            </w:ins>
          </w:p>
        </w:tc>
        <w:tc>
          <w:tcPr>
            <w:tcW w:w="3260" w:type="dxa"/>
            <w:gridSpan w:val="3"/>
            <w:shd w:val="clear" w:color="auto" w:fill="9CC2E5" w:themeFill="accent1" w:themeFillTint="99"/>
            <w:vAlign w:val="center"/>
          </w:tcPr>
          <w:p w14:paraId="70D1D743" w14:textId="77777777" w:rsidR="00B47AAD" w:rsidRPr="0091371E" w:rsidRDefault="00B47AAD" w:rsidP="002E3076">
            <w:pPr>
              <w:jc w:val="center"/>
              <w:rPr>
                <w:ins w:id="620" w:author="Huawei" w:date="2021-08-25T21:44:00Z"/>
                <w:b/>
                <w:bCs/>
                <w:sz w:val="16"/>
                <w:szCs w:val="16"/>
              </w:rPr>
            </w:pPr>
            <w:ins w:id="621" w:author="Huawei" w:date="2021-08-25T21:44:00Z">
              <w:r>
                <w:rPr>
                  <w:rFonts w:eastAsiaTheme="minorEastAsia"/>
                  <w:b/>
                  <w:bCs/>
                  <w:sz w:val="16"/>
                  <w:szCs w:val="16"/>
                  <w:lang w:eastAsia="zh-CN"/>
                </w:rPr>
                <w:t>SU-MIMO</w:t>
              </w:r>
            </w:ins>
          </w:p>
        </w:tc>
        <w:tc>
          <w:tcPr>
            <w:tcW w:w="1276" w:type="dxa"/>
            <w:vMerge w:val="restart"/>
            <w:shd w:val="clear" w:color="auto" w:fill="9CC2E5" w:themeFill="accent1" w:themeFillTint="99"/>
            <w:vAlign w:val="center"/>
          </w:tcPr>
          <w:p w14:paraId="3D3C0C54" w14:textId="77777777" w:rsidR="00B47AAD" w:rsidRPr="0091371E" w:rsidRDefault="00B47AAD" w:rsidP="002E3076">
            <w:pPr>
              <w:jc w:val="center"/>
              <w:rPr>
                <w:ins w:id="622" w:author="Huawei" w:date="2021-08-25T21:44:00Z"/>
                <w:rFonts w:eastAsiaTheme="minorEastAsia"/>
                <w:b/>
                <w:bCs/>
                <w:sz w:val="16"/>
                <w:szCs w:val="16"/>
                <w:lang w:eastAsia="zh-CN"/>
              </w:rPr>
            </w:pPr>
            <w:ins w:id="623" w:author="Huawei" w:date="2021-08-25T21:44:00Z">
              <w:r w:rsidRPr="0091371E">
                <w:rPr>
                  <w:rFonts w:eastAsiaTheme="minorEastAsia"/>
                  <w:b/>
                  <w:bCs/>
                  <w:sz w:val="16"/>
                  <w:szCs w:val="16"/>
                  <w:lang w:eastAsia="zh-CN"/>
                </w:rPr>
                <w:t>Notes</w:t>
              </w:r>
            </w:ins>
          </w:p>
        </w:tc>
      </w:tr>
      <w:tr w:rsidR="00B47AAD" w14:paraId="46797A6A" w14:textId="77777777" w:rsidTr="002E3076">
        <w:trPr>
          <w:trHeight w:val="709"/>
          <w:jc w:val="center"/>
          <w:ins w:id="624" w:author="Huawei" w:date="2021-08-25T21:44:00Z"/>
        </w:trPr>
        <w:tc>
          <w:tcPr>
            <w:tcW w:w="1282" w:type="dxa"/>
            <w:vMerge/>
            <w:shd w:val="clear" w:color="auto" w:fill="9CC2E5" w:themeFill="accent1" w:themeFillTint="99"/>
            <w:vAlign w:val="center"/>
          </w:tcPr>
          <w:p w14:paraId="17F0C59C" w14:textId="77777777" w:rsidR="00B47AAD" w:rsidRPr="0091371E" w:rsidRDefault="00B47AAD" w:rsidP="002E3076">
            <w:pPr>
              <w:jc w:val="center"/>
              <w:rPr>
                <w:ins w:id="625" w:author="Huawei" w:date="2021-08-25T21:44:00Z"/>
                <w:b/>
                <w:bCs/>
                <w:sz w:val="16"/>
                <w:szCs w:val="16"/>
              </w:rPr>
            </w:pPr>
          </w:p>
        </w:tc>
        <w:tc>
          <w:tcPr>
            <w:tcW w:w="850" w:type="dxa"/>
            <w:tcBorders>
              <w:bottom w:val="single" w:sz="4" w:space="0" w:color="auto"/>
            </w:tcBorders>
            <w:shd w:val="clear" w:color="auto" w:fill="9CC2E5" w:themeFill="accent1" w:themeFillTint="99"/>
            <w:vAlign w:val="center"/>
          </w:tcPr>
          <w:p w14:paraId="0AD9C1EC" w14:textId="77777777" w:rsidR="00B47AAD" w:rsidRPr="0091371E" w:rsidRDefault="00B47AAD" w:rsidP="002E3076">
            <w:pPr>
              <w:jc w:val="center"/>
              <w:rPr>
                <w:ins w:id="626" w:author="Huawei" w:date="2021-08-25T21:44:00Z"/>
                <w:b/>
                <w:bCs/>
                <w:sz w:val="16"/>
                <w:szCs w:val="16"/>
              </w:rPr>
            </w:pPr>
            <w:ins w:id="627" w:author="Huawei" w:date="2021-08-25T21:44:00Z">
              <w:r w:rsidRPr="0091371E">
                <w:rPr>
                  <w:b/>
                  <w:bCs/>
                  <w:sz w:val="16"/>
                  <w:szCs w:val="16"/>
                </w:rPr>
                <w:t>Capacity</w:t>
              </w:r>
            </w:ins>
          </w:p>
        </w:tc>
        <w:tc>
          <w:tcPr>
            <w:tcW w:w="998" w:type="dxa"/>
            <w:tcBorders>
              <w:bottom w:val="single" w:sz="4" w:space="0" w:color="auto"/>
            </w:tcBorders>
            <w:shd w:val="clear" w:color="auto" w:fill="9CC2E5" w:themeFill="accent1" w:themeFillTint="99"/>
            <w:vAlign w:val="center"/>
          </w:tcPr>
          <w:p w14:paraId="5EF142D0" w14:textId="77777777" w:rsidR="00B47AAD" w:rsidRPr="0091371E" w:rsidRDefault="00B47AAD" w:rsidP="002E3076">
            <w:pPr>
              <w:jc w:val="center"/>
              <w:rPr>
                <w:ins w:id="628" w:author="Huawei" w:date="2021-08-25T21:44:00Z"/>
                <w:b/>
                <w:bCs/>
                <w:sz w:val="16"/>
                <w:szCs w:val="16"/>
              </w:rPr>
            </w:pPr>
            <w:ins w:id="629" w:author="Huawei" w:date="2021-08-25T21:44:00Z">
              <w:r w:rsidRPr="0091371E">
                <w:rPr>
                  <w:b/>
                  <w:bCs/>
                  <w:sz w:val="16"/>
                  <w:szCs w:val="16"/>
                </w:rPr>
                <w:t>C1=floor(Capacity)</w:t>
              </w:r>
            </w:ins>
          </w:p>
        </w:tc>
        <w:tc>
          <w:tcPr>
            <w:tcW w:w="1412" w:type="dxa"/>
            <w:tcBorders>
              <w:bottom w:val="single" w:sz="4" w:space="0" w:color="auto"/>
            </w:tcBorders>
            <w:shd w:val="clear" w:color="auto" w:fill="9CC2E5" w:themeFill="accent1" w:themeFillTint="99"/>
            <w:vAlign w:val="center"/>
          </w:tcPr>
          <w:p w14:paraId="689D1BB9" w14:textId="77777777" w:rsidR="00B47AAD" w:rsidRPr="0091371E" w:rsidRDefault="00B47AAD" w:rsidP="002E3076">
            <w:pPr>
              <w:jc w:val="center"/>
              <w:rPr>
                <w:ins w:id="630" w:author="Huawei" w:date="2021-08-25T21:44:00Z"/>
                <w:b/>
                <w:bCs/>
                <w:sz w:val="16"/>
                <w:szCs w:val="16"/>
              </w:rPr>
            </w:pPr>
            <w:ins w:id="631" w:author="Huawei" w:date="2021-08-25T21:44:00Z">
              <w:r w:rsidRPr="0091371E">
                <w:rPr>
                  <w:b/>
                  <w:bCs/>
                  <w:sz w:val="16"/>
                  <w:szCs w:val="16"/>
                </w:rPr>
                <w:t>% of satisfied UEs when #UEs/cell =C1</w:t>
              </w:r>
            </w:ins>
          </w:p>
        </w:tc>
        <w:tc>
          <w:tcPr>
            <w:tcW w:w="1276" w:type="dxa"/>
            <w:vMerge/>
            <w:tcBorders>
              <w:bottom w:val="single" w:sz="4" w:space="0" w:color="auto"/>
            </w:tcBorders>
            <w:shd w:val="clear" w:color="auto" w:fill="8EAADB" w:themeFill="accent5" w:themeFillTint="99"/>
            <w:vAlign w:val="center"/>
          </w:tcPr>
          <w:p w14:paraId="6E3D7334" w14:textId="77777777" w:rsidR="00B47AAD" w:rsidRPr="0091371E" w:rsidRDefault="00B47AAD" w:rsidP="002E3076">
            <w:pPr>
              <w:jc w:val="center"/>
              <w:rPr>
                <w:ins w:id="632" w:author="Huawei" w:date="2021-08-25T21:44:00Z"/>
                <w:b/>
                <w:bCs/>
                <w:sz w:val="16"/>
                <w:szCs w:val="16"/>
              </w:rPr>
            </w:pPr>
          </w:p>
        </w:tc>
      </w:tr>
      <w:tr w:rsidR="00B47AAD" w14:paraId="35A6DEC3" w14:textId="77777777" w:rsidTr="002E3076">
        <w:trPr>
          <w:trHeight w:val="283"/>
          <w:jc w:val="center"/>
          <w:ins w:id="633" w:author="Huawei" w:date="2021-08-25T21:44:00Z"/>
        </w:trPr>
        <w:tc>
          <w:tcPr>
            <w:tcW w:w="1282" w:type="dxa"/>
            <w:shd w:val="clear" w:color="auto" w:fill="9CC2E5" w:themeFill="accent1" w:themeFillTint="99"/>
            <w:vAlign w:val="center"/>
          </w:tcPr>
          <w:p w14:paraId="3D5A1D55" w14:textId="77777777" w:rsidR="00B47AAD" w:rsidRPr="0091371E" w:rsidRDefault="00B47AAD" w:rsidP="002E3076">
            <w:pPr>
              <w:jc w:val="center"/>
              <w:rPr>
                <w:ins w:id="634" w:author="Huawei" w:date="2021-08-25T21:44:00Z"/>
                <w:b/>
                <w:bCs/>
                <w:sz w:val="16"/>
                <w:szCs w:val="16"/>
              </w:rPr>
            </w:pPr>
            <w:ins w:id="635"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45242424" w14:textId="77777777" w:rsidR="00B47AAD" w:rsidRPr="00BD3E67" w:rsidRDefault="00B47AAD" w:rsidP="002E3076">
            <w:pPr>
              <w:jc w:val="center"/>
              <w:rPr>
                <w:ins w:id="636" w:author="Huawei" w:date="2021-08-25T21:44:00Z"/>
                <w:rFonts w:eastAsiaTheme="minorEastAsia"/>
                <w:sz w:val="16"/>
                <w:szCs w:val="16"/>
                <w:lang w:eastAsia="zh-CN"/>
              </w:rPr>
            </w:pPr>
            <w:ins w:id="637" w:author="Huawei" w:date="2021-08-25T21:44:00Z">
              <w:r w:rsidRPr="0050738E">
                <w:rPr>
                  <w:rFonts w:eastAsiaTheme="minorEastAsia" w:hint="eastAsia"/>
                  <w:sz w:val="16"/>
                  <w:szCs w:val="16"/>
                  <w:lang w:eastAsia="zh-CN"/>
                </w:rPr>
                <w:t>8.24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68B3FE3" w14:textId="77777777" w:rsidR="00B47AAD" w:rsidRPr="00BD3E67" w:rsidRDefault="00B47AAD" w:rsidP="002E3076">
            <w:pPr>
              <w:jc w:val="center"/>
              <w:rPr>
                <w:ins w:id="638" w:author="Huawei" w:date="2021-08-25T21:44:00Z"/>
                <w:rFonts w:eastAsiaTheme="minorEastAsia"/>
                <w:sz w:val="16"/>
                <w:szCs w:val="16"/>
                <w:lang w:eastAsia="zh-CN"/>
              </w:rPr>
            </w:pPr>
            <w:ins w:id="639" w:author="Huawei" w:date="2021-08-25T21:44:00Z">
              <w:r w:rsidRPr="0050738E">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771EB3E3" w14:textId="77777777" w:rsidR="00B47AAD" w:rsidRPr="00BD3E67" w:rsidRDefault="00B47AAD" w:rsidP="002E3076">
            <w:pPr>
              <w:jc w:val="center"/>
              <w:rPr>
                <w:ins w:id="640" w:author="Huawei" w:date="2021-08-25T21:44:00Z"/>
                <w:rFonts w:eastAsiaTheme="minorEastAsia"/>
                <w:sz w:val="16"/>
                <w:szCs w:val="16"/>
                <w:lang w:eastAsia="zh-CN"/>
              </w:rPr>
            </w:pPr>
            <w:ins w:id="641" w:author="Huawei" w:date="2021-08-25T21:44:00Z">
              <w:r w:rsidRPr="0050738E">
                <w:rPr>
                  <w:rFonts w:eastAsiaTheme="minorEastAsia" w:hint="eastAsia"/>
                  <w:sz w:val="16"/>
                  <w:szCs w:val="16"/>
                  <w:lang w:eastAsia="zh-CN"/>
                </w:rPr>
                <w:t>92.53%</w:t>
              </w:r>
            </w:ins>
          </w:p>
        </w:tc>
        <w:tc>
          <w:tcPr>
            <w:tcW w:w="1276" w:type="dxa"/>
            <w:tcBorders>
              <w:top w:val="single" w:sz="4" w:space="0" w:color="auto"/>
              <w:left w:val="single" w:sz="4" w:space="0" w:color="auto"/>
              <w:bottom w:val="single" w:sz="4" w:space="0" w:color="auto"/>
            </w:tcBorders>
            <w:shd w:val="clear" w:color="auto" w:fill="auto"/>
            <w:vAlign w:val="center"/>
          </w:tcPr>
          <w:p w14:paraId="6FE81628" w14:textId="77777777" w:rsidR="00B47AAD" w:rsidRPr="0050738E" w:rsidRDefault="00B47AAD" w:rsidP="002E3076">
            <w:pPr>
              <w:jc w:val="both"/>
              <w:rPr>
                <w:ins w:id="642" w:author="Huawei" w:date="2021-08-25T21:44:00Z"/>
                <w:rFonts w:eastAsiaTheme="minorEastAsia"/>
                <w:b/>
                <w:bCs/>
                <w:sz w:val="16"/>
                <w:szCs w:val="16"/>
                <w:lang w:eastAsia="zh-CN"/>
              </w:rPr>
            </w:pPr>
            <w:ins w:id="643"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ote 1</w:t>
              </w:r>
              <w:r>
                <w:rPr>
                  <w:rFonts w:eastAsiaTheme="minorEastAsia"/>
                  <w:sz w:val="16"/>
                  <w:szCs w:val="16"/>
                  <w:lang w:eastAsia="zh-CN"/>
                </w:rPr>
                <w:t>A, 2A</w:t>
              </w:r>
            </w:ins>
          </w:p>
        </w:tc>
      </w:tr>
      <w:tr w:rsidR="00B47AAD" w14:paraId="2C207BBB" w14:textId="77777777" w:rsidTr="002E3076">
        <w:trPr>
          <w:trHeight w:val="283"/>
          <w:jc w:val="center"/>
          <w:ins w:id="644" w:author="Huawei" w:date="2021-08-25T21:44:00Z"/>
        </w:trPr>
        <w:tc>
          <w:tcPr>
            <w:tcW w:w="1282" w:type="dxa"/>
            <w:shd w:val="clear" w:color="auto" w:fill="9CC2E5" w:themeFill="accent1" w:themeFillTint="99"/>
            <w:vAlign w:val="center"/>
          </w:tcPr>
          <w:p w14:paraId="5DBCBDC6" w14:textId="77777777" w:rsidR="00B47AAD" w:rsidRPr="0091371E" w:rsidRDefault="00B47AAD" w:rsidP="002E3076">
            <w:pPr>
              <w:jc w:val="center"/>
              <w:rPr>
                <w:ins w:id="645" w:author="Huawei" w:date="2021-08-25T21:44:00Z"/>
                <w:szCs w:val="20"/>
              </w:rPr>
            </w:pPr>
            <w:ins w:id="646"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2CC93417" w14:textId="77777777" w:rsidR="00B47AAD" w:rsidRPr="00BD3E67" w:rsidRDefault="00B47AAD" w:rsidP="002E3076">
            <w:pPr>
              <w:jc w:val="center"/>
              <w:rPr>
                <w:ins w:id="647" w:author="Huawei" w:date="2021-08-25T21:44:00Z"/>
                <w:rFonts w:eastAsiaTheme="minorEastAsia"/>
                <w:sz w:val="16"/>
                <w:szCs w:val="16"/>
                <w:lang w:eastAsia="zh-CN"/>
              </w:rPr>
            </w:pPr>
            <w:ins w:id="648" w:author="Huawei" w:date="2021-08-25T21:44:00Z">
              <w:r w:rsidRPr="0050738E">
                <w:rPr>
                  <w:rFonts w:eastAsiaTheme="minorEastAsia" w:hint="eastAsia"/>
                  <w:sz w:val="16"/>
                  <w:szCs w:val="16"/>
                  <w:lang w:eastAsia="zh-CN"/>
                </w:rPr>
                <w:t>8.24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DE0240E" w14:textId="77777777" w:rsidR="00B47AAD" w:rsidRPr="00BD3E67" w:rsidRDefault="00B47AAD" w:rsidP="002E3076">
            <w:pPr>
              <w:jc w:val="center"/>
              <w:rPr>
                <w:ins w:id="649" w:author="Huawei" w:date="2021-08-25T21:44:00Z"/>
                <w:rFonts w:eastAsiaTheme="minorEastAsia"/>
                <w:sz w:val="16"/>
                <w:szCs w:val="16"/>
                <w:lang w:eastAsia="zh-CN"/>
              </w:rPr>
            </w:pPr>
            <w:ins w:id="650" w:author="Huawei" w:date="2021-08-25T21:44:00Z">
              <w:r w:rsidRPr="0050738E">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5AD414C9" w14:textId="77777777" w:rsidR="00B47AAD" w:rsidRPr="00BD3E67" w:rsidRDefault="00B47AAD" w:rsidP="002E3076">
            <w:pPr>
              <w:jc w:val="center"/>
              <w:rPr>
                <w:ins w:id="651" w:author="Huawei" w:date="2021-08-25T21:44:00Z"/>
                <w:rFonts w:eastAsiaTheme="minorEastAsia"/>
                <w:sz w:val="16"/>
                <w:szCs w:val="16"/>
                <w:lang w:eastAsia="zh-CN"/>
              </w:rPr>
            </w:pPr>
            <w:ins w:id="652" w:author="Huawei" w:date="2021-08-25T21:44:00Z">
              <w:r w:rsidRPr="0050738E">
                <w:rPr>
                  <w:rFonts w:eastAsiaTheme="minorEastAsia" w:hint="eastAsia"/>
                  <w:sz w:val="16"/>
                  <w:szCs w:val="16"/>
                  <w:lang w:eastAsia="zh-CN"/>
                </w:rPr>
                <w:t>92.53%</w:t>
              </w:r>
            </w:ins>
          </w:p>
        </w:tc>
        <w:tc>
          <w:tcPr>
            <w:tcW w:w="1276" w:type="dxa"/>
            <w:tcBorders>
              <w:top w:val="single" w:sz="4" w:space="0" w:color="auto"/>
              <w:left w:val="single" w:sz="4" w:space="0" w:color="auto"/>
              <w:bottom w:val="single" w:sz="4" w:space="0" w:color="auto"/>
            </w:tcBorders>
            <w:shd w:val="clear" w:color="auto" w:fill="auto"/>
            <w:vAlign w:val="center"/>
          </w:tcPr>
          <w:p w14:paraId="152E4BD9" w14:textId="77777777" w:rsidR="00B47AAD" w:rsidRPr="0091371E" w:rsidRDefault="00B47AAD" w:rsidP="002E3076">
            <w:pPr>
              <w:jc w:val="both"/>
              <w:rPr>
                <w:ins w:id="653" w:author="Huawei" w:date="2021-08-25T21:44:00Z"/>
                <w:sz w:val="16"/>
                <w:szCs w:val="16"/>
              </w:rPr>
            </w:pPr>
            <w:ins w:id="654"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ote 1</w:t>
              </w:r>
              <w:r>
                <w:rPr>
                  <w:rFonts w:eastAsiaTheme="minorEastAsia"/>
                  <w:sz w:val="16"/>
                  <w:szCs w:val="16"/>
                  <w:lang w:eastAsia="zh-CN"/>
                </w:rPr>
                <w:t>A, 2B</w:t>
              </w:r>
            </w:ins>
          </w:p>
        </w:tc>
      </w:tr>
      <w:tr w:rsidR="00B47AAD" w14:paraId="180891F8" w14:textId="77777777" w:rsidTr="002E3076">
        <w:trPr>
          <w:trHeight w:val="283"/>
          <w:jc w:val="center"/>
          <w:ins w:id="655" w:author="Huawei" w:date="2021-08-25T21:44:00Z"/>
        </w:trPr>
        <w:tc>
          <w:tcPr>
            <w:tcW w:w="1282" w:type="dxa"/>
            <w:shd w:val="clear" w:color="auto" w:fill="9CC2E5" w:themeFill="accent1" w:themeFillTint="99"/>
            <w:vAlign w:val="center"/>
          </w:tcPr>
          <w:p w14:paraId="75377BBD" w14:textId="77777777" w:rsidR="00B47AAD" w:rsidRPr="00344ADC" w:rsidRDefault="00B47AAD" w:rsidP="002E3076">
            <w:pPr>
              <w:jc w:val="center"/>
              <w:rPr>
                <w:ins w:id="656" w:author="Huawei" w:date="2021-08-25T21:44:00Z"/>
                <w:sz w:val="16"/>
                <w:szCs w:val="16"/>
              </w:rPr>
            </w:pPr>
            <w:ins w:id="657"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6C92F473" w14:textId="77777777" w:rsidR="00B47AAD" w:rsidRPr="00BD3E67" w:rsidRDefault="00B47AAD" w:rsidP="002E3076">
            <w:pPr>
              <w:jc w:val="center"/>
              <w:rPr>
                <w:ins w:id="658" w:author="Huawei" w:date="2021-08-25T21:44:00Z"/>
                <w:rFonts w:eastAsiaTheme="minorEastAsia"/>
                <w:sz w:val="16"/>
                <w:szCs w:val="16"/>
                <w:lang w:eastAsia="zh-CN"/>
              </w:rPr>
            </w:pPr>
            <w:ins w:id="659" w:author="Huawei" w:date="2021-08-25T21:44:00Z">
              <w:r w:rsidRPr="0050738E">
                <w:rPr>
                  <w:rFonts w:eastAsiaTheme="minorEastAsia" w:hint="eastAsia"/>
                  <w:sz w:val="16"/>
                  <w:szCs w:val="16"/>
                  <w:lang w:eastAsia="zh-CN"/>
                </w:rPr>
                <w:t>10.51</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5CB8C41B" w14:textId="77777777" w:rsidR="00B47AAD" w:rsidRPr="00BD3E67" w:rsidRDefault="00B47AAD" w:rsidP="002E3076">
            <w:pPr>
              <w:jc w:val="center"/>
              <w:rPr>
                <w:ins w:id="660" w:author="Huawei" w:date="2021-08-25T21:44:00Z"/>
                <w:rFonts w:eastAsiaTheme="minorEastAsia"/>
                <w:sz w:val="16"/>
                <w:szCs w:val="16"/>
                <w:lang w:eastAsia="zh-CN"/>
              </w:rPr>
            </w:pPr>
            <w:ins w:id="661" w:author="Huawei" w:date="2021-08-25T21:44:00Z">
              <w:r w:rsidRPr="0050738E">
                <w:rPr>
                  <w:rFonts w:eastAsiaTheme="minorEastAsia" w:hint="eastAsia"/>
                  <w:sz w:val="16"/>
                  <w:szCs w:val="16"/>
                  <w:lang w:eastAsia="zh-CN"/>
                </w:rPr>
                <w:t>10</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3748220A" w14:textId="77777777" w:rsidR="00B47AAD" w:rsidRPr="00BD3E67" w:rsidRDefault="00B47AAD" w:rsidP="002E3076">
            <w:pPr>
              <w:jc w:val="center"/>
              <w:rPr>
                <w:ins w:id="662" w:author="Huawei" w:date="2021-08-25T21:44:00Z"/>
                <w:rFonts w:eastAsiaTheme="minorEastAsia"/>
                <w:sz w:val="16"/>
                <w:szCs w:val="16"/>
                <w:lang w:eastAsia="zh-CN"/>
              </w:rPr>
            </w:pPr>
            <w:ins w:id="663" w:author="Huawei" w:date="2021-08-25T21:44:00Z">
              <w:r w:rsidRPr="0050738E">
                <w:rPr>
                  <w:rFonts w:eastAsiaTheme="minorEastAsia" w:hint="eastAsia"/>
                  <w:sz w:val="16"/>
                  <w:szCs w:val="16"/>
                  <w:lang w:eastAsia="zh-CN"/>
                </w:rPr>
                <w:t>92.08%</w:t>
              </w:r>
            </w:ins>
          </w:p>
        </w:tc>
        <w:tc>
          <w:tcPr>
            <w:tcW w:w="1276" w:type="dxa"/>
            <w:tcBorders>
              <w:top w:val="single" w:sz="4" w:space="0" w:color="auto"/>
              <w:left w:val="single" w:sz="4" w:space="0" w:color="auto"/>
              <w:bottom w:val="single" w:sz="4" w:space="0" w:color="auto"/>
            </w:tcBorders>
            <w:shd w:val="clear" w:color="auto" w:fill="auto"/>
            <w:vAlign w:val="center"/>
          </w:tcPr>
          <w:p w14:paraId="654EB87D" w14:textId="77777777" w:rsidR="00B47AAD" w:rsidRPr="005674E9" w:rsidRDefault="00B47AAD" w:rsidP="002E3076">
            <w:pPr>
              <w:jc w:val="both"/>
              <w:rPr>
                <w:ins w:id="664" w:author="Huawei" w:date="2021-08-25T21:44:00Z"/>
                <w:rFonts w:eastAsiaTheme="minorEastAsia"/>
                <w:sz w:val="16"/>
                <w:szCs w:val="16"/>
                <w:lang w:eastAsia="zh-CN"/>
              </w:rPr>
            </w:pPr>
            <w:ins w:id="665"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ote 1</w:t>
              </w:r>
              <w:r>
                <w:rPr>
                  <w:rFonts w:eastAsiaTheme="minorEastAsia"/>
                  <w:sz w:val="16"/>
                  <w:szCs w:val="16"/>
                  <w:lang w:eastAsia="zh-CN"/>
                </w:rPr>
                <w:t>A, 2C</w:t>
              </w:r>
            </w:ins>
          </w:p>
        </w:tc>
      </w:tr>
      <w:tr w:rsidR="00B47AAD" w14:paraId="35617F2E" w14:textId="77777777" w:rsidTr="002E3076">
        <w:trPr>
          <w:trHeight w:val="283"/>
          <w:jc w:val="center"/>
          <w:ins w:id="666" w:author="Huawei" w:date="2021-08-25T21:44:00Z"/>
        </w:trPr>
        <w:tc>
          <w:tcPr>
            <w:tcW w:w="1282" w:type="dxa"/>
            <w:shd w:val="clear" w:color="auto" w:fill="9CC2E5" w:themeFill="accent1" w:themeFillTint="99"/>
            <w:vAlign w:val="center"/>
          </w:tcPr>
          <w:p w14:paraId="1BD4828E" w14:textId="77777777" w:rsidR="00B47AAD" w:rsidRPr="002315DC" w:rsidRDefault="00B47AAD" w:rsidP="002E3076">
            <w:pPr>
              <w:jc w:val="center"/>
              <w:rPr>
                <w:ins w:id="667" w:author="Huawei" w:date="2021-08-25T21:44:00Z"/>
                <w:rFonts w:eastAsiaTheme="minorEastAsia"/>
                <w:sz w:val="16"/>
                <w:szCs w:val="16"/>
                <w:lang w:eastAsia="zh-CN"/>
              </w:rPr>
            </w:pPr>
            <w:ins w:id="668"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42A1428D" w14:textId="77777777" w:rsidR="00B47AAD" w:rsidRPr="002315DC" w:rsidRDefault="00B47AAD" w:rsidP="002E3076">
            <w:pPr>
              <w:jc w:val="center"/>
              <w:rPr>
                <w:ins w:id="669" w:author="Huawei" w:date="2021-08-25T21:44:00Z"/>
                <w:rFonts w:eastAsiaTheme="minorEastAsia"/>
                <w:sz w:val="16"/>
                <w:szCs w:val="16"/>
                <w:lang w:eastAsia="zh-CN"/>
              </w:rPr>
            </w:pPr>
            <w:ins w:id="670" w:author="Huawei" w:date="2021-08-25T21:44:00Z">
              <w:r w:rsidRPr="0050738E">
                <w:rPr>
                  <w:rFonts w:eastAsiaTheme="minorEastAsia" w:hint="eastAsia"/>
                  <w:sz w:val="16"/>
                  <w:szCs w:val="16"/>
                  <w:lang w:eastAsia="zh-CN"/>
                </w:rPr>
                <w:t>10.51</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F82E135" w14:textId="77777777" w:rsidR="00B47AAD" w:rsidRPr="002315DC" w:rsidRDefault="00B47AAD" w:rsidP="002E3076">
            <w:pPr>
              <w:jc w:val="center"/>
              <w:rPr>
                <w:ins w:id="671" w:author="Huawei" w:date="2021-08-25T21:44:00Z"/>
                <w:rFonts w:eastAsiaTheme="minorEastAsia"/>
                <w:sz w:val="16"/>
                <w:szCs w:val="16"/>
                <w:lang w:eastAsia="zh-CN"/>
              </w:rPr>
            </w:pPr>
            <w:ins w:id="672" w:author="Huawei" w:date="2021-08-25T21:44:00Z">
              <w:r w:rsidRPr="0050738E">
                <w:rPr>
                  <w:rFonts w:eastAsiaTheme="minorEastAsia" w:hint="eastAsia"/>
                  <w:sz w:val="16"/>
                  <w:szCs w:val="16"/>
                  <w:lang w:eastAsia="zh-CN"/>
                </w:rPr>
                <w:t>10</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1B067AC2" w14:textId="77777777" w:rsidR="00B47AAD" w:rsidRPr="002315DC" w:rsidRDefault="00B47AAD" w:rsidP="002E3076">
            <w:pPr>
              <w:jc w:val="center"/>
              <w:rPr>
                <w:ins w:id="673" w:author="Huawei" w:date="2021-08-25T21:44:00Z"/>
                <w:rFonts w:eastAsiaTheme="minorEastAsia"/>
                <w:sz w:val="16"/>
                <w:szCs w:val="16"/>
                <w:lang w:eastAsia="zh-CN"/>
              </w:rPr>
            </w:pPr>
            <w:ins w:id="674" w:author="Huawei" w:date="2021-08-25T21:44:00Z">
              <w:r w:rsidRPr="0050738E">
                <w:rPr>
                  <w:rFonts w:eastAsiaTheme="minorEastAsia" w:hint="eastAsia"/>
                  <w:sz w:val="16"/>
                  <w:szCs w:val="16"/>
                  <w:lang w:eastAsia="zh-CN"/>
                </w:rPr>
                <w:t>92.08%</w:t>
              </w:r>
            </w:ins>
          </w:p>
        </w:tc>
        <w:tc>
          <w:tcPr>
            <w:tcW w:w="1276" w:type="dxa"/>
            <w:tcBorders>
              <w:top w:val="single" w:sz="4" w:space="0" w:color="auto"/>
              <w:left w:val="single" w:sz="4" w:space="0" w:color="auto"/>
              <w:bottom w:val="single" w:sz="4" w:space="0" w:color="auto"/>
            </w:tcBorders>
            <w:shd w:val="clear" w:color="auto" w:fill="auto"/>
            <w:vAlign w:val="center"/>
          </w:tcPr>
          <w:p w14:paraId="62A02969" w14:textId="77777777" w:rsidR="00B47AAD" w:rsidRDefault="00B47AAD" w:rsidP="002E3076">
            <w:pPr>
              <w:jc w:val="both"/>
              <w:rPr>
                <w:ins w:id="675" w:author="Huawei" w:date="2021-08-25T21:44:00Z"/>
                <w:rFonts w:eastAsiaTheme="minorEastAsia"/>
                <w:sz w:val="16"/>
                <w:szCs w:val="16"/>
                <w:lang w:eastAsia="zh-CN"/>
              </w:rPr>
            </w:pPr>
            <w:ins w:id="676"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ote 1</w:t>
              </w:r>
              <w:r>
                <w:rPr>
                  <w:rFonts w:eastAsiaTheme="minorEastAsia"/>
                  <w:sz w:val="16"/>
                  <w:szCs w:val="16"/>
                  <w:lang w:eastAsia="zh-CN"/>
                </w:rPr>
                <w:t>A, 2D</w:t>
              </w:r>
            </w:ins>
          </w:p>
        </w:tc>
      </w:tr>
      <w:tr w:rsidR="00B47AAD" w14:paraId="3B0723B5" w14:textId="77777777" w:rsidTr="002E3076">
        <w:trPr>
          <w:trHeight w:val="283"/>
          <w:jc w:val="center"/>
          <w:ins w:id="677" w:author="Huawei" w:date="2021-08-25T21:44:00Z"/>
        </w:trPr>
        <w:tc>
          <w:tcPr>
            <w:tcW w:w="1282" w:type="dxa"/>
            <w:shd w:val="clear" w:color="auto" w:fill="9CC2E5" w:themeFill="accent1" w:themeFillTint="99"/>
            <w:vAlign w:val="center"/>
          </w:tcPr>
          <w:p w14:paraId="7858DFF9" w14:textId="77777777" w:rsidR="00B47AAD" w:rsidRPr="002315DC" w:rsidRDefault="00B47AAD" w:rsidP="002E3076">
            <w:pPr>
              <w:jc w:val="center"/>
              <w:rPr>
                <w:ins w:id="678" w:author="Huawei" w:date="2021-08-25T21:44:00Z"/>
                <w:rFonts w:eastAsiaTheme="minorEastAsia"/>
                <w:sz w:val="16"/>
                <w:szCs w:val="16"/>
                <w:lang w:eastAsia="zh-CN"/>
              </w:rPr>
            </w:pPr>
            <w:ins w:id="679"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0495529D" w14:textId="77777777" w:rsidR="00B47AAD" w:rsidRPr="002315DC" w:rsidRDefault="00B47AAD" w:rsidP="002E3076">
            <w:pPr>
              <w:jc w:val="center"/>
              <w:rPr>
                <w:ins w:id="680" w:author="Huawei" w:date="2021-08-25T21:44:00Z"/>
                <w:rFonts w:eastAsiaTheme="minorEastAsia"/>
                <w:sz w:val="16"/>
                <w:szCs w:val="16"/>
                <w:lang w:eastAsia="zh-CN"/>
              </w:rPr>
            </w:pPr>
            <w:ins w:id="681" w:author="Huawei" w:date="2021-08-25T21:44:00Z">
              <w:r w:rsidRPr="0050738E">
                <w:rPr>
                  <w:rFonts w:eastAsiaTheme="minorEastAsia" w:hint="eastAsia"/>
                  <w:sz w:val="16"/>
                  <w:szCs w:val="16"/>
                  <w:lang w:eastAsia="zh-CN"/>
                </w:rPr>
                <w:t>8.24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F8F0DF3" w14:textId="77777777" w:rsidR="00B47AAD" w:rsidRPr="002315DC" w:rsidRDefault="00B47AAD" w:rsidP="002E3076">
            <w:pPr>
              <w:jc w:val="center"/>
              <w:rPr>
                <w:ins w:id="682" w:author="Huawei" w:date="2021-08-25T21:44:00Z"/>
                <w:rFonts w:eastAsiaTheme="minorEastAsia"/>
                <w:sz w:val="16"/>
                <w:szCs w:val="16"/>
                <w:lang w:eastAsia="zh-CN"/>
              </w:rPr>
            </w:pPr>
            <w:ins w:id="683" w:author="Huawei" w:date="2021-08-25T21:44:00Z">
              <w:r w:rsidRPr="0050738E">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5E1716F7" w14:textId="77777777" w:rsidR="00B47AAD" w:rsidRPr="002315DC" w:rsidRDefault="00B47AAD" w:rsidP="002E3076">
            <w:pPr>
              <w:jc w:val="center"/>
              <w:rPr>
                <w:ins w:id="684" w:author="Huawei" w:date="2021-08-25T21:44:00Z"/>
                <w:rFonts w:eastAsiaTheme="minorEastAsia"/>
                <w:sz w:val="16"/>
                <w:szCs w:val="16"/>
                <w:lang w:eastAsia="zh-CN"/>
              </w:rPr>
            </w:pPr>
            <w:ins w:id="685" w:author="Huawei" w:date="2021-08-25T21:44:00Z">
              <w:r w:rsidRPr="0050738E">
                <w:rPr>
                  <w:rFonts w:eastAsiaTheme="minorEastAsia" w:hint="eastAsia"/>
                  <w:sz w:val="16"/>
                  <w:szCs w:val="16"/>
                  <w:lang w:eastAsia="zh-CN"/>
                </w:rPr>
                <w:t>92.53%</w:t>
              </w:r>
            </w:ins>
          </w:p>
        </w:tc>
        <w:tc>
          <w:tcPr>
            <w:tcW w:w="1276" w:type="dxa"/>
            <w:tcBorders>
              <w:top w:val="single" w:sz="4" w:space="0" w:color="auto"/>
              <w:left w:val="single" w:sz="4" w:space="0" w:color="auto"/>
              <w:bottom w:val="single" w:sz="4" w:space="0" w:color="auto"/>
            </w:tcBorders>
            <w:shd w:val="clear" w:color="auto" w:fill="auto"/>
            <w:vAlign w:val="center"/>
          </w:tcPr>
          <w:p w14:paraId="36D8ECF4" w14:textId="77777777" w:rsidR="00B47AAD" w:rsidRDefault="00B47AAD" w:rsidP="002E3076">
            <w:pPr>
              <w:jc w:val="both"/>
              <w:rPr>
                <w:ins w:id="686" w:author="Huawei" w:date="2021-08-25T21:44:00Z"/>
                <w:rFonts w:eastAsiaTheme="minorEastAsia"/>
                <w:sz w:val="16"/>
                <w:szCs w:val="16"/>
                <w:lang w:eastAsia="zh-CN"/>
              </w:rPr>
            </w:pPr>
            <w:ins w:id="687"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 xml:space="preserve">ote </w:t>
              </w:r>
              <w:r>
                <w:rPr>
                  <w:rFonts w:eastAsiaTheme="minorEastAsia"/>
                  <w:sz w:val="16"/>
                  <w:szCs w:val="16"/>
                  <w:lang w:eastAsia="zh-CN"/>
                </w:rPr>
                <w:t>1B, 2A</w:t>
              </w:r>
            </w:ins>
          </w:p>
        </w:tc>
      </w:tr>
      <w:tr w:rsidR="00B47AAD" w14:paraId="76B0F48A" w14:textId="77777777" w:rsidTr="002E3076">
        <w:trPr>
          <w:trHeight w:val="283"/>
          <w:jc w:val="center"/>
          <w:ins w:id="688" w:author="Huawei" w:date="2021-08-25T21:44:00Z"/>
        </w:trPr>
        <w:tc>
          <w:tcPr>
            <w:tcW w:w="1282" w:type="dxa"/>
            <w:shd w:val="clear" w:color="auto" w:fill="9CC2E5" w:themeFill="accent1" w:themeFillTint="99"/>
            <w:vAlign w:val="center"/>
          </w:tcPr>
          <w:p w14:paraId="1BF1B325" w14:textId="77777777" w:rsidR="00B47AAD" w:rsidRPr="002315DC" w:rsidRDefault="00B47AAD" w:rsidP="002E3076">
            <w:pPr>
              <w:jc w:val="center"/>
              <w:rPr>
                <w:ins w:id="689" w:author="Huawei" w:date="2021-08-25T21:44:00Z"/>
                <w:rFonts w:eastAsiaTheme="minorEastAsia"/>
                <w:sz w:val="16"/>
                <w:szCs w:val="16"/>
                <w:lang w:eastAsia="zh-CN"/>
              </w:rPr>
            </w:pPr>
            <w:ins w:id="690"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2272447F" w14:textId="77777777" w:rsidR="00B47AAD" w:rsidRPr="002315DC" w:rsidRDefault="00B47AAD" w:rsidP="002E3076">
            <w:pPr>
              <w:jc w:val="center"/>
              <w:rPr>
                <w:ins w:id="691" w:author="Huawei" w:date="2021-08-25T21:44:00Z"/>
                <w:rFonts w:eastAsiaTheme="minorEastAsia"/>
                <w:sz w:val="16"/>
                <w:szCs w:val="16"/>
                <w:lang w:eastAsia="zh-CN"/>
              </w:rPr>
            </w:pPr>
            <w:ins w:id="692" w:author="Huawei" w:date="2021-08-25T21:44:00Z">
              <w:r w:rsidRPr="0050738E">
                <w:rPr>
                  <w:rFonts w:eastAsiaTheme="minorEastAsia" w:hint="eastAsia"/>
                  <w:sz w:val="16"/>
                  <w:szCs w:val="16"/>
                  <w:lang w:eastAsia="zh-CN"/>
                </w:rPr>
                <w:t>8.24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4BA7C81" w14:textId="77777777" w:rsidR="00B47AAD" w:rsidRPr="002315DC" w:rsidRDefault="00B47AAD" w:rsidP="002E3076">
            <w:pPr>
              <w:jc w:val="center"/>
              <w:rPr>
                <w:ins w:id="693" w:author="Huawei" w:date="2021-08-25T21:44:00Z"/>
                <w:rFonts w:eastAsiaTheme="minorEastAsia"/>
                <w:sz w:val="16"/>
                <w:szCs w:val="16"/>
                <w:lang w:eastAsia="zh-CN"/>
              </w:rPr>
            </w:pPr>
            <w:ins w:id="694" w:author="Huawei" w:date="2021-08-25T21:44:00Z">
              <w:r w:rsidRPr="0050738E">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51471576" w14:textId="77777777" w:rsidR="00B47AAD" w:rsidRPr="002315DC" w:rsidRDefault="00B47AAD" w:rsidP="002E3076">
            <w:pPr>
              <w:jc w:val="center"/>
              <w:rPr>
                <w:ins w:id="695" w:author="Huawei" w:date="2021-08-25T21:44:00Z"/>
                <w:rFonts w:eastAsiaTheme="minorEastAsia"/>
                <w:sz w:val="16"/>
                <w:szCs w:val="16"/>
                <w:lang w:eastAsia="zh-CN"/>
              </w:rPr>
            </w:pPr>
            <w:ins w:id="696" w:author="Huawei" w:date="2021-08-25T21:44:00Z">
              <w:r w:rsidRPr="0050738E">
                <w:rPr>
                  <w:rFonts w:eastAsiaTheme="minorEastAsia" w:hint="eastAsia"/>
                  <w:sz w:val="16"/>
                  <w:szCs w:val="16"/>
                  <w:lang w:eastAsia="zh-CN"/>
                </w:rPr>
                <w:t>92.53%</w:t>
              </w:r>
            </w:ins>
          </w:p>
        </w:tc>
        <w:tc>
          <w:tcPr>
            <w:tcW w:w="1276" w:type="dxa"/>
            <w:tcBorders>
              <w:top w:val="single" w:sz="4" w:space="0" w:color="auto"/>
              <w:left w:val="single" w:sz="4" w:space="0" w:color="auto"/>
              <w:bottom w:val="single" w:sz="4" w:space="0" w:color="auto"/>
            </w:tcBorders>
            <w:shd w:val="clear" w:color="auto" w:fill="auto"/>
            <w:vAlign w:val="center"/>
          </w:tcPr>
          <w:p w14:paraId="2F0F3D57" w14:textId="77777777" w:rsidR="00B47AAD" w:rsidRDefault="00B47AAD" w:rsidP="002E3076">
            <w:pPr>
              <w:jc w:val="both"/>
              <w:rPr>
                <w:ins w:id="697" w:author="Huawei" w:date="2021-08-25T21:44:00Z"/>
                <w:rFonts w:eastAsiaTheme="minorEastAsia"/>
                <w:sz w:val="16"/>
                <w:szCs w:val="16"/>
                <w:lang w:eastAsia="zh-CN"/>
              </w:rPr>
            </w:pPr>
            <w:ins w:id="698"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 xml:space="preserve">ote </w:t>
              </w:r>
              <w:r>
                <w:rPr>
                  <w:rFonts w:eastAsiaTheme="minorEastAsia"/>
                  <w:sz w:val="16"/>
                  <w:szCs w:val="16"/>
                  <w:lang w:eastAsia="zh-CN"/>
                </w:rPr>
                <w:t>1B, 2B</w:t>
              </w:r>
            </w:ins>
          </w:p>
        </w:tc>
      </w:tr>
      <w:tr w:rsidR="00B47AAD" w14:paraId="178B556C" w14:textId="77777777" w:rsidTr="002E3076">
        <w:trPr>
          <w:trHeight w:val="283"/>
          <w:jc w:val="center"/>
          <w:ins w:id="699" w:author="Huawei" w:date="2021-08-25T21:44:00Z"/>
        </w:trPr>
        <w:tc>
          <w:tcPr>
            <w:tcW w:w="1282" w:type="dxa"/>
            <w:shd w:val="clear" w:color="auto" w:fill="9CC2E5" w:themeFill="accent1" w:themeFillTint="99"/>
            <w:vAlign w:val="center"/>
          </w:tcPr>
          <w:p w14:paraId="7DA24C56" w14:textId="77777777" w:rsidR="00B47AAD" w:rsidRPr="002315DC" w:rsidRDefault="00B47AAD" w:rsidP="002E3076">
            <w:pPr>
              <w:jc w:val="center"/>
              <w:rPr>
                <w:ins w:id="700" w:author="Huawei" w:date="2021-08-25T21:44:00Z"/>
                <w:rFonts w:eastAsiaTheme="minorEastAsia"/>
                <w:sz w:val="16"/>
                <w:szCs w:val="16"/>
                <w:lang w:eastAsia="zh-CN"/>
              </w:rPr>
            </w:pPr>
            <w:ins w:id="701"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56578956" w14:textId="77777777" w:rsidR="00B47AAD" w:rsidRPr="002315DC" w:rsidRDefault="00B47AAD" w:rsidP="002E3076">
            <w:pPr>
              <w:jc w:val="center"/>
              <w:rPr>
                <w:ins w:id="702" w:author="Huawei" w:date="2021-08-25T21:44:00Z"/>
                <w:rFonts w:eastAsiaTheme="minorEastAsia"/>
                <w:sz w:val="16"/>
                <w:szCs w:val="16"/>
                <w:lang w:eastAsia="zh-CN"/>
              </w:rPr>
            </w:pPr>
            <w:ins w:id="703" w:author="Huawei" w:date="2021-08-25T21:44:00Z">
              <w:r w:rsidRPr="0050738E">
                <w:rPr>
                  <w:rFonts w:eastAsiaTheme="minorEastAsia" w:hint="eastAsia"/>
                  <w:sz w:val="16"/>
                  <w:szCs w:val="16"/>
                  <w:lang w:eastAsia="zh-CN"/>
                </w:rPr>
                <w:t>10.51</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73C7916" w14:textId="77777777" w:rsidR="00B47AAD" w:rsidRPr="002315DC" w:rsidRDefault="00B47AAD" w:rsidP="002E3076">
            <w:pPr>
              <w:jc w:val="center"/>
              <w:rPr>
                <w:ins w:id="704" w:author="Huawei" w:date="2021-08-25T21:44:00Z"/>
                <w:rFonts w:eastAsiaTheme="minorEastAsia"/>
                <w:sz w:val="16"/>
                <w:szCs w:val="16"/>
                <w:lang w:eastAsia="zh-CN"/>
              </w:rPr>
            </w:pPr>
            <w:ins w:id="705" w:author="Huawei" w:date="2021-08-25T21:44:00Z">
              <w:r w:rsidRPr="0050738E">
                <w:rPr>
                  <w:rFonts w:eastAsiaTheme="minorEastAsia" w:hint="eastAsia"/>
                  <w:sz w:val="16"/>
                  <w:szCs w:val="16"/>
                  <w:lang w:eastAsia="zh-CN"/>
                </w:rPr>
                <w:t>10</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65FE40D1" w14:textId="77777777" w:rsidR="00B47AAD" w:rsidRPr="002315DC" w:rsidRDefault="00B47AAD" w:rsidP="002E3076">
            <w:pPr>
              <w:jc w:val="center"/>
              <w:rPr>
                <w:ins w:id="706" w:author="Huawei" w:date="2021-08-25T21:44:00Z"/>
                <w:rFonts w:eastAsiaTheme="minorEastAsia"/>
                <w:sz w:val="16"/>
                <w:szCs w:val="16"/>
                <w:lang w:eastAsia="zh-CN"/>
              </w:rPr>
            </w:pPr>
            <w:ins w:id="707" w:author="Huawei" w:date="2021-08-25T21:44:00Z">
              <w:r w:rsidRPr="0050738E">
                <w:rPr>
                  <w:rFonts w:eastAsiaTheme="minorEastAsia" w:hint="eastAsia"/>
                  <w:sz w:val="16"/>
                  <w:szCs w:val="16"/>
                  <w:lang w:eastAsia="zh-CN"/>
                </w:rPr>
                <w:t>92.08%</w:t>
              </w:r>
            </w:ins>
          </w:p>
        </w:tc>
        <w:tc>
          <w:tcPr>
            <w:tcW w:w="1276" w:type="dxa"/>
            <w:tcBorders>
              <w:top w:val="single" w:sz="4" w:space="0" w:color="auto"/>
              <w:left w:val="single" w:sz="4" w:space="0" w:color="auto"/>
              <w:bottom w:val="single" w:sz="4" w:space="0" w:color="auto"/>
            </w:tcBorders>
            <w:shd w:val="clear" w:color="auto" w:fill="auto"/>
            <w:vAlign w:val="center"/>
          </w:tcPr>
          <w:p w14:paraId="66098DA1" w14:textId="77777777" w:rsidR="00B47AAD" w:rsidRDefault="00B47AAD" w:rsidP="002E3076">
            <w:pPr>
              <w:jc w:val="both"/>
              <w:rPr>
                <w:ins w:id="708" w:author="Huawei" w:date="2021-08-25T21:44:00Z"/>
                <w:rFonts w:eastAsiaTheme="minorEastAsia"/>
                <w:sz w:val="16"/>
                <w:szCs w:val="16"/>
                <w:lang w:eastAsia="zh-CN"/>
              </w:rPr>
            </w:pPr>
            <w:ins w:id="709"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 xml:space="preserve">ote </w:t>
              </w:r>
              <w:r>
                <w:rPr>
                  <w:rFonts w:eastAsiaTheme="minorEastAsia"/>
                  <w:sz w:val="16"/>
                  <w:szCs w:val="16"/>
                  <w:lang w:eastAsia="zh-CN"/>
                </w:rPr>
                <w:t>1B, 2C</w:t>
              </w:r>
            </w:ins>
          </w:p>
        </w:tc>
      </w:tr>
      <w:tr w:rsidR="00B47AAD" w14:paraId="6EA4D1B9" w14:textId="77777777" w:rsidTr="002E3076">
        <w:trPr>
          <w:trHeight w:val="283"/>
          <w:jc w:val="center"/>
          <w:ins w:id="710" w:author="Huawei" w:date="2021-08-25T21:44:00Z"/>
        </w:trPr>
        <w:tc>
          <w:tcPr>
            <w:tcW w:w="1282" w:type="dxa"/>
            <w:shd w:val="clear" w:color="auto" w:fill="9CC2E5" w:themeFill="accent1" w:themeFillTint="99"/>
            <w:vAlign w:val="center"/>
          </w:tcPr>
          <w:p w14:paraId="5758D458" w14:textId="77777777" w:rsidR="00B47AAD" w:rsidRPr="0091371E" w:rsidRDefault="00B47AAD" w:rsidP="002E3076">
            <w:pPr>
              <w:jc w:val="center"/>
              <w:rPr>
                <w:ins w:id="711" w:author="Huawei" w:date="2021-08-25T21:44:00Z"/>
                <w:szCs w:val="20"/>
              </w:rPr>
            </w:pPr>
            <w:ins w:id="712" w:author="Huawei" w:date="2021-08-25T21:44:00Z">
              <w:r>
                <w:rPr>
                  <w:rFonts w:eastAsiaTheme="minorEastAsia"/>
                  <w:sz w:val="16"/>
                  <w:szCs w:val="16"/>
                  <w:lang w:eastAsia="zh-CN"/>
                </w:rPr>
                <w:lastRenderedPageBreak/>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05D71215" w14:textId="77777777" w:rsidR="00B47AAD" w:rsidRPr="00BD3E67" w:rsidRDefault="00B47AAD" w:rsidP="002E3076">
            <w:pPr>
              <w:jc w:val="center"/>
              <w:rPr>
                <w:ins w:id="713" w:author="Huawei" w:date="2021-08-25T21:44:00Z"/>
                <w:rFonts w:eastAsiaTheme="minorEastAsia"/>
                <w:sz w:val="16"/>
                <w:szCs w:val="16"/>
                <w:lang w:eastAsia="zh-CN"/>
              </w:rPr>
            </w:pPr>
            <w:ins w:id="714" w:author="Huawei" w:date="2021-08-25T21:44:00Z">
              <w:r w:rsidRPr="0050738E">
                <w:rPr>
                  <w:rFonts w:eastAsiaTheme="minorEastAsia" w:hint="eastAsia"/>
                  <w:sz w:val="16"/>
                  <w:szCs w:val="16"/>
                  <w:lang w:eastAsia="zh-CN"/>
                </w:rPr>
                <w:t>10.51</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26DD6880" w14:textId="77777777" w:rsidR="00B47AAD" w:rsidRPr="00BD3E67" w:rsidRDefault="00B47AAD" w:rsidP="002E3076">
            <w:pPr>
              <w:jc w:val="center"/>
              <w:rPr>
                <w:ins w:id="715" w:author="Huawei" w:date="2021-08-25T21:44:00Z"/>
                <w:rFonts w:eastAsiaTheme="minorEastAsia"/>
                <w:sz w:val="16"/>
                <w:szCs w:val="16"/>
                <w:lang w:eastAsia="zh-CN"/>
              </w:rPr>
            </w:pPr>
            <w:ins w:id="716" w:author="Huawei" w:date="2021-08-25T21:44:00Z">
              <w:r w:rsidRPr="0050738E">
                <w:rPr>
                  <w:rFonts w:eastAsiaTheme="minorEastAsia" w:hint="eastAsia"/>
                  <w:sz w:val="16"/>
                  <w:szCs w:val="16"/>
                  <w:lang w:eastAsia="zh-CN"/>
                </w:rPr>
                <w:t>10</w:t>
              </w:r>
            </w:ins>
          </w:p>
        </w:tc>
        <w:tc>
          <w:tcPr>
            <w:tcW w:w="1412" w:type="dxa"/>
            <w:tcBorders>
              <w:top w:val="single" w:sz="4" w:space="0" w:color="auto"/>
              <w:left w:val="single" w:sz="4" w:space="0" w:color="auto"/>
              <w:bottom w:val="single" w:sz="4" w:space="0" w:color="auto"/>
              <w:right w:val="nil"/>
            </w:tcBorders>
            <w:shd w:val="clear" w:color="auto" w:fill="auto"/>
            <w:vAlign w:val="center"/>
          </w:tcPr>
          <w:p w14:paraId="16FECB2C" w14:textId="77777777" w:rsidR="00B47AAD" w:rsidRPr="00BD3E67" w:rsidRDefault="00B47AAD" w:rsidP="002E3076">
            <w:pPr>
              <w:jc w:val="center"/>
              <w:rPr>
                <w:ins w:id="717" w:author="Huawei" w:date="2021-08-25T21:44:00Z"/>
                <w:rFonts w:eastAsiaTheme="minorEastAsia"/>
                <w:sz w:val="16"/>
                <w:szCs w:val="16"/>
                <w:lang w:eastAsia="zh-CN"/>
              </w:rPr>
            </w:pPr>
            <w:ins w:id="718" w:author="Huawei" w:date="2021-08-25T21:44:00Z">
              <w:r w:rsidRPr="0050738E">
                <w:rPr>
                  <w:rFonts w:eastAsiaTheme="minorEastAsia" w:hint="eastAsia"/>
                  <w:sz w:val="16"/>
                  <w:szCs w:val="16"/>
                  <w:lang w:eastAsia="zh-CN"/>
                </w:rPr>
                <w:t>92.08%</w:t>
              </w:r>
            </w:ins>
          </w:p>
        </w:tc>
        <w:tc>
          <w:tcPr>
            <w:tcW w:w="1276" w:type="dxa"/>
            <w:tcBorders>
              <w:top w:val="single" w:sz="4" w:space="0" w:color="auto"/>
              <w:left w:val="single" w:sz="4" w:space="0" w:color="auto"/>
              <w:bottom w:val="single" w:sz="4" w:space="0" w:color="auto"/>
            </w:tcBorders>
            <w:shd w:val="clear" w:color="auto" w:fill="auto"/>
            <w:vAlign w:val="center"/>
          </w:tcPr>
          <w:p w14:paraId="47C51433" w14:textId="77777777" w:rsidR="00B47AAD" w:rsidRPr="0091371E" w:rsidRDefault="00B47AAD" w:rsidP="002E3076">
            <w:pPr>
              <w:jc w:val="both"/>
              <w:rPr>
                <w:ins w:id="719" w:author="Huawei" w:date="2021-08-25T21:44:00Z"/>
                <w:sz w:val="16"/>
                <w:szCs w:val="16"/>
                <w:lang w:eastAsia="zh-CN"/>
              </w:rPr>
            </w:pPr>
            <w:ins w:id="720" w:author="Huawei" w:date="2021-08-25T21:44:00Z">
              <w:r w:rsidRPr="0050738E">
                <w:rPr>
                  <w:rFonts w:eastAsiaTheme="minorEastAsia" w:hint="eastAsia"/>
                  <w:sz w:val="16"/>
                  <w:szCs w:val="16"/>
                  <w:lang w:eastAsia="zh-CN"/>
                </w:rPr>
                <w:t>N</w:t>
              </w:r>
              <w:r w:rsidRPr="0050738E">
                <w:rPr>
                  <w:rFonts w:eastAsiaTheme="minorEastAsia"/>
                  <w:sz w:val="16"/>
                  <w:szCs w:val="16"/>
                  <w:lang w:eastAsia="zh-CN"/>
                </w:rPr>
                <w:t xml:space="preserve">ote </w:t>
              </w:r>
              <w:r>
                <w:rPr>
                  <w:rFonts w:eastAsiaTheme="minorEastAsia"/>
                  <w:sz w:val="16"/>
                  <w:szCs w:val="16"/>
                  <w:lang w:eastAsia="zh-CN"/>
                </w:rPr>
                <w:t>1B, 2D</w:t>
              </w:r>
            </w:ins>
          </w:p>
        </w:tc>
      </w:tr>
      <w:tr w:rsidR="00B47AAD" w14:paraId="7903A5AD" w14:textId="77777777" w:rsidTr="002E3076">
        <w:trPr>
          <w:trHeight w:val="624"/>
          <w:jc w:val="center"/>
          <w:ins w:id="721" w:author="Huawei" w:date="2021-08-25T21:44:00Z"/>
        </w:trPr>
        <w:tc>
          <w:tcPr>
            <w:tcW w:w="5818" w:type="dxa"/>
            <w:gridSpan w:val="5"/>
            <w:shd w:val="clear" w:color="auto" w:fill="auto"/>
            <w:vAlign w:val="center"/>
          </w:tcPr>
          <w:p w14:paraId="440EA74F" w14:textId="77777777" w:rsidR="00B47AAD" w:rsidRPr="008C0C50" w:rsidRDefault="00B47AAD" w:rsidP="002E3076">
            <w:pPr>
              <w:jc w:val="both"/>
              <w:rPr>
                <w:ins w:id="722" w:author="Huawei" w:date="2021-08-25T21:44:00Z"/>
                <w:rFonts w:eastAsiaTheme="minorEastAsia"/>
                <w:sz w:val="16"/>
                <w:szCs w:val="16"/>
                <w:lang w:eastAsia="zh-CN"/>
              </w:rPr>
            </w:pPr>
            <w:ins w:id="723" w:author="Huawei" w:date="2021-08-25T21:44:00Z">
              <w:r w:rsidRPr="0091371E">
                <w:rPr>
                  <w:sz w:val="16"/>
                  <w:szCs w:val="16"/>
                </w:rPr>
                <w:t xml:space="preserve">Note </w:t>
              </w:r>
              <w:r>
                <w:rPr>
                  <w:sz w:val="16"/>
                  <w:szCs w:val="16"/>
                </w:rPr>
                <w:t>1A</w:t>
              </w:r>
              <w:r w:rsidRPr="0091371E">
                <w:rPr>
                  <w:sz w:val="16"/>
                  <w:szCs w:val="16"/>
                </w:rPr>
                <w:t xml:space="preserve">: </w:t>
              </w:r>
              <m:oMath>
                <m:r>
                  <m:rPr>
                    <m:sty m:val="p"/>
                  </m:rPr>
                  <w:rPr>
                    <w:rFonts w:ascii="Cambria Math" w:hAnsi="Cambria Math"/>
                    <w:sz w:val="16"/>
                    <w:szCs w:val="16"/>
                  </w:rPr>
                  <m:t>alpha=</m:t>
                </m:r>
              </m:oMath>
              <w:r>
                <w:rPr>
                  <w:rFonts w:eastAsiaTheme="minorEastAsia" w:hint="eastAsia"/>
                  <w:sz w:val="16"/>
                  <w:szCs w:val="16"/>
                  <w:lang w:eastAsia="zh-CN"/>
                </w:rPr>
                <w:t>1</w:t>
              </w:r>
              <w:r>
                <w:rPr>
                  <w:rFonts w:eastAsiaTheme="minorEastAsia"/>
                  <w:sz w:val="16"/>
                  <w:szCs w:val="16"/>
                  <w:lang w:eastAsia="zh-CN"/>
                </w:rPr>
                <w:t>.5</w:t>
              </w:r>
            </w:ins>
          </w:p>
          <w:p w14:paraId="01355A58" w14:textId="77777777" w:rsidR="00B47AAD" w:rsidRDefault="00B47AAD" w:rsidP="002E3076">
            <w:pPr>
              <w:jc w:val="both"/>
              <w:rPr>
                <w:ins w:id="724" w:author="Huawei" w:date="2021-08-25T21:44:00Z"/>
                <w:rFonts w:eastAsiaTheme="minorEastAsia"/>
                <w:sz w:val="16"/>
                <w:szCs w:val="16"/>
                <w:lang w:eastAsia="zh-CN"/>
              </w:rPr>
            </w:pPr>
            <w:ins w:id="725" w:author="Huawei" w:date="2021-08-25T21:44:00Z">
              <w:r w:rsidRPr="0091371E">
                <w:rPr>
                  <w:sz w:val="16"/>
                  <w:szCs w:val="16"/>
                </w:rPr>
                <w:t xml:space="preserve">Note </w:t>
              </w:r>
              <w:r>
                <w:rPr>
                  <w:sz w:val="16"/>
                  <w:szCs w:val="16"/>
                </w:rPr>
                <w:t>1B</w:t>
              </w:r>
              <w:r w:rsidRPr="0091371E">
                <w:rPr>
                  <w:sz w:val="16"/>
                  <w:szCs w:val="16"/>
                </w:rPr>
                <w:t xml:space="preserve">: </w:t>
              </w:r>
              <m:oMath>
                <m:r>
                  <m:rPr>
                    <m:sty m:val="p"/>
                  </m:rPr>
                  <w:rPr>
                    <w:rFonts w:ascii="Cambria Math" w:hAnsi="Cambria Math"/>
                    <w:sz w:val="16"/>
                    <w:szCs w:val="16"/>
                  </w:rPr>
                  <m:t>alpha=</m:t>
                </m:r>
              </m:oMath>
              <w:r>
                <w:rPr>
                  <w:rFonts w:eastAsiaTheme="minorEastAsia" w:hint="eastAsia"/>
                  <w:sz w:val="16"/>
                  <w:szCs w:val="16"/>
                  <w:lang w:eastAsia="zh-CN"/>
                </w:rPr>
                <w:t xml:space="preserve"> </w:t>
              </w:r>
              <w:r>
                <w:rPr>
                  <w:rFonts w:eastAsiaTheme="minorEastAsia"/>
                  <w:sz w:val="16"/>
                  <w:szCs w:val="16"/>
                  <w:lang w:eastAsia="zh-CN"/>
                </w:rPr>
                <w:t>3</w:t>
              </w:r>
            </w:ins>
          </w:p>
          <w:p w14:paraId="76D790DF" w14:textId="0F1BFC91" w:rsidR="00B47AAD" w:rsidRDefault="00B47AAD" w:rsidP="002E3076">
            <w:pPr>
              <w:jc w:val="both"/>
              <w:rPr>
                <w:ins w:id="726" w:author="Huawei" w:date="2021-08-25T21:44:00Z"/>
                <w:rFonts w:eastAsiaTheme="minorEastAsia"/>
                <w:sz w:val="16"/>
                <w:szCs w:val="16"/>
                <w:lang w:eastAsia="zh-CN"/>
              </w:rPr>
            </w:pPr>
            <w:ins w:id="727" w:author="Huawei" w:date="2021-08-25T21:44:00Z">
              <w:r>
                <w:rPr>
                  <w:rFonts w:eastAsiaTheme="minorEastAsia" w:hint="eastAsia"/>
                  <w:sz w:val="16"/>
                  <w:szCs w:val="16"/>
                  <w:lang w:eastAsia="zh-CN"/>
                </w:rPr>
                <w:t>N</w:t>
              </w:r>
              <w:r>
                <w:rPr>
                  <w:rFonts w:eastAsiaTheme="minorEastAsia"/>
                  <w:sz w:val="16"/>
                  <w:szCs w:val="16"/>
                  <w:lang w:eastAsia="zh-CN"/>
                </w:rPr>
                <w:t>ote 2A: [PER_I, PER_P, PDB_I, PDB_P]</w:t>
              </w:r>
            </w:ins>
            <w:r w:rsidR="00983665">
              <w:rPr>
                <w:rFonts w:eastAsiaTheme="minorEastAsia"/>
                <w:sz w:val="16"/>
                <w:szCs w:val="16"/>
                <w:lang w:eastAsia="zh-CN"/>
              </w:rPr>
              <w:t xml:space="preserve"> </w:t>
            </w:r>
            <w:bookmarkStart w:id="728" w:name="_GoBack"/>
            <w:bookmarkEnd w:id="728"/>
            <w:ins w:id="729" w:author="Huawei" w:date="2021-08-25T21:44:00Z">
              <w:r>
                <w:rPr>
                  <w:rFonts w:eastAsiaTheme="minorEastAsia"/>
                  <w:sz w:val="16"/>
                  <w:szCs w:val="16"/>
                  <w:lang w:eastAsia="zh-CN"/>
                </w:rPr>
                <w:t>= [1%, 1%, 10ms, 10ms]</w:t>
              </w:r>
            </w:ins>
          </w:p>
          <w:p w14:paraId="46DDAFFA" w14:textId="77777777" w:rsidR="00B47AAD" w:rsidRDefault="00B47AAD" w:rsidP="002E3076">
            <w:pPr>
              <w:jc w:val="both"/>
              <w:rPr>
                <w:ins w:id="730" w:author="Huawei" w:date="2021-08-25T21:44:00Z"/>
                <w:rFonts w:eastAsiaTheme="minorEastAsia"/>
                <w:sz w:val="16"/>
                <w:szCs w:val="16"/>
                <w:lang w:eastAsia="zh-CN"/>
              </w:rPr>
            </w:pPr>
            <w:ins w:id="731" w:author="Huawei" w:date="2021-08-25T21:44:00Z">
              <w:r>
                <w:rPr>
                  <w:rFonts w:eastAsiaTheme="minorEastAsia" w:hint="eastAsia"/>
                  <w:sz w:val="16"/>
                  <w:szCs w:val="16"/>
                  <w:lang w:eastAsia="zh-CN"/>
                </w:rPr>
                <w:t>N</w:t>
              </w:r>
              <w:r>
                <w:rPr>
                  <w:rFonts w:eastAsiaTheme="minorEastAsia"/>
                  <w:sz w:val="16"/>
                  <w:szCs w:val="16"/>
                  <w:lang w:eastAsia="zh-CN"/>
                </w:rPr>
                <w:t>ote 2B: [PER_I, PER_P, PDB_I, PDB_P] = [5%, 1%, 10ms, 10ms]</w:t>
              </w:r>
            </w:ins>
          </w:p>
          <w:p w14:paraId="41B4DDAA" w14:textId="77777777" w:rsidR="00B47AAD" w:rsidRDefault="00B47AAD" w:rsidP="002E3076">
            <w:pPr>
              <w:jc w:val="both"/>
              <w:rPr>
                <w:ins w:id="732" w:author="Huawei" w:date="2021-08-25T21:44:00Z"/>
                <w:rFonts w:eastAsiaTheme="minorEastAsia"/>
                <w:sz w:val="16"/>
                <w:szCs w:val="16"/>
                <w:lang w:eastAsia="zh-CN"/>
              </w:rPr>
            </w:pPr>
            <w:ins w:id="733" w:author="Huawei" w:date="2021-08-25T21:44:00Z">
              <w:r>
                <w:rPr>
                  <w:rFonts w:eastAsiaTheme="minorEastAsia" w:hint="eastAsia"/>
                  <w:sz w:val="16"/>
                  <w:szCs w:val="16"/>
                  <w:lang w:eastAsia="zh-CN"/>
                </w:rPr>
                <w:t>N</w:t>
              </w:r>
              <w:r>
                <w:rPr>
                  <w:rFonts w:eastAsiaTheme="minorEastAsia"/>
                  <w:sz w:val="16"/>
                  <w:szCs w:val="16"/>
                  <w:lang w:eastAsia="zh-CN"/>
                </w:rPr>
                <w:t>ote 2C: [PER_I, PER_P, PDB_I, PDB_P] = [1%, 5%, 10ms, 10ms]</w:t>
              </w:r>
            </w:ins>
          </w:p>
          <w:p w14:paraId="52A8A669" w14:textId="77777777" w:rsidR="00B47AAD" w:rsidRDefault="00B47AAD" w:rsidP="002E3076">
            <w:pPr>
              <w:jc w:val="both"/>
              <w:rPr>
                <w:ins w:id="734" w:author="Huawei" w:date="2021-08-25T21:44:00Z"/>
                <w:rFonts w:eastAsiaTheme="minorEastAsia"/>
                <w:sz w:val="16"/>
                <w:szCs w:val="16"/>
                <w:lang w:eastAsia="zh-CN"/>
              </w:rPr>
            </w:pPr>
            <w:ins w:id="735" w:author="Huawei" w:date="2021-08-25T21:44:00Z">
              <w:r>
                <w:rPr>
                  <w:rFonts w:eastAsiaTheme="minorEastAsia" w:hint="eastAsia"/>
                  <w:sz w:val="16"/>
                  <w:szCs w:val="16"/>
                  <w:lang w:eastAsia="zh-CN"/>
                </w:rPr>
                <w:t>N</w:t>
              </w:r>
              <w:r>
                <w:rPr>
                  <w:rFonts w:eastAsiaTheme="minorEastAsia"/>
                  <w:sz w:val="16"/>
                  <w:szCs w:val="16"/>
                  <w:lang w:eastAsia="zh-CN"/>
                </w:rPr>
                <w:t>ote 2D: [PER_I, PER_P, PDB_I, PDB_P] = [5%, 5%, 10ms, 10ms]</w:t>
              </w:r>
            </w:ins>
          </w:p>
          <w:p w14:paraId="2B04FA50" w14:textId="77777777" w:rsidR="00B47AAD" w:rsidRPr="004666F6" w:rsidRDefault="00B47AAD" w:rsidP="002E3076">
            <w:pPr>
              <w:jc w:val="both"/>
              <w:rPr>
                <w:ins w:id="736" w:author="Huawei" w:date="2021-08-25T21:44:00Z"/>
                <w:rFonts w:eastAsiaTheme="minorEastAsia"/>
                <w:sz w:val="16"/>
                <w:szCs w:val="16"/>
                <w:lang w:eastAsia="zh-CN"/>
              </w:rPr>
            </w:pPr>
          </w:p>
        </w:tc>
      </w:tr>
    </w:tbl>
    <w:p w14:paraId="1BF7DD27" w14:textId="77777777" w:rsidR="00B47AAD" w:rsidRDefault="00B47AAD" w:rsidP="00B47AAD">
      <w:pPr>
        <w:spacing w:before="120" w:after="120" w:line="276" w:lineRule="auto"/>
        <w:rPr>
          <w:ins w:id="737" w:author="Huawei" w:date="2021-08-25T21:44:00Z"/>
          <w:b/>
          <w:bCs/>
          <w:u w:val="single"/>
        </w:rPr>
      </w:pPr>
    </w:p>
    <w:p w14:paraId="0EEBEC06" w14:textId="77777777" w:rsidR="00B47AAD" w:rsidRDefault="00B47AAD" w:rsidP="00B47AAD">
      <w:pPr>
        <w:spacing w:before="120" w:after="120" w:line="276" w:lineRule="auto"/>
        <w:rPr>
          <w:ins w:id="738" w:author="Huawei" w:date="2021-08-25T21:44:00Z"/>
          <w:b/>
          <w:bCs/>
          <w:u w:val="single"/>
        </w:rPr>
      </w:pPr>
      <w:ins w:id="739" w:author="Huawei" w:date="2021-08-25T21:44:00Z">
        <w:r w:rsidRPr="00A10162">
          <w:rPr>
            <w:b/>
            <w:bCs/>
            <w:u w:val="single"/>
          </w:rPr>
          <w:t xml:space="preserve">InH, </w:t>
        </w:r>
        <w:r>
          <w:rPr>
            <w:b/>
            <w:bCs/>
            <w:u w:val="single"/>
          </w:rPr>
          <w:t>I/P-frame Option 1</w:t>
        </w:r>
        <w:r w:rsidRPr="00100C95">
          <w:rPr>
            <w:rFonts w:hint="eastAsia"/>
            <w:b/>
            <w:bCs/>
            <w:u w:val="single"/>
          </w:rPr>
          <w:t>B</w:t>
        </w:r>
        <w:r>
          <w:rPr>
            <w:b/>
            <w:bCs/>
            <w:u w:val="single"/>
          </w:rPr>
          <w:t xml:space="preserve"> GOP-based multi-stream model, 30Mbps</w:t>
        </w:r>
        <w:r w:rsidRPr="00A10162">
          <w:rPr>
            <w:b/>
            <w:bCs/>
            <w:u w:val="single"/>
          </w:rPr>
          <w:t>, 100MHz bandwidth, DDDSU TDD format</w:t>
        </w:r>
      </w:ins>
    </w:p>
    <w:p w14:paraId="0BCA6744" w14:textId="77777777" w:rsidR="00B47AAD" w:rsidRPr="002F3ABD" w:rsidRDefault="00B47AAD" w:rsidP="00B47AAD">
      <w:pPr>
        <w:pStyle w:val="Caption"/>
        <w:jc w:val="center"/>
        <w:rPr>
          <w:ins w:id="740" w:author="Huawei" w:date="2021-08-25T21:44:00Z"/>
        </w:rPr>
      </w:pPr>
      <w:ins w:id="741" w:author="Huawei" w:date="2021-08-25T21:44:00Z">
        <w:r>
          <w:t xml:space="preserve">Table x5 System capacity of </w:t>
        </w:r>
        <w:r w:rsidRPr="00100C95">
          <w:t>Option 1</w:t>
        </w:r>
        <w:r w:rsidRPr="00100C95">
          <w:rPr>
            <w:rFonts w:hint="eastAsia"/>
          </w:rPr>
          <w:t>B</w:t>
        </w:r>
        <w:r w:rsidRPr="00100C95">
          <w:t xml:space="preserve"> GOP-based multi-stream model (30Mbps)</w:t>
        </w:r>
        <w:r>
          <w:t xml:space="preserve"> in FR2 DL InH scenario</w:t>
        </w:r>
      </w:ins>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B47AAD" w14:paraId="07A08892" w14:textId="77777777" w:rsidTr="002E3076">
        <w:trPr>
          <w:trHeight w:val="454"/>
          <w:jc w:val="center"/>
          <w:ins w:id="742" w:author="Huawei" w:date="2021-08-25T21:44:00Z"/>
        </w:trPr>
        <w:tc>
          <w:tcPr>
            <w:tcW w:w="1282" w:type="dxa"/>
            <w:vMerge w:val="restart"/>
            <w:shd w:val="clear" w:color="auto" w:fill="9CC2E5" w:themeFill="accent1" w:themeFillTint="99"/>
            <w:vAlign w:val="center"/>
          </w:tcPr>
          <w:p w14:paraId="6EE8614F" w14:textId="77777777" w:rsidR="00B47AAD" w:rsidRPr="0091371E" w:rsidRDefault="00B47AAD" w:rsidP="002E3076">
            <w:pPr>
              <w:jc w:val="center"/>
              <w:rPr>
                <w:ins w:id="743" w:author="Huawei" w:date="2021-08-25T21:44:00Z"/>
                <w:b/>
                <w:bCs/>
                <w:sz w:val="16"/>
                <w:szCs w:val="16"/>
              </w:rPr>
            </w:pPr>
            <w:ins w:id="744" w:author="Huawei" w:date="2021-08-25T21:44:00Z">
              <w:r w:rsidRPr="0091371E">
                <w:rPr>
                  <w:b/>
                  <w:bCs/>
                  <w:sz w:val="16"/>
                  <w:szCs w:val="16"/>
                </w:rPr>
                <w:t>Source</w:t>
              </w:r>
            </w:ins>
          </w:p>
        </w:tc>
        <w:tc>
          <w:tcPr>
            <w:tcW w:w="3260" w:type="dxa"/>
            <w:gridSpan w:val="3"/>
            <w:shd w:val="clear" w:color="auto" w:fill="9CC2E5" w:themeFill="accent1" w:themeFillTint="99"/>
            <w:vAlign w:val="center"/>
          </w:tcPr>
          <w:p w14:paraId="63EA0A16" w14:textId="77777777" w:rsidR="00B47AAD" w:rsidRPr="0091371E" w:rsidRDefault="00B47AAD" w:rsidP="002E3076">
            <w:pPr>
              <w:jc w:val="center"/>
              <w:rPr>
                <w:ins w:id="745" w:author="Huawei" w:date="2021-08-25T21:44:00Z"/>
                <w:b/>
                <w:bCs/>
                <w:sz w:val="16"/>
                <w:szCs w:val="16"/>
              </w:rPr>
            </w:pPr>
            <w:ins w:id="746" w:author="Huawei" w:date="2021-08-25T21:44:00Z">
              <w:r>
                <w:rPr>
                  <w:rFonts w:eastAsiaTheme="minorEastAsia"/>
                  <w:b/>
                  <w:bCs/>
                  <w:sz w:val="16"/>
                  <w:szCs w:val="16"/>
                  <w:lang w:eastAsia="zh-CN"/>
                </w:rPr>
                <w:t>SU-MIMO</w:t>
              </w:r>
            </w:ins>
          </w:p>
        </w:tc>
        <w:tc>
          <w:tcPr>
            <w:tcW w:w="1276" w:type="dxa"/>
            <w:vMerge w:val="restart"/>
            <w:shd w:val="clear" w:color="auto" w:fill="9CC2E5" w:themeFill="accent1" w:themeFillTint="99"/>
            <w:vAlign w:val="center"/>
          </w:tcPr>
          <w:p w14:paraId="2491C789" w14:textId="77777777" w:rsidR="00B47AAD" w:rsidRPr="0091371E" w:rsidRDefault="00B47AAD" w:rsidP="002E3076">
            <w:pPr>
              <w:jc w:val="center"/>
              <w:rPr>
                <w:ins w:id="747" w:author="Huawei" w:date="2021-08-25T21:44:00Z"/>
                <w:rFonts w:eastAsiaTheme="minorEastAsia"/>
                <w:b/>
                <w:bCs/>
                <w:sz w:val="16"/>
                <w:szCs w:val="16"/>
                <w:lang w:eastAsia="zh-CN"/>
              </w:rPr>
            </w:pPr>
            <w:ins w:id="748" w:author="Huawei" w:date="2021-08-25T21:44:00Z">
              <w:r w:rsidRPr="0091371E">
                <w:rPr>
                  <w:rFonts w:eastAsiaTheme="minorEastAsia"/>
                  <w:b/>
                  <w:bCs/>
                  <w:sz w:val="16"/>
                  <w:szCs w:val="16"/>
                  <w:lang w:eastAsia="zh-CN"/>
                </w:rPr>
                <w:t>Notes</w:t>
              </w:r>
            </w:ins>
          </w:p>
        </w:tc>
      </w:tr>
      <w:tr w:rsidR="00B47AAD" w14:paraId="31D19930" w14:textId="77777777" w:rsidTr="002E3076">
        <w:trPr>
          <w:trHeight w:val="709"/>
          <w:jc w:val="center"/>
          <w:ins w:id="749" w:author="Huawei" w:date="2021-08-25T21:44:00Z"/>
        </w:trPr>
        <w:tc>
          <w:tcPr>
            <w:tcW w:w="1282" w:type="dxa"/>
            <w:vMerge/>
            <w:shd w:val="clear" w:color="auto" w:fill="9CC2E5" w:themeFill="accent1" w:themeFillTint="99"/>
            <w:vAlign w:val="center"/>
          </w:tcPr>
          <w:p w14:paraId="34A40C8D" w14:textId="77777777" w:rsidR="00B47AAD" w:rsidRPr="0091371E" w:rsidRDefault="00B47AAD" w:rsidP="002E3076">
            <w:pPr>
              <w:jc w:val="center"/>
              <w:rPr>
                <w:ins w:id="750" w:author="Huawei" w:date="2021-08-25T21:44:00Z"/>
                <w:b/>
                <w:bCs/>
                <w:sz w:val="16"/>
                <w:szCs w:val="16"/>
              </w:rPr>
            </w:pPr>
          </w:p>
        </w:tc>
        <w:tc>
          <w:tcPr>
            <w:tcW w:w="850" w:type="dxa"/>
            <w:tcBorders>
              <w:bottom w:val="single" w:sz="4" w:space="0" w:color="auto"/>
            </w:tcBorders>
            <w:shd w:val="clear" w:color="auto" w:fill="9CC2E5" w:themeFill="accent1" w:themeFillTint="99"/>
            <w:vAlign w:val="center"/>
          </w:tcPr>
          <w:p w14:paraId="148249F4" w14:textId="77777777" w:rsidR="00B47AAD" w:rsidRPr="0091371E" w:rsidRDefault="00B47AAD" w:rsidP="002E3076">
            <w:pPr>
              <w:jc w:val="center"/>
              <w:rPr>
                <w:ins w:id="751" w:author="Huawei" w:date="2021-08-25T21:44:00Z"/>
                <w:b/>
                <w:bCs/>
                <w:sz w:val="16"/>
                <w:szCs w:val="16"/>
              </w:rPr>
            </w:pPr>
            <w:ins w:id="752" w:author="Huawei" w:date="2021-08-25T21:44:00Z">
              <w:r w:rsidRPr="0091371E">
                <w:rPr>
                  <w:b/>
                  <w:bCs/>
                  <w:sz w:val="16"/>
                  <w:szCs w:val="16"/>
                </w:rPr>
                <w:t>Capacity</w:t>
              </w:r>
            </w:ins>
          </w:p>
        </w:tc>
        <w:tc>
          <w:tcPr>
            <w:tcW w:w="998" w:type="dxa"/>
            <w:tcBorders>
              <w:bottom w:val="single" w:sz="4" w:space="0" w:color="auto"/>
            </w:tcBorders>
            <w:shd w:val="clear" w:color="auto" w:fill="9CC2E5" w:themeFill="accent1" w:themeFillTint="99"/>
            <w:vAlign w:val="center"/>
          </w:tcPr>
          <w:p w14:paraId="655BC91D" w14:textId="77777777" w:rsidR="00B47AAD" w:rsidRPr="0091371E" w:rsidRDefault="00B47AAD" w:rsidP="002E3076">
            <w:pPr>
              <w:jc w:val="center"/>
              <w:rPr>
                <w:ins w:id="753" w:author="Huawei" w:date="2021-08-25T21:44:00Z"/>
                <w:b/>
                <w:bCs/>
                <w:sz w:val="16"/>
                <w:szCs w:val="16"/>
              </w:rPr>
            </w:pPr>
            <w:ins w:id="754" w:author="Huawei" w:date="2021-08-25T21:44:00Z">
              <w:r w:rsidRPr="0091371E">
                <w:rPr>
                  <w:b/>
                  <w:bCs/>
                  <w:sz w:val="16"/>
                  <w:szCs w:val="16"/>
                </w:rPr>
                <w:t>C1=floor(Capacity)</w:t>
              </w:r>
            </w:ins>
          </w:p>
        </w:tc>
        <w:tc>
          <w:tcPr>
            <w:tcW w:w="1412" w:type="dxa"/>
            <w:tcBorders>
              <w:bottom w:val="single" w:sz="4" w:space="0" w:color="auto"/>
            </w:tcBorders>
            <w:shd w:val="clear" w:color="auto" w:fill="9CC2E5" w:themeFill="accent1" w:themeFillTint="99"/>
            <w:vAlign w:val="center"/>
          </w:tcPr>
          <w:p w14:paraId="0D3F5593" w14:textId="77777777" w:rsidR="00B47AAD" w:rsidRPr="0091371E" w:rsidRDefault="00B47AAD" w:rsidP="002E3076">
            <w:pPr>
              <w:jc w:val="center"/>
              <w:rPr>
                <w:ins w:id="755" w:author="Huawei" w:date="2021-08-25T21:44:00Z"/>
                <w:b/>
                <w:bCs/>
                <w:sz w:val="16"/>
                <w:szCs w:val="16"/>
              </w:rPr>
            </w:pPr>
            <w:ins w:id="756" w:author="Huawei" w:date="2021-08-25T21:44:00Z">
              <w:r w:rsidRPr="0091371E">
                <w:rPr>
                  <w:b/>
                  <w:bCs/>
                  <w:sz w:val="16"/>
                  <w:szCs w:val="16"/>
                </w:rPr>
                <w:t>% of satisfied UEs when #UEs/cell =C1</w:t>
              </w:r>
            </w:ins>
          </w:p>
        </w:tc>
        <w:tc>
          <w:tcPr>
            <w:tcW w:w="1276" w:type="dxa"/>
            <w:vMerge/>
            <w:tcBorders>
              <w:bottom w:val="single" w:sz="4" w:space="0" w:color="auto"/>
            </w:tcBorders>
            <w:shd w:val="clear" w:color="auto" w:fill="8EAADB" w:themeFill="accent5" w:themeFillTint="99"/>
            <w:vAlign w:val="center"/>
          </w:tcPr>
          <w:p w14:paraId="51C29B6E" w14:textId="77777777" w:rsidR="00B47AAD" w:rsidRPr="0091371E" w:rsidRDefault="00B47AAD" w:rsidP="002E3076">
            <w:pPr>
              <w:jc w:val="center"/>
              <w:rPr>
                <w:ins w:id="757" w:author="Huawei" w:date="2021-08-25T21:44:00Z"/>
                <w:b/>
                <w:bCs/>
                <w:sz w:val="16"/>
                <w:szCs w:val="16"/>
              </w:rPr>
            </w:pPr>
          </w:p>
        </w:tc>
      </w:tr>
      <w:tr w:rsidR="00B47AAD" w14:paraId="4269C237" w14:textId="77777777" w:rsidTr="002E3076">
        <w:trPr>
          <w:trHeight w:val="283"/>
          <w:jc w:val="center"/>
          <w:ins w:id="758" w:author="Huawei" w:date="2021-08-25T21:44:00Z"/>
        </w:trPr>
        <w:tc>
          <w:tcPr>
            <w:tcW w:w="1282" w:type="dxa"/>
            <w:shd w:val="clear" w:color="auto" w:fill="9CC2E5" w:themeFill="accent1" w:themeFillTint="99"/>
            <w:vAlign w:val="center"/>
          </w:tcPr>
          <w:p w14:paraId="50EE9230" w14:textId="77777777" w:rsidR="00B47AAD" w:rsidRPr="0091371E" w:rsidRDefault="00B47AAD" w:rsidP="002E3076">
            <w:pPr>
              <w:jc w:val="center"/>
              <w:rPr>
                <w:ins w:id="759" w:author="Huawei" w:date="2021-08-25T21:44:00Z"/>
                <w:b/>
                <w:bCs/>
                <w:sz w:val="16"/>
                <w:szCs w:val="16"/>
              </w:rPr>
            </w:pPr>
            <w:ins w:id="760"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6B6B2DC7" w14:textId="77777777" w:rsidR="00B47AAD" w:rsidRPr="00BD3E67" w:rsidRDefault="00B47AAD" w:rsidP="002E3076">
            <w:pPr>
              <w:jc w:val="center"/>
              <w:rPr>
                <w:ins w:id="761" w:author="Huawei" w:date="2021-08-25T21:44:00Z"/>
                <w:rFonts w:eastAsiaTheme="minorEastAsia"/>
                <w:sz w:val="16"/>
                <w:szCs w:val="16"/>
                <w:lang w:eastAsia="zh-CN"/>
              </w:rPr>
            </w:pPr>
            <w:ins w:id="762" w:author="Huawei" w:date="2021-08-25T21:44:00Z">
              <w:r w:rsidRPr="00BD3E67">
                <w:rPr>
                  <w:rFonts w:eastAsiaTheme="minorEastAsia" w:hint="eastAsia"/>
                  <w:sz w:val="16"/>
                  <w:szCs w:val="16"/>
                  <w:lang w:eastAsia="zh-CN"/>
                </w:rPr>
                <w:t>5.43</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09C80C2E" w14:textId="77777777" w:rsidR="00B47AAD" w:rsidRPr="00BD3E67" w:rsidRDefault="00B47AAD" w:rsidP="002E3076">
            <w:pPr>
              <w:jc w:val="center"/>
              <w:rPr>
                <w:ins w:id="763" w:author="Huawei" w:date="2021-08-25T21:44:00Z"/>
                <w:rFonts w:eastAsiaTheme="minorEastAsia"/>
                <w:sz w:val="16"/>
                <w:szCs w:val="16"/>
                <w:lang w:eastAsia="zh-CN"/>
              </w:rPr>
            </w:pPr>
            <w:ins w:id="764" w:author="Huawei" w:date="2021-08-25T21:44:00Z">
              <w:r w:rsidRPr="00BD3E67">
                <w:rPr>
                  <w:rFonts w:eastAsiaTheme="minorEastAsia" w:hint="eastAsia"/>
                  <w:sz w:val="16"/>
                  <w:szCs w:val="16"/>
                  <w:lang w:eastAsia="zh-CN"/>
                </w:rPr>
                <w:t>5</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5A87EEF1" w14:textId="77777777" w:rsidR="00B47AAD" w:rsidRPr="00BD3E67" w:rsidRDefault="00B47AAD" w:rsidP="002E3076">
            <w:pPr>
              <w:jc w:val="center"/>
              <w:rPr>
                <w:ins w:id="765" w:author="Huawei" w:date="2021-08-25T21:44:00Z"/>
                <w:rFonts w:eastAsiaTheme="minorEastAsia"/>
                <w:sz w:val="16"/>
                <w:szCs w:val="16"/>
                <w:lang w:eastAsia="zh-CN"/>
              </w:rPr>
            </w:pPr>
            <w:ins w:id="766" w:author="Huawei" w:date="2021-08-25T21:44:00Z">
              <w:r w:rsidRPr="00BD3E67">
                <w:rPr>
                  <w:rFonts w:eastAsiaTheme="minorEastAsia" w:hint="eastAsia"/>
                  <w:sz w:val="16"/>
                  <w:szCs w:val="16"/>
                  <w:lang w:eastAsia="zh-CN"/>
                </w:rPr>
                <w:t>91.44%</w:t>
              </w:r>
            </w:ins>
          </w:p>
        </w:tc>
        <w:tc>
          <w:tcPr>
            <w:tcW w:w="1276" w:type="dxa"/>
            <w:tcBorders>
              <w:top w:val="single" w:sz="4" w:space="0" w:color="auto"/>
              <w:left w:val="single" w:sz="4" w:space="0" w:color="auto"/>
              <w:bottom w:val="single" w:sz="4" w:space="0" w:color="auto"/>
            </w:tcBorders>
            <w:shd w:val="clear" w:color="auto" w:fill="auto"/>
            <w:vAlign w:val="center"/>
          </w:tcPr>
          <w:p w14:paraId="2BE6702A" w14:textId="77777777" w:rsidR="00B47AAD" w:rsidRPr="0091371E" w:rsidRDefault="00B47AAD" w:rsidP="002E3076">
            <w:pPr>
              <w:jc w:val="both"/>
              <w:rPr>
                <w:ins w:id="767" w:author="Huawei" w:date="2021-08-25T21:44:00Z"/>
                <w:b/>
                <w:bCs/>
                <w:sz w:val="16"/>
                <w:szCs w:val="16"/>
              </w:rPr>
            </w:pPr>
            <w:ins w:id="768" w:author="Huawei" w:date="2021-08-25T21:44:00Z">
              <w:r w:rsidRPr="00BD3E67">
                <w:rPr>
                  <w:rFonts w:eastAsiaTheme="minorEastAsia"/>
                  <w:sz w:val="16"/>
                  <w:szCs w:val="16"/>
                  <w:lang w:eastAsia="zh-CN"/>
                </w:rPr>
                <w:t>Note 1</w:t>
              </w:r>
              <w:r>
                <w:rPr>
                  <w:rFonts w:eastAsiaTheme="minorEastAsia" w:hint="eastAsia"/>
                  <w:sz w:val="16"/>
                  <w:szCs w:val="16"/>
                  <w:lang w:eastAsia="zh-CN"/>
                </w:rPr>
                <w:t>,</w:t>
              </w:r>
              <w:r>
                <w:rPr>
                  <w:rFonts w:eastAsiaTheme="minorEastAsia"/>
                  <w:sz w:val="16"/>
                  <w:szCs w:val="16"/>
                  <w:lang w:eastAsia="zh-CN"/>
                </w:rPr>
                <w:t xml:space="preserve"> 2A</w:t>
              </w:r>
            </w:ins>
          </w:p>
        </w:tc>
      </w:tr>
      <w:tr w:rsidR="00B47AAD" w14:paraId="2229510B" w14:textId="77777777" w:rsidTr="002E3076">
        <w:trPr>
          <w:trHeight w:val="283"/>
          <w:jc w:val="center"/>
          <w:ins w:id="769" w:author="Huawei" w:date="2021-08-25T21:44:00Z"/>
        </w:trPr>
        <w:tc>
          <w:tcPr>
            <w:tcW w:w="1282" w:type="dxa"/>
            <w:shd w:val="clear" w:color="auto" w:fill="9CC2E5" w:themeFill="accent1" w:themeFillTint="99"/>
            <w:vAlign w:val="center"/>
          </w:tcPr>
          <w:p w14:paraId="6E4C9257" w14:textId="77777777" w:rsidR="00B47AAD" w:rsidRPr="0091371E" w:rsidRDefault="00B47AAD" w:rsidP="002E3076">
            <w:pPr>
              <w:jc w:val="center"/>
              <w:rPr>
                <w:ins w:id="770" w:author="Huawei" w:date="2021-08-25T21:44:00Z"/>
                <w:szCs w:val="20"/>
              </w:rPr>
            </w:pPr>
            <w:ins w:id="771"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0A97160F" w14:textId="77777777" w:rsidR="00B47AAD" w:rsidRPr="00BD3E67" w:rsidRDefault="00B47AAD" w:rsidP="002E3076">
            <w:pPr>
              <w:jc w:val="center"/>
              <w:rPr>
                <w:ins w:id="772" w:author="Huawei" w:date="2021-08-25T21:44:00Z"/>
                <w:rFonts w:eastAsiaTheme="minorEastAsia"/>
                <w:sz w:val="16"/>
                <w:szCs w:val="16"/>
                <w:lang w:eastAsia="zh-CN"/>
              </w:rPr>
            </w:pPr>
            <w:ins w:id="773" w:author="Huawei" w:date="2021-08-25T21:44:00Z">
              <w:r w:rsidRPr="00BD3E67">
                <w:rPr>
                  <w:rFonts w:eastAsiaTheme="minorEastAsia" w:hint="eastAsia"/>
                  <w:sz w:val="16"/>
                  <w:szCs w:val="16"/>
                  <w:lang w:eastAsia="zh-CN"/>
                </w:rPr>
                <w:t>7.43</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135FA11" w14:textId="77777777" w:rsidR="00B47AAD" w:rsidRPr="00BD3E67" w:rsidRDefault="00B47AAD" w:rsidP="002E3076">
            <w:pPr>
              <w:jc w:val="center"/>
              <w:rPr>
                <w:ins w:id="774" w:author="Huawei" w:date="2021-08-25T21:44:00Z"/>
                <w:rFonts w:eastAsiaTheme="minorEastAsia"/>
                <w:sz w:val="16"/>
                <w:szCs w:val="16"/>
                <w:lang w:eastAsia="zh-CN"/>
              </w:rPr>
            </w:pPr>
            <w:ins w:id="775" w:author="Huawei" w:date="2021-08-25T21:44:00Z">
              <w:r w:rsidRPr="00BD3E67">
                <w:rPr>
                  <w:rFonts w:eastAsiaTheme="minorEastAsia" w:hint="eastAsia"/>
                  <w:sz w:val="16"/>
                  <w:szCs w:val="16"/>
                  <w:lang w:eastAsia="zh-CN"/>
                </w:rPr>
                <w:t>7</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EC735FD" w14:textId="77777777" w:rsidR="00B47AAD" w:rsidRPr="00BD3E67" w:rsidRDefault="00B47AAD" w:rsidP="002E3076">
            <w:pPr>
              <w:jc w:val="center"/>
              <w:rPr>
                <w:ins w:id="776" w:author="Huawei" w:date="2021-08-25T21:44:00Z"/>
                <w:rFonts w:eastAsiaTheme="minorEastAsia"/>
                <w:sz w:val="16"/>
                <w:szCs w:val="16"/>
                <w:lang w:eastAsia="zh-CN"/>
              </w:rPr>
            </w:pPr>
            <w:ins w:id="777" w:author="Huawei" w:date="2021-08-25T21:44:00Z">
              <w:r w:rsidRPr="00BD3E67">
                <w:rPr>
                  <w:rFonts w:eastAsiaTheme="minorEastAsia" w:hint="eastAsia"/>
                  <w:sz w:val="16"/>
                  <w:szCs w:val="16"/>
                  <w:lang w:eastAsia="zh-CN"/>
                </w:rPr>
                <w:t>91.36%</w:t>
              </w:r>
            </w:ins>
          </w:p>
        </w:tc>
        <w:tc>
          <w:tcPr>
            <w:tcW w:w="1276" w:type="dxa"/>
            <w:tcBorders>
              <w:top w:val="single" w:sz="4" w:space="0" w:color="auto"/>
              <w:left w:val="single" w:sz="4" w:space="0" w:color="auto"/>
              <w:bottom w:val="single" w:sz="4" w:space="0" w:color="auto"/>
            </w:tcBorders>
            <w:shd w:val="clear" w:color="auto" w:fill="auto"/>
            <w:vAlign w:val="center"/>
          </w:tcPr>
          <w:p w14:paraId="6B6F269D" w14:textId="77777777" w:rsidR="00B47AAD" w:rsidRPr="0091371E" w:rsidRDefault="00B47AAD" w:rsidP="002E3076">
            <w:pPr>
              <w:jc w:val="both"/>
              <w:rPr>
                <w:ins w:id="778" w:author="Huawei" w:date="2021-08-25T21:44:00Z"/>
                <w:sz w:val="16"/>
                <w:szCs w:val="16"/>
              </w:rPr>
            </w:pPr>
            <w:ins w:id="779" w:author="Huawei" w:date="2021-08-25T21:44:00Z">
              <w:r w:rsidRPr="00BD3E67">
                <w:rPr>
                  <w:rFonts w:eastAsiaTheme="minorEastAsia"/>
                  <w:sz w:val="16"/>
                  <w:szCs w:val="16"/>
                  <w:lang w:eastAsia="zh-CN"/>
                </w:rPr>
                <w:t>Note 1</w:t>
              </w:r>
              <w:r>
                <w:rPr>
                  <w:rFonts w:eastAsiaTheme="minorEastAsia"/>
                  <w:sz w:val="16"/>
                  <w:szCs w:val="16"/>
                  <w:lang w:eastAsia="zh-CN"/>
                </w:rPr>
                <w:t>, 2B</w:t>
              </w:r>
            </w:ins>
          </w:p>
        </w:tc>
      </w:tr>
      <w:tr w:rsidR="00B47AAD" w14:paraId="57AB2575" w14:textId="77777777" w:rsidTr="002E3076">
        <w:trPr>
          <w:trHeight w:val="283"/>
          <w:jc w:val="center"/>
          <w:ins w:id="780" w:author="Huawei" w:date="2021-08-25T21:44:00Z"/>
        </w:trPr>
        <w:tc>
          <w:tcPr>
            <w:tcW w:w="1282" w:type="dxa"/>
            <w:shd w:val="clear" w:color="auto" w:fill="9CC2E5" w:themeFill="accent1" w:themeFillTint="99"/>
            <w:vAlign w:val="center"/>
          </w:tcPr>
          <w:p w14:paraId="2616DE27" w14:textId="77777777" w:rsidR="00B47AAD" w:rsidRPr="00344ADC" w:rsidRDefault="00B47AAD" w:rsidP="002E3076">
            <w:pPr>
              <w:jc w:val="center"/>
              <w:rPr>
                <w:ins w:id="781" w:author="Huawei" w:date="2021-08-25T21:44:00Z"/>
                <w:sz w:val="16"/>
                <w:szCs w:val="16"/>
              </w:rPr>
            </w:pPr>
            <w:ins w:id="782"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565538C3" w14:textId="77777777" w:rsidR="00B47AAD" w:rsidRPr="00BD3E67" w:rsidRDefault="00B47AAD" w:rsidP="002E3076">
            <w:pPr>
              <w:jc w:val="center"/>
              <w:rPr>
                <w:ins w:id="783" w:author="Huawei" w:date="2021-08-25T21:44:00Z"/>
                <w:rFonts w:eastAsiaTheme="minorEastAsia"/>
                <w:sz w:val="16"/>
                <w:szCs w:val="16"/>
                <w:lang w:eastAsia="zh-CN"/>
              </w:rPr>
            </w:pPr>
            <w:ins w:id="784" w:author="Huawei" w:date="2021-08-25T21:44:00Z">
              <w:r w:rsidRPr="00BD3E67">
                <w:rPr>
                  <w:rFonts w:eastAsiaTheme="minorEastAsia" w:hint="eastAsia"/>
                  <w:sz w:val="16"/>
                  <w:szCs w:val="16"/>
                  <w:lang w:eastAsia="zh-CN"/>
                </w:rPr>
                <w:t>8.16</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E6F6C54" w14:textId="77777777" w:rsidR="00B47AAD" w:rsidRPr="00BD3E67" w:rsidRDefault="00B47AAD" w:rsidP="002E3076">
            <w:pPr>
              <w:jc w:val="center"/>
              <w:rPr>
                <w:ins w:id="785" w:author="Huawei" w:date="2021-08-25T21:44:00Z"/>
                <w:rFonts w:eastAsiaTheme="minorEastAsia"/>
                <w:sz w:val="16"/>
                <w:szCs w:val="16"/>
                <w:lang w:eastAsia="zh-CN"/>
              </w:rPr>
            </w:pPr>
            <w:ins w:id="786" w:author="Huawei" w:date="2021-08-25T21:44:00Z">
              <w:r w:rsidRPr="00BD3E67">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39BA40A" w14:textId="77777777" w:rsidR="00B47AAD" w:rsidRPr="00BD3E67" w:rsidRDefault="00B47AAD" w:rsidP="002E3076">
            <w:pPr>
              <w:jc w:val="center"/>
              <w:rPr>
                <w:ins w:id="787" w:author="Huawei" w:date="2021-08-25T21:44:00Z"/>
                <w:rFonts w:eastAsiaTheme="minorEastAsia"/>
                <w:sz w:val="16"/>
                <w:szCs w:val="16"/>
                <w:lang w:eastAsia="zh-CN"/>
              </w:rPr>
            </w:pPr>
            <w:ins w:id="788" w:author="Huawei" w:date="2021-08-25T21:44:00Z">
              <w:r w:rsidRPr="00BD3E67">
                <w:rPr>
                  <w:rFonts w:eastAsiaTheme="minorEastAsia" w:hint="eastAsia"/>
                  <w:sz w:val="16"/>
                  <w:szCs w:val="16"/>
                  <w:lang w:eastAsia="zh-CN"/>
                </w:rPr>
                <w:t>90.63%</w:t>
              </w:r>
            </w:ins>
          </w:p>
        </w:tc>
        <w:tc>
          <w:tcPr>
            <w:tcW w:w="1276" w:type="dxa"/>
            <w:tcBorders>
              <w:top w:val="single" w:sz="4" w:space="0" w:color="auto"/>
              <w:left w:val="single" w:sz="4" w:space="0" w:color="auto"/>
              <w:bottom w:val="single" w:sz="4" w:space="0" w:color="auto"/>
            </w:tcBorders>
            <w:shd w:val="clear" w:color="auto" w:fill="auto"/>
            <w:vAlign w:val="center"/>
          </w:tcPr>
          <w:p w14:paraId="74F0DF15" w14:textId="77777777" w:rsidR="00B47AAD" w:rsidRPr="005674E9" w:rsidRDefault="00B47AAD" w:rsidP="002E3076">
            <w:pPr>
              <w:jc w:val="both"/>
              <w:rPr>
                <w:ins w:id="789" w:author="Huawei" w:date="2021-08-25T21:44:00Z"/>
                <w:rFonts w:eastAsiaTheme="minorEastAsia"/>
                <w:sz w:val="16"/>
                <w:szCs w:val="16"/>
                <w:lang w:eastAsia="zh-CN"/>
              </w:rPr>
            </w:pPr>
            <w:ins w:id="790" w:author="Huawei" w:date="2021-08-25T21:44:00Z">
              <w:r w:rsidRPr="00BD3E67">
                <w:rPr>
                  <w:rFonts w:eastAsiaTheme="minorEastAsia"/>
                  <w:sz w:val="16"/>
                  <w:szCs w:val="16"/>
                  <w:lang w:eastAsia="zh-CN"/>
                </w:rPr>
                <w:t>Note 1</w:t>
              </w:r>
              <w:r>
                <w:rPr>
                  <w:rFonts w:eastAsiaTheme="minorEastAsia"/>
                  <w:sz w:val="16"/>
                  <w:szCs w:val="16"/>
                  <w:lang w:eastAsia="zh-CN"/>
                </w:rPr>
                <w:t>, 2C</w:t>
              </w:r>
            </w:ins>
          </w:p>
        </w:tc>
      </w:tr>
      <w:tr w:rsidR="00B47AAD" w14:paraId="2D86D3E9" w14:textId="77777777" w:rsidTr="002E3076">
        <w:trPr>
          <w:trHeight w:val="283"/>
          <w:jc w:val="center"/>
          <w:ins w:id="791" w:author="Huawei" w:date="2021-08-25T21:44:00Z"/>
        </w:trPr>
        <w:tc>
          <w:tcPr>
            <w:tcW w:w="1282" w:type="dxa"/>
            <w:shd w:val="clear" w:color="auto" w:fill="9CC2E5" w:themeFill="accent1" w:themeFillTint="99"/>
            <w:vAlign w:val="center"/>
          </w:tcPr>
          <w:p w14:paraId="5BC8EB05" w14:textId="77777777" w:rsidR="00B47AAD" w:rsidRPr="002315DC" w:rsidRDefault="00B47AAD" w:rsidP="002E3076">
            <w:pPr>
              <w:jc w:val="center"/>
              <w:rPr>
                <w:ins w:id="792" w:author="Huawei" w:date="2021-08-25T21:44:00Z"/>
                <w:rFonts w:eastAsiaTheme="minorEastAsia"/>
                <w:sz w:val="16"/>
                <w:szCs w:val="16"/>
                <w:lang w:eastAsia="zh-CN"/>
              </w:rPr>
            </w:pPr>
            <w:ins w:id="793"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45ECFFC6" w14:textId="77777777" w:rsidR="00B47AAD" w:rsidRPr="002315DC" w:rsidRDefault="00B47AAD" w:rsidP="002E3076">
            <w:pPr>
              <w:jc w:val="center"/>
              <w:rPr>
                <w:ins w:id="794" w:author="Huawei" w:date="2021-08-25T21:44:00Z"/>
                <w:rFonts w:eastAsiaTheme="minorEastAsia"/>
                <w:sz w:val="16"/>
                <w:szCs w:val="16"/>
                <w:lang w:eastAsia="zh-CN"/>
              </w:rPr>
            </w:pPr>
            <w:ins w:id="795" w:author="Huawei" w:date="2021-08-25T21:44:00Z">
              <w:r w:rsidRPr="00BD3E67">
                <w:rPr>
                  <w:rFonts w:eastAsiaTheme="minorEastAsia" w:hint="eastAsia"/>
                  <w:sz w:val="16"/>
                  <w:szCs w:val="16"/>
                  <w:lang w:eastAsia="zh-CN"/>
                </w:rPr>
                <w:t>7.43</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01D2A6B" w14:textId="77777777" w:rsidR="00B47AAD" w:rsidRPr="002315DC" w:rsidRDefault="00B47AAD" w:rsidP="002E3076">
            <w:pPr>
              <w:jc w:val="center"/>
              <w:rPr>
                <w:ins w:id="796" w:author="Huawei" w:date="2021-08-25T21:44:00Z"/>
                <w:rFonts w:eastAsiaTheme="minorEastAsia"/>
                <w:sz w:val="16"/>
                <w:szCs w:val="16"/>
                <w:lang w:eastAsia="zh-CN"/>
              </w:rPr>
            </w:pPr>
            <w:ins w:id="797" w:author="Huawei" w:date="2021-08-25T21:44:00Z">
              <w:r w:rsidRPr="00BD3E67">
                <w:rPr>
                  <w:rFonts w:eastAsiaTheme="minorEastAsia" w:hint="eastAsia"/>
                  <w:sz w:val="16"/>
                  <w:szCs w:val="16"/>
                  <w:lang w:eastAsia="zh-CN"/>
                </w:rPr>
                <w:t>7</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9F11C64" w14:textId="77777777" w:rsidR="00B47AAD" w:rsidRPr="002315DC" w:rsidRDefault="00B47AAD" w:rsidP="002E3076">
            <w:pPr>
              <w:jc w:val="center"/>
              <w:rPr>
                <w:ins w:id="798" w:author="Huawei" w:date="2021-08-25T21:44:00Z"/>
                <w:rFonts w:eastAsiaTheme="minorEastAsia"/>
                <w:sz w:val="16"/>
                <w:szCs w:val="16"/>
                <w:lang w:eastAsia="zh-CN"/>
              </w:rPr>
            </w:pPr>
            <w:ins w:id="799" w:author="Huawei" w:date="2021-08-25T21:44:00Z">
              <w:r w:rsidRPr="00BD3E67">
                <w:rPr>
                  <w:rFonts w:eastAsiaTheme="minorEastAsia" w:hint="eastAsia"/>
                  <w:sz w:val="16"/>
                  <w:szCs w:val="16"/>
                  <w:lang w:eastAsia="zh-CN"/>
                </w:rPr>
                <w:t>91.36%</w:t>
              </w:r>
            </w:ins>
          </w:p>
        </w:tc>
        <w:tc>
          <w:tcPr>
            <w:tcW w:w="1276" w:type="dxa"/>
            <w:tcBorders>
              <w:top w:val="single" w:sz="4" w:space="0" w:color="auto"/>
              <w:left w:val="single" w:sz="4" w:space="0" w:color="auto"/>
              <w:bottom w:val="single" w:sz="4" w:space="0" w:color="auto"/>
            </w:tcBorders>
            <w:shd w:val="clear" w:color="auto" w:fill="auto"/>
            <w:vAlign w:val="center"/>
          </w:tcPr>
          <w:p w14:paraId="61DB1A24" w14:textId="77777777" w:rsidR="00B47AAD" w:rsidRDefault="00B47AAD" w:rsidP="002E3076">
            <w:pPr>
              <w:jc w:val="both"/>
              <w:rPr>
                <w:ins w:id="800" w:author="Huawei" w:date="2021-08-25T21:44:00Z"/>
                <w:rFonts w:eastAsiaTheme="minorEastAsia"/>
                <w:sz w:val="16"/>
                <w:szCs w:val="16"/>
                <w:lang w:eastAsia="zh-CN"/>
              </w:rPr>
            </w:pPr>
            <w:ins w:id="801" w:author="Huawei" w:date="2021-08-25T21:44:00Z">
              <w:r w:rsidRPr="00BD3E67">
                <w:rPr>
                  <w:rFonts w:eastAsiaTheme="minorEastAsia"/>
                  <w:sz w:val="16"/>
                  <w:szCs w:val="16"/>
                  <w:lang w:eastAsia="zh-CN"/>
                </w:rPr>
                <w:t>Note 1</w:t>
              </w:r>
              <w:r>
                <w:rPr>
                  <w:rFonts w:eastAsiaTheme="minorEastAsia"/>
                  <w:sz w:val="16"/>
                  <w:szCs w:val="16"/>
                  <w:lang w:eastAsia="zh-CN"/>
                </w:rPr>
                <w:t>, 2D</w:t>
              </w:r>
            </w:ins>
          </w:p>
        </w:tc>
      </w:tr>
      <w:tr w:rsidR="00B47AAD" w14:paraId="42AAC754" w14:textId="77777777" w:rsidTr="002E3076">
        <w:trPr>
          <w:trHeight w:val="283"/>
          <w:jc w:val="center"/>
          <w:ins w:id="802" w:author="Huawei" w:date="2021-08-25T21:44:00Z"/>
        </w:trPr>
        <w:tc>
          <w:tcPr>
            <w:tcW w:w="1282" w:type="dxa"/>
            <w:shd w:val="clear" w:color="auto" w:fill="9CC2E5" w:themeFill="accent1" w:themeFillTint="99"/>
            <w:vAlign w:val="center"/>
          </w:tcPr>
          <w:p w14:paraId="287C5CA6" w14:textId="77777777" w:rsidR="00B47AAD" w:rsidRPr="002315DC" w:rsidRDefault="00B47AAD" w:rsidP="002E3076">
            <w:pPr>
              <w:jc w:val="center"/>
              <w:rPr>
                <w:ins w:id="803" w:author="Huawei" w:date="2021-08-25T21:44:00Z"/>
                <w:rFonts w:eastAsiaTheme="minorEastAsia"/>
                <w:sz w:val="16"/>
                <w:szCs w:val="16"/>
                <w:lang w:eastAsia="zh-CN"/>
              </w:rPr>
            </w:pPr>
            <w:ins w:id="804"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45FB1F53" w14:textId="77777777" w:rsidR="00B47AAD" w:rsidRPr="002315DC" w:rsidRDefault="00B47AAD" w:rsidP="002E3076">
            <w:pPr>
              <w:jc w:val="center"/>
              <w:rPr>
                <w:ins w:id="805" w:author="Huawei" w:date="2021-08-25T21:44:00Z"/>
                <w:rFonts w:eastAsiaTheme="minorEastAsia"/>
                <w:sz w:val="16"/>
                <w:szCs w:val="16"/>
                <w:lang w:eastAsia="zh-CN"/>
              </w:rPr>
            </w:pPr>
            <w:ins w:id="806" w:author="Huawei" w:date="2021-08-25T21:44:00Z">
              <w:r w:rsidRPr="00BD3E67">
                <w:rPr>
                  <w:rFonts w:eastAsiaTheme="minorEastAsia" w:hint="eastAsia"/>
                  <w:sz w:val="16"/>
                  <w:szCs w:val="16"/>
                  <w:lang w:eastAsia="zh-CN"/>
                </w:rPr>
                <w:t>8.07</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4DED96E2" w14:textId="77777777" w:rsidR="00B47AAD" w:rsidRPr="002315DC" w:rsidRDefault="00B47AAD" w:rsidP="002E3076">
            <w:pPr>
              <w:jc w:val="center"/>
              <w:rPr>
                <w:ins w:id="807" w:author="Huawei" w:date="2021-08-25T21:44:00Z"/>
                <w:rFonts w:eastAsiaTheme="minorEastAsia"/>
                <w:sz w:val="16"/>
                <w:szCs w:val="16"/>
                <w:lang w:eastAsia="zh-CN"/>
              </w:rPr>
            </w:pPr>
            <w:ins w:id="808" w:author="Huawei" w:date="2021-08-25T21:44:00Z">
              <w:r w:rsidRPr="00BD3E67">
                <w:rPr>
                  <w:rFonts w:eastAsiaTheme="minorEastAsia" w:hint="eastAsia"/>
                  <w:sz w:val="16"/>
                  <w:szCs w:val="16"/>
                  <w:lang w:eastAsia="zh-CN"/>
                </w:rPr>
                <w:t>8</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EC22CE0" w14:textId="77777777" w:rsidR="00B47AAD" w:rsidRPr="002315DC" w:rsidRDefault="00B47AAD" w:rsidP="002E3076">
            <w:pPr>
              <w:jc w:val="center"/>
              <w:rPr>
                <w:ins w:id="809" w:author="Huawei" w:date="2021-08-25T21:44:00Z"/>
                <w:rFonts w:eastAsiaTheme="minorEastAsia"/>
                <w:sz w:val="16"/>
                <w:szCs w:val="16"/>
                <w:lang w:eastAsia="zh-CN"/>
              </w:rPr>
            </w:pPr>
            <w:ins w:id="810" w:author="Huawei" w:date="2021-08-25T21:44:00Z">
              <w:r w:rsidRPr="00BD3E67">
                <w:rPr>
                  <w:rFonts w:eastAsiaTheme="minorEastAsia" w:hint="eastAsia"/>
                  <w:sz w:val="16"/>
                  <w:szCs w:val="16"/>
                  <w:lang w:eastAsia="zh-CN"/>
                </w:rPr>
                <w:t>90.28%</w:t>
              </w:r>
            </w:ins>
          </w:p>
        </w:tc>
        <w:tc>
          <w:tcPr>
            <w:tcW w:w="1276" w:type="dxa"/>
            <w:tcBorders>
              <w:top w:val="single" w:sz="4" w:space="0" w:color="auto"/>
              <w:left w:val="single" w:sz="4" w:space="0" w:color="auto"/>
              <w:bottom w:val="single" w:sz="4" w:space="0" w:color="auto"/>
            </w:tcBorders>
            <w:shd w:val="clear" w:color="auto" w:fill="auto"/>
            <w:vAlign w:val="center"/>
          </w:tcPr>
          <w:p w14:paraId="6A405FDE" w14:textId="77777777" w:rsidR="00B47AAD" w:rsidRDefault="00B47AAD" w:rsidP="002E3076">
            <w:pPr>
              <w:jc w:val="both"/>
              <w:rPr>
                <w:ins w:id="811" w:author="Huawei" w:date="2021-08-25T21:44:00Z"/>
                <w:rFonts w:eastAsiaTheme="minorEastAsia"/>
                <w:sz w:val="16"/>
                <w:szCs w:val="16"/>
                <w:lang w:eastAsia="zh-CN"/>
              </w:rPr>
            </w:pPr>
            <w:ins w:id="812" w:author="Huawei" w:date="2021-08-25T21:44:00Z">
              <w:r w:rsidRPr="00BD3E67">
                <w:rPr>
                  <w:rFonts w:eastAsiaTheme="minorEastAsia"/>
                  <w:sz w:val="16"/>
                  <w:szCs w:val="16"/>
                  <w:lang w:eastAsia="zh-CN"/>
                </w:rPr>
                <w:t>Note 1</w:t>
              </w:r>
              <w:r>
                <w:rPr>
                  <w:rFonts w:eastAsiaTheme="minorEastAsia"/>
                  <w:sz w:val="16"/>
                  <w:szCs w:val="16"/>
                  <w:lang w:eastAsia="zh-CN"/>
                </w:rPr>
                <w:t>, 2E</w:t>
              </w:r>
            </w:ins>
          </w:p>
        </w:tc>
      </w:tr>
      <w:tr w:rsidR="00B47AAD" w14:paraId="1F926B88" w14:textId="77777777" w:rsidTr="002E3076">
        <w:trPr>
          <w:trHeight w:val="283"/>
          <w:jc w:val="center"/>
          <w:ins w:id="813" w:author="Huawei" w:date="2021-08-25T21:44:00Z"/>
        </w:trPr>
        <w:tc>
          <w:tcPr>
            <w:tcW w:w="1282" w:type="dxa"/>
            <w:shd w:val="clear" w:color="auto" w:fill="9CC2E5" w:themeFill="accent1" w:themeFillTint="99"/>
            <w:vAlign w:val="center"/>
          </w:tcPr>
          <w:p w14:paraId="2CADA8C6" w14:textId="77777777" w:rsidR="00B47AAD" w:rsidRPr="002315DC" w:rsidRDefault="00B47AAD" w:rsidP="002E3076">
            <w:pPr>
              <w:jc w:val="center"/>
              <w:rPr>
                <w:ins w:id="814" w:author="Huawei" w:date="2021-08-25T21:44:00Z"/>
                <w:rFonts w:eastAsiaTheme="minorEastAsia"/>
                <w:sz w:val="16"/>
                <w:szCs w:val="16"/>
                <w:lang w:eastAsia="zh-CN"/>
              </w:rPr>
            </w:pPr>
            <w:ins w:id="815"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1D3083CE" w14:textId="77777777" w:rsidR="00B47AAD" w:rsidRPr="002315DC" w:rsidRDefault="00B47AAD" w:rsidP="002E3076">
            <w:pPr>
              <w:jc w:val="center"/>
              <w:rPr>
                <w:ins w:id="816" w:author="Huawei" w:date="2021-08-25T21:44:00Z"/>
                <w:rFonts w:eastAsiaTheme="minorEastAsia"/>
                <w:sz w:val="16"/>
                <w:szCs w:val="16"/>
                <w:lang w:eastAsia="zh-CN"/>
              </w:rPr>
            </w:pPr>
            <w:ins w:id="817" w:author="Huawei" w:date="2021-08-25T21:44:00Z">
              <w:r w:rsidRPr="00BD3E67">
                <w:rPr>
                  <w:rFonts w:eastAsiaTheme="minorEastAsia" w:hint="eastAsia"/>
                  <w:sz w:val="16"/>
                  <w:szCs w:val="16"/>
                  <w:lang w:eastAsia="zh-CN"/>
                </w:rPr>
                <w:t>9.03</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93D4170" w14:textId="77777777" w:rsidR="00B47AAD" w:rsidRPr="002315DC" w:rsidRDefault="00B47AAD" w:rsidP="002E3076">
            <w:pPr>
              <w:jc w:val="center"/>
              <w:rPr>
                <w:ins w:id="818" w:author="Huawei" w:date="2021-08-25T21:44:00Z"/>
                <w:rFonts w:eastAsiaTheme="minorEastAsia"/>
                <w:sz w:val="16"/>
                <w:szCs w:val="16"/>
                <w:lang w:eastAsia="zh-CN"/>
              </w:rPr>
            </w:pPr>
            <w:ins w:id="819" w:author="Huawei" w:date="2021-08-25T21:44:00Z">
              <w:r w:rsidRPr="00BD3E67">
                <w:rPr>
                  <w:rFonts w:eastAsiaTheme="minorEastAsia" w:hint="eastAsia"/>
                  <w:sz w:val="16"/>
                  <w:szCs w:val="16"/>
                  <w:lang w:eastAsia="zh-CN"/>
                </w:rPr>
                <w:t>9</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E044A17" w14:textId="77777777" w:rsidR="00B47AAD" w:rsidRPr="002315DC" w:rsidRDefault="00B47AAD" w:rsidP="002E3076">
            <w:pPr>
              <w:jc w:val="center"/>
              <w:rPr>
                <w:ins w:id="820" w:author="Huawei" w:date="2021-08-25T21:44:00Z"/>
                <w:rFonts w:eastAsiaTheme="minorEastAsia"/>
                <w:sz w:val="16"/>
                <w:szCs w:val="16"/>
                <w:lang w:eastAsia="zh-CN"/>
              </w:rPr>
            </w:pPr>
            <w:ins w:id="821" w:author="Huawei" w:date="2021-08-25T21:44:00Z">
              <w:r w:rsidRPr="00BD3E67">
                <w:rPr>
                  <w:rFonts w:eastAsiaTheme="minorEastAsia" w:hint="eastAsia"/>
                  <w:sz w:val="16"/>
                  <w:szCs w:val="16"/>
                  <w:lang w:eastAsia="zh-CN"/>
                </w:rPr>
                <w:t>90.21%</w:t>
              </w:r>
            </w:ins>
          </w:p>
        </w:tc>
        <w:tc>
          <w:tcPr>
            <w:tcW w:w="1276" w:type="dxa"/>
            <w:tcBorders>
              <w:top w:val="single" w:sz="4" w:space="0" w:color="auto"/>
              <w:left w:val="single" w:sz="4" w:space="0" w:color="auto"/>
              <w:bottom w:val="single" w:sz="4" w:space="0" w:color="auto"/>
            </w:tcBorders>
            <w:shd w:val="clear" w:color="auto" w:fill="auto"/>
            <w:vAlign w:val="center"/>
          </w:tcPr>
          <w:p w14:paraId="359B3D7B" w14:textId="77777777" w:rsidR="00B47AAD" w:rsidRDefault="00B47AAD" w:rsidP="002E3076">
            <w:pPr>
              <w:jc w:val="both"/>
              <w:rPr>
                <w:ins w:id="822" w:author="Huawei" w:date="2021-08-25T21:44:00Z"/>
                <w:rFonts w:eastAsiaTheme="minorEastAsia"/>
                <w:sz w:val="16"/>
                <w:szCs w:val="16"/>
                <w:lang w:eastAsia="zh-CN"/>
              </w:rPr>
            </w:pPr>
            <w:ins w:id="823" w:author="Huawei" w:date="2021-08-25T21:44:00Z">
              <w:r w:rsidRPr="00BD3E67">
                <w:rPr>
                  <w:rFonts w:eastAsiaTheme="minorEastAsia"/>
                  <w:sz w:val="16"/>
                  <w:szCs w:val="16"/>
                  <w:lang w:eastAsia="zh-CN"/>
                </w:rPr>
                <w:t>Note 1</w:t>
              </w:r>
              <w:r>
                <w:rPr>
                  <w:rFonts w:eastAsiaTheme="minorEastAsia"/>
                  <w:sz w:val="16"/>
                  <w:szCs w:val="16"/>
                  <w:lang w:eastAsia="zh-CN"/>
                </w:rPr>
                <w:t>, 2F</w:t>
              </w:r>
            </w:ins>
          </w:p>
        </w:tc>
      </w:tr>
      <w:tr w:rsidR="00B47AAD" w14:paraId="097EF1FB" w14:textId="77777777" w:rsidTr="002E3076">
        <w:trPr>
          <w:trHeight w:val="283"/>
          <w:jc w:val="center"/>
          <w:ins w:id="824" w:author="Huawei" w:date="2021-08-25T21:44:00Z"/>
        </w:trPr>
        <w:tc>
          <w:tcPr>
            <w:tcW w:w="1282" w:type="dxa"/>
            <w:shd w:val="clear" w:color="auto" w:fill="9CC2E5" w:themeFill="accent1" w:themeFillTint="99"/>
            <w:vAlign w:val="center"/>
          </w:tcPr>
          <w:p w14:paraId="4F33FDB2" w14:textId="77777777" w:rsidR="00B47AAD" w:rsidRPr="002315DC" w:rsidRDefault="00B47AAD" w:rsidP="002E3076">
            <w:pPr>
              <w:jc w:val="center"/>
              <w:rPr>
                <w:ins w:id="825" w:author="Huawei" w:date="2021-08-25T21:44:00Z"/>
                <w:rFonts w:eastAsiaTheme="minorEastAsia"/>
                <w:sz w:val="16"/>
                <w:szCs w:val="16"/>
                <w:lang w:eastAsia="zh-CN"/>
              </w:rPr>
            </w:pPr>
            <w:ins w:id="826"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189885D6" w14:textId="77777777" w:rsidR="00B47AAD" w:rsidRPr="002315DC" w:rsidRDefault="00B47AAD" w:rsidP="002E3076">
            <w:pPr>
              <w:jc w:val="center"/>
              <w:rPr>
                <w:ins w:id="827" w:author="Huawei" w:date="2021-08-25T21:44:00Z"/>
                <w:rFonts w:eastAsiaTheme="minorEastAsia"/>
                <w:sz w:val="16"/>
                <w:szCs w:val="16"/>
                <w:lang w:eastAsia="zh-CN"/>
              </w:rPr>
            </w:pPr>
            <w:ins w:id="828" w:author="Huawei" w:date="2021-08-25T21:44:00Z">
              <w:r w:rsidRPr="00BD3E67">
                <w:rPr>
                  <w:rFonts w:eastAsiaTheme="minorEastAsia" w:hint="eastAsia"/>
                  <w:sz w:val="16"/>
                  <w:szCs w:val="16"/>
                  <w:lang w:eastAsia="zh-CN"/>
                </w:rPr>
                <w:t>9.89</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2E5312FF" w14:textId="77777777" w:rsidR="00B47AAD" w:rsidRPr="002315DC" w:rsidRDefault="00B47AAD" w:rsidP="002E3076">
            <w:pPr>
              <w:jc w:val="center"/>
              <w:rPr>
                <w:ins w:id="829" w:author="Huawei" w:date="2021-08-25T21:44:00Z"/>
                <w:rFonts w:eastAsiaTheme="minorEastAsia"/>
                <w:sz w:val="16"/>
                <w:szCs w:val="16"/>
                <w:lang w:eastAsia="zh-CN"/>
              </w:rPr>
            </w:pPr>
            <w:ins w:id="830" w:author="Huawei" w:date="2021-08-25T21:44:00Z">
              <w:r w:rsidRPr="00BD3E67">
                <w:rPr>
                  <w:rFonts w:eastAsiaTheme="minorEastAsia" w:hint="eastAsia"/>
                  <w:sz w:val="16"/>
                  <w:szCs w:val="16"/>
                  <w:lang w:eastAsia="zh-CN"/>
                </w:rPr>
                <w:t>9</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40C9994" w14:textId="77777777" w:rsidR="00B47AAD" w:rsidRPr="002315DC" w:rsidRDefault="00B47AAD" w:rsidP="002E3076">
            <w:pPr>
              <w:jc w:val="center"/>
              <w:rPr>
                <w:ins w:id="831" w:author="Huawei" w:date="2021-08-25T21:44:00Z"/>
                <w:rFonts w:eastAsiaTheme="minorEastAsia"/>
                <w:sz w:val="16"/>
                <w:szCs w:val="16"/>
                <w:lang w:eastAsia="zh-CN"/>
              </w:rPr>
            </w:pPr>
            <w:ins w:id="832" w:author="Huawei" w:date="2021-08-25T21:44:00Z">
              <w:r w:rsidRPr="00BD3E67">
                <w:rPr>
                  <w:rFonts w:eastAsiaTheme="minorEastAsia" w:hint="eastAsia"/>
                  <w:sz w:val="16"/>
                  <w:szCs w:val="16"/>
                  <w:lang w:eastAsia="zh-CN"/>
                </w:rPr>
                <w:t>91.67%</w:t>
              </w:r>
            </w:ins>
          </w:p>
        </w:tc>
        <w:tc>
          <w:tcPr>
            <w:tcW w:w="1276" w:type="dxa"/>
            <w:tcBorders>
              <w:top w:val="single" w:sz="4" w:space="0" w:color="auto"/>
              <w:left w:val="single" w:sz="4" w:space="0" w:color="auto"/>
              <w:bottom w:val="single" w:sz="4" w:space="0" w:color="auto"/>
            </w:tcBorders>
            <w:shd w:val="clear" w:color="auto" w:fill="auto"/>
            <w:vAlign w:val="center"/>
          </w:tcPr>
          <w:p w14:paraId="326C8D8C" w14:textId="77777777" w:rsidR="00B47AAD" w:rsidRDefault="00B47AAD" w:rsidP="002E3076">
            <w:pPr>
              <w:jc w:val="both"/>
              <w:rPr>
                <w:ins w:id="833" w:author="Huawei" w:date="2021-08-25T21:44:00Z"/>
                <w:rFonts w:eastAsiaTheme="minorEastAsia"/>
                <w:sz w:val="16"/>
                <w:szCs w:val="16"/>
                <w:lang w:eastAsia="zh-CN"/>
              </w:rPr>
            </w:pPr>
            <w:ins w:id="834" w:author="Huawei" w:date="2021-08-25T21:44:00Z">
              <w:r w:rsidRPr="00BD3E67">
                <w:rPr>
                  <w:rFonts w:eastAsiaTheme="minorEastAsia"/>
                  <w:sz w:val="16"/>
                  <w:szCs w:val="16"/>
                  <w:lang w:eastAsia="zh-CN"/>
                </w:rPr>
                <w:t>Note 1</w:t>
              </w:r>
              <w:r>
                <w:rPr>
                  <w:rFonts w:eastAsiaTheme="minorEastAsia"/>
                  <w:sz w:val="16"/>
                  <w:szCs w:val="16"/>
                  <w:lang w:eastAsia="zh-CN"/>
                </w:rPr>
                <w:t>, 2G</w:t>
              </w:r>
            </w:ins>
          </w:p>
        </w:tc>
      </w:tr>
      <w:tr w:rsidR="00B47AAD" w14:paraId="0EEAE95D" w14:textId="77777777" w:rsidTr="002E3076">
        <w:trPr>
          <w:trHeight w:val="283"/>
          <w:jc w:val="center"/>
          <w:ins w:id="835" w:author="Huawei" w:date="2021-08-25T21:44:00Z"/>
        </w:trPr>
        <w:tc>
          <w:tcPr>
            <w:tcW w:w="1282" w:type="dxa"/>
            <w:shd w:val="clear" w:color="auto" w:fill="9CC2E5" w:themeFill="accent1" w:themeFillTint="99"/>
            <w:vAlign w:val="center"/>
          </w:tcPr>
          <w:p w14:paraId="6615CD8C" w14:textId="77777777" w:rsidR="00B47AAD" w:rsidRPr="0091371E" w:rsidRDefault="00B47AAD" w:rsidP="002E3076">
            <w:pPr>
              <w:jc w:val="center"/>
              <w:rPr>
                <w:ins w:id="836" w:author="Huawei" w:date="2021-08-25T21:44:00Z"/>
                <w:szCs w:val="20"/>
              </w:rPr>
            </w:pPr>
            <w:ins w:id="837"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6D7B69DE" w14:textId="77777777" w:rsidR="00B47AAD" w:rsidRPr="00BD3E67" w:rsidRDefault="00B47AAD" w:rsidP="002E3076">
            <w:pPr>
              <w:jc w:val="center"/>
              <w:rPr>
                <w:ins w:id="838" w:author="Huawei" w:date="2021-08-25T21:44:00Z"/>
                <w:rFonts w:eastAsiaTheme="minorEastAsia"/>
                <w:sz w:val="16"/>
                <w:szCs w:val="16"/>
                <w:lang w:eastAsia="zh-CN"/>
              </w:rPr>
            </w:pPr>
            <w:ins w:id="839" w:author="Huawei" w:date="2021-08-25T21:44:00Z">
              <w:r w:rsidRPr="00BD3E67">
                <w:rPr>
                  <w:rFonts w:eastAsiaTheme="minorEastAsia" w:hint="eastAsia"/>
                  <w:sz w:val="16"/>
                  <w:szCs w:val="16"/>
                  <w:lang w:eastAsia="zh-CN"/>
                </w:rPr>
                <w:t>2.29</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2996D13" w14:textId="77777777" w:rsidR="00B47AAD" w:rsidRPr="00BD3E67" w:rsidRDefault="00B47AAD" w:rsidP="002E3076">
            <w:pPr>
              <w:jc w:val="center"/>
              <w:rPr>
                <w:ins w:id="840" w:author="Huawei" w:date="2021-08-25T21:44:00Z"/>
                <w:rFonts w:eastAsiaTheme="minorEastAsia"/>
                <w:sz w:val="16"/>
                <w:szCs w:val="16"/>
                <w:lang w:eastAsia="zh-CN"/>
              </w:rPr>
            </w:pPr>
            <w:ins w:id="841" w:author="Huawei" w:date="2021-08-25T21:44:00Z">
              <w:r w:rsidRPr="00BD3E67">
                <w:rPr>
                  <w:rFonts w:eastAsiaTheme="minorEastAsia" w:hint="eastAsia"/>
                  <w:sz w:val="16"/>
                  <w:szCs w:val="16"/>
                  <w:lang w:eastAsia="zh-CN"/>
                </w:rPr>
                <w:t>2</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2FA3C75" w14:textId="77777777" w:rsidR="00B47AAD" w:rsidRPr="00BD3E67" w:rsidRDefault="00B47AAD" w:rsidP="002E3076">
            <w:pPr>
              <w:jc w:val="center"/>
              <w:rPr>
                <w:ins w:id="842" w:author="Huawei" w:date="2021-08-25T21:44:00Z"/>
                <w:rFonts w:eastAsiaTheme="minorEastAsia"/>
                <w:sz w:val="16"/>
                <w:szCs w:val="16"/>
                <w:lang w:eastAsia="zh-CN"/>
              </w:rPr>
            </w:pPr>
            <w:ins w:id="843" w:author="Huawei" w:date="2021-08-25T21:44:00Z">
              <w:r w:rsidRPr="00BD3E67">
                <w:rPr>
                  <w:rFonts w:eastAsiaTheme="minorEastAsia" w:hint="eastAsia"/>
                  <w:sz w:val="16"/>
                  <w:szCs w:val="16"/>
                  <w:lang w:eastAsia="zh-CN"/>
                </w:rPr>
                <w:t>93.06%</w:t>
              </w:r>
            </w:ins>
          </w:p>
        </w:tc>
        <w:tc>
          <w:tcPr>
            <w:tcW w:w="1276" w:type="dxa"/>
            <w:tcBorders>
              <w:top w:val="single" w:sz="4" w:space="0" w:color="auto"/>
              <w:left w:val="single" w:sz="4" w:space="0" w:color="auto"/>
              <w:bottom w:val="single" w:sz="4" w:space="0" w:color="auto"/>
            </w:tcBorders>
            <w:shd w:val="clear" w:color="auto" w:fill="auto"/>
            <w:vAlign w:val="center"/>
          </w:tcPr>
          <w:p w14:paraId="14EE2415" w14:textId="77777777" w:rsidR="00B47AAD" w:rsidRPr="0091371E" w:rsidRDefault="00B47AAD" w:rsidP="002E3076">
            <w:pPr>
              <w:jc w:val="both"/>
              <w:rPr>
                <w:ins w:id="844" w:author="Huawei" w:date="2021-08-25T21:44:00Z"/>
                <w:sz w:val="16"/>
                <w:szCs w:val="16"/>
                <w:lang w:eastAsia="zh-CN"/>
              </w:rPr>
            </w:pPr>
            <w:ins w:id="845" w:author="Huawei" w:date="2021-08-25T21:44:00Z">
              <w:r w:rsidRPr="00BD3E67">
                <w:rPr>
                  <w:rFonts w:eastAsiaTheme="minorEastAsia"/>
                  <w:sz w:val="16"/>
                  <w:szCs w:val="16"/>
                  <w:lang w:eastAsia="zh-CN"/>
                </w:rPr>
                <w:t xml:space="preserve">Note </w:t>
              </w:r>
              <w:r>
                <w:rPr>
                  <w:rFonts w:eastAsiaTheme="minorEastAsia"/>
                  <w:sz w:val="16"/>
                  <w:szCs w:val="16"/>
                  <w:lang w:eastAsia="zh-CN"/>
                </w:rPr>
                <w:t>2, 2A</w:t>
              </w:r>
            </w:ins>
          </w:p>
        </w:tc>
      </w:tr>
      <w:tr w:rsidR="00B47AAD" w14:paraId="2A639829" w14:textId="77777777" w:rsidTr="002E3076">
        <w:trPr>
          <w:trHeight w:val="283"/>
          <w:jc w:val="center"/>
          <w:ins w:id="846" w:author="Huawei" w:date="2021-08-25T21:44:00Z"/>
        </w:trPr>
        <w:tc>
          <w:tcPr>
            <w:tcW w:w="1282" w:type="dxa"/>
            <w:shd w:val="clear" w:color="auto" w:fill="9CC2E5" w:themeFill="accent1" w:themeFillTint="99"/>
            <w:vAlign w:val="center"/>
          </w:tcPr>
          <w:p w14:paraId="65073CF2" w14:textId="77777777" w:rsidR="00B47AAD" w:rsidRPr="0091371E" w:rsidRDefault="00B47AAD" w:rsidP="002E3076">
            <w:pPr>
              <w:jc w:val="center"/>
              <w:rPr>
                <w:ins w:id="847" w:author="Huawei" w:date="2021-08-25T21:44:00Z"/>
                <w:szCs w:val="20"/>
              </w:rPr>
            </w:pPr>
            <w:ins w:id="848"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61B9F78A" w14:textId="77777777" w:rsidR="00B47AAD" w:rsidRPr="00BD3E67" w:rsidRDefault="00B47AAD" w:rsidP="002E3076">
            <w:pPr>
              <w:jc w:val="center"/>
              <w:rPr>
                <w:ins w:id="849" w:author="Huawei" w:date="2021-08-25T21:44:00Z"/>
                <w:rFonts w:eastAsiaTheme="minorEastAsia"/>
                <w:sz w:val="16"/>
                <w:szCs w:val="16"/>
                <w:lang w:eastAsia="zh-CN"/>
              </w:rPr>
            </w:pPr>
            <w:ins w:id="850" w:author="Huawei" w:date="2021-08-25T21:44:00Z">
              <w:r w:rsidRPr="00BD3E67">
                <w:rPr>
                  <w:rFonts w:eastAsiaTheme="minorEastAsia" w:hint="eastAsia"/>
                  <w:sz w:val="16"/>
                  <w:szCs w:val="16"/>
                  <w:lang w:eastAsia="zh-CN"/>
                </w:rPr>
                <w:t>3.29</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65A4AFD" w14:textId="77777777" w:rsidR="00B47AAD" w:rsidRPr="00BD3E67" w:rsidRDefault="00B47AAD" w:rsidP="002E3076">
            <w:pPr>
              <w:jc w:val="center"/>
              <w:rPr>
                <w:ins w:id="851" w:author="Huawei" w:date="2021-08-25T21:44:00Z"/>
                <w:rFonts w:eastAsiaTheme="minorEastAsia"/>
                <w:sz w:val="16"/>
                <w:szCs w:val="16"/>
                <w:lang w:eastAsia="zh-CN"/>
              </w:rPr>
            </w:pPr>
            <w:ins w:id="852" w:author="Huawei" w:date="2021-08-25T21:44:00Z">
              <w:r w:rsidRPr="00BD3E67">
                <w:rPr>
                  <w:rFonts w:eastAsiaTheme="minorEastAsia" w:hint="eastAsia"/>
                  <w:sz w:val="16"/>
                  <w:szCs w:val="16"/>
                  <w:lang w:eastAsia="zh-CN"/>
                </w:rPr>
                <w:t>3</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0FBAE4B" w14:textId="77777777" w:rsidR="00B47AAD" w:rsidRPr="00BD3E67" w:rsidRDefault="00B47AAD" w:rsidP="002E3076">
            <w:pPr>
              <w:jc w:val="center"/>
              <w:rPr>
                <w:ins w:id="853" w:author="Huawei" w:date="2021-08-25T21:44:00Z"/>
                <w:rFonts w:eastAsiaTheme="minorEastAsia"/>
                <w:sz w:val="16"/>
                <w:szCs w:val="16"/>
                <w:lang w:eastAsia="zh-CN"/>
              </w:rPr>
            </w:pPr>
            <w:ins w:id="854" w:author="Huawei" w:date="2021-08-25T21:44:00Z">
              <w:r w:rsidRPr="00BD3E67">
                <w:rPr>
                  <w:rFonts w:eastAsiaTheme="minorEastAsia" w:hint="eastAsia"/>
                  <w:sz w:val="16"/>
                  <w:szCs w:val="16"/>
                  <w:lang w:eastAsia="zh-CN"/>
                </w:rPr>
                <w:t>92.83%</w:t>
              </w:r>
            </w:ins>
          </w:p>
        </w:tc>
        <w:tc>
          <w:tcPr>
            <w:tcW w:w="1276" w:type="dxa"/>
            <w:tcBorders>
              <w:top w:val="single" w:sz="4" w:space="0" w:color="auto"/>
              <w:left w:val="single" w:sz="4" w:space="0" w:color="auto"/>
              <w:bottom w:val="single" w:sz="4" w:space="0" w:color="auto"/>
            </w:tcBorders>
            <w:shd w:val="clear" w:color="auto" w:fill="auto"/>
            <w:vAlign w:val="center"/>
          </w:tcPr>
          <w:p w14:paraId="125A39AF" w14:textId="77777777" w:rsidR="00B47AAD" w:rsidRPr="0091371E" w:rsidRDefault="00B47AAD" w:rsidP="002E3076">
            <w:pPr>
              <w:jc w:val="both"/>
              <w:rPr>
                <w:ins w:id="855" w:author="Huawei" w:date="2021-08-25T21:44:00Z"/>
                <w:sz w:val="16"/>
                <w:szCs w:val="16"/>
              </w:rPr>
            </w:pPr>
            <w:ins w:id="856" w:author="Huawei" w:date="2021-08-25T21:44:00Z">
              <w:r w:rsidRPr="00BD3E67">
                <w:rPr>
                  <w:rFonts w:eastAsiaTheme="minorEastAsia"/>
                  <w:sz w:val="16"/>
                  <w:szCs w:val="16"/>
                  <w:lang w:eastAsia="zh-CN"/>
                </w:rPr>
                <w:t xml:space="preserve">Note </w:t>
              </w:r>
              <w:r>
                <w:rPr>
                  <w:rFonts w:eastAsiaTheme="minorEastAsia"/>
                  <w:sz w:val="16"/>
                  <w:szCs w:val="16"/>
                  <w:lang w:eastAsia="zh-CN"/>
                </w:rPr>
                <w:t>2, 2B</w:t>
              </w:r>
            </w:ins>
          </w:p>
        </w:tc>
      </w:tr>
      <w:tr w:rsidR="00B47AAD" w14:paraId="594936FF" w14:textId="77777777" w:rsidTr="002E3076">
        <w:trPr>
          <w:trHeight w:val="283"/>
          <w:jc w:val="center"/>
          <w:ins w:id="857" w:author="Huawei" w:date="2021-08-25T21:44:00Z"/>
        </w:trPr>
        <w:tc>
          <w:tcPr>
            <w:tcW w:w="1282" w:type="dxa"/>
            <w:shd w:val="clear" w:color="auto" w:fill="9CC2E5" w:themeFill="accent1" w:themeFillTint="99"/>
            <w:vAlign w:val="center"/>
          </w:tcPr>
          <w:p w14:paraId="49D12F77" w14:textId="77777777" w:rsidR="00B47AAD" w:rsidRPr="0091371E" w:rsidRDefault="00B47AAD" w:rsidP="002E3076">
            <w:pPr>
              <w:jc w:val="center"/>
              <w:rPr>
                <w:ins w:id="858" w:author="Huawei" w:date="2021-08-25T21:44:00Z"/>
                <w:szCs w:val="20"/>
              </w:rPr>
            </w:pPr>
            <w:ins w:id="859"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7916C883" w14:textId="77777777" w:rsidR="00B47AAD" w:rsidRPr="00BD3E67" w:rsidRDefault="00B47AAD" w:rsidP="002E3076">
            <w:pPr>
              <w:jc w:val="center"/>
              <w:rPr>
                <w:ins w:id="860" w:author="Huawei" w:date="2021-08-25T21:44:00Z"/>
                <w:rFonts w:eastAsiaTheme="minorEastAsia"/>
                <w:sz w:val="16"/>
                <w:szCs w:val="16"/>
                <w:lang w:eastAsia="zh-CN"/>
              </w:rPr>
            </w:pPr>
            <w:ins w:id="861" w:author="Huawei" w:date="2021-08-25T21:44:00Z">
              <w:r w:rsidRPr="00BD3E67">
                <w:rPr>
                  <w:rFonts w:eastAsiaTheme="minorEastAsia" w:hint="eastAsia"/>
                  <w:sz w:val="16"/>
                  <w:szCs w:val="16"/>
                  <w:lang w:eastAsia="zh-CN"/>
                </w:rPr>
                <w:t>3.64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A173316" w14:textId="77777777" w:rsidR="00B47AAD" w:rsidRPr="00BD3E67" w:rsidRDefault="00B47AAD" w:rsidP="002E3076">
            <w:pPr>
              <w:jc w:val="center"/>
              <w:rPr>
                <w:ins w:id="862" w:author="Huawei" w:date="2021-08-25T21:44:00Z"/>
                <w:rFonts w:eastAsiaTheme="minorEastAsia"/>
                <w:sz w:val="16"/>
                <w:szCs w:val="16"/>
                <w:lang w:eastAsia="zh-CN"/>
              </w:rPr>
            </w:pPr>
            <w:ins w:id="863" w:author="Huawei" w:date="2021-08-25T21:44:00Z">
              <w:r w:rsidRPr="00BD3E67">
                <w:rPr>
                  <w:rFonts w:eastAsiaTheme="minorEastAsia" w:hint="eastAsia"/>
                  <w:sz w:val="16"/>
                  <w:szCs w:val="16"/>
                  <w:lang w:eastAsia="zh-CN"/>
                </w:rPr>
                <w:t>3</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70FC99A" w14:textId="77777777" w:rsidR="00B47AAD" w:rsidRPr="00BD3E67" w:rsidRDefault="00B47AAD" w:rsidP="002E3076">
            <w:pPr>
              <w:jc w:val="center"/>
              <w:rPr>
                <w:ins w:id="864" w:author="Huawei" w:date="2021-08-25T21:44:00Z"/>
                <w:rFonts w:eastAsiaTheme="minorEastAsia"/>
                <w:sz w:val="16"/>
                <w:szCs w:val="16"/>
                <w:lang w:eastAsia="zh-CN"/>
              </w:rPr>
            </w:pPr>
            <w:ins w:id="865" w:author="Huawei" w:date="2021-08-25T21:44:00Z">
              <w:r w:rsidRPr="00BD3E67">
                <w:rPr>
                  <w:rFonts w:eastAsiaTheme="minorEastAsia" w:hint="eastAsia"/>
                  <w:sz w:val="16"/>
                  <w:szCs w:val="16"/>
                  <w:lang w:eastAsia="zh-CN"/>
                </w:rPr>
                <w:t>93.12%</w:t>
              </w:r>
            </w:ins>
          </w:p>
        </w:tc>
        <w:tc>
          <w:tcPr>
            <w:tcW w:w="1276" w:type="dxa"/>
            <w:tcBorders>
              <w:top w:val="single" w:sz="4" w:space="0" w:color="auto"/>
              <w:left w:val="single" w:sz="4" w:space="0" w:color="auto"/>
              <w:bottom w:val="single" w:sz="4" w:space="0" w:color="auto"/>
            </w:tcBorders>
            <w:shd w:val="clear" w:color="auto" w:fill="auto"/>
            <w:vAlign w:val="center"/>
          </w:tcPr>
          <w:p w14:paraId="63B60776" w14:textId="77777777" w:rsidR="00B47AAD" w:rsidRPr="0091371E" w:rsidRDefault="00B47AAD" w:rsidP="002E3076">
            <w:pPr>
              <w:jc w:val="both"/>
              <w:rPr>
                <w:ins w:id="866" w:author="Huawei" w:date="2021-08-25T21:44:00Z"/>
                <w:sz w:val="16"/>
                <w:szCs w:val="16"/>
              </w:rPr>
            </w:pPr>
            <w:ins w:id="867" w:author="Huawei" w:date="2021-08-25T21:44:00Z">
              <w:r w:rsidRPr="00BD3E67">
                <w:rPr>
                  <w:rFonts w:eastAsiaTheme="minorEastAsia"/>
                  <w:sz w:val="16"/>
                  <w:szCs w:val="16"/>
                  <w:lang w:eastAsia="zh-CN"/>
                </w:rPr>
                <w:t xml:space="preserve">Note </w:t>
              </w:r>
              <w:r>
                <w:rPr>
                  <w:rFonts w:eastAsiaTheme="minorEastAsia"/>
                  <w:sz w:val="16"/>
                  <w:szCs w:val="16"/>
                  <w:lang w:eastAsia="zh-CN"/>
                </w:rPr>
                <w:t>2, 2C</w:t>
              </w:r>
            </w:ins>
          </w:p>
        </w:tc>
      </w:tr>
      <w:tr w:rsidR="00B47AAD" w14:paraId="30354D6A" w14:textId="77777777" w:rsidTr="002E3076">
        <w:trPr>
          <w:trHeight w:val="283"/>
          <w:jc w:val="center"/>
          <w:ins w:id="868" w:author="Huawei" w:date="2021-08-25T21:44:00Z"/>
        </w:trPr>
        <w:tc>
          <w:tcPr>
            <w:tcW w:w="1282" w:type="dxa"/>
            <w:shd w:val="clear" w:color="auto" w:fill="9CC2E5" w:themeFill="accent1" w:themeFillTint="99"/>
            <w:vAlign w:val="center"/>
          </w:tcPr>
          <w:p w14:paraId="68CFBB83" w14:textId="77777777" w:rsidR="00B47AAD" w:rsidRPr="0091371E" w:rsidRDefault="00B47AAD" w:rsidP="002E3076">
            <w:pPr>
              <w:jc w:val="center"/>
              <w:rPr>
                <w:ins w:id="869" w:author="Huawei" w:date="2021-08-25T21:44:00Z"/>
                <w:szCs w:val="20"/>
              </w:rPr>
            </w:pPr>
            <w:ins w:id="870"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0459797E" w14:textId="77777777" w:rsidR="00B47AAD" w:rsidRPr="00BD3E67" w:rsidRDefault="00B47AAD" w:rsidP="002E3076">
            <w:pPr>
              <w:jc w:val="center"/>
              <w:rPr>
                <w:ins w:id="871" w:author="Huawei" w:date="2021-08-25T21:44:00Z"/>
                <w:rFonts w:eastAsiaTheme="minorEastAsia"/>
                <w:sz w:val="16"/>
                <w:szCs w:val="16"/>
                <w:lang w:eastAsia="zh-CN"/>
              </w:rPr>
            </w:pPr>
            <w:ins w:id="872" w:author="Huawei" w:date="2021-08-25T21:44:00Z">
              <w:r w:rsidRPr="00BD3E67">
                <w:rPr>
                  <w:rFonts w:eastAsiaTheme="minorEastAsia" w:hint="eastAsia"/>
                  <w:sz w:val="16"/>
                  <w:szCs w:val="16"/>
                  <w:lang w:eastAsia="zh-CN"/>
                </w:rPr>
                <w:t>3.29</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79695A3" w14:textId="77777777" w:rsidR="00B47AAD" w:rsidRPr="00BD3E67" w:rsidRDefault="00B47AAD" w:rsidP="002E3076">
            <w:pPr>
              <w:jc w:val="center"/>
              <w:rPr>
                <w:ins w:id="873" w:author="Huawei" w:date="2021-08-25T21:44:00Z"/>
                <w:rFonts w:eastAsiaTheme="minorEastAsia"/>
                <w:sz w:val="16"/>
                <w:szCs w:val="16"/>
                <w:lang w:eastAsia="zh-CN"/>
              </w:rPr>
            </w:pPr>
            <w:ins w:id="874" w:author="Huawei" w:date="2021-08-25T21:44:00Z">
              <w:r w:rsidRPr="00BD3E67">
                <w:rPr>
                  <w:rFonts w:eastAsiaTheme="minorEastAsia" w:hint="eastAsia"/>
                  <w:sz w:val="16"/>
                  <w:szCs w:val="16"/>
                  <w:lang w:eastAsia="zh-CN"/>
                </w:rPr>
                <w:t>3</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6F77743" w14:textId="77777777" w:rsidR="00B47AAD" w:rsidRPr="00BD3E67" w:rsidRDefault="00B47AAD" w:rsidP="002E3076">
            <w:pPr>
              <w:jc w:val="center"/>
              <w:rPr>
                <w:ins w:id="875" w:author="Huawei" w:date="2021-08-25T21:44:00Z"/>
                <w:rFonts w:eastAsiaTheme="minorEastAsia"/>
                <w:sz w:val="16"/>
                <w:szCs w:val="16"/>
                <w:lang w:eastAsia="zh-CN"/>
              </w:rPr>
            </w:pPr>
            <w:ins w:id="876" w:author="Huawei" w:date="2021-08-25T21:44:00Z">
              <w:r w:rsidRPr="00BD3E67">
                <w:rPr>
                  <w:rFonts w:eastAsiaTheme="minorEastAsia" w:hint="eastAsia"/>
                  <w:sz w:val="16"/>
                  <w:szCs w:val="16"/>
                  <w:lang w:eastAsia="zh-CN"/>
                </w:rPr>
                <w:t>92.83%</w:t>
              </w:r>
            </w:ins>
          </w:p>
        </w:tc>
        <w:tc>
          <w:tcPr>
            <w:tcW w:w="1276" w:type="dxa"/>
            <w:tcBorders>
              <w:top w:val="single" w:sz="4" w:space="0" w:color="auto"/>
              <w:left w:val="single" w:sz="4" w:space="0" w:color="auto"/>
              <w:bottom w:val="single" w:sz="4" w:space="0" w:color="auto"/>
            </w:tcBorders>
            <w:shd w:val="clear" w:color="auto" w:fill="auto"/>
            <w:vAlign w:val="center"/>
          </w:tcPr>
          <w:p w14:paraId="3EA738A8" w14:textId="77777777" w:rsidR="00B47AAD" w:rsidRPr="0091371E" w:rsidRDefault="00B47AAD" w:rsidP="002E3076">
            <w:pPr>
              <w:jc w:val="both"/>
              <w:rPr>
                <w:ins w:id="877" w:author="Huawei" w:date="2021-08-25T21:44:00Z"/>
                <w:sz w:val="16"/>
                <w:szCs w:val="16"/>
              </w:rPr>
            </w:pPr>
            <w:ins w:id="878" w:author="Huawei" w:date="2021-08-25T21:44:00Z">
              <w:r w:rsidRPr="00BD3E67">
                <w:rPr>
                  <w:rFonts w:eastAsiaTheme="minorEastAsia"/>
                  <w:sz w:val="16"/>
                  <w:szCs w:val="16"/>
                  <w:lang w:eastAsia="zh-CN"/>
                </w:rPr>
                <w:t xml:space="preserve">Note </w:t>
              </w:r>
              <w:r>
                <w:rPr>
                  <w:rFonts w:eastAsiaTheme="minorEastAsia"/>
                  <w:sz w:val="16"/>
                  <w:szCs w:val="16"/>
                  <w:lang w:eastAsia="zh-CN"/>
                </w:rPr>
                <w:t>2, 2D</w:t>
              </w:r>
            </w:ins>
          </w:p>
        </w:tc>
      </w:tr>
      <w:tr w:rsidR="00B47AAD" w14:paraId="36169809" w14:textId="77777777" w:rsidTr="002E3076">
        <w:trPr>
          <w:trHeight w:val="283"/>
          <w:jc w:val="center"/>
          <w:ins w:id="879" w:author="Huawei" w:date="2021-08-25T21:44:00Z"/>
        </w:trPr>
        <w:tc>
          <w:tcPr>
            <w:tcW w:w="1282" w:type="dxa"/>
            <w:shd w:val="clear" w:color="auto" w:fill="9CC2E5" w:themeFill="accent1" w:themeFillTint="99"/>
            <w:vAlign w:val="center"/>
          </w:tcPr>
          <w:p w14:paraId="07E7A0D2" w14:textId="77777777" w:rsidR="00B47AAD" w:rsidRPr="0091371E" w:rsidRDefault="00B47AAD" w:rsidP="002E3076">
            <w:pPr>
              <w:jc w:val="center"/>
              <w:rPr>
                <w:ins w:id="880" w:author="Huawei" w:date="2021-08-25T21:44:00Z"/>
                <w:szCs w:val="20"/>
              </w:rPr>
            </w:pPr>
            <w:ins w:id="881"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5C114C70" w14:textId="77777777" w:rsidR="00B47AAD" w:rsidRPr="00BD3E67" w:rsidRDefault="00B47AAD" w:rsidP="002E3076">
            <w:pPr>
              <w:jc w:val="center"/>
              <w:rPr>
                <w:ins w:id="882" w:author="Huawei" w:date="2021-08-25T21:44:00Z"/>
                <w:rFonts w:eastAsiaTheme="minorEastAsia"/>
                <w:sz w:val="16"/>
                <w:szCs w:val="16"/>
                <w:lang w:eastAsia="zh-CN"/>
              </w:rPr>
            </w:pPr>
            <w:ins w:id="883" w:author="Huawei" w:date="2021-08-25T21:44:00Z">
              <w:r w:rsidRPr="00BD3E67">
                <w:rPr>
                  <w:rFonts w:eastAsiaTheme="minorEastAsia" w:hint="eastAsia"/>
                  <w:sz w:val="16"/>
                  <w:szCs w:val="16"/>
                  <w:lang w:eastAsia="zh-CN"/>
                </w:rPr>
                <w:t>4.39</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EAE4EB7" w14:textId="77777777" w:rsidR="00B47AAD" w:rsidRPr="00BD3E67" w:rsidRDefault="00B47AAD" w:rsidP="002E3076">
            <w:pPr>
              <w:jc w:val="center"/>
              <w:rPr>
                <w:ins w:id="884" w:author="Huawei" w:date="2021-08-25T21:44:00Z"/>
                <w:rFonts w:eastAsiaTheme="minorEastAsia"/>
                <w:sz w:val="16"/>
                <w:szCs w:val="16"/>
                <w:lang w:eastAsia="zh-CN"/>
              </w:rPr>
            </w:pPr>
            <w:ins w:id="885" w:author="Huawei" w:date="2021-08-25T21:44:00Z">
              <w:r w:rsidRPr="00BD3E67">
                <w:rPr>
                  <w:rFonts w:eastAsiaTheme="minorEastAsia" w:hint="eastAsia"/>
                  <w:sz w:val="16"/>
                  <w:szCs w:val="16"/>
                  <w:lang w:eastAsia="zh-CN"/>
                </w:rPr>
                <w:t>4</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00E76C8" w14:textId="77777777" w:rsidR="00B47AAD" w:rsidRPr="00BD3E67" w:rsidRDefault="00B47AAD" w:rsidP="002E3076">
            <w:pPr>
              <w:jc w:val="center"/>
              <w:rPr>
                <w:ins w:id="886" w:author="Huawei" w:date="2021-08-25T21:44:00Z"/>
                <w:rFonts w:eastAsiaTheme="minorEastAsia"/>
                <w:sz w:val="16"/>
                <w:szCs w:val="16"/>
                <w:lang w:eastAsia="zh-CN"/>
              </w:rPr>
            </w:pPr>
            <w:ins w:id="887" w:author="Huawei" w:date="2021-08-25T21:44:00Z">
              <w:r w:rsidRPr="00BD3E67">
                <w:rPr>
                  <w:rFonts w:eastAsiaTheme="minorEastAsia" w:hint="eastAsia"/>
                  <w:sz w:val="16"/>
                  <w:szCs w:val="16"/>
                  <w:lang w:eastAsia="zh-CN"/>
                </w:rPr>
                <w:t>93.06%</w:t>
              </w:r>
            </w:ins>
          </w:p>
        </w:tc>
        <w:tc>
          <w:tcPr>
            <w:tcW w:w="1276" w:type="dxa"/>
            <w:tcBorders>
              <w:top w:val="single" w:sz="4" w:space="0" w:color="auto"/>
              <w:left w:val="single" w:sz="4" w:space="0" w:color="auto"/>
              <w:bottom w:val="single" w:sz="4" w:space="0" w:color="auto"/>
            </w:tcBorders>
            <w:shd w:val="clear" w:color="auto" w:fill="auto"/>
            <w:vAlign w:val="center"/>
          </w:tcPr>
          <w:p w14:paraId="65EFA840" w14:textId="77777777" w:rsidR="00B47AAD" w:rsidRPr="0091371E" w:rsidRDefault="00B47AAD" w:rsidP="002E3076">
            <w:pPr>
              <w:jc w:val="both"/>
              <w:rPr>
                <w:ins w:id="888" w:author="Huawei" w:date="2021-08-25T21:44:00Z"/>
                <w:sz w:val="16"/>
                <w:szCs w:val="16"/>
              </w:rPr>
            </w:pPr>
            <w:ins w:id="889" w:author="Huawei" w:date="2021-08-25T21:44:00Z">
              <w:r w:rsidRPr="00BD3E67">
                <w:rPr>
                  <w:rFonts w:eastAsiaTheme="minorEastAsia"/>
                  <w:sz w:val="16"/>
                  <w:szCs w:val="16"/>
                  <w:lang w:eastAsia="zh-CN"/>
                </w:rPr>
                <w:t xml:space="preserve">Note </w:t>
              </w:r>
              <w:r>
                <w:rPr>
                  <w:rFonts w:eastAsiaTheme="minorEastAsia"/>
                  <w:sz w:val="16"/>
                  <w:szCs w:val="16"/>
                  <w:lang w:eastAsia="zh-CN"/>
                </w:rPr>
                <w:t>2, 2E</w:t>
              </w:r>
            </w:ins>
          </w:p>
        </w:tc>
      </w:tr>
      <w:tr w:rsidR="00B47AAD" w14:paraId="03D48B49" w14:textId="77777777" w:rsidTr="002E3076">
        <w:trPr>
          <w:trHeight w:val="283"/>
          <w:jc w:val="center"/>
          <w:ins w:id="890" w:author="Huawei" w:date="2021-08-25T21:44:00Z"/>
        </w:trPr>
        <w:tc>
          <w:tcPr>
            <w:tcW w:w="1282" w:type="dxa"/>
            <w:shd w:val="clear" w:color="auto" w:fill="9CC2E5" w:themeFill="accent1" w:themeFillTint="99"/>
            <w:vAlign w:val="center"/>
          </w:tcPr>
          <w:p w14:paraId="1BD3639E" w14:textId="77777777" w:rsidR="00B47AAD" w:rsidRPr="0091371E" w:rsidRDefault="00B47AAD" w:rsidP="002E3076">
            <w:pPr>
              <w:jc w:val="center"/>
              <w:rPr>
                <w:ins w:id="891" w:author="Huawei" w:date="2021-08-25T21:44:00Z"/>
                <w:szCs w:val="20"/>
              </w:rPr>
            </w:pPr>
            <w:ins w:id="892"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17A16FC7" w14:textId="77777777" w:rsidR="00B47AAD" w:rsidRPr="00BD3E67" w:rsidRDefault="00B47AAD" w:rsidP="002E3076">
            <w:pPr>
              <w:jc w:val="center"/>
              <w:rPr>
                <w:ins w:id="893" w:author="Huawei" w:date="2021-08-25T21:44:00Z"/>
                <w:rFonts w:eastAsiaTheme="minorEastAsia"/>
                <w:sz w:val="16"/>
                <w:szCs w:val="16"/>
                <w:lang w:eastAsia="zh-CN"/>
              </w:rPr>
            </w:pPr>
            <w:ins w:id="894" w:author="Huawei" w:date="2021-08-25T21:44:00Z">
              <w:r w:rsidRPr="00BD3E67">
                <w:rPr>
                  <w:rFonts w:eastAsiaTheme="minorEastAsia" w:hint="eastAsia"/>
                  <w:sz w:val="16"/>
                  <w:szCs w:val="16"/>
                  <w:lang w:eastAsia="zh-CN"/>
                </w:rPr>
                <w:t>3.64</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2749F4CB" w14:textId="77777777" w:rsidR="00B47AAD" w:rsidRPr="00BD3E67" w:rsidRDefault="00B47AAD" w:rsidP="002E3076">
            <w:pPr>
              <w:jc w:val="center"/>
              <w:rPr>
                <w:ins w:id="895" w:author="Huawei" w:date="2021-08-25T21:44:00Z"/>
                <w:rFonts w:eastAsiaTheme="minorEastAsia"/>
                <w:sz w:val="16"/>
                <w:szCs w:val="16"/>
                <w:lang w:eastAsia="zh-CN"/>
              </w:rPr>
            </w:pPr>
            <w:ins w:id="896" w:author="Huawei" w:date="2021-08-25T21:44:00Z">
              <w:r w:rsidRPr="00BD3E67">
                <w:rPr>
                  <w:rFonts w:eastAsiaTheme="minorEastAsia" w:hint="eastAsia"/>
                  <w:sz w:val="16"/>
                  <w:szCs w:val="16"/>
                  <w:lang w:eastAsia="zh-CN"/>
                </w:rPr>
                <w:t>3</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5B40DEDE" w14:textId="77777777" w:rsidR="00B47AAD" w:rsidRPr="00BD3E67" w:rsidRDefault="00B47AAD" w:rsidP="002E3076">
            <w:pPr>
              <w:jc w:val="center"/>
              <w:rPr>
                <w:ins w:id="897" w:author="Huawei" w:date="2021-08-25T21:44:00Z"/>
                <w:rFonts w:eastAsiaTheme="minorEastAsia"/>
                <w:sz w:val="16"/>
                <w:szCs w:val="16"/>
                <w:lang w:eastAsia="zh-CN"/>
              </w:rPr>
            </w:pPr>
            <w:ins w:id="898" w:author="Huawei" w:date="2021-08-25T21:44:00Z">
              <w:r w:rsidRPr="00BD3E67">
                <w:rPr>
                  <w:rFonts w:eastAsiaTheme="minorEastAsia" w:hint="eastAsia"/>
                  <w:sz w:val="16"/>
                  <w:szCs w:val="16"/>
                  <w:lang w:eastAsia="zh-CN"/>
                </w:rPr>
                <w:t>93.12%</w:t>
              </w:r>
            </w:ins>
          </w:p>
        </w:tc>
        <w:tc>
          <w:tcPr>
            <w:tcW w:w="1276" w:type="dxa"/>
            <w:tcBorders>
              <w:top w:val="single" w:sz="4" w:space="0" w:color="auto"/>
              <w:left w:val="single" w:sz="4" w:space="0" w:color="auto"/>
              <w:bottom w:val="single" w:sz="4" w:space="0" w:color="auto"/>
            </w:tcBorders>
            <w:shd w:val="clear" w:color="auto" w:fill="auto"/>
            <w:vAlign w:val="center"/>
          </w:tcPr>
          <w:p w14:paraId="62B2E3A8" w14:textId="77777777" w:rsidR="00B47AAD" w:rsidRPr="0091371E" w:rsidRDefault="00B47AAD" w:rsidP="002E3076">
            <w:pPr>
              <w:jc w:val="both"/>
              <w:rPr>
                <w:ins w:id="899" w:author="Huawei" w:date="2021-08-25T21:44:00Z"/>
                <w:sz w:val="16"/>
                <w:szCs w:val="16"/>
              </w:rPr>
            </w:pPr>
            <w:ins w:id="900" w:author="Huawei" w:date="2021-08-25T21:44:00Z">
              <w:r w:rsidRPr="00BD3E67">
                <w:rPr>
                  <w:rFonts w:eastAsiaTheme="minorEastAsia"/>
                  <w:sz w:val="16"/>
                  <w:szCs w:val="16"/>
                  <w:lang w:eastAsia="zh-CN"/>
                </w:rPr>
                <w:t xml:space="preserve">Note </w:t>
              </w:r>
              <w:r>
                <w:rPr>
                  <w:rFonts w:eastAsiaTheme="minorEastAsia"/>
                  <w:sz w:val="16"/>
                  <w:szCs w:val="16"/>
                  <w:lang w:eastAsia="zh-CN"/>
                </w:rPr>
                <w:t>2, 2F</w:t>
              </w:r>
            </w:ins>
          </w:p>
        </w:tc>
      </w:tr>
      <w:tr w:rsidR="00B47AAD" w14:paraId="5A3B9E7C" w14:textId="77777777" w:rsidTr="002E3076">
        <w:trPr>
          <w:trHeight w:val="283"/>
          <w:jc w:val="center"/>
          <w:ins w:id="901" w:author="Huawei" w:date="2021-08-25T21:44:00Z"/>
        </w:trPr>
        <w:tc>
          <w:tcPr>
            <w:tcW w:w="1282" w:type="dxa"/>
            <w:shd w:val="clear" w:color="auto" w:fill="9CC2E5" w:themeFill="accent1" w:themeFillTint="99"/>
            <w:vAlign w:val="center"/>
          </w:tcPr>
          <w:p w14:paraId="0BF02E8A" w14:textId="77777777" w:rsidR="00B47AAD" w:rsidRPr="0091371E" w:rsidRDefault="00B47AAD" w:rsidP="002E3076">
            <w:pPr>
              <w:jc w:val="center"/>
              <w:rPr>
                <w:ins w:id="902" w:author="Huawei" w:date="2021-08-25T21:44:00Z"/>
                <w:szCs w:val="20"/>
              </w:rPr>
            </w:pPr>
            <w:ins w:id="903" w:author="Huawei" w:date="2021-08-25T21:44:00Z">
              <w:r>
                <w:rPr>
                  <w:rFonts w:eastAsiaTheme="minorEastAsia"/>
                  <w:sz w:val="16"/>
                  <w:szCs w:val="16"/>
                  <w:lang w:eastAsia="zh-CN"/>
                </w:rPr>
                <w:t>vivo</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18360E65" w14:textId="77777777" w:rsidR="00B47AAD" w:rsidRPr="00BD3E67" w:rsidRDefault="00B47AAD" w:rsidP="002E3076">
            <w:pPr>
              <w:jc w:val="center"/>
              <w:rPr>
                <w:ins w:id="904" w:author="Huawei" w:date="2021-08-25T21:44:00Z"/>
                <w:rFonts w:eastAsiaTheme="minorEastAsia"/>
                <w:sz w:val="16"/>
                <w:szCs w:val="16"/>
                <w:lang w:eastAsia="zh-CN"/>
              </w:rPr>
            </w:pPr>
            <w:ins w:id="905" w:author="Huawei" w:date="2021-08-25T21:44:00Z">
              <w:r w:rsidRPr="00BD3E67">
                <w:rPr>
                  <w:rFonts w:eastAsiaTheme="minorEastAsia" w:hint="eastAsia"/>
                  <w:sz w:val="16"/>
                  <w:szCs w:val="16"/>
                  <w:lang w:eastAsia="zh-CN"/>
                </w:rPr>
                <w:t>5.47</w:t>
              </w:r>
            </w:ins>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CD2FD40" w14:textId="77777777" w:rsidR="00B47AAD" w:rsidRPr="00BD3E67" w:rsidRDefault="00B47AAD" w:rsidP="002E3076">
            <w:pPr>
              <w:jc w:val="center"/>
              <w:rPr>
                <w:ins w:id="906" w:author="Huawei" w:date="2021-08-25T21:44:00Z"/>
                <w:rFonts w:eastAsiaTheme="minorEastAsia"/>
                <w:sz w:val="16"/>
                <w:szCs w:val="16"/>
                <w:lang w:eastAsia="zh-CN"/>
              </w:rPr>
            </w:pPr>
            <w:ins w:id="907" w:author="Huawei" w:date="2021-08-25T21:44:00Z">
              <w:r w:rsidRPr="00BD3E67">
                <w:rPr>
                  <w:rFonts w:eastAsiaTheme="minorEastAsia" w:hint="eastAsia"/>
                  <w:sz w:val="16"/>
                  <w:szCs w:val="16"/>
                  <w:lang w:eastAsia="zh-CN"/>
                </w:rPr>
                <w:t>5</w:t>
              </w:r>
            </w:ins>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54A61CE" w14:textId="77777777" w:rsidR="00B47AAD" w:rsidRPr="00BD3E67" w:rsidRDefault="00B47AAD" w:rsidP="002E3076">
            <w:pPr>
              <w:jc w:val="center"/>
              <w:rPr>
                <w:ins w:id="908" w:author="Huawei" w:date="2021-08-25T21:44:00Z"/>
                <w:rFonts w:eastAsiaTheme="minorEastAsia"/>
                <w:sz w:val="16"/>
                <w:szCs w:val="16"/>
                <w:lang w:eastAsia="zh-CN"/>
              </w:rPr>
            </w:pPr>
            <w:ins w:id="909" w:author="Huawei" w:date="2021-08-25T21:44:00Z">
              <w:r w:rsidRPr="00BD3E67">
                <w:rPr>
                  <w:rFonts w:eastAsiaTheme="minorEastAsia" w:hint="eastAsia"/>
                  <w:sz w:val="16"/>
                  <w:szCs w:val="16"/>
                  <w:lang w:eastAsia="zh-CN"/>
                </w:rPr>
                <w:t>91.36%</w:t>
              </w:r>
            </w:ins>
          </w:p>
        </w:tc>
        <w:tc>
          <w:tcPr>
            <w:tcW w:w="1276" w:type="dxa"/>
            <w:tcBorders>
              <w:top w:val="single" w:sz="4" w:space="0" w:color="auto"/>
              <w:left w:val="single" w:sz="4" w:space="0" w:color="auto"/>
              <w:bottom w:val="single" w:sz="4" w:space="0" w:color="auto"/>
            </w:tcBorders>
            <w:shd w:val="clear" w:color="auto" w:fill="auto"/>
            <w:vAlign w:val="center"/>
          </w:tcPr>
          <w:p w14:paraId="419708DB" w14:textId="77777777" w:rsidR="00B47AAD" w:rsidRPr="0091371E" w:rsidRDefault="00B47AAD" w:rsidP="002E3076">
            <w:pPr>
              <w:jc w:val="both"/>
              <w:rPr>
                <w:ins w:id="910" w:author="Huawei" w:date="2021-08-25T21:44:00Z"/>
                <w:sz w:val="16"/>
                <w:szCs w:val="16"/>
              </w:rPr>
            </w:pPr>
            <w:ins w:id="911" w:author="Huawei" w:date="2021-08-25T21:44:00Z">
              <w:r w:rsidRPr="00BD3E67">
                <w:rPr>
                  <w:rFonts w:eastAsiaTheme="minorEastAsia"/>
                  <w:sz w:val="16"/>
                  <w:szCs w:val="16"/>
                  <w:lang w:eastAsia="zh-CN"/>
                </w:rPr>
                <w:t xml:space="preserve">Note </w:t>
              </w:r>
              <w:r>
                <w:rPr>
                  <w:rFonts w:eastAsiaTheme="minorEastAsia"/>
                  <w:sz w:val="16"/>
                  <w:szCs w:val="16"/>
                  <w:lang w:eastAsia="zh-CN"/>
                </w:rPr>
                <w:t>2, 2G</w:t>
              </w:r>
            </w:ins>
          </w:p>
        </w:tc>
      </w:tr>
      <w:tr w:rsidR="00B47AAD" w14:paraId="043C0696" w14:textId="77777777" w:rsidTr="002E3076">
        <w:trPr>
          <w:trHeight w:val="624"/>
          <w:jc w:val="center"/>
          <w:ins w:id="912" w:author="Huawei" w:date="2021-08-25T21:44:00Z"/>
        </w:trPr>
        <w:tc>
          <w:tcPr>
            <w:tcW w:w="5818" w:type="dxa"/>
            <w:gridSpan w:val="5"/>
            <w:shd w:val="clear" w:color="auto" w:fill="auto"/>
            <w:vAlign w:val="center"/>
          </w:tcPr>
          <w:p w14:paraId="3C3BEE96" w14:textId="77777777" w:rsidR="00B47AAD" w:rsidRPr="008C0C50" w:rsidRDefault="00B47AAD" w:rsidP="002E3076">
            <w:pPr>
              <w:jc w:val="both"/>
              <w:rPr>
                <w:ins w:id="913" w:author="Huawei" w:date="2021-08-25T21:44:00Z"/>
                <w:rFonts w:eastAsiaTheme="minorEastAsia"/>
                <w:sz w:val="16"/>
                <w:szCs w:val="16"/>
                <w:lang w:eastAsia="zh-CN"/>
              </w:rPr>
            </w:pPr>
            <w:ins w:id="914" w:author="Huawei" w:date="2021-08-25T21:44:00Z">
              <w:r w:rsidRPr="0091371E">
                <w:rPr>
                  <w:sz w:val="16"/>
                  <w:szCs w:val="16"/>
                </w:rPr>
                <w:t xml:space="preserve">Note </w:t>
              </w:r>
              <w:r>
                <w:rPr>
                  <w:sz w:val="16"/>
                  <w:szCs w:val="16"/>
                </w:rPr>
                <w:t>1A</w:t>
              </w:r>
              <w:r w:rsidRPr="0091371E">
                <w:rPr>
                  <w:sz w:val="16"/>
                  <w:szCs w:val="16"/>
                </w:rPr>
                <w:t xml:space="preserve">: </w:t>
              </w:r>
              <m:oMath>
                <m:r>
                  <m:rPr>
                    <m:sty m:val="p"/>
                  </m:rPr>
                  <w:rPr>
                    <w:rFonts w:ascii="Cambria Math" w:hAnsi="Cambria Math"/>
                    <w:sz w:val="16"/>
                    <w:szCs w:val="16"/>
                  </w:rPr>
                  <m:t>α=</m:t>
                </m:r>
              </m:oMath>
              <w:r>
                <w:rPr>
                  <w:rFonts w:eastAsiaTheme="minorEastAsia" w:hint="eastAsia"/>
                  <w:sz w:val="16"/>
                  <w:szCs w:val="16"/>
                  <w:lang w:eastAsia="zh-CN"/>
                </w:rPr>
                <w:t>1</w:t>
              </w:r>
              <w:r>
                <w:rPr>
                  <w:rFonts w:eastAsiaTheme="minorEastAsia"/>
                  <w:sz w:val="16"/>
                  <w:szCs w:val="16"/>
                  <w:lang w:eastAsia="zh-CN"/>
                </w:rPr>
                <w:t>.5</w:t>
              </w:r>
            </w:ins>
          </w:p>
          <w:p w14:paraId="623CCDC7" w14:textId="77777777" w:rsidR="00B47AAD" w:rsidRDefault="00B47AAD" w:rsidP="002E3076">
            <w:pPr>
              <w:jc w:val="both"/>
              <w:rPr>
                <w:ins w:id="915" w:author="Huawei" w:date="2021-08-25T21:44:00Z"/>
                <w:rFonts w:eastAsiaTheme="minorEastAsia"/>
                <w:sz w:val="16"/>
                <w:szCs w:val="16"/>
                <w:lang w:eastAsia="zh-CN"/>
              </w:rPr>
            </w:pPr>
            <w:ins w:id="916" w:author="Huawei" w:date="2021-08-25T21:44:00Z">
              <w:r w:rsidRPr="0091371E">
                <w:rPr>
                  <w:sz w:val="16"/>
                  <w:szCs w:val="16"/>
                </w:rPr>
                <w:t xml:space="preserve">Note </w:t>
              </w:r>
              <w:r>
                <w:rPr>
                  <w:sz w:val="16"/>
                  <w:szCs w:val="16"/>
                </w:rPr>
                <w:t>1B</w:t>
              </w:r>
              <w:r w:rsidRPr="0091371E">
                <w:rPr>
                  <w:sz w:val="16"/>
                  <w:szCs w:val="16"/>
                </w:rPr>
                <w:t xml:space="preserve">: </w:t>
              </w:r>
              <m:oMath>
                <m:r>
                  <m:rPr>
                    <m:sty m:val="p"/>
                  </m:rPr>
                  <w:rPr>
                    <w:rFonts w:ascii="Cambria Math" w:hAnsi="Cambria Math"/>
                    <w:sz w:val="16"/>
                    <w:szCs w:val="16"/>
                  </w:rPr>
                  <m:t>α=</m:t>
                </m:r>
              </m:oMath>
              <w:r>
                <w:rPr>
                  <w:rFonts w:eastAsiaTheme="minorEastAsia"/>
                  <w:sz w:val="16"/>
                  <w:szCs w:val="16"/>
                  <w:lang w:eastAsia="zh-CN"/>
                </w:rPr>
                <w:t>3</w:t>
              </w:r>
            </w:ins>
          </w:p>
          <w:p w14:paraId="51AF2A9A" w14:textId="77777777" w:rsidR="00B47AAD" w:rsidRDefault="00B47AAD" w:rsidP="002E3076">
            <w:pPr>
              <w:jc w:val="both"/>
              <w:rPr>
                <w:ins w:id="917" w:author="Huawei" w:date="2021-08-25T21:44:00Z"/>
                <w:rFonts w:eastAsiaTheme="minorEastAsia"/>
                <w:sz w:val="16"/>
                <w:szCs w:val="16"/>
                <w:lang w:eastAsia="zh-CN"/>
              </w:rPr>
            </w:pPr>
            <w:ins w:id="918" w:author="Huawei" w:date="2021-08-25T21:44:00Z">
              <w:r>
                <w:rPr>
                  <w:rFonts w:eastAsiaTheme="minorEastAsia"/>
                  <w:sz w:val="16"/>
                  <w:szCs w:val="16"/>
                  <w:lang w:eastAsia="zh-CN"/>
                </w:rPr>
                <w:t>Note 2A: [PER_I, PER_P, PDB_I, PDB_P] = [1%, 1%,10ms,10ms]</w:t>
              </w:r>
            </w:ins>
          </w:p>
          <w:p w14:paraId="48023195" w14:textId="77777777" w:rsidR="00B47AAD" w:rsidRDefault="00B47AAD" w:rsidP="002E3076">
            <w:pPr>
              <w:jc w:val="both"/>
              <w:rPr>
                <w:ins w:id="919" w:author="Huawei" w:date="2021-08-25T21:44:00Z"/>
                <w:rFonts w:eastAsiaTheme="minorEastAsia"/>
                <w:sz w:val="16"/>
                <w:szCs w:val="16"/>
                <w:lang w:eastAsia="zh-CN"/>
              </w:rPr>
            </w:pPr>
            <w:ins w:id="920" w:author="Huawei" w:date="2021-08-25T21:44:00Z">
              <w:r>
                <w:rPr>
                  <w:rFonts w:eastAsiaTheme="minorEastAsia"/>
                  <w:sz w:val="16"/>
                  <w:szCs w:val="16"/>
                  <w:lang w:eastAsia="zh-CN"/>
                </w:rPr>
                <w:t>Note 2B: [PER_I, PER_P, PDB_I, PDB_P] = [1%, 1%, 15ms,10ms]</w:t>
              </w:r>
            </w:ins>
          </w:p>
          <w:p w14:paraId="17350097" w14:textId="77777777" w:rsidR="00B47AAD" w:rsidRDefault="00B47AAD" w:rsidP="002E3076">
            <w:pPr>
              <w:jc w:val="both"/>
              <w:rPr>
                <w:ins w:id="921" w:author="Huawei" w:date="2021-08-25T21:44:00Z"/>
                <w:rFonts w:eastAsiaTheme="minorEastAsia"/>
                <w:sz w:val="16"/>
                <w:szCs w:val="16"/>
                <w:lang w:eastAsia="zh-CN"/>
              </w:rPr>
            </w:pPr>
            <w:ins w:id="922" w:author="Huawei" w:date="2021-08-25T21:44:00Z">
              <w:r>
                <w:rPr>
                  <w:rFonts w:eastAsiaTheme="minorEastAsia"/>
                  <w:sz w:val="16"/>
                  <w:szCs w:val="16"/>
                  <w:lang w:eastAsia="zh-CN"/>
                </w:rPr>
                <w:t>Note 2C: [PER_I, PER_P, PDB_I, PDB_P] = [1%, 1%, 20ms,10ms]</w:t>
              </w:r>
            </w:ins>
          </w:p>
          <w:p w14:paraId="67646410" w14:textId="77777777" w:rsidR="00B47AAD" w:rsidRDefault="00B47AAD" w:rsidP="002E3076">
            <w:pPr>
              <w:jc w:val="both"/>
              <w:rPr>
                <w:ins w:id="923" w:author="Huawei" w:date="2021-08-25T21:44:00Z"/>
                <w:rFonts w:eastAsiaTheme="minorEastAsia"/>
                <w:sz w:val="16"/>
                <w:szCs w:val="16"/>
                <w:lang w:eastAsia="zh-CN"/>
              </w:rPr>
            </w:pPr>
            <w:ins w:id="924" w:author="Huawei" w:date="2021-08-25T21:44:00Z">
              <w:r>
                <w:rPr>
                  <w:rFonts w:eastAsiaTheme="minorEastAsia"/>
                  <w:sz w:val="16"/>
                  <w:szCs w:val="16"/>
                  <w:lang w:eastAsia="zh-CN"/>
                </w:rPr>
                <w:t>Note 2D: [PER_I, PER_P, PDB_I, PDB_P] = [1%, 5%, 15ms,10ms]</w:t>
              </w:r>
            </w:ins>
          </w:p>
          <w:p w14:paraId="115FB765" w14:textId="77777777" w:rsidR="00B47AAD" w:rsidRDefault="00B47AAD" w:rsidP="002E3076">
            <w:pPr>
              <w:jc w:val="both"/>
              <w:rPr>
                <w:ins w:id="925" w:author="Huawei" w:date="2021-08-25T21:44:00Z"/>
                <w:rFonts w:eastAsiaTheme="minorEastAsia"/>
                <w:sz w:val="16"/>
                <w:szCs w:val="16"/>
                <w:lang w:eastAsia="zh-CN"/>
              </w:rPr>
            </w:pPr>
            <w:ins w:id="926" w:author="Huawei" w:date="2021-08-25T21:44:00Z">
              <w:r>
                <w:rPr>
                  <w:rFonts w:eastAsiaTheme="minorEastAsia"/>
                  <w:sz w:val="16"/>
                  <w:szCs w:val="16"/>
                  <w:lang w:eastAsia="zh-CN"/>
                </w:rPr>
                <w:t>Note 2E: [PER_I, PER_P, PDB_I, PDB_P] = [5%, 1%, 15ms,10ms]</w:t>
              </w:r>
            </w:ins>
          </w:p>
          <w:p w14:paraId="200B61A7" w14:textId="77777777" w:rsidR="00B47AAD" w:rsidRDefault="00B47AAD" w:rsidP="002E3076">
            <w:pPr>
              <w:jc w:val="both"/>
              <w:rPr>
                <w:ins w:id="927" w:author="Huawei" w:date="2021-08-25T21:44:00Z"/>
                <w:rFonts w:eastAsiaTheme="minorEastAsia"/>
                <w:sz w:val="16"/>
                <w:szCs w:val="16"/>
                <w:lang w:eastAsia="zh-CN"/>
              </w:rPr>
            </w:pPr>
            <w:ins w:id="928" w:author="Huawei" w:date="2021-08-25T21:44:00Z">
              <w:r>
                <w:rPr>
                  <w:rFonts w:eastAsiaTheme="minorEastAsia"/>
                  <w:sz w:val="16"/>
                  <w:szCs w:val="16"/>
                  <w:lang w:eastAsia="zh-CN"/>
                </w:rPr>
                <w:t>Note 2F: [PER_I, PER_P, PDB_I, PDB_P] = [1%, 5%, 20ms,10ms]</w:t>
              </w:r>
            </w:ins>
          </w:p>
          <w:p w14:paraId="6FAE13D7" w14:textId="77777777" w:rsidR="00B47AAD" w:rsidRPr="00A96445" w:rsidRDefault="00B47AAD" w:rsidP="002E3076">
            <w:pPr>
              <w:jc w:val="both"/>
              <w:rPr>
                <w:ins w:id="929" w:author="Huawei" w:date="2021-08-25T21:44:00Z"/>
                <w:rFonts w:eastAsiaTheme="minorEastAsia"/>
                <w:sz w:val="16"/>
                <w:szCs w:val="16"/>
                <w:lang w:eastAsia="zh-CN"/>
              </w:rPr>
            </w:pPr>
            <w:ins w:id="930" w:author="Huawei" w:date="2021-08-25T21:44:00Z">
              <w:r>
                <w:rPr>
                  <w:rFonts w:eastAsiaTheme="minorEastAsia"/>
                  <w:sz w:val="16"/>
                  <w:szCs w:val="16"/>
                  <w:lang w:eastAsia="zh-CN"/>
                </w:rPr>
                <w:t>Note 2G: [PER_I, PER_P, PDB_I, PDB_P] =  [5%, 1%, 20ms,10ms]</w:t>
              </w:r>
            </w:ins>
          </w:p>
        </w:tc>
      </w:tr>
    </w:tbl>
    <w:p w14:paraId="0DD55620" w14:textId="77777777" w:rsidR="00B47AAD" w:rsidRDefault="00B47AAD" w:rsidP="00B47AAD">
      <w:pPr>
        <w:spacing w:before="120" w:after="120" w:line="276" w:lineRule="auto"/>
        <w:jc w:val="both"/>
      </w:pPr>
    </w:p>
    <w:p w14:paraId="527F8DE1" w14:textId="77777777" w:rsidR="00B47AAD" w:rsidRDefault="00B47AAD" w:rsidP="006E6BE7">
      <w:pPr>
        <w:spacing w:before="120" w:after="120" w:line="276" w:lineRule="auto"/>
        <w:jc w:val="both"/>
      </w:pPr>
    </w:p>
    <w:p w14:paraId="6802FF7E"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56106A73" w14:textId="77777777" w:rsidR="00A94108" w:rsidRDefault="00A94108" w:rsidP="006011CD">
      <w:pPr>
        <w:spacing w:before="120" w:after="120" w:line="276" w:lineRule="auto"/>
        <w:jc w:val="both"/>
      </w:pPr>
    </w:p>
    <w:p w14:paraId="4ED0AA46" w14:textId="77777777" w:rsidR="002315DC" w:rsidRDefault="002315DC" w:rsidP="002315DC">
      <w:pPr>
        <w:spacing w:before="120" w:after="120" w:line="276" w:lineRule="auto"/>
        <w:jc w:val="both"/>
        <w:rPr>
          <w:b/>
          <w:bCs/>
          <w:u w:val="single"/>
        </w:rPr>
      </w:pPr>
      <w:r>
        <w:rPr>
          <w:b/>
          <w:bCs/>
          <w:u w:val="single"/>
        </w:rPr>
        <w:t>DU</w:t>
      </w:r>
      <w:r w:rsidRPr="006A784D">
        <w:rPr>
          <w:b/>
          <w:bCs/>
          <w:u w:val="single"/>
        </w:rPr>
        <w:t xml:space="preserve">, </w:t>
      </w:r>
      <w:r>
        <w:rPr>
          <w:b/>
          <w:bCs/>
          <w:u w:val="single"/>
        </w:rPr>
        <w:t>CG</w:t>
      </w:r>
      <w:r w:rsidRPr="006A784D">
        <w:rPr>
          <w:b/>
          <w:bCs/>
          <w:u w:val="single"/>
        </w:rPr>
        <w:t xml:space="preserve">, </w:t>
      </w:r>
      <w:r>
        <w:rPr>
          <w:b/>
          <w:bCs/>
          <w:u w:val="single"/>
        </w:rPr>
        <w:t>8</w:t>
      </w:r>
      <w:r w:rsidRPr="006A784D">
        <w:rPr>
          <w:b/>
          <w:bCs/>
          <w:u w:val="single"/>
        </w:rPr>
        <w:t>Mbps, 1</w:t>
      </w:r>
      <w:r>
        <w:rPr>
          <w:b/>
          <w:bCs/>
          <w:u w:val="single"/>
        </w:rPr>
        <w:t>5</w:t>
      </w:r>
      <w:r w:rsidRPr="006A784D">
        <w:rPr>
          <w:b/>
          <w:bCs/>
          <w:u w:val="single"/>
        </w:rPr>
        <w:t>ms PDB</w:t>
      </w:r>
      <w:r>
        <w:rPr>
          <w:b/>
          <w:bCs/>
          <w:u w:val="single"/>
        </w:rPr>
        <w:t>, 100MHz bandwidth, DDDSU TDD format</w:t>
      </w:r>
    </w:p>
    <w:p w14:paraId="362119DE" w14:textId="77777777" w:rsidR="002315DC" w:rsidRDefault="002F3ABD" w:rsidP="002F3ABD">
      <w:pPr>
        <w:spacing w:before="120" w:after="120" w:line="276" w:lineRule="auto"/>
        <w:jc w:val="center"/>
      </w:pPr>
      <w:bookmarkStart w:id="931" w:name="_Ref8004677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26</w:t>
      </w:r>
      <w:r w:rsidR="00D94458">
        <w:rPr>
          <w:noProof/>
        </w:rPr>
        <w:fldChar w:fldCharType="end"/>
      </w:r>
      <w:bookmarkEnd w:id="931"/>
      <w:r>
        <w:t xml:space="preserve"> System capacity of CG (8Mbps)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2315DC" w14:paraId="1AAB6DFC" w14:textId="77777777" w:rsidTr="00553EBC">
        <w:trPr>
          <w:trHeight w:val="454"/>
          <w:jc w:val="center"/>
        </w:trPr>
        <w:tc>
          <w:tcPr>
            <w:tcW w:w="1282" w:type="dxa"/>
            <w:vMerge w:val="restart"/>
            <w:shd w:val="clear" w:color="auto" w:fill="9CC2E5" w:themeFill="accent1" w:themeFillTint="99"/>
            <w:vAlign w:val="center"/>
          </w:tcPr>
          <w:p w14:paraId="2EEA3CB4" w14:textId="77777777" w:rsidR="002315DC" w:rsidRPr="0091371E" w:rsidRDefault="002315DC"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B27A42C" w14:textId="77777777" w:rsidR="002315DC" w:rsidRPr="0091371E" w:rsidRDefault="002315DC"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AD22391" w14:textId="77777777" w:rsidR="002315DC" w:rsidRPr="0091371E" w:rsidRDefault="002315DC"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2315DC" w14:paraId="512C3218" w14:textId="77777777" w:rsidTr="00553EBC">
        <w:trPr>
          <w:trHeight w:val="709"/>
          <w:jc w:val="center"/>
        </w:trPr>
        <w:tc>
          <w:tcPr>
            <w:tcW w:w="1282" w:type="dxa"/>
            <w:vMerge/>
            <w:shd w:val="clear" w:color="auto" w:fill="9CC2E5" w:themeFill="accent1" w:themeFillTint="99"/>
            <w:vAlign w:val="center"/>
          </w:tcPr>
          <w:p w14:paraId="3DA71D36" w14:textId="77777777" w:rsidR="002315DC" w:rsidRPr="0091371E" w:rsidRDefault="002315DC" w:rsidP="00553EBC">
            <w:pPr>
              <w:jc w:val="center"/>
              <w:rPr>
                <w:b/>
                <w:bCs/>
                <w:sz w:val="16"/>
                <w:szCs w:val="16"/>
              </w:rPr>
            </w:pPr>
          </w:p>
        </w:tc>
        <w:tc>
          <w:tcPr>
            <w:tcW w:w="850" w:type="dxa"/>
            <w:shd w:val="clear" w:color="auto" w:fill="9CC2E5" w:themeFill="accent1" w:themeFillTint="99"/>
            <w:vAlign w:val="center"/>
          </w:tcPr>
          <w:p w14:paraId="4F187117" w14:textId="77777777" w:rsidR="002315DC" w:rsidRPr="0091371E" w:rsidRDefault="002315DC"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7B75C57" w14:textId="77777777" w:rsidR="002315DC" w:rsidRPr="0091371E" w:rsidRDefault="002315DC"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05E5F67" w14:textId="77777777" w:rsidR="002315DC" w:rsidRPr="0091371E" w:rsidRDefault="002315DC"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F7EDE8A" w14:textId="77777777" w:rsidR="002315DC" w:rsidRPr="0091371E" w:rsidRDefault="002315DC" w:rsidP="00553EBC">
            <w:pPr>
              <w:jc w:val="center"/>
              <w:rPr>
                <w:b/>
                <w:bCs/>
                <w:sz w:val="16"/>
                <w:szCs w:val="16"/>
              </w:rPr>
            </w:pPr>
          </w:p>
        </w:tc>
      </w:tr>
      <w:tr w:rsidR="002315DC" w14:paraId="3E501E0F" w14:textId="77777777" w:rsidTr="00344ADC">
        <w:trPr>
          <w:trHeight w:val="283"/>
          <w:jc w:val="center"/>
        </w:trPr>
        <w:tc>
          <w:tcPr>
            <w:tcW w:w="1282" w:type="dxa"/>
            <w:shd w:val="clear" w:color="auto" w:fill="9CC2E5" w:themeFill="accent1" w:themeFillTint="99"/>
            <w:vAlign w:val="center"/>
          </w:tcPr>
          <w:p w14:paraId="278A9405" w14:textId="21ED37B4" w:rsidR="002315DC" w:rsidRPr="0091371E" w:rsidRDefault="005C3C3C" w:rsidP="002315DC">
            <w:pPr>
              <w:jc w:val="center"/>
              <w:rPr>
                <w:szCs w:val="20"/>
              </w:rPr>
            </w:pPr>
            <w:r>
              <w:rPr>
                <w:rFonts w:eastAsiaTheme="minorEastAsia" w:hint="eastAsia"/>
                <w:sz w:val="16"/>
                <w:szCs w:val="16"/>
                <w:lang w:eastAsia="zh-CN"/>
              </w:rPr>
              <w:t>MediaTek</w:t>
            </w:r>
          </w:p>
        </w:tc>
        <w:tc>
          <w:tcPr>
            <w:tcW w:w="850" w:type="dxa"/>
            <w:vAlign w:val="center"/>
          </w:tcPr>
          <w:p w14:paraId="0A5D3A5E" w14:textId="77777777" w:rsidR="002315DC" w:rsidRPr="002315DC" w:rsidRDefault="002315DC">
            <w:pPr>
              <w:jc w:val="center"/>
              <w:rPr>
                <w:sz w:val="16"/>
                <w:szCs w:val="16"/>
              </w:rPr>
            </w:pPr>
            <w:r w:rsidRPr="00344ADC">
              <w:rPr>
                <w:sz w:val="16"/>
                <w:szCs w:val="16"/>
              </w:rPr>
              <w:t>&gt;20</w:t>
            </w:r>
          </w:p>
        </w:tc>
        <w:tc>
          <w:tcPr>
            <w:tcW w:w="998" w:type="dxa"/>
            <w:vAlign w:val="center"/>
          </w:tcPr>
          <w:p w14:paraId="3594E49E" w14:textId="77777777" w:rsidR="002315DC" w:rsidRPr="002315DC" w:rsidRDefault="002315DC">
            <w:pPr>
              <w:jc w:val="center"/>
              <w:rPr>
                <w:sz w:val="16"/>
                <w:szCs w:val="16"/>
              </w:rPr>
            </w:pPr>
            <w:r w:rsidRPr="00344ADC">
              <w:rPr>
                <w:sz w:val="16"/>
                <w:szCs w:val="16"/>
              </w:rPr>
              <w:t>&gt;20</w:t>
            </w:r>
          </w:p>
        </w:tc>
        <w:tc>
          <w:tcPr>
            <w:tcW w:w="1412" w:type="dxa"/>
            <w:vAlign w:val="center"/>
          </w:tcPr>
          <w:p w14:paraId="2C134B47" w14:textId="77777777" w:rsidR="002315DC" w:rsidRPr="002315DC" w:rsidRDefault="002315DC">
            <w:pPr>
              <w:jc w:val="center"/>
              <w:rPr>
                <w:sz w:val="16"/>
                <w:szCs w:val="16"/>
              </w:rPr>
            </w:pPr>
            <w:r w:rsidRPr="00344ADC">
              <w:rPr>
                <w:sz w:val="16"/>
                <w:szCs w:val="16"/>
              </w:rPr>
              <w:t>N/A</w:t>
            </w:r>
          </w:p>
        </w:tc>
        <w:tc>
          <w:tcPr>
            <w:tcW w:w="1276" w:type="dxa"/>
            <w:vAlign w:val="center"/>
          </w:tcPr>
          <w:p w14:paraId="7B3BC060" w14:textId="77777777" w:rsidR="002315DC" w:rsidRPr="0091371E" w:rsidRDefault="002315DC" w:rsidP="002315DC">
            <w:pPr>
              <w:jc w:val="both"/>
              <w:rPr>
                <w:sz w:val="16"/>
                <w:szCs w:val="16"/>
              </w:rPr>
            </w:pPr>
          </w:p>
        </w:tc>
      </w:tr>
      <w:tr w:rsidR="002315DC" w14:paraId="511C6AD9" w14:textId="77777777" w:rsidTr="00344ADC">
        <w:trPr>
          <w:trHeight w:val="283"/>
          <w:jc w:val="center"/>
        </w:trPr>
        <w:tc>
          <w:tcPr>
            <w:tcW w:w="1282" w:type="dxa"/>
            <w:shd w:val="clear" w:color="auto" w:fill="9CC2E5" w:themeFill="accent1" w:themeFillTint="99"/>
            <w:vAlign w:val="center"/>
          </w:tcPr>
          <w:p w14:paraId="229DF09B" w14:textId="247EC70A" w:rsidR="002315DC" w:rsidRPr="0091371E" w:rsidRDefault="005C3C3C" w:rsidP="002315DC">
            <w:pPr>
              <w:jc w:val="center"/>
              <w:rPr>
                <w:szCs w:val="20"/>
              </w:rPr>
            </w:pPr>
            <w:r>
              <w:rPr>
                <w:rFonts w:eastAsiaTheme="minorEastAsia" w:hint="eastAsia"/>
                <w:sz w:val="16"/>
                <w:szCs w:val="16"/>
                <w:lang w:eastAsia="zh-CN"/>
              </w:rPr>
              <w:t>Qualcomm</w:t>
            </w:r>
          </w:p>
        </w:tc>
        <w:tc>
          <w:tcPr>
            <w:tcW w:w="850" w:type="dxa"/>
            <w:vAlign w:val="center"/>
          </w:tcPr>
          <w:p w14:paraId="202424E8" w14:textId="77777777" w:rsidR="002315DC" w:rsidRPr="002315DC" w:rsidRDefault="002315DC">
            <w:pPr>
              <w:jc w:val="center"/>
              <w:rPr>
                <w:sz w:val="16"/>
                <w:szCs w:val="16"/>
              </w:rPr>
            </w:pPr>
            <w:r w:rsidRPr="00344ADC">
              <w:rPr>
                <w:sz w:val="16"/>
                <w:szCs w:val="16"/>
              </w:rPr>
              <w:t>24</w:t>
            </w:r>
          </w:p>
        </w:tc>
        <w:tc>
          <w:tcPr>
            <w:tcW w:w="998" w:type="dxa"/>
            <w:vAlign w:val="center"/>
          </w:tcPr>
          <w:p w14:paraId="25A88D68" w14:textId="77777777" w:rsidR="002315DC" w:rsidRPr="002315DC" w:rsidRDefault="002315DC">
            <w:pPr>
              <w:jc w:val="center"/>
              <w:rPr>
                <w:sz w:val="16"/>
                <w:szCs w:val="16"/>
              </w:rPr>
            </w:pPr>
            <w:r w:rsidRPr="00344ADC">
              <w:rPr>
                <w:sz w:val="16"/>
                <w:szCs w:val="16"/>
              </w:rPr>
              <w:t>24</w:t>
            </w:r>
          </w:p>
        </w:tc>
        <w:tc>
          <w:tcPr>
            <w:tcW w:w="1412" w:type="dxa"/>
            <w:vAlign w:val="center"/>
          </w:tcPr>
          <w:p w14:paraId="4E45A04D" w14:textId="77777777" w:rsidR="002315DC" w:rsidRPr="002315DC" w:rsidRDefault="002315DC">
            <w:pPr>
              <w:jc w:val="center"/>
              <w:rPr>
                <w:sz w:val="16"/>
                <w:szCs w:val="16"/>
              </w:rPr>
            </w:pPr>
            <w:r w:rsidRPr="00344ADC">
              <w:rPr>
                <w:sz w:val="16"/>
                <w:szCs w:val="16"/>
              </w:rPr>
              <w:t>90%</w:t>
            </w:r>
          </w:p>
        </w:tc>
        <w:tc>
          <w:tcPr>
            <w:tcW w:w="1276" w:type="dxa"/>
            <w:vAlign w:val="center"/>
          </w:tcPr>
          <w:p w14:paraId="60239BC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C65BEC1" w14:textId="77777777" w:rsidTr="00344ADC">
        <w:trPr>
          <w:trHeight w:val="283"/>
          <w:jc w:val="center"/>
        </w:trPr>
        <w:tc>
          <w:tcPr>
            <w:tcW w:w="1282" w:type="dxa"/>
            <w:shd w:val="clear" w:color="auto" w:fill="9CC2E5" w:themeFill="accent1" w:themeFillTint="99"/>
            <w:vAlign w:val="center"/>
          </w:tcPr>
          <w:p w14:paraId="4A3BF833" w14:textId="2EA68B86" w:rsidR="002315DC" w:rsidRPr="0091371E" w:rsidRDefault="005C3C3C" w:rsidP="002315DC">
            <w:pPr>
              <w:jc w:val="center"/>
              <w:rPr>
                <w:szCs w:val="20"/>
              </w:rPr>
            </w:pPr>
            <w:r>
              <w:rPr>
                <w:rFonts w:eastAsiaTheme="minorEastAsia" w:hint="eastAsia"/>
                <w:sz w:val="16"/>
                <w:szCs w:val="16"/>
                <w:lang w:eastAsia="zh-CN"/>
              </w:rPr>
              <w:lastRenderedPageBreak/>
              <w:t>Qualcomm</w:t>
            </w:r>
          </w:p>
        </w:tc>
        <w:tc>
          <w:tcPr>
            <w:tcW w:w="850" w:type="dxa"/>
            <w:vAlign w:val="center"/>
          </w:tcPr>
          <w:p w14:paraId="79AD8F8B" w14:textId="77777777" w:rsidR="002315DC" w:rsidRPr="002315DC" w:rsidRDefault="002315DC">
            <w:pPr>
              <w:jc w:val="center"/>
              <w:rPr>
                <w:sz w:val="16"/>
                <w:szCs w:val="16"/>
              </w:rPr>
            </w:pPr>
            <w:r w:rsidRPr="00344ADC">
              <w:rPr>
                <w:sz w:val="16"/>
                <w:szCs w:val="16"/>
              </w:rPr>
              <w:t>&gt;30</w:t>
            </w:r>
          </w:p>
        </w:tc>
        <w:tc>
          <w:tcPr>
            <w:tcW w:w="998" w:type="dxa"/>
            <w:vAlign w:val="center"/>
          </w:tcPr>
          <w:p w14:paraId="1268D198" w14:textId="77777777" w:rsidR="002315DC" w:rsidRPr="002315DC" w:rsidRDefault="002315DC">
            <w:pPr>
              <w:jc w:val="center"/>
              <w:rPr>
                <w:sz w:val="16"/>
                <w:szCs w:val="16"/>
              </w:rPr>
            </w:pPr>
            <w:r w:rsidRPr="00344ADC">
              <w:rPr>
                <w:sz w:val="16"/>
                <w:szCs w:val="16"/>
              </w:rPr>
              <w:t>&gt;30</w:t>
            </w:r>
          </w:p>
        </w:tc>
        <w:tc>
          <w:tcPr>
            <w:tcW w:w="1412" w:type="dxa"/>
            <w:vAlign w:val="center"/>
          </w:tcPr>
          <w:p w14:paraId="5A3D5EB4" w14:textId="77777777" w:rsidR="002315DC" w:rsidRPr="002315DC" w:rsidRDefault="002315DC">
            <w:pPr>
              <w:jc w:val="center"/>
              <w:rPr>
                <w:sz w:val="16"/>
                <w:szCs w:val="16"/>
              </w:rPr>
            </w:pPr>
            <w:r w:rsidRPr="00344ADC">
              <w:rPr>
                <w:sz w:val="16"/>
                <w:szCs w:val="16"/>
              </w:rPr>
              <w:t>90%</w:t>
            </w:r>
          </w:p>
        </w:tc>
        <w:tc>
          <w:tcPr>
            <w:tcW w:w="1276" w:type="dxa"/>
            <w:vAlign w:val="center"/>
          </w:tcPr>
          <w:p w14:paraId="7F66F8D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2315DC" w14:paraId="2BAEB9EA" w14:textId="77777777" w:rsidTr="00553EBC">
        <w:trPr>
          <w:trHeight w:val="464"/>
          <w:jc w:val="center"/>
        </w:trPr>
        <w:tc>
          <w:tcPr>
            <w:tcW w:w="5818" w:type="dxa"/>
            <w:gridSpan w:val="5"/>
            <w:shd w:val="clear" w:color="auto" w:fill="auto"/>
            <w:vAlign w:val="center"/>
          </w:tcPr>
          <w:p w14:paraId="5653B9D2" w14:textId="77777777" w:rsidR="002315DC" w:rsidRDefault="002315DC"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50C809B" w14:textId="77777777" w:rsidR="002315DC" w:rsidRPr="005674E9" w:rsidRDefault="002315DC" w:rsidP="00553EBC">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tc>
      </w:tr>
    </w:tbl>
    <w:p w14:paraId="691F064B" w14:textId="77777777" w:rsidR="002315DC" w:rsidRDefault="002315DC" w:rsidP="006011CD">
      <w:pPr>
        <w:spacing w:before="120" w:after="120" w:line="276" w:lineRule="auto"/>
        <w:jc w:val="both"/>
      </w:pPr>
    </w:p>
    <w:p w14:paraId="6641659A"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CG, 30Mbps, 15ms PDB, 100MHz bandwidth, DDDSU TDD format</w:t>
      </w:r>
    </w:p>
    <w:p w14:paraId="75E3B689"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27</w:t>
      </w:r>
      <w:r w:rsidR="00D94458">
        <w:rPr>
          <w:noProof/>
        </w:rPr>
        <w:fldChar w:fldCharType="end"/>
      </w:r>
      <w:r>
        <w:t xml:space="preserve"> System capacity of CG (30Mbps)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2D1CE9A9" w14:textId="77777777" w:rsidTr="00553EBC">
        <w:trPr>
          <w:trHeight w:val="454"/>
          <w:jc w:val="center"/>
        </w:trPr>
        <w:tc>
          <w:tcPr>
            <w:tcW w:w="1282" w:type="dxa"/>
            <w:vMerge w:val="restart"/>
            <w:shd w:val="clear" w:color="auto" w:fill="9CC2E5" w:themeFill="accent1" w:themeFillTint="99"/>
            <w:vAlign w:val="center"/>
          </w:tcPr>
          <w:p w14:paraId="3BDE8DB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63EEBD1A"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8D98DA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60025305" w14:textId="77777777" w:rsidTr="00553EBC">
        <w:trPr>
          <w:trHeight w:val="709"/>
          <w:jc w:val="center"/>
        </w:trPr>
        <w:tc>
          <w:tcPr>
            <w:tcW w:w="1282" w:type="dxa"/>
            <w:vMerge/>
            <w:shd w:val="clear" w:color="auto" w:fill="9CC2E5" w:themeFill="accent1" w:themeFillTint="99"/>
            <w:vAlign w:val="center"/>
          </w:tcPr>
          <w:p w14:paraId="493CBAA2"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39D0A235"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3EB9E6D"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12986E6"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41291473" w14:textId="77777777" w:rsidR="005674E9" w:rsidRPr="0091371E" w:rsidRDefault="005674E9" w:rsidP="00553EBC">
            <w:pPr>
              <w:jc w:val="center"/>
              <w:rPr>
                <w:b/>
                <w:bCs/>
                <w:sz w:val="16"/>
                <w:szCs w:val="16"/>
              </w:rPr>
            </w:pPr>
          </w:p>
        </w:tc>
      </w:tr>
      <w:tr w:rsidR="00CE5995" w14:paraId="1CD21B3C" w14:textId="77777777" w:rsidTr="00553EBC">
        <w:trPr>
          <w:trHeight w:val="283"/>
          <w:jc w:val="center"/>
        </w:trPr>
        <w:tc>
          <w:tcPr>
            <w:tcW w:w="1282" w:type="dxa"/>
            <w:shd w:val="clear" w:color="auto" w:fill="9CC2E5" w:themeFill="accent1" w:themeFillTint="99"/>
            <w:vAlign w:val="center"/>
          </w:tcPr>
          <w:p w14:paraId="5437DF73"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7E84298C" w14:textId="77777777" w:rsidR="00CE5995" w:rsidRPr="0091371E" w:rsidRDefault="00CE5995" w:rsidP="00CE5995">
            <w:pPr>
              <w:jc w:val="center"/>
              <w:rPr>
                <w:b/>
                <w:bCs/>
                <w:sz w:val="16"/>
                <w:szCs w:val="16"/>
              </w:rPr>
            </w:pPr>
            <w:r w:rsidRPr="00CC09AE">
              <w:rPr>
                <w:rFonts w:eastAsiaTheme="minorEastAsia"/>
                <w:sz w:val="16"/>
                <w:szCs w:val="16"/>
                <w:lang w:eastAsia="zh-CN"/>
              </w:rPr>
              <w:t>8.25</w:t>
            </w:r>
          </w:p>
        </w:tc>
        <w:tc>
          <w:tcPr>
            <w:tcW w:w="998" w:type="dxa"/>
            <w:shd w:val="clear" w:color="auto" w:fill="auto"/>
            <w:vAlign w:val="center"/>
          </w:tcPr>
          <w:p w14:paraId="2F3AD9D8" w14:textId="77777777" w:rsidR="00CE5995" w:rsidRPr="0091371E" w:rsidRDefault="00CE5995" w:rsidP="00CE5995">
            <w:pPr>
              <w:jc w:val="center"/>
              <w:rPr>
                <w:b/>
                <w:bCs/>
                <w:sz w:val="16"/>
                <w:szCs w:val="16"/>
              </w:rPr>
            </w:pPr>
            <w:r w:rsidRPr="00CC09AE">
              <w:rPr>
                <w:rFonts w:eastAsiaTheme="minorEastAsia"/>
                <w:sz w:val="16"/>
                <w:szCs w:val="16"/>
                <w:lang w:eastAsia="zh-CN"/>
              </w:rPr>
              <w:t>8</w:t>
            </w:r>
          </w:p>
        </w:tc>
        <w:tc>
          <w:tcPr>
            <w:tcW w:w="1412" w:type="dxa"/>
            <w:shd w:val="clear" w:color="auto" w:fill="auto"/>
            <w:vAlign w:val="center"/>
          </w:tcPr>
          <w:p w14:paraId="7FC40237" w14:textId="77777777" w:rsidR="00CE5995" w:rsidRPr="0091371E" w:rsidRDefault="00CE5995" w:rsidP="00CE5995">
            <w:pPr>
              <w:jc w:val="center"/>
              <w:rPr>
                <w:b/>
                <w:bCs/>
                <w:sz w:val="16"/>
                <w:szCs w:val="16"/>
              </w:rPr>
            </w:pPr>
            <w:r w:rsidRPr="00CC09AE">
              <w:rPr>
                <w:rFonts w:eastAsiaTheme="minorEastAsia"/>
                <w:sz w:val="16"/>
                <w:szCs w:val="16"/>
                <w:lang w:eastAsia="zh-CN"/>
              </w:rPr>
              <w:t>93%</w:t>
            </w:r>
          </w:p>
        </w:tc>
        <w:tc>
          <w:tcPr>
            <w:tcW w:w="1276" w:type="dxa"/>
            <w:shd w:val="clear" w:color="auto" w:fill="auto"/>
            <w:vAlign w:val="center"/>
          </w:tcPr>
          <w:p w14:paraId="1D95F484" w14:textId="77777777" w:rsidR="00CE5995" w:rsidRPr="0091371E" w:rsidRDefault="00CE5995" w:rsidP="00CE5995">
            <w:pPr>
              <w:jc w:val="both"/>
              <w:rPr>
                <w:b/>
                <w:bCs/>
                <w:sz w:val="16"/>
                <w:szCs w:val="16"/>
              </w:rPr>
            </w:pPr>
          </w:p>
        </w:tc>
      </w:tr>
      <w:tr w:rsidR="00CE5995" w14:paraId="457D7157" w14:textId="77777777" w:rsidTr="00553EBC">
        <w:trPr>
          <w:trHeight w:val="283"/>
          <w:jc w:val="center"/>
        </w:trPr>
        <w:tc>
          <w:tcPr>
            <w:tcW w:w="1282" w:type="dxa"/>
            <w:shd w:val="clear" w:color="auto" w:fill="9CC2E5" w:themeFill="accent1" w:themeFillTint="99"/>
            <w:vAlign w:val="center"/>
          </w:tcPr>
          <w:p w14:paraId="436B97E0"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11AE465E" w14:textId="77777777" w:rsidR="00CE5995" w:rsidRPr="0091371E" w:rsidRDefault="00CE5995" w:rsidP="00CE5995">
            <w:pPr>
              <w:jc w:val="center"/>
              <w:rPr>
                <w:sz w:val="16"/>
                <w:szCs w:val="16"/>
              </w:rPr>
            </w:pPr>
            <w:r w:rsidRPr="00CC09AE">
              <w:rPr>
                <w:rFonts w:eastAsiaTheme="minorEastAsia"/>
                <w:sz w:val="16"/>
                <w:szCs w:val="16"/>
                <w:lang w:eastAsia="zh-CN"/>
              </w:rPr>
              <w:t>6.2</w:t>
            </w:r>
          </w:p>
        </w:tc>
        <w:tc>
          <w:tcPr>
            <w:tcW w:w="998" w:type="dxa"/>
            <w:vAlign w:val="center"/>
          </w:tcPr>
          <w:p w14:paraId="65CE3D64"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4161CD7" w14:textId="77777777" w:rsidR="00CE5995" w:rsidRPr="0091371E" w:rsidRDefault="00CE5995" w:rsidP="00CE5995">
            <w:pPr>
              <w:jc w:val="center"/>
              <w:rPr>
                <w:sz w:val="16"/>
                <w:szCs w:val="16"/>
              </w:rPr>
            </w:pPr>
          </w:p>
        </w:tc>
        <w:tc>
          <w:tcPr>
            <w:tcW w:w="1276" w:type="dxa"/>
            <w:vAlign w:val="center"/>
          </w:tcPr>
          <w:p w14:paraId="4F5D3314" w14:textId="77777777" w:rsidR="00CE5995" w:rsidRPr="0091371E" w:rsidRDefault="00CE5995" w:rsidP="00CE5995">
            <w:pPr>
              <w:jc w:val="both"/>
              <w:rPr>
                <w:sz w:val="16"/>
                <w:szCs w:val="16"/>
              </w:rPr>
            </w:pPr>
          </w:p>
        </w:tc>
      </w:tr>
      <w:tr w:rsidR="00CE5995" w14:paraId="5D1F4E9C" w14:textId="77777777" w:rsidTr="00553EBC">
        <w:trPr>
          <w:trHeight w:val="283"/>
          <w:jc w:val="center"/>
        </w:trPr>
        <w:tc>
          <w:tcPr>
            <w:tcW w:w="1282" w:type="dxa"/>
            <w:shd w:val="clear" w:color="auto" w:fill="9CC2E5" w:themeFill="accent1" w:themeFillTint="99"/>
            <w:vAlign w:val="center"/>
          </w:tcPr>
          <w:p w14:paraId="7871DFBB" w14:textId="464352B2" w:rsidR="00CE5995" w:rsidRPr="0091371E" w:rsidRDefault="005C3C3C" w:rsidP="00CE5995">
            <w:pPr>
              <w:jc w:val="center"/>
              <w:rPr>
                <w:szCs w:val="20"/>
              </w:rPr>
            </w:pPr>
            <w:r>
              <w:rPr>
                <w:rFonts w:eastAsiaTheme="minorEastAsia"/>
                <w:sz w:val="16"/>
                <w:szCs w:val="16"/>
                <w:lang w:eastAsia="zh-CN"/>
              </w:rPr>
              <w:t>MediaTek</w:t>
            </w:r>
          </w:p>
        </w:tc>
        <w:tc>
          <w:tcPr>
            <w:tcW w:w="850" w:type="dxa"/>
            <w:vAlign w:val="center"/>
          </w:tcPr>
          <w:p w14:paraId="43A113ED"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998" w:type="dxa"/>
            <w:vAlign w:val="center"/>
          </w:tcPr>
          <w:p w14:paraId="158642D7" w14:textId="77777777" w:rsidR="00CE5995" w:rsidRPr="0091371E" w:rsidRDefault="00CE5995" w:rsidP="00CE5995">
            <w:pPr>
              <w:jc w:val="center"/>
              <w:rPr>
                <w:sz w:val="16"/>
                <w:szCs w:val="16"/>
              </w:rPr>
            </w:pPr>
            <w:r w:rsidRPr="00CC09AE">
              <w:rPr>
                <w:rFonts w:eastAsiaTheme="minorEastAsia"/>
                <w:sz w:val="16"/>
                <w:szCs w:val="16"/>
                <w:lang w:eastAsia="zh-CN"/>
              </w:rPr>
              <w:t>11</w:t>
            </w:r>
          </w:p>
        </w:tc>
        <w:tc>
          <w:tcPr>
            <w:tcW w:w="1412" w:type="dxa"/>
            <w:vAlign w:val="center"/>
          </w:tcPr>
          <w:p w14:paraId="5ABF007B" w14:textId="77777777" w:rsidR="00CE5995" w:rsidRPr="0091371E" w:rsidRDefault="00CE5995" w:rsidP="00CE5995">
            <w:pPr>
              <w:jc w:val="center"/>
              <w:rPr>
                <w:sz w:val="16"/>
                <w:szCs w:val="16"/>
              </w:rPr>
            </w:pPr>
            <w:r w:rsidRPr="00CC09AE">
              <w:rPr>
                <w:rFonts w:eastAsiaTheme="minorEastAsia"/>
                <w:sz w:val="16"/>
                <w:szCs w:val="16"/>
                <w:lang w:eastAsia="zh-CN"/>
              </w:rPr>
              <w:t>90.60%</w:t>
            </w:r>
          </w:p>
        </w:tc>
        <w:tc>
          <w:tcPr>
            <w:tcW w:w="1276" w:type="dxa"/>
            <w:vAlign w:val="center"/>
          </w:tcPr>
          <w:p w14:paraId="6C82485F" w14:textId="77777777" w:rsidR="00CE5995" w:rsidRPr="0091371E" w:rsidRDefault="00CE5995" w:rsidP="00CE5995">
            <w:pPr>
              <w:jc w:val="both"/>
              <w:rPr>
                <w:sz w:val="16"/>
                <w:szCs w:val="16"/>
              </w:rPr>
            </w:pPr>
          </w:p>
        </w:tc>
      </w:tr>
      <w:tr w:rsidR="00CE5995" w14:paraId="17E2208E" w14:textId="77777777" w:rsidTr="00553EBC">
        <w:trPr>
          <w:trHeight w:val="283"/>
          <w:jc w:val="center"/>
        </w:trPr>
        <w:tc>
          <w:tcPr>
            <w:tcW w:w="1282" w:type="dxa"/>
            <w:shd w:val="clear" w:color="auto" w:fill="9CC2E5" w:themeFill="accent1" w:themeFillTint="99"/>
            <w:vAlign w:val="center"/>
          </w:tcPr>
          <w:p w14:paraId="1517984E" w14:textId="1FC8474A" w:rsidR="00CE5995" w:rsidRPr="0091371E" w:rsidRDefault="005C3C3C" w:rsidP="00CE5995">
            <w:pPr>
              <w:jc w:val="center"/>
              <w:rPr>
                <w:szCs w:val="20"/>
              </w:rPr>
            </w:pPr>
            <w:r>
              <w:rPr>
                <w:rFonts w:eastAsiaTheme="minorEastAsia"/>
                <w:sz w:val="16"/>
                <w:szCs w:val="16"/>
                <w:lang w:eastAsia="zh-CN"/>
              </w:rPr>
              <w:t>Qualcomm</w:t>
            </w:r>
          </w:p>
        </w:tc>
        <w:tc>
          <w:tcPr>
            <w:tcW w:w="850" w:type="dxa"/>
            <w:vAlign w:val="center"/>
          </w:tcPr>
          <w:p w14:paraId="453AB5D0"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998" w:type="dxa"/>
            <w:vAlign w:val="center"/>
          </w:tcPr>
          <w:p w14:paraId="785DBF5B" w14:textId="77777777" w:rsidR="00CE5995" w:rsidRPr="0091371E" w:rsidRDefault="00CE5995" w:rsidP="00CE5995">
            <w:pPr>
              <w:jc w:val="center"/>
              <w:rPr>
                <w:sz w:val="16"/>
                <w:szCs w:val="16"/>
              </w:rPr>
            </w:pPr>
            <w:r w:rsidRPr="00CC09AE">
              <w:rPr>
                <w:rFonts w:eastAsiaTheme="minorEastAsia"/>
                <w:sz w:val="16"/>
                <w:szCs w:val="16"/>
                <w:lang w:eastAsia="zh-CN"/>
              </w:rPr>
              <w:t>6</w:t>
            </w:r>
          </w:p>
        </w:tc>
        <w:tc>
          <w:tcPr>
            <w:tcW w:w="1412" w:type="dxa"/>
            <w:vAlign w:val="center"/>
          </w:tcPr>
          <w:p w14:paraId="3F82FB3F" w14:textId="77777777" w:rsidR="00CE5995" w:rsidRPr="0091371E" w:rsidRDefault="00CE5995" w:rsidP="00CE5995">
            <w:pPr>
              <w:jc w:val="center"/>
              <w:rPr>
                <w:sz w:val="16"/>
                <w:szCs w:val="16"/>
              </w:rPr>
            </w:pPr>
            <w:r w:rsidRPr="00CC09AE">
              <w:rPr>
                <w:rFonts w:eastAsiaTheme="minorEastAsia"/>
                <w:sz w:val="16"/>
                <w:szCs w:val="16"/>
                <w:lang w:eastAsia="zh-CN"/>
              </w:rPr>
              <w:t>90%</w:t>
            </w:r>
          </w:p>
        </w:tc>
        <w:tc>
          <w:tcPr>
            <w:tcW w:w="1276" w:type="dxa"/>
            <w:vAlign w:val="center"/>
          </w:tcPr>
          <w:p w14:paraId="1EED7D06"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p>
        </w:tc>
      </w:tr>
      <w:tr w:rsidR="002315DC" w14:paraId="39AD4848" w14:textId="77777777" w:rsidTr="00344ADC">
        <w:trPr>
          <w:trHeight w:val="283"/>
          <w:jc w:val="center"/>
        </w:trPr>
        <w:tc>
          <w:tcPr>
            <w:tcW w:w="1282" w:type="dxa"/>
            <w:shd w:val="clear" w:color="auto" w:fill="9CC2E5" w:themeFill="accent1" w:themeFillTint="99"/>
            <w:vAlign w:val="center"/>
          </w:tcPr>
          <w:p w14:paraId="5907A51A" w14:textId="46F51E9B" w:rsidR="002315DC" w:rsidRPr="00CC09AE" w:rsidRDefault="005C3C3C" w:rsidP="002315DC">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1555B528" w14:textId="77777777" w:rsidR="002315DC" w:rsidRPr="002315DC" w:rsidRDefault="002315DC">
            <w:pPr>
              <w:jc w:val="center"/>
              <w:rPr>
                <w:rFonts w:eastAsiaTheme="minorEastAsia"/>
                <w:sz w:val="16"/>
                <w:szCs w:val="16"/>
                <w:lang w:eastAsia="zh-CN"/>
              </w:rPr>
            </w:pPr>
            <w:r w:rsidRPr="00344ADC">
              <w:rPr>
                <w:sz w:val="16"/>
                <w:szCs w:val="16"/>
              </w:rPr>
              <w:t>25</w:t>
            </w:r>
          </w:p>
        </w:tc>
        <w:tc>
          <w:tcPr>
            <w:tcW w:w="998" w:type="dxa"/>
            <w:vAlign w:val="center"/>
          </w:tcPr>
          <w:p w14:paraId="141389CA" w14:textId="77777777" w:rsidR="002315DC" w:rsidRPr="002315DC" w:rsidRDefault="002315DC">
            <w:pPr>
              <w:jc w:val="center"/>
              <w:rPr>
                <w:rFonts w:eastAsiaTheme="minorEastAsia"/>
                <w:sz w:val="16"/>
                <w:szCs w:val="16"/>
                <w:lang w:eastAsia="zh-CN"/>
              </w:rPr>
            </w:pPr>
            <w:r w:rsidRPr="00344ADC">
              <w:rPr>
                <w:sz w:val="16"/>
                <w:szCs w:val="16"/>
              </w:rPr>
              <w:t>25</w:t>
            </w:r>
          </w:p>
        </w:tc>
        <w:tc>
          <w:tcPr>
            <w:tcW w:w="1412" w:type="dxa"/>
            <w:vAlign w:val="center"/>
          </w:tcPr>
          <w:p w14:paraId="4C99BE15"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411E1235"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1</w:t>
            </w:r>
            <w:r>
              <w:rPr>
                <w:rFonts w:eastAsiaTheme="minorEastAsia"/>
                <w:sz w:val="16"/>
                <w:szCs w:val="16"/>
                <w:lang w:eastAsia="zh-CN"/>
              </w:rPr>
              <w:t xml:space="preserve">, </w:t>
            </w:r>
            <w:r w:rsidR="00F960D9">
              <w:rPr>
                <w:rFonts w:eastAsiaTheme="minorEastAsia"/>
                <w:sz w:val="16"/>
                <w:szCs w:val="16"/>
                <w:lang w:eastAsia="zh-CN"/>
              </w:rPr>
              <w:t>2</w:t>
            </w:r>
          </w:p>
        </w:tc>
      </w:tr>
      <w:tr w:rsidR="002315DC" w14:paraId="417F7D41" w14:textId="77777777" w:rsidTr="00553EBC">
        <w:trPr>
          <w:trHeight w:val="283"/>
          <w:jc w:val="center"/>
        </w:trPr>
        <w:tc>
          <w:tcPr>
            <w:tcW w:w="1282" w:type="dxa"/>
            <w:shd w:val="clear" w:color="auto" w:fill="9CC2E5" w:themeFill="accent1" w:themeFillTint="99"/>
            <w:vAlign w:val="center"/>
          </w:tcPr>
          <w:p w14:paraId="47BAC181"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629E596A" w14:textId="77777777" w:rsidR="002315DC" w:rsidRPr="0091371E" w:rsidRDefault="002315DC" w:rsidP="002315DC">
            <w:pPr>
              <w:jc w:val="center"/>
              <w:rPr>
                <w:sz w:val="16"/>
                <w:szCs w:val="16"/>
              </w:rPr>
            </w:pPr>
            <w:r w:rsidRPr="00CC09AE">
              <w:rPr>
                <w:rFonts w:eastAsiaTheme="minorEastAsia"/>
                <w:sz w:val="16"/>
                <w:szCs w:val="16"/>
                <w:lang w:eastAsia="zh-CN"/>
              </w:rPr>
              <w:t>16.16</w:t>
            </w:r>
          </w:p>
        </w:tc>
        <w:tc>
          <w:tcPr>
            <w:tcW w:w="998" w:type="dxa"/>
            <w:vAlign w:val="center"/>
          </w:tcPr>
          <w:p w14:paraId="6FD91265"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75A39331" w14:textId="77777777" w:rsidR="002315DC" w:rsidRPr="0091371E" w:rsidRDefault="002315DC" w:rsidP="002315DC">
            <w:pPr>
              <w:jc w:val="center"/>
              <w:rPr>
                <w:sz w:val="16"/>
                <w:szCs w:val="16"/>
              </w:rPr>
            </w:pPr>
            <w:r w:rsidRPr="00CC09AE">
              <w:rPr>
                <w:rFonts w:eastAsiaTheme="minorEastAsia"/>
                <w:sz w:val="16"/>
                <w:szCs w:val="16"/>
                <w:lang w:eastAsia="zh-CN"/>
              </w:rPr>
              <w:t>92.36%</w:t>
            </w:r>
          </w:p>
        </w:tc>
        <w:tc>
          <w:tcPr>
            <w:tcW w:w="1276" w:type="dxa"/>
            <w:vAlign w:val="center"/>
          </w:tcPr>
          <w:p w14:paraId="1F52AB39" w14:textId="77777777" w:rsidR="002315DC" w:rsidRPr="0091371E" w:rsidRDefault="002315DC" w:rsidP="002315DC">
            <w:pPr>
              <w:jc w:val="both"/>
              <w:rPr>
                <w:sz w:val="16"/>
                <w:szCs w:val="16"/>
              </w:rPr>
            </w:pPr>
          </w:p>
        </w:tc>
      </w:tr>
      <w:tr w:rsidR="002315DC" w14:paraId="311593F2" w14:textId="77777777" w:rsidTr="00553EBC">
        <w:trPr>
          <w:trHeight w:val="283"/>
          <w:jc w:val="center"/>
        </w:trPr>
        <w:tc>
          <w:tcPr>
            <w:tcW w:w="1282" w:type="dxa"/>
            <w:shd w:val="clear" w:color="auto" w:fill="9CC2E5" w:themeFill="accent1" w:themeFillTint="99"/>
            <w:vAlign w:val="center"/>
          </w:tcPr>
          <w:p w14:paraId="52F4EE65"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196A72FC" w14:textId="77777777" w:rsidR="002315DC" w:rsidRPr="0091371E" w:rsidRDefault="002315DC" w:rsidP="002315DC">
            <w:pPr>
              <w:jc w:val="center"/>
              <w:rPr>
                <w:sz w:val="16"/>
                <w:szCs w:val="16"/>
              </w:rPr>
            </w:pPr>
            <w:r w:rsidRPr="00CC09AE">
              <w:rPr>
                <w:rFonts w:eastAsiaTheme="minorEastAsia"/>
                <w:sz w:val="16"/>
                <w:szCs w:val="16"/>
                <w:lang w:eastAsia="zh-CN"/>
              </w:rPr>
              <w:t>16.82</w:t>
            </w:r>
          </w:p>
        </w:tc>
        <w:tc>
          <w:tcPr>
            <w:tcW w:w="998" w:type="dxa"/>
            <w:vAlign w:val="center"/>
          </w:tcPr>
          <w:p w14:paraId="23C9DC4E"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12155D01" w14:textId="77777777" w:rsidR="002315DC" w:rsidRPr="0091371E" w:rsidRDefault="002315DC" w:rsidP="002315DC">
            <w:pPr>
              <w:jc w:val="center"/>
              <w:rPr>
                <w:sz w:val="16"/>
                <w:szCs w:val="16"/>
              </w:rPr>
            </w:pPr>
            <w:r w:rsidRPr="00CC09AE">
              <w:rPr>
                <w:rFonts w:eastAsiaTheme="minorEastAsia"/>
                <w:sz w:val="16"/>
                <w:szCs w:val="16"/>
                <w:lang w:eastAsia="zh-CN"/>
              </w:rPr>
              <w:t>96.73%</w:t>
            </w:r>
          </w:p>
        </w:tc>
        <w:tc>
          <w:tcPr>
            <w:tcW w:w="1276" w:type="dxa"/>
            <w:vAlign w:val="center"/>
          </w:tcPr>
          <w:p w14:paraId="589D9979"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w:t>
            </w:r>
            <w:r w:rsidR="00F960D9">
              <w:rPr>
                <w:rFonts w:eastAsiaTheme="minorEastAsia"/>
                <w:sz w:val="16"/>
                <w:szCs w:val="16"/>
                <w:lang w:eastAsia="zh-CN"/>
              </w:rPr>
              <w:t>3</w:t>
            </w:r>
          </w:p>
        </w:tc>
      </w:tr>
      <w:tr w:rsidR="002315DC" w14:paraId="1614EEBF" w14:textId="77777777" w:rsidTr="00344ADC">
        <w:trPr>
          <w:trHeight w:val="635"/>
          <w:jc w:val="center"/>
        </w:trPr>
        <w:tc>
          <w:tcPr>
            <w:tcW w:w="5818" w:type="dxa"/>
            <w:gridSpan w:val="5"/>
            <w:shd w:val="clear" w:color="auto" w:fill="auto"/>
            <w:vAlign w:val="center"/>
          </w:tcPr>
          <w:p w14:paraId="676B3874" w14:textId="7769FD2F" w:rsidR="002315DC" w:rsidRDefault="00261675" w:rsidP="002315DC">
            <w:pPr>
              <w:jc w:val="both"/>
              <w:rPr>
                <w:sz w:val="16"/>
                <w:szCs w:val="16"/>
              </w:rPr>
            </w:pPr>
            <w:r w:rsidRPr="0091371E">
              <w:rPr>
                <w:sz w:val="16"/>
                <w:szCs w:val="16"/>
              </w:rPr>
              <w:t xml:space="preserve">Note </w:t>
            </w:r>
            <w:r>
              <w:rPr>
                <w:sz w:val="16"/>
                <w:szCs w:val="16"/>
              </w:rPr>
              <w:t>1</w:t>
            </w:r>
            <w:r w:rsidRPr="0091371E">
              <w:rPr>
                <w:sz w:val="16"/>
                <w:szCs w:val="16"/>
              </w:rPr>
              <w:t xml:space="preserve">: </w:t>
            </w:r>
            <w:r w:rsidR="002315DC" w:rsidRPr="0091371E">
              <w:rPr>
                <w:sz w:val="16"/>
                <w:szCs w:val="16"/>
              </w:rPr>
              <w:t>the interval of packet arrival among UEs are equal</w:t>
            </w:r>
          </w:p>
          <w:p w14:paraId="6C83EB02" w14:textId="3822FEFE" w:rsidR="00F04863" w:rsidRDefault="00F04863" w:rsidP="002315DC">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w:t>
            </w:r>
            <w:r w:rsidR="001746C2">
              <w:rPr>
                <w:rFonts w:eastAsiaTheme="minorEastAsia"/>
                <w:sz w:val="16"/>
                <w:szCs w:val="16"/>
                <w:lang w:eastAsia="zh-CN"/>
              </w:rPr>
              <w:t>2</w:t>
            </w:r>
            <w:r>
              <w:rPr>
                <w:rFonts w:eastAsiaTheme="minorEastAsia"/>
                <w:sz w:val="16"/>
                <w:szCs w:val="16"/>
                <w:lang w:eastAsia="zh-CN"/>
              </w:rPr>
              <w:t>: 400MHz bandwidth</w:t>
            </w:r>
          </w:p>
          <w:p w14:paraId="1761981A" w14:textId="77777777" w:rsidR="00F04863" w:rsidRPr="00344ADC" w:rsidRDefault="001746C2" w:rsidP="002315DC">
            <w:pPr>
              <w:jc w:val="both"/>
              <w:rPr>
                <w:rFonts w:eastAsiaTheme="minorEastAsia"/>
                <w:sz w:val="16"/>
                <w:szCs w:val="16"/>
              </w:rPr>
            </w:pPr>
            <w:r w:rsidRPr="0091371E">
              <w:rPr>
                <w:sz w:val="16"/>
                <w:szCs w:val="16"/>
              </w:rPr>
              <w:t xml:space="preserve">Note </w:t>
            </w:r>
            <w:r>
              <w:rPr>
                <w:sz w:val="16"/>
                <w:szCs w:val="16"/>
              </w:rPr>
              <w:t>3</w:t>
            </w:r>
            <w:r w:rsidRPr="0091371E">
              <w:rPr>
                <w:sz w:val="16"/>
                <w:szCs w:val="16"/>
              </w:rPr>
              <w:t>: adopting delay-aware (DA) scheduling</w:t>
            </w:r>
            <w:r w:rsidDel="00F04863">
              <w:rPr>
                <w:sz w:val="16"/>
                <w:szCs w:val="16"/>
              </w:rPr>
              <w:t xml:space="preserve"> </w:t>
            </w:r>
          </w:p>
        </w:tc>
      </w:tr>
    </w:tbl>
    <w:p w14:paraId="3C17CBEF" w14:textId="77777777" w:rsidR="00A10162" w:rsidRDefault="00A10162" w:rsidP="00A10162">
      <w:pPr>
        <w:spacing w:before="120" w:after="120" w:line="276" w:lineRule="auto"/>
        <w:jc w:val="both"/>
      </w:pPr>
    </w:p>
    <w:p w14:paraId="77F772A7"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30Mbps, 1</w:t>
      </w:r>
      <w:r w:rsidR="00A10162">
        <w:rPr>
          <w:b/>
          <w:bCs/>
          <w:u w:val="single"/>
        </w:rPr>
        <w:t>0</w:t>
      </w:r>
      <w:r w:rsidR="00A10162" w:rsidRPr="00A10162">
        <w:rPr>
          <w:b/>
          <w:bCs/>
          <w:u w:val="single"/>
        </w:rPr>
        <w:t>ms PDB, 100MHz bandwidth, DDDSU TDD format</w:t>
      </w:r>
    </w:p>
    <w:p w14:paraId="6AF660E9" w14:textId="77777777" w:rsidR="005674E9" w:rsidRPr="002F3ABD" w:rsidRDefault="002F3ABD" w:rsidP="002F3ABD">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28</w:t>
      </w:r>
      <w:r w:rsidR="00D94458">
        <w:rPr>
          <w:noProof/>
        </w:rPr>
        <w:fldChar w:fldCharType="end"/>
      </w:r>
      <w:r>
        <w:t xml:space="preserve"> System capacity of VR/AR (30Mbps)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7F5C0674" w14:textId="77777777" w:rsidTr="00553EBC">
        <w:trPr>
          <w:trHeight w:val="454"/>
          <w:jc w:val="center"/>
        </w:trPr>
        <w:tc>
          <w:tcPr>
            <w:tcW w:w="1282" w:type="dxa"/>
            <w:vMerge w:val="restart"/>
            <w:shd w:val="clear" w:color="auto" w:fill="9CC2E5" w:themeFill="accent1" w:themeFillTint="99"/>
            <w:vAlign w:val="center"/>
          </w:tcPr>
          <w:p w14:paraId="08F0A862"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3787412"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09A06C"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589EB3BE" w14:textId="77777777" w:rsidTr="00553EBC">
        <w:trPr>
          <w:trHeight w:val="709"/>
          <w:jc w:val="center"/>
        </w:trPr>
        <w:tc>
          <w:tcPr>
            <w:tcW w:w="1282" w:type="dxa"/>
            <w:vMerge/>
            <w:shd w:val="clear" w:color="auto" w:fill="9CC2E5" w:themeFill="accent1" w:themeFillTint="99"/>
            <w:vAlign w:val="center"/>
          </w:tcPr>
          <w:p w14:paraId="08708B54"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09DBA4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E01234C"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CB3CFBC"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93530D3" w14:textId="77777777" w:rsidR="005674E9" w:rsidRPr="0091371E" w:rsidRDefault="005674E9" w:rsidP="00553EBC">
            <w:pPr>
              <w:jc w:val="center"/>
              <w:rPr>
                <w:b/>
                <w:bCs/>
                <w:sz w:val="16"/>
                <w:szCs w:val="16"/>
              </w:rPr>
            </w:pPr>
          </w:p>
        </w:tc>
      </w:tr>
      <w:tr w:rsidR="00CE5995" w14:paraId="28A3AFD0" w14:textId="77777777" w:rsidTr="00553EBC">
        <w:trPr>
          <w:trHeight w:val="283"/>
          <w:jc w:val="center"/>
        </w:trPr>
        <w:tc>
          <w:tcPr>
            <w:tcW w:w="1282" w:type="dxa"/>
            <w:shd w:val="clear" w:color="auto" w:fill="9CC2E5" w:themeFill="accent1" w:themeFillTint="99"/>
            <w:vAlign w:val="center"/>
          </w:tcPr>
          <w:p w14:paraId="5B62567D" w14:textId="77777777" w:rsidR="00CE5995" w:rsidRPr="0091371E" w:rsidRDefault="00CE5995" w:rsidP="00CE5995">
            <w:pPr>
              <w:jc w:val="center"/>
              <w:rPr>
                <w:b/>
                <w:bCs/>
                <w:sz w:val="16"/>
                <w:szCs w:val="16"/>
              </w:rPr>
            </w:pPr>
            <w:r w:rsidRPr="00CC09AE">
              <w:rPr>
                <w:rFonts w:eastAsiaTheme="minorEastAsia"/>
                <w:sz w:val="16"/>
                <w:szCs w:val="16"/>
                <w:lang w:eastAsia="zh-CN"/>
              </w:rPr>
              <w:t>Nokia</w:t>
            </w:r>
          </w:p>
        </w:tc>
        <w:tc>
          <w:tcPr>
            <w:tcW w:w="850" w:type="dxa"/>
            <w:shd w:val="clear" w:color="auto" w:fill="auto"/>
            <w:vAlign w:val="center"/>
          </w:tcPr>
          <w:p w14:paraId="669CEAC6" w14:textId="77777777" w:rsidR="00CE5995" w:rsidRPr="0091371E" w:rsidRDefault="00CE5995" w:rsidP="00CE5995">
            <w:pPr>
              <w:jc w:val="center"/>
              <w:rPr>
                <w:b/>
                <w:bCs/>
                <w:sz w:val="16"/>
                <w:szCs w:val="16"/>
              </w:rPr>
            </w:pPr>
            <w:r w:rsidRPr="00CC09AE">
              <w:rPr>
                <w:rFonts w:eastAsiaTheme="minorEastAsia"/>
                <w:sz w:val="16"/>
                <w:szCs w:val="16"/>
                <w:lang w:eastAsia="zh-CN"/>
              </w:rPr>
              <w:t>6.35</w:t>
            </w:r>
          </w:p>
        </w:tc>
        <w:tc>
          <w:tcPr>
            <w:tcW w:w="998" w:type="dxa"/>
            <w:shd w:val="clear" w:color="auto" w:fill="auto"/>
            <w:vAlign w:val="center"/>
          </w:tcPr>
          <w:p w14:paraId="2CE7A751" w14:textId="77777777" w:rsidR="00CE5995" w:rsidRPr="0091371E" w:rsidRDefault="00CE5995" w:rsidP="00CE5995">
            <w:pPr>
              <w:jc w:val="center"/>
              <w:rPr>
                <w:b/>
                <w:bCs/>
                <w:sz w:val="16"/>
                <w:szCs w:val="16"/>
              </w:rPr>
            </w:pPr>
            <w:r w:rsidRPr="00CC09AE">
              <w:rPr>
                <w:rFonts w:eastAsiaTheme="minorEastAsia"/>
                <w:sz w:val="16"/>
                <w:szCs w:val="16"/>
                <w:lang w:eastAsia="zh-CN"/>
              </w:rPr>
              <w:t>6</w:t>
            </w:r>
          </w:p>
        </w:tc>
        <w:tc>
          <w:tcPr>
            <w:tcW w:w="1412" w:type="dxa"/>
            <w:shd w:val="clear" w:color="auto" w:fill="auto"/>
            <w:vAlign w:val="center"/>
          </w:tcPr>
          <w:p w14:paraId="4E0A8BCB" w14:textId="77777777" w:rsidR="00CE5995" w:rsidRPr="0091371E" w:rsidRDefault="00CE5995" w:rsidP="00CE5995">
            <w:pPr>
              <w:jc w:val="center"/>
              <w:rPr>
                <w:b/>
                <w:bCs/>
                <w:sz w:val="16"/>
                <w:szCs w:val="16"/>
              </w:rPr>
            </w:pPr>
            <w:r w:rsidRPr="00CC09AE">
              <w:rPr>
                <w:rFonts w:eastAsiaTheme="minorEastAsia"/>
                <w:sz w:val="16"/>
                <w:szCs w:val="16"/>
                <w:lang w:eastAsia="zh-CN"/>
              </w:rPr>
              <w:t>96%</w:t>
            </w:r>
          </w:p>
        </w:tc>
        <w:tc>
          <w:tcPr>
            <w:tcW w:w="1276" w:type="dxa"/>
            <w:shd w:val="clear" w:color="auto" w:fill="auto"/>
            <w:vAlign w:val="center"/>
          </w:tcPr>
          <w:p w14:paraId="05A1BB86" w14:textId="77777777" w:rsidR="00CE5995" w:rsidRPr="0091371E" w:rsidRDefault="00CE5995" w:rsidP="00CE5995">
            <w:pPr>
              <w:jc w:val="both"/>
              <w:rPr>
                <w:b/>
                <w:bCs/>
                <w:sz w:val="16"/>
                <w:szCs w:val="16"/>
              </w:rPr>
            </w:pPr>
          </w:p>
        </w:tc>
      </w:tr>
      <w:tr w:rsidR="00CE5995" w14:paraId="1276DC05" w14:textId="77777777" w:rsidTr="00553EBC">
        <w:trPr>
          <w:trHeight w:val="283"/>
          <w:jc w:val="center"/>
        </w:trPr>
        <w:tc>
          <w:tcPr>
            <w:tcW w:w="1282" w:type="dxa"/>
            <w:shd w:val="clear" w:color="auto" w:fill="9CC2E5" w:themeFill="accent1" w:themeFillTint="99"/>
            <w:vAlign w:val="center"/>
          </w:tcPr>
          <w:p w14:paraId="2A9C97E1" w14:textId="77777777" w:rsidR="00CE5995" w:rsidRPr="0091371E" w:rsidRDefault="00CE5995" w:rsidP="00CE5995">
            <w:pPr>
              <w:jc w:val="center"/>
              <w:rPr>
                <w:szCs w:val="20"/>
              </w:rPr>
            </w:pPr>
            <w:r w:rsidRPr="00CC09AE">
              <w:rPr>
                <w:rFonts w:eastAsiaTheme="minorEastAsia"/>
                <w:sz w:val="16"/>
                <w:szCs w:val="16"/>
                <w:lang w:eastAsia="zh-CN"/>
              </w:rPr>
              <w:t>Ericsson</w:t>
            </w:r>
          </w:p>
        </w:tc>
        <w:tc>
          <w:tcPr>
            <w:tcW w:w="850" w:type="dxa"/>
            <w:vAlign w:val="center"/>
          </w:tcPr>
          <w:p w14:paraId="547B59FF" w14:textId="77777777" w:rsidR="00CE5995" w:rsidRPr="0091371E" w:rsidRDefault="00CE5995" w:rsidP="00CE5995">
            <w:pPr>
              <w:jc w:val="center"/>
              <w:rPr>
                <w:sz w:val="16"/>
                <w:szCs w:val="16"/>
              </w:rPr>
            </w:pPr>
            <w:r w:rsidRPr="00CC09AE">
              <w:rPr>
                <w:rFonts w:eastAsiaTheme="minorEastAsia"/>
                <w:sz w:val="16"/>
                <w:szCs w:val="16"/>
                <w:lang w:eastAsia="zh-CN"/>
              </w:rPr>
              <w:t>5.3</w:t>
            </w:r>
          </w:p>
        </w:tc>
        <w:tc>
          <w:tcPr>
            <w:tcW w:w="998" w:type="dxa"/>
            <w:vAlign w:val="center"/>
          </w:tcPr>
          <w:p w14:paraId="1B385B83"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5C1B7C31" w14:textId="77777777" w:rsidR="00CE5995" w:rsidRPr="0091371E" w:rsidRDefault="00CE5995" w:rsidP="00CE5995">
            <w:pPr>
              <w:jc w:val="center"/>
              <w:rPr>
                <w:sz w:val="16"/>
                <w:szCs w:val="16"/>
              </w:rPr>
            </w:pPr>
          </w:p>
        </w:tc>
        <w:tc>
          <w:tcPr>
            <w:tcW w:w="1276" w:type="dxa"/>
            <w:vAlign w:val="center"/>
          </w:tcPr>
          <w:p w14:paraId="25784835" w14:textId="77777777" w:rsidR="00CE5995" w:rsidRPr="0091371E" w:rsidRDefault="00CE5995" w:rsidP="00CE5995">
            <w:pPr>
              <w:jc w:val="both"/>
              <w:rPr>
                <w:sz w:val="16"/>
                <w:szCs w:val="16"/>
              </w:rPr>
            </w:pPr>
          </w:p>
        </w:tc>
      </w:tr>
      <w:tr w:rsidR="00CE5995" w14:paraId="78C16637" w14:textId="77777777" w:rsidTr="00553EBC">
        <w:trPr>
          <w:trHeight w:val="283"/>
          <w:jc w:val="center"/>
        </w:trPr>
        <w:tc>
          <w:tcPr>
            <w:tcW w:w="1282" w:type="dxa"/>
            <w:shd w:val="clear" w:color="auto" w:fill="9CC2E5" w:themeFill="accent1" w:themeFillTint="99"/>
            <w:vAlign w:val="center"/>
          </w:tcPr>
          <w:p w14:paraId="74E35938" w14:textId="319D271F" w:rsidR="00CE5995" w:rsidRPr="0091371E" w:rsidRDefault="005C3C3C" w:rsidP="00CE5995">
            <w:pPr>
              <w:jc w:val="center"/>
              <w:rPr>
                <w:szCs w:val="20"/>
              </w:rPr>
            </w:pPr>
            <w:r>
              <w:rPr>
                <w:rFonts w:eastAsiaTheme="minorEastAsia"/>
                <w:sz w:val="16"/>
                <w:szCs w:val="16"/>
                <w:lang w:eastAsia="zh-CN"/>
              </w:rPr>
              <w:t>MediaTek</w:t>
            </w:r>
          </w:p>
        </w:tc>
        <w:tc>
          <w:tcPr>
            <w:tcW w:w="850" w:type="dxa"/>
            <w:vAlign w:val="center"/>
          </w:tcPr>
          <w:p w14:paraId="50E2BC65"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998" w:type="dxa"/>
            <w:vAlign w:val="center"/>
          </w:tcPr>
          <w:p w14:paraId="25623CB2" w14:textId="77777777" w:rsidR="00CE5995" w:rsidRPr="0091371E" w:rsidRDefault="00CE5995" w:rsidP="00CE5995">
            <w:pPr>
              <w:jc w:val="center"/>
              <w:rPr>
                <w:sz w:val="16"/>
                <w:szCs w:val="16"/>
              </w:rPr>
            </w:pPr>
            <w:r w:rsidRPr="00CC09AE">
              <w:rPr>
                <w:rFonts w:eastAsiaTheme="minorEastAsia"/>
                <w:sz w:val="16"/>
                <w:szCs w:val="16"/>
                <w:lang w:eastAsia="zh-CN"/>
              </w:rPr>
              <w:t>10</w:t>
            </w:r>
          </w:p>
        </w:tc>
        <w:tc>
          <w:tcPr>
            <w:tcW w:w="1412" w:type="dxa"/>
            <w:vAlign w:val="center"/>
          </w:tcPr>
          <w:p w14:paraId="44BF2F83" w14:textId="77777777" w:rsidR="00CE5995" w:rsidRPr="0091371E" w:rsidRDefault="00CE5995" w:rsidP="00CE5995">
            <w:pPr>
              <w:jc w:val="center"/>
              <w:rPr>
                <w:sz w:val="16"/>
                <w:szCs w:val="16"/>
              </w:rPr>
            </w:pPr>
            <w:r w:rsidRPr="00B96C69">
              <w:rPr>
                <w:rFonts w:eastAsiaTheme="minorEastAsia"/>
                <w:sz w:val="16"/>
              </w:rPr>
              <w:t>88.58%</w:t>
            </w:r>
          </w:p>
        </w:tc>
        <w:tc>
          <w:tcPr>
            <w:tcW w:w="1276" w:type="dxa"/>
            <w:vAlign w:val="center"/>
          </w:tcPr>
          <w:p w14:paraId="758E8CED" w14:textId="77777777" w:rsidR="00CE5995" w:rsidRPr="0091371E" w:rsidRDefault="00CE5995" w:rsidP="00CE5995">
            <w:pPr>
              <w:jc w:val="both"/>
              <w:rPr>
                <w:sz w:val="16"/>
                <w:szCs w:val="16"/>
              </w:rPr>
            </w:pPr>
          </w:p>
        </w:tc>
      </w:tr>
      <w:tr w:rsidR="00CE5995" w14:paraId="0BC9A927" w14:textId="77777777" w:rsidTr="00553EBC">
        <w:trPr>
          <w:trHeight w:val="283"/>
          <w:jc w:val="center"/>
        </w:trPr>
        <w:tc>
          <w:tcPr>
            <w:tcW w:w="1282" w:type="dxa"/>
            <w:shd w:val="clear" w:color="auto" w:fill="9CC2E5" w:themeFill="accent1" w:themeFillTint="99"/>
            <w:vAlign w:val="center"/>
          </w:tcPr>
          <w:p w14:paraId="2E7B5194" w14:textId="74F2A9B9" w:rsidR="00CE5995" w:rsidRPr="0091371E" w:rsidRDefault="005C3C3C" w:rsidP="00CE5995">
            <w:pPr>
              <w:jc w:val="center"/>
              <w:rPr>
                <w:szCs w:val="20"/>
              </w:rPr>
            </w:pPr>
            <w:r>
              <w:rPr>
                <w:rFonts w:eastAsiaTheme="minorEastAsia"/>
                <w:sz w:val="16"/>
                <w:szCs w:val="16"/>
                <w:lang w:eastAsia="zh-CN"/>
              </w:rPr>
              <w:t>Qualcomm</w:t>
            </w:r>
          </w:p>
        </w:tc>
        <w:tc>
          <w:tcPr>
            <w:tcW w:w="850" w:type="dxa"/>
            <w:vAlign w:val="center"/>
          </w:tcPr>
          <w:p w14:paraId="4BF56F82" w14:textId="77777777" w:rsidR="00CE5995" w:rsidRPr="0091371E" w:rsidRDefault="00CE5995" w:rsidP="00CE5995">
            <w:pPr>
              <w:jc w:val="center"/>
              <w:rPr>
                <w:sz w:val="16"/>
                <w:szCs w:val="16"/>
              </w:rPr>
            </w:pPr>
            <w:r w:rsidRPr="00CC09AE">
              <w:rPr>
                <w:rFonts w:eastAsiaTheme="minorEastAsia"/>
                <w:sz w:val="16"/>
                <w:szCs w:val="16"/>
                <w:lang w:eastAsia="zh-CN"/>
              </w:rPr>
              <w:t>5.5</w:t>
            </w:r>
          </w:p>
        </w:tc>
        <w:tc>
          <w:tcPr>
            <w:tcW w:w="998" w:type="dxa"/>
            <w:vAlign w:val="center"/>
          </w:tcPr>
          <w:p w14:paraId="21C3B8C7" w14:textId="77777777" w:rsidR="00CE5995" w:rsidRPr="0091371E" w:rsidRDefault="00CE5995" w:rsidP="00CE5995">
            <w:pPr>
              <w:jc w:val="center"/>
              <w:rPr>
                <w:sz w:val="16"/>
                <w:szCs w:val="16"/>
              </w:rPr>
            </w:pPr>
            <w:r w:rsidRPr="00CC09AE">
              <w:rPr>
                <w:rFonts w:eastAsiaTheme="minorEastAsia"/>
                <w:sz w:val="16"/>
                <w:szCs w:val="16"/>
                <w:lang w:eastAsia="zh-CN"/>
              </w:rPr>
              <w:t>5</w:t>
            </w:r>
          </w:p>
        </w:tc>
        <w:tc>
          <w:tcPr>
            <w:tcW w:w="1412" w:type="dxa"/>
            <w:vAlign w:val="center"/>
          </w:tcPr>
          <w:p w14:paraId="6C946901" w14:textId="77777777" w:rsidR="00CE5995" w:rsidRPr="0091371E" w:rsidRDefault="00CE5995" w:rsidP="00CE5995">
            <w:pPr>
              <w:jc w:val="center"/>
              <w:rPr>
                <w:sz w:val="16"/>
                <w:szCs w:val="16"/>
              </w:rPr>
            </w:pPr>
            <w:r w:rsidRPr="00CC09AE">
              <w:rPr>
                <w:rFonts w:eastAsiaTheme="minorEastAsia"/>
                <w:sz w:val="16"/>
                <w:szCs w:val="16"/>
                <w:lang w:eastAsia="zh-CN"/>
              </w:rPr>
              <w:t>97%</w:t>
            </w:r>
          </w:p>
        </w:tc>
        <w:tc>
          <w:tcPr>
            <w:tcW w:w="1276" w:type="dxa"/>
            <w:vAlign w:val="center"/>
          </w:tcPr>
          <w:p w14:paraId="148D4CD8" w14:textId="77777777" w:rsidR="00CE5995" w:rsidRPr="0091371E" w:rsidRDefault="00CE5995" w:rsidP="00CE5995">
            <w:pPr>
              <w:jc w:val="both"/>
              <w:rPr>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2315DC" w14:paraId="21639AFF" w14:textId="77777777" w:rsidTr="00344ADC">
        <w:trPr>
          <w:trHeight w:val="283"/>
          <w:jc w:val="center"/>
        </w:trPr>
        <w:tc>
          <w:tcPr>
            <w:tcW w:w="1282" w:type="dxa"/>
            <w:shd w:val="clear" w:color="auto" w:fill="9CC2E5" w:themeFill="accent1" w:themeFillTint="99"/>
            <w:vAlign w:val="center"/>
          </w:tcPr>
          <w:p w14:paraId="526AF6DD" w14:textId="13F73BEA" w:rsidR="002315DC" w:rsidRPr="00CC09AE" w:rsidRDefault="005C3C3C" w:rsidP="002315DC">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6C8D50E0" w14:textId="77777777" w:rsidR="002315DC" w:rsidRPr="002315DC" w:rsidRDefault="002315DC">
            <w:pPr>
              <w:jc w:val="center"/>
              <w:rPr>
                <w:rFonts w:eastAsiaTheme="minorEastAsia"/>
                <w:sz w:val="16"/>
                <w:szCs w:val="16"/>
                <w:lang w:eastAsia="zh-CN"/>
              </w:rPr>
            </w:pPr>
            <w:r w:rsidRPr="00344ADC">
              <w:rPr>
                <w:sz w:val="16"/>
                <w:szCs w:val="16"/>
              </w:rPr>
              <w:t>23.5</w:t>
            </w:r>
          </w:p>
        </w:tc>
        <w:tc>
          <w:tcPr>
            <w:tcW w:w="998" w:type="dxa"/>
            <w:vAlign w:val="center"/>
          </w:tcPr>
          <w:p w14:paraId="0464A45B" w14:textId="77777777" w:rsidR="002315DC" w:rsidRPr="002315DC" w:rsidRDefault="002315DC">
            <w:pPr>
              <w:jc w:val="center"/>
              <w:rPr>
                <w:rFonts w:eastAsiaTheme="minorEastAsia"/>
                <w:sz w:val="16"/>
                <w:szCs w:val="16"/>
                <w:lang w:eastAsia="zh-CN"/>
              </w:rPr>
            </w:pPr>
            <w:r w:rsidRPr="00344ADC">
              <w:rPr>
                <w:sz w:val="16"/>
                <w:szCs w:val="16"/>
              </w:rPr>
              <w:t>23</w:t>
            </w:r>
          </w:p>
        </w:tc>
        <w:tc>
          <w:tcPr>
            <w:tcW w:w="1412" w:type="dxa"/>
            <w:vAlign w:val="center"/>
          </w:tcPr>
          <w:p w14:paraId="2401D7A8" w14:textId="77777777" w:rsidR="002315DC" w:rsidRPr="002315DC" w:rsidRDefault="002315DC">
            <w:pPr>
              <w:jc w:val="center"/>
              <w:rPr>
                <w:rFonts w:eastAsiaTheme="minorEastAsia"/>
                <w:sz w:val="16"/>
                <w:szCs w:val="16"/>
                <w:lang w:eastAsia="zh-CN"/>
              </w:rPr>
            </w:pPr>
            <w:r w:rsidRPr="00344ADC">
              <w:rPr>
                <w:sz w:val="16"/>
                <w:szCs w:val="16"/>
              </w:rPr>
              <w:t>91%</w:t>
            </w:r>
          </w:p>
        </w:tc>
        <w:tc>
          <w:tcPr>
            <w:tcW w:w="1276" w:type="dxa"/>
            <w:vAlign w:val="center"/>
          </w:tcPr>
          <w:p w14:paraId="75BAFC07"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2315DC" w14:paraId="1EBDAA2F" w14:textId="77777777" w:rsidTr="00553EBC">
        <w:trPr>
          <w:trHeight w:val="283"/>
          <w:jc w:val="center"/>
        </w:trPr>
        <w:tc>
          <w:tcPr>
            <w:tcW w:w="1282" w:type="dxa"/>
            <w:shd w:val="clear" w:color="auto" w:fill="9CC2E5" w:themeFill="accent1" w:themeFillTint="99"/>
            <w:vAlign w:val="center"/>
          </w:tcPr>
          <w:p w14:paraId="053DE542"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3290C66E" w14:textId="77777777" w:rsidR="002315DC" w:rsidRPr="0091371E" w:rsidRDefault="002315DC" w:rsidP="002315DC">
            <w:pPr>
              <w:jc w:val="center"/>
              <w:rPr>
                <w:sz w:val="16"/>
                <w:szCs w:val="16"/>
              </w:rPr>
            </w:pPr>
            <w:r w:rsidRPr="00CC09AE">
              <w:rPr>
                <w:rFonts w:eastAsiaTheme="minorEastAsia"/>
                <w:sz w:val="16"/>
                <w:szCs w:val="16"/>
                <w:lang w:eastAsia="zh-CN"/>
              </w:rPr>
              <w:t>13.44</w:t>
            </w:r>
          </w:p>
        </w:tc>
        <w:tc>
          <w:tcPr>
            <w:tcW w:w="998" w:type="dxa"/>
            <w:vAlign w:val="center"/>
          </w:tcPr>
          <w:p w14:paraId="77193F4D" w14:textId="77777777" w:rsidR="002315DC" w:rsidRPr="0091371E" w:rsidRDefault="002315DC" w:rsidP="002315DC">
            <w:pPr>
              <w:jc w:val="center"/>
              <w:rPr>
                <w:sz w:val="16"/>
                <w:szCs w:val="16"/>
              </w:rPr>
            </w:pPr>
            <w:r w:rsidRPr="00CC09AE">
              <w:rPr>
                <w:rFonts w:eastAsiaTheme="minorEastAsia"/>
                <w:sz w:val="16"/>
                <w:szCs w:val="16"/>
                <w:lang w:eastAsia="zh-CN"/>
              </w:rPr>
              <w:t>13</w:t>
            </w:r>
          </w:p>
        </w:tc>
        <w:tc>
          <w:tcPr>
            <w:tcW w:w="1412" w:type="dxa"/>
            <w:vAlign w:val="center"/>
          </w:tcPr>
          <w:p w14:paraId="1E9E68E8" w14:textId="77777777" w:rsidR="002315DC" w:rsidRPr="0091371E" w:rsidRDefault="002315DC" w:rsidP="002315DC">
            <w:pPr>
              <w:jc w:val="center"/>
              <w:rPr>
                <w:sz w:val="16"/>
                <w:szCs w:val="16"/>
              </w:rPr>
            </w:pPr>
            <w:r w:rsidRPr="00CC09AE">
              <w:rPr>
                <w:rFonts w:eastAsiaTheme="minorEastAsia"/>
                <w:sz w:val="16"/>
                <w:szCs w:val="16"/>
                <w:lang w:eastAsia="zh-CN"/>
              </w:rPr>
              <w:t>95.24%</w:t>
            </w:r>
          </w:p>
        </w:tc>
        <w:tc>
          <w:tcPr>
            <w:tcW w:w="1276" w:type="dxa"/>
            <w:vAlign w:val="center"/>
          </w:tcPr>
          <w:p w14:paraId="3E2B508B" w14:textId="77777777" w:rsidR="002315DC" w:rsidRPr="0091371E" w:rsidRDefault="002315DC" w:rsidP="002315DC">
            <w:pPr>
              <w:jc w:val="both"/>
              <w:rPr>
                <w:sz w:val="16"/>
                <w:szCs w:val="16"/>
              </w:rPr>
            </w:pPr>
          </w:p>
        </w:tc>
      </w:tr>
      <w:tr w:rsidR="002315DC" w14:paraId="6CE09518" w14:textId="77777777" w:rsidTr="00553EBC">
        <w:trPr>
          <w:trHeight w:val="283"/>
          <w:jc w:val="center"/>
        </w:trPr>
        <w:tc>
          <w:tcPr>
            <w:tcW w:w="1282" w:type="dxa"/>
            <w:shd w:val="clear" w:color="auto" w:fill="9CC2E5" w:themeFill="accent1" w:themeFillTint="99"/>
            <w:vAlign w:val="center"/>
          </w:tcPr>
          <w:p w14:paraId="6D367DB3" w14:textId="77777777" w:rsidR="002315DC" w:rsidRPr="0091371E" w:rsidRDefault="002315DC" w:rsidP="002315DC">
            <w:pPr>
              <w:jc w:val="center"/>
              <w:rPr>
                <w:szCs w:val="20"/>
              </w:rPr>
            </w:pPr>
            <w:r w:rsidRPr="00CC09AE">
              <w:rPr>
                <w:rFonts w:eastAsiaTheme="minorEastAsia"/>
                <w:sz w:val="16"/>
                <w:szCs w:val="16"/>
                <w:lang w:eastAsia="zh-CN"/>
              </w:rPr>
              <w:t>vivo</w:t>
            </w:r>
          </w:p>
        </w:tc>
        <w:tc>
          <w:tcPr>
            <w:tcW w:w="850" w:type="dxa"/>
            <w:vAlign w:val="center"/>
          </w:tcPr>
          <w:p w14:paraId="5E8137CF" w14:textId="77777777" w:rsidR="002315DC" w:rsidRPr="0091371E" w:rsidRDefault="002315DC" w:rsidP="002315DC">
            <w:pPr>
              <w:jc w:val="center"/>
              <w:rPr>
                <w:sz w:val="16"/>
                <w:szCs w:val="16"/>
              </w:rPr>
            </w:pPr>
            <w:r w:rsidRPr="00CC09AE">
              <w:rPr>
                <w:rFonts w:eastAsiaTheme="minorEastAsia"/>
                <w:sz w:val="16"/>
                <w:szCs w:val="16"/>
                <w:lang w:eastAsia="zh-CN"/>
              </w:rPr>
              <w:t>14.16</w:t>
            </w:r>
          </w:p>
        </w:tc>
        <w:tc>
          <w:tcPr>
            <w:tcW w:w="998" w:type="dxa"/>
            <w:vAlign w:val="center"/>
          </w:tcPr>
          <w:p w14:paraId="1E46DCBD" w14:textId="77777777" w:rsidR="002315DC" w:rsidRPr="0091371E" w:rsidRDefault="002315DC" w:rsidP="002315DC">
            <w:pPr>
              <w:jc w:val="center"/>
              <w:rPr>
                <w:sz w:val="16"/>
                <w:szCs w:val="16"/>
              </w:rPr>
            </w:pPr>
            <w:r w:rsidRPr="00CC09AE">
              <w:rPr>
                <w:rFonts w:eastAsiaTheme="minorEastAsia"/>
                <w:sz w:val="16"/>
                <w:szCs w:val="16"/>
                <w:lang w:eastAsia="zh-CN"/>
              </w:rPr>
              <w:t>14</w:t>
            </w:r>
          </w:p>
        </w:tc>
        <w:tc>
          <w:tcPr>
            <w:tcW w:w="1412" w:type="dxa"/>
            <w:vAlign w:val="center"/>
          </w:tcPr>
          <w:p w14:paraId="1F8EFEA7" w14:textId="77777777" w:rsidR="002315DC" w:rsidRPr="0091371E" w:rsidRDefault="002315DC" w:rsidP="002315DC">
            <w:pPr>
              <w:jc w:val="center"/>
              <w:rPr>
                <w:sz w:val="16"/>
                <w:szCs w:val="16"/>
              </w:rPr>
            </w:pPr>
            <w:r w:rsidRPr="00CC09AE">
              <w:rPr>
                <w:rFonts w:eastAsiaTheme="minorEastAsia"/>
                <w:sz w:val="16"/>
                <w:szCs w:val="16"/>
                <w:lang w:eastAsia="zh-CN"/>
              </w:rPr>
              <w:t>91.27%</w:t>
            </w:r>
          </w:p>
        </w:tc>
        <w:tc>
          <w:tcPr>
            <w:tcW w:w="1276" w:type="dxa"/>
            <w:vAlign w:val="center"/>
          </w:tcPr>
          <w:p w14:paraId="4BCC04CA"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2315DC" w14:paraId="3CF0A43F" w14:textId="77777777" w:rsidTr="00553EBC">
        <w:trPr>
          <w:trHeight w:val="283"/>
          <w:jc w:val="center"/>
        </w:trPr>
        <w:tc>
          <w:tcPr>
            <w:tcW w:w="1282" w:type="dxa"/>
            <w:shd w:val="clear" w:color="auto" w:fill="9CC2E5" w:themeFill="accent1" w:themeFillTint="99"/>
            <w:vAlign w:val="center"/>
          </w:tcPr>
          <w:p w14:paraId="7EC4A024" w14:textId="77777777" w:rsidR="002315DC" w:rsidRPr="008D09ED" w:rsidRDefault="002315DC" w:rsidP="002315DC">
            <w:pPr>
              <w:jc w:val="center"/>
              <w:rPr>
                <w:sz w:val="16"/>
                <w:szCs w:val="16"/>
              </w:rPr>
            </w:pPr>
            <w:r w:rsidRPr="00CC09AE">
              <w:rPr>
                <w:rFonts w:eastAsiaTheme="minorEastAsia"/>
                <w:sz w:val="16"/>
                <w:szCs w:val="16"/>
                <w:lang w:eastAsia="zh-CN"/>
              </w:rPr>
              <w:t>vivo</w:t>
            </w:r>
          </w:p>
        </w:tc>
        <w:tc>
          <w:tcPr>
            <w:tcW w:w="850" w:type="dxa"/>
            <w:vAlign w:val="center"/>
          </w:tcPr>
          <w:p w14:paraId="584090F8" w14:textId="77777777" w:rsidR="002315DC" w:rsidRPr="0091371E" w:rsidRDefault="002315DC" w:rsidP="002315DC">
            <w:pPr>
              <w:jc w:val="center"/>
              <w:rPr>
                <w:sz w:val="16"/>
                <w:szCs w:val="16"/>
              </w:rPr>
            </w:pPr>
            <w:r w:rsidRPr="00CC09AE">
              <w:rPr>
                <w:rFonts w:eastAsiaTheme="minorEastAsia"/>
                <w:sz w:val="16"/>
                <w:szCs w:val="16"/>
                <w:lang w:eastAsia="zh-CN"/>
              </w:rPr>
              <w:t>16.28</w:t>
            </w:r>
          </w:p>
        </w:tc>
        <w:tc>
          <w:tcPr>
            <w:tcW w:w="998" w:type="dxa"/>
            <w:vAlign w:val="center"/>
          </w:tcPr>
          <w:p w14:paraId="400658BA" w14:textId="77777777" w:rsidR="002315DC" w:rsidRPr="0091371E" w:rsidRDefault="002315DC" w:rsidP="002315DC">
            <w:pPr>
              <w:jc w:val="center"/>
              <w:rPr>
                <w:sz w:val="16"/>
                <w:szCs w:val="16"/>
              </w:rPr>
            </w:pPr>
            <w:r w:rsidRPr="00CC09AE">
              <w:rPr>
                <w:rFonts w:eastAsiaTheme="minorEastAsia"/>
                <w:sz w:val="16"/>
                <w:szCs w:val="16"/>
                <w:lang w:eastAsia="zh-CN"/>
              </w:rPr>
              <w:t>16</w:t>
            </w:r>
          </w:p>
        </w:tc>
        <w:tc>
          <w:tcPr>
            <w:tcW w:w="1412" w:type="dxa"/>
            <w:vAlign w:val="center"/>
          </w:tcPr>
          <w:p w14:paraId="4E86C138" w14:textId="77777777" w:rsidR="002315DC" w:rsidRPr="0091371E" w:rsidRDefault="002315DC" w:rsidP="002315DC">
            <w:pPr>
              <w:jc w:val="center"/>
              <w:rPr>
                <w:sz w:val="16"/>
                <w:szCs w:val="16"/>
              </w:rPr>
            </w:pPr>
            <w:r w:rsidRPr="00CC09AE">
              <w:rPr>
                <w:rFonts w:eastAsiaTheme="minorEastAsia"/>
                <w:sz w:val="16"/>
                <w:szCs w:val="16"/>
                <w:lang w:eastAsia="zh-CN"/>
              </w:rPr>
              <w:t>93.55%</w:t>
            </w:r>
          </w:p>
        </w:tc>
        <w:tc>
          <w:tcPr>
            <w:tcW w:w="1276" w:type="dxa"/>
            <w:vAlign w:val="center"/>
          </w:tcPr>
          <w:p w14:paraId="22AF5F88" w14:textId="77777777" w:rsidR="002315DC" w:rsidRPr="0091371E" w:rsidRDefault="002315DC" w:rsidP="002315DC">
            <w:pPr>
              <w:jc w:val="both"/>
              <w:rPr>
                <w:sz w:val="16"/>
                <w:szCs w:val="16"/>
              </w:rPr>
            </w:pPr>
            <w:r>
              <w:rPr>
                <w:rFonts w:eastAsiaTheme="minorEastAsia" w:hint="eastAsia"/>
                <w:sz w:val="16"/>
                <w:szCs w:val="16"/>
                <w:lang w:eastAsia="zh-CN"/>
              </w:rPr>
              <w:t>N</w:t>
            </w:r>
            <w:r>
              <w:rPr>
                <w:rFonts w:eastAsiaTheme="minorEastAsia"/>
                <w:sz w:val="16"/>
                <w:szCs w:val="16"/>
                <w:lang w:eastAsia="zh-CN"/>
              </w:rPr>
              <w:t>ote 4</w:t>
            </w:r>
          </w:p>
        </w:tc>
      </w:tr>
      <w:tr w:rsidR="002315DC" w14:paraId="1BB47C94" w14:textId="77777777" w:rsidTr="00344ADC">
        <w:trPr>
          <w:trHeight w:val="820"/>
          <w:jc w:val="center"/>
        </w:trPr>
        <w:tc>
          <w:tcPr>
            <w:tcW w:w="5818" w:type="dxa"/>
            <w:gridSpan w:val="5"/>
            <w:shd w:val="clear" w:color="auto" w:fill="auto"/>
            <w:vAlign w:val="center"/>
          </w:tcPr>
          <w:p w14:paraId="76D9D56E" w14:textId="77777777" w:rsidR="002315DC" w:rsidRDefault="002315DC" w:rsidP="002315DC">
            <w:pPr>
              <w:jc w:val="both"/>
              <w:rPr>
                <w:sz w:val="16"/>
                <w:szCs w:val="16"/>
              </w:rPr>
            </w:pPr>
            <w:r w:rsidRPr="0091371E">
              <w:rPr>
                <w:sz w:val="16"/>
                <w:szCs w:val="16"/>
              </w:rPr>
              <w:t xml:space="preserve">Note </w:t>
            </w:r>
            <w:r>
              <w:rPr>
                <w:sz w:val="16"/>
                <w:szCs w:val="16"/>
              </w:rPr>
              <w:t>1</w:t>
            </w:r>
            <w:r w:rsidRPr="0091371E">
              <w:rPr>
                <w:sz w:val="16"/>
                <w:szCs w:val="16"/>
              </w:rPr>
              <w:t xml:space="preserve">: </w:t>
            </w:r>
            <w:r w:rsidR="00195392" w:rsidRPr="0091371E">
              <w:rPr>
                <w:sz w:val="16"/>
                <w:szCs w:val="16"/>
              </w:rPr>
              <w:t>the interval of packet arrival among UEs are equal</w:t>
            </w:r>
          </w:p>
          <w:p w14:paraId="1DDDE748" w14:textId="77777777" w:rsidR="002315DC" w:rsidRDefault="002315DC" w:rsidP="002315DC">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64FE749E" w14:textId="77777777" w:rsidR="002315DC" w:rsidRDefault="002315DC" w:rsidP="002315DC">
            <w:pPr>
              <w:jc w:val="both"/>
              <w:rPr>
                <w:sz w:val="16"/>
                <w:szCs w:val="16"/>
              </w:rPr>
            </w:pPr>
            <w:r w:rsidRPr="0091371E">
              <w:rPr>
                <w:sz w:val="16"/>
                <w:szCs w:val="16"/>
              </w:rPr>
              <w:t xml:space="preserve">Note </w:t>
            </w:r>
            <w:r>
              <w:rPr>
                <w:sz w:val="16"/>
                <w:szCs w:val="16"/>
              </w:rPr>
              <w:t>3</w:t>
            </w:r>
            <w:r w:rsidRPr="0091371E">
              <w:rPr>
                <w:sz w:val="16"/>
                <w:szCs w:val="16"/>
              </w:rPr>
              <w:t xml:space="preserve">: </w:t>
            </w:r>
            <w:r w:rsidR="00195392" w:rsidRPr="0091371E">
              <w:rPr>
                <w:sz w:val="16"/>
                <w:szCs w:val="16"/>
              </w:rPr>
              <w:t>adopting delay-aware (DA) scheduling</w:t>
            </w:r>
            <w:r w:rsidR="00195392">
              <w:rPr>
                <w:sz w:val="16"/>
                <w:szCs w:val="16"/>
              </w:rPr>
              <w:t xml:space="preserve"> </w:t>
            </w:r>
          </w:p>
          <w:p w14:paraId="10CCCBD6" w14:textId="77777777" w:rsidR="002315DC" w:rsidRPr="0091371E" w:rsidRDefault="002315DC" w:rsidP="002315DC">
            <w:pPr>
              <w:jc w:val="both"/>
              <w:rPr>
                <w:rFonts w:eastAsiaTheme="minorEastAsia"/>
                <w:sz w:val="16"/>
                <w:szCs w:val="16"/>
                <w:lang w:eastAsia="zh-CN"/>
              </w:rPr>
            </w:pPr>
            <w:r w:rsidRPr="0091371E">
              <w:rPr>
                <w:rFonts w:eastAsiaTheme="minorEastAsia" w:hint="eastAsia"/>
                <w:sz w:val="16"/>
                <w:szCs w:val="16"/>
                <w:lang w:eastAsia="zh-CN"/>
              </w:rPr>
              <w:t>Not</w:t>
            </w:r>
            <w:r w:rsidRPr="0091371E">
              <w:rPr>
                <w:rFonts w:eastAsiaTheme="minorEastAsia"/>
                <w:sz w:val="16"/>
                <w:szCs w:val="16"/>
                <w:lang w:eastAsia="zh-CN"/>
              </w:rPr>
              <w:t xml:space="preserve">e </w:t>
            </w:r>
            <w:r>
              <w:rPr>
                <w:rFonts w:eastAsiaTheme="minorEastAsia"/>
                <w:sz w:val="16"/>
                <w:szCs w:val="16"/>
                <w:lang w:eastAsia="zh-CN"/>
              </w:rPr>
              <w:t xml:space="preserve">4: </w:t>
            </w:r>
            <w:r w:rsidRPr="00233AB5">
              <w:rPr>
                <w:rFonts w:eastAsiaTheme="minorEastAsia"/>
                <w:sz w:val="16"/>
                <w:szCs w:val="16"/>
                <w:lang w:eastAsia="zh-CN"/>
              </w:rPr>
              <w:t>separate packet arrivals in time for dual-eye buffer</w:t>
            </w:r>
            <w:r>
              <w:rPr>
                <w:rFonts w:eastAsiaTheme="minorEastAsia"/>
                <w:sz w:val="16"/>
                <w:szCs w:val="16"/>
                <w:lang w:eastAsia="zh-CN"/>
              </w:rPr>
              <w:t xml:space="preserve"> with 120FPS</w:t>
            </w:r>
          </w:p>
        </w:tc>
      </w:tr>
    </w:tbl>
    <w:p w14:paraId="761BF734" w14:textId="77777777" w:rsidR="00A10162" w:rsidRDefault="00A10162" w:rsidP="00A10162">
      <w:pPr>
        <w:spacing w:before="120" w:after="120" w:line="276" w:lineRule="auto"/>
        <w:jc w:val="both"/>
      </w:pPr>
    </w:p>
    <w:p w14:paraId="29E783FF" w14:textId="77777777" w:rsidR="00A10162" w:rsidRDefault="00A028E7" w:rsidP="00A10162">
      <w:pPr>
        <w:spacing w:before="120" w:after="120" w:line="276" w:lineRule="auto"/>
        <w:rPr>
          <w:b/>
          <w:bCs/>
          <w:u w:val="single"/>
        </w:rPr>
      </w:pPr>
      <w:r>
        <w:rPr>
          <w:b/>
          <w:bCs/>
          <w:u w:val="single"/>
        </w:rPr>
        <w:t>DU</w:t>
      </w:r>
      <w:r w:rsidR="00A10162" w:rsidRPr="00A10162">
        <w:rPr>
          <w:b/>
          <w:bCs/>
          <w:u w:val="single"/>
        </w:rPr>
        <w:t xml:space="preserve">, </w:t>
      </w:r>
      <w:r w:rsidR="00A10162">
        <w:rPr>
          <w:b/>
          <w:bCs/>
          <w:u w:val="single"/>
        </w:rPr>
        <w:t>VR/AR</w:t>
      </w:r>
      <w:r w:rsidR="00A10162" w:rsidRPr="00A10162">
        <w:rPr>
          <w:b/>
          <w:bCs/>
          <w:u w:val="single"/>
        </w:rPr>
        <w:t xml:space="preserve">, </w:t>
      </w:r>
      <w:r w:rsidR="00A10162">
        <w:rPr>
          <w:b/>
          <w:bCs/>
          <w:u w:val="single"/>
        </w:rPr>
        <w:t>45</w:t>
      </w:r>
      <w:r w:rsidR="00A10162" w:rsidRPr="00A10162">
        <w:rPr>
          <w:b/>
          <w:bCs/>
          <w:u w:val="single"/>
        </w:rPr>
        <w:t>Mbps, 1</w:t>
      </w:r>
      <w:r w:rsidR="00A10162">
        <w:rPr>
          <w:b/>
          <w:bCs/>
          <w:u w:val="single"/>
        </w:rPr>
        <w:t>0</w:t>
      </w:r>
      <w:r w:rsidR="00A10162" w:rsidRPr="00A10162">
        <w:rPr>
          <w:b/>
          <w:bCs/>
          <w:u w:val="single"/>
        </w:rPr>
        <w:t>ms PDB, 100MHz bandwidth, DDDSU TDD format</w:t>
      </w:r>
    </w:p>
    <w:p w14:paraId="31BF9C16" w14:textId="77777777" w:rsidR="005674E9" w:rsidRPr="002F3ABD" w:rsidRDefault="002F3ABD" w:rsidP="002F3ABD">
      <w:pPr>
        <w:spacing w:before="120" w:after="120" w:line="276" w:lineRule="auto"/>
        <w:jc w:val="center"/>
      </w:pPr>
      <w:bookmarkStart w:id="932" w:name="_Ref80046783"/>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29</w:t>
      </w:r>
      <w:r w:rsidR="00D94458">
        <w:rPr>
          <w:noProof/>
        </w:rPr>
        <w:fldChar w:fldCharType="end"/>
      </w:r>
      <w:bookmarkEnd w:id="932"/>
      <w:r>
        <w:t xml:space="preserve"> System capacity of VR/AR (45Mbps) application in FR2 DL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5674E9" w14:paraId="06EE3F37" w14:textId="77777777" w:rsidTr="00553EBC">
        <w:trPr>
          <w:trHeight w:val="454"/>
          <w:jc w:val="center"/>
        </w:trPr>
        <w:tc>
          <w:tcPr>
            <w:tcW w:w="1282" w:type="dxa"/>
            <w:vMerge w:val="restart"/>
            <w:shd w:val="clear" w:color="auto" w:fill="9CC2E5" w:themeFill="accent1" w:themeFillTint="99"/>
            <w:vAlign w:val="center"/>
          </w:tcPr>
          <w:p w14:paraId="1ED3D8A7" w14:textId="77777777" w:rsidR="005674E9" w:rsidRPr="0091371E" w:rsidRDefault="005674E9"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02B3E48" w14:textId="77777777" w:rsidR="005674E9" w:rsidRPr="0091371E" w:rsidRDefault="005674E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56013229" w14:textId="77777777" w:rsidR="005674E9" w:rsidRPr="0091371E" w:rsidRDefault="005674E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5674E9" w14:paraId="13774139" w14:textId="77777777" w:rsidTr="00553EBC">
        <w:trPr>
          <w:trHeight w:val="709"/>
          <w:jc w:val="center"/>
        </w:trPr>
        <w:tc>
          <w:tcPr>
            <w:tcW w:w="1282" w:type="dxa"/>
            <w:vMerge/>
            <w:shd w:val="clear" w:color="auto" w:fill="9CC2E5" w:themeFill="accent1" w:themeFillTint="99"/>
            <w:vAlign w:val="center"/>
          </w:tcPr>
          <w:p w14:paraId="7CFBDF2B" w14:textId="77777777" w:rsidR="005674E9" w:rsidRPr="0091371E" w:rsidRDefault="005674E9" w:rsidP="00553EBC">
            <w:pPr>
              <w:jc w:val="center"/>
              <w:rPr>
                <w:b/>
                <w:bCs/>
                <w:sz w:val="16"/>
                <w:szCs w:val="16"/>
              </w:rPr>
            </w:pPr>
          </w:p>
        </w:tc>
        <w:tc>
          <w:tcPr>
            <w:tcW w:w="850" w:type="dxa"/>
            <w:shd w:val="clear" w:color="auto" w:fill="9CC2E5" w:themeFill="accent1" w:themeFillTint="99"/>
            <w:vAlign w:val="center"/>
          </w:tcPr>
          <w:p w14:paraId="65AD6BAE" w14:textId="77777777" w:rsidR="005674E9" w:rsidRPr="0091371E" w:rsidRDefault="005674E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908E42D" w14:textId="77777777" w:rsidR="005674E9" w:rsidRPr="0091371E" w:rsidRDefault="005674E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52676C0" w14:textId="77777777" w:rsidR="005674E9" w:rsidRPr="0091371E" w:rsidRDefault="005674E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FA68CDF" w14:textId="77777777" w:rsidR="005674E9" w:rsidRPr="0091371E" w:rsidRDefault="005674E9" w:rsidP="00553EBC">
            <w:pPr>
              <w:jc w:val="center"/>
              <w:rPr>
                <w:b/>
                <w:bCs/>
                <w:sz w:val="16"/>
                <w:szCs w:val="16"/>
              </w:rPr>
            </w:pPr>
          </w:p>
        </w:tc>
      </w:tr>
      <w:tr w:rsidR="00CE5995" w14:paraId="596CA042" w14:textId="77777777" w:rsidTr="00553EBC">
        <w:trPr>
          <w:trHeight w:val="283"/>
          <w:jc w:val="center"/>
        </w:trPr>
        <w:tc>
          <w:tcPr>
            <w:tcW w:w="1282" w:type="dxa"/>
            <w:shd w:val="clear" w:color="auto" w:fill="9CC2E5" w:themeFill="accent1" w:themeFillTint="99"/>
            <w:vAlign w:val="center"/>
          </w:tcPr>
          <w:p w14:paraId="610DE4FF" w14:textId="77777777" w:rsidR="00CE5995" w:rsidRPr="0091371E" w:rsidRDefault="00CE5995" w:rsidP="00CE5995">
            <w:pPr>
              <w:jc w:val="center"/>
              <w:rPr>
                <w:b/>
                <w:bCs/>
                <w:sz w:val="16"/>
                <w:szCs w:val="16"/>
              </w:rPr>
            </w:pPr>
            <w:r w:rsidRPr="008401A4">
              <w:rPr>
                <w:rFonts w:eastAsiaTheme="minorEastAsia"/>
                <w:sz w:val="16"/>
                <w:szCs w:val="16"/>
                <w:lang w:eastAsia="zh-CN"/>
              </w:rPr>
              <w:t>Nokia</w:t>
            </w:r>
          </w:p>
        </w:tc>
        <w:tc>
          <w:tcPr>
            <w:tcW w:w="850" w:type="dxa"/>
            <w:shd w:val="clear" w:color="auto" w:fill="auto"/>
            <w:vAlign w:val="center"/>
          </w:tcPr>
          <w:p w14:paraId="6D16FACD" w14:textId="77777777" w:rsidR="00CE5995" w:rsidRPr="0091371E" w:rsidRDefault="00CE5995" w:rsidP="00CE5995">
            <w:pPr>
              <w:jc w:val="center"/>
              <w:rPr>
                <w:b/>
                <w:bCs/>
                <w:sz w:val="16"/>
                <w:szCs w:val="16"/>
              </w:rPr>
            </w:pPr>
            <w:r w:rsidRPr="008401A4">
              <w:rPr>
                <w:rFonts w:eastAsiaTheme="minorEastAsia"/>
                <w:sz w:val="16"/>
                <w:szCs w:val="16"/>
                <w:lang w:eastAsia="zh-CN"/>
              </w:rPr>
              <w:t>3.94</w:t>
            </w:r>
          </w:p>
        </w:tc>
        <w:tc>
          <w:tcPr>
            <w:tcW w:w="998" w:type="dxa"/>
            <w:shd w:val="clear" w:color="auto" w:fill="auto"/>
            <w:vAlign w:val="center"/>
          </w:tcPr>
          <w:p w14:paraId="25A08774" w14:textId="77777777" w:rsidR="00CE5995" w:rsidRPr="0091371E" w:rsidRDefault="00CE5995" w:rsidP="00CE5995">
            <w:pPr>
              <w:jc w:val="center"/>
              <w:rPr>
                <w:b/>
                <w:bCs/>
                <w:sz w:val="16"/>
                <w:szCs w:val="16"/>
              </w:rPr>
            </w:pPr>
            <w:r w:rsidRPr="008401A4">
              <w:rPr>
                <w:rFonts w:eastAsiaTheme="minorEastAsia"/>
                <w:sz w:val="16"/>
                <w:szCs w:val="16"/>
                <w:lang w:eastAsia="zh-CN"/>
              </w:rPr>
              <w:t>3</w:t>
            </w:r>
          </w:p>
        </w:tc>
        <w:tc>
          <w:tcPr>
            <w:tcW w:w="1412" w:type="dxa"/>
            <w:shd w:val="clear" w:color="auto" w:fill="auto"/>
            <w:vAlign w:val="center"/>
          </w:tcPr>
          <w:p w14:paraId="1A794615" w14:textId="77777777" w:rsidR="00CE5995" w:rsidRPr="0091371E" w:rsidRDefault="00CE5995" w:rsidP="00CE5995">
            <w:pPr>
              <w:jc w:val="center"/>
              <w:rPr>
                <w:b/>
                <w:bCs/>
                <w:sz w:val="16"/>
                <w:szCs w:val="16"/>
              </w:rPr>
            </w:pPr>
            <w:r w:rsidRPr="008401A4">
              <w:rPr>
                <w:rFonts w:eastAsiaTheme="minorEastAsia"/>
                <w:sz w:val="16"/>
                <w:szCs w:val="16"/>
                <w:lang w:eastAsia="zh-CN"/>
              </w:rPr>
              <w:t>98%</w:t>
            </w:r>
          </w:p>
        </w:tc>
        <w:tc>
          <w:tcPr>
            <w:tcW w:w="1276" w:type="dxa"/>
            <w:shd w:val="clear" w:color="auto" w:fill="auto"/>
            <w:vAlign w:val="center"/>
          </w:tcPr>
          <w:p w14:paraId="39825E68" w14:textId="77777777" w:rsidR="00CE5995" w:rsidRPr="0091371E" w:rsidRDefault="00CE5995" w:rsidP="00CE5995">
            <w:pPr>
              <w:jc w:val="both"/>
              <w:rPr>
                <w:b/>
                <w:bCs/>
                <w:sz w:val="16"/>
                <w:szCs w:val="16"/>
              </w:rPr>
            </w:pPr>
          </w:p>
        </w:tc>
      </w:tr>
      <w:tr w:rsidR="00CE5995" w14:paraId="561C6AB4" w14:textId="77777777" w:rsidTr="00553EBC">
        <w:trPr>
          <w:trHeight w:val="283"/>
          <w:jc w:val="center"/>
        </w:trPr>
        <w:tc>
          <w:tcPr>
            <w:tcW w:w="1282" w:type="dxa"/>
            <w:shd w:val="clear" w:color="auto" w:fill="9CC2E5" w:themeFill="accent1" w:themeFillTint="99"/>
            <w:vAlign w:val="center"/>
          </w:tcPr>
          <w:p w14:paraId="374CF412" w14:textId="0EC22CF8" w:rsidR="00CE5995" w:rsidRPr="0091371E" w:rsidRDefault="005C3C3C" w:rsidP="00CE5995">
            <w:pPr>
              <w:jc w:val="center"/>
              <w:rPr>
                <w:szCs w:val="20"/>
              </w:rPr>
            </w:pPr>
            <w:r>
              <w:rPr>
                <w:rFonts w:eastAsiaTheme="minorEastAsia"/>
                <w:sz w:val="16"/>
                <w:szCs w:val="16"/>
                <w:lang w:eastAsia="zh-CN"/>
              </w:rPr>
              <w:lastRenderedPageBreak/>
              <w:t>MediaTek</w:t>
            </w:r>
          </w:p>
        </w:tc>
        <w:tc>
          <w:tcPr>
            <w:tcW w:w="850" w:type="dxa"/>
            <w:vAlign w:val="center"/>
          </w:tcPr>
          <w:p w14:paraId="1E3C2631" w14:textId="77777777" w:rsidR="00CE5995" w:rsidRPr="0091371E" w:rsidRDefault="00CE5995" w:rsidP="00CE5995">
            <w:pPr>
              <w:jc w:val="center"/>
              <w:rPr>
                <w:sz w:val="16"/>
                <w:szCs w:val="16"/>
              </w:rPr>
            </w:pPr>
            <w:r w:rsidRPr="008401A4">
              <w:rPr>
                <w:rFonts w:eastAsiaTheme="minorEastAsia"/>
                <w:sz w:val="16"/>
                <w:szCs w:val="16"/>
                <w:lang w:eastAsia="zh-CN"/>
              </w:rPr>
              <w:t>4.7</w:t>
            </w:r>
          </w:p>
        </w:tc>
        <w:tc>
          <w:tcPr>
            <w:tcW w:w="998" w:type="dxa"/>
            <w:vAlign w:val="center"/>
          </w:tcPr>
          <w:p w14:paraId="0491DC81" w14:textId="77777777" w:rsidR="00CE5995" w:rsidRPr="0091371E" w:rsidRDefault="00CE5995" w:rsidP="00CE5995">
            <w:pPr>
              <w:jc w:val="center"/>
              <w:rPr>
                <w:sz w:val="16"/>
                <w:szCs w:val="16"/>
              </w:rPr>
            </w:pPr>
            <w:r w:rsidRPr="008401A4">
              <w:rPr>
                <w:rFonts w:eastAsiaTheme="minorEastAsia"/>
                <w:sz w:val="16"/>
                <w:szCs w:val="16"/>
                <w:lang w:eastAsia="zh-CN"/>
              </w:rPr>
              <w:t>4</w:t>
            </w:r>
          </w:p>
        </w:tc>
        <w:tc>
          <w:tcPr>
            <w:tcW w:w="1412" w:type="dxa"/>
            <w:vAlign w:val="center"/>
          </w:tcPr>
          <w:p w14:paraId="6AC4E4E7" w14:textId="77777777" w:rsidR="00CE5995" w:rsidRPr="0091371E" w:rsidRDefault="00CE5995" w:rsidP="00CE5995">
            <w:pPr>
              <w:jc w:val="center"/>
              <w:rPr>
                <w:sz w:val="16"/>
                <w:szCs w:val="16"/>
              </w:rPr>
            </w:pPr>
            <w:r w:rsidRPr="008401A4">
              <w:rPr>
                <w:rFonts w:eastAsiaTheme="minorEastAsia"/>
                <w:sz w:val="16"/>
                <w:szCs w:val="16"/>
                <w:lang w:eastAsia="zh-CN"/>
              </w:rPr>
              <w:t>92.62%</w:t>
            </w:r>
          </w:p>
        </w:tc>
        <w:tc>
          <w:tcPr>
            <w:tcW w:w="1276" w:type="dxa"/>
            <w:vAlign w:val="center"/>
          </w:tcPr>
          <w:p w14:paraId="1E8E59EC" w14:textId="77777777" w:rsidR="00CE5995" w:rsidRPr="0091371E" w:rsidRDefault="00CE5995" w:rsidP="00CE5995">
            <w:pPr>
              <w:jc w:val="both"/>
              <w:rPr>
                <w:sz w:val="16"/>
                <w:szCs w:val="16"/>
              </w:rPr>
            </w:pPr>
          </w:p>
        </w:tc>
      </w:tr>
      <w:tr w:rsidR="00CE5995" w14:paraId="228FECCA" w14:textId="77777777" w:rsidTr="00553EBC">
        <w:trPr>
          <w:trHeight w:val="283"/>
          <w:jc w:val="center"/>
        </w:trPr>
        <w:tc>
          <w:tcPr>
            <w:tcW w:w="1282" w:type="dxa"/>
            <w:shd w:val="clear" w:color="auto" w:fill="9CC2E5" w:themeFill="accent1" w:themeFillTint="99"/>
            <w:vAlign w:val="center"/>
          </w:tcPr>
          <w:p w14:paraId="1B366F88" w14:textId="27E788BF" w:rsidR="00CE5995" w:rsidRPr="0091371E" w:rsidRDefault="005C3C3C" w:rsidP="00CE5995">
            <w:pPr>
              <w:jc w:val="center"/>
              <w:rPr>
                <w:szCs w:val="20"/>
              </w:rPr>
            </w:pPr>
            <w:r>
              <w:rPr>
                <w:rFonts w:eastAsiaTheme="minorEastAsia" w:hint="eastAsia"/>
                <w:sz w:val="16"/>
                <w:szCs w:val="16"/>
                <w:lang w:eastAsia="zh-CN"/>
              </w:rPr>
              <w:t>Qualcomm</w:t>
            </w:r>
          </w:p>
        </w:tc>
        <w:tc>
          <w:tcPr>
            <w:tcW w:w="850" w:type="dxa"/>
            <w:vAlign w:val="center"/>
          </w:tcPr>
          <w:p w14:paraId="12617CB7"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998" w:type="dxa"/>
            <w:vAlign w:val="center"/>
          </w:tcPr>
          <w:p w14:paraId="40FA36D2" w14:textId="77777777" w:rsidR="00CE5995" w:rsidRPr="0091371E" w:rsidRDefault="00CE5995" w:rsidP="00CE5995">
            <w:pPr>
              <w:jc w:val="center"/>
              <w:rPr>
                <w:sz w:val="16"/>
                <w:szCs w:val="16"/>
              </w:rPr>
            </w:pPr>
            <w:r w:rsidRPr="008401A4">
              <w:rPr>
                <w:rFonts w:eastAsiaTheme="minorEastAsia"/>
                <w:sz w:val="16"/>
                <w:szCs w:val="16"/>
                <w:lang w:eastAsia="zh-CN"/>
              </w:rPr>
              <w:t>2</w:t>
            </w:r>
          </w:p>
        </w:tc>
        <w:tc>
          <w:tcPr>
            <w:tcW w:w="1412" w:type="dxa"/>
            <w:vAlign w:val="center"/>
          </w:tcPr>
          <w:p w14:paraId="5A15F4EC" w14:textId="77777777" w:rsidR="00CE5995" w:rsidRPr="0091371E" w:rsidRDefault="00CE5995" w:rsidP="00CE5995">
            <w:pPr>
              <w:jc w:val="center"/>
              <w:rPr>
                <w:sz w:val="16"/>
                <w:szCs w:val="16"/>
              </w:rPr>
            </w:pPr>
            <w:r w:rsidRPr="008401A4">
              <w:rPr>
                <w:rFonts w:eastAsiaTheme="minorEastAsia"/>
                <w:sz w:val="16"/>
                <w:szCs w:val="16"/>
                <w:lang w:eastAsia="zh-CN"/>
              </w:rPr>
              <w:t>90%</w:t>
            </w:r>
          </w:p>
        </w:tc>
        <w:tc>
          <w:tcPr>
            <w:tcW w:w="1276" w:type="dxa"/>
            <w:vAlign w:val="center"/>
          </w:tcPr>
          <w:p w14:paraId="1761EB63" w14:textId="77777777" w:rsidR="00CE5995" w:rsidRPr="0091371E" w:rsidRDefault="00CE5995" w:rsidP="00CE5995">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2315DC" w14:paraId="2A25143E" w14:textId="77777777" w:rsidTr="00344ADC">
        <w:trPr>
          <w:trHeight w:val="283"/>
          <w:jc w:val="center"/>
        </w:trPr>
        <w:tc>
          <w:tcPr>
            <w:tcW w:w="1282" w:type="dxa"/>
            <w:shd w:val="clear" w:color="auto" w:fill="9CC2E5" w:themeFill="accent1" w:themeFillTint="99"/>
            <w:vAlign w:val="center"/>
          </w:tcPr>
          <w:p w14:paraId="067BC13A" w14:textId="5C6E09D4" w:rsidR="002315DC" w:rsidRPr="002315DC" w:rsidRDefault="005C3C3C">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54B07841" w14:textId="77777777" w:rsidR="002315DC" w:rsidRPr="002315DC" w:rsidRDefault="002315DC">
            <w:pPr>
              <w:jc w:val="center"/>
              <w:rPr>
                <w:rFonts w:eastAsiaTheme="minorEastAsia"/>
                <w:sz w:val="16"/>
                <w:szCs w:val="16"/>
                <w:lang w:eastAsia="zh-CN"/>
              </w:rPr>
            </w:pPr>
            <w:r w:rsidRPr="00344ADC">
              <w:rPr>
                <w:sz w:val="16"/>
                <w:szCs w:val="16"/>
              </w:rPr>
              <w:t>19</w:t>
            </w:r>
          </w:p>
        </w:tc>
        <w:tc>
          <w:tcPr>
            <w:tcW w:w="998" w:type="dxa"/>
            <w:vAlign w:val="center"/>
          </w:tcPr>
          <w:p w14:paraId="11023992" w14:textId="77777777" w:rsidR="002315DC" w:rsidRPr="002315DC" w:rsidRDefault="002315DC">
            <w:pPr>
              <w:jc w:val="center"/>
              <w:rPr>
                <w:rFonts w:eastAsiaTheme="minorEastAsia"/>
                <w:sz w:val="16"/>
                <w:szCs w:val="16"/>
                <w:lang w:eastAsia="zh-CN"/>
              </w:rPr>
            </w:pPr>
            <w:r w:rsidRPr="00344ADC">
              <w:rPr>
                <w:sz w:val="16"/>
                <w:szCs w:val="16"/>
              </w:rPr>
              <w:t>19</w:t>
            </w:r>
          </w:p>
        </w:tc>
        <w:tc>
          <w:tcPr>
            <w:tcW w:w="1412" w:type="dxa"/>
            <w:vAlign w:val="center"/>
          </w:tcPr>
          <w:p w14:paraId="1D67555B" w14:textId="77777777" w:rsidR="002315DC" w:rsidRPr="002315DC" w:rsidRDefault="002315DC">
            <w:pPr>
              <w:jc w:val="center"/>
              <w:rPr>
                <w:rFonts w:eastAsiaTheme="minorEastAsia"/>
                <w:sz w:val="16"/>
                <w:szCs w:val="16"/>
                <w:lang w:eastAsia="zh-CN"/>
              </w:rPr>
            </w:pPr>
            <w:r w:rsidRPr="00344ADC">
              <w:rPr>
                <w:sz w:val="16"/>
                <w:szCs w:val="16"/>
              </w:rPr>
              <w:t>90%</w:t>
            </w:r>
          </w:p>
        </w:tc>
        <w:tc>
          <w:tcPr>
            <w:tcW w:w="1276" w:type="dxa"/>
            <w:vAlign w:val="center"/>
          </w:tcPr>
          <w:p w14:paraId="20424A32" w14:textId="77777777" w:rsidR="002315DC" w:rsidRDefault="002315DC" w:rsidP="002315D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4B3B73" w14:paraId="298D84B4" w14:textId="77777777" w:rsidTr="00553EBC">
        <w:trPr>
          <w:trHeight w:val="283"/>
          <w:jc w:val="center"/>
        </w:trPr>
        <w:tc>
          <w:tcPr>
            <w:tcW w:w="1282" w:type="dxa"/>
            <w:shd w:val="clear" w:color="auto" w:fill="9CC2E5" w:themeFill="accent1" w:themeFillTint="99"/>
            <w:vAlign w:val="center"/>
          </w:tcPr>
          <w:p w14:paraId="6B864B37"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1A005BC4" w14:textId="77777777" w:rsidR="004B3B73" w:rsidRPr="0091371E" w:rsidRDefault="004B3B73" w:rsidP="004B3B73">
            <w:pPr>
              <w:jc w:val="center"/>
              <w:rPr>
                <w:sz w:val="16"/>
                <w:szCs w:val="16"/>
              </w:rPr>
            </w:pPr>
            <w:r w:rsidRPr="008401A4">
              <w:rPr>
                <w:rFonts w:eastAsiaTheme="minorEastAsia"/>
                <w:sz w:val="16"/>
                <w:szCs w:val="16"/>
                <w:lang w:eastAsia="zh-CN"/>
              </w:rPr>
              <w:t>8.2</w:t>
            </w:r>
          </w:p>
        </w:tc>
        <w:tc>
          <w:tcPr>
            <w:tcW w:w="998" w:type="dxa"/>
            <w:vAlign w:val="center"/>
          </w:tcPr>
          <w:p w14:paraId="1ACD3F81" w14:textId="77777777" w:rsidR="004B3B73" w:rsidRPr="0091371E" w:rsidRDefault="004B3B73" w:rsidP="004B3B73">
            <w:pPr>
              <w:jc w:val="center"/>
              <w:rPr>
                <w:sz w:val="16"/>
                <w:szCs w:val="16"/>
              </w:rPr>
            </w:pPr>
            <w:r w:rsidRPr="008401A4">
              <w:rPr>
                <w:rFonts w:eastAsiaTheme="minorEastAsia"/>
                <w:sz w:val="16"/>
                <w:szCs w:val="16"/>
                <w:lang w:eastAsia="zh-CN"/>
              </w:rPr>
              <w:t>8</w:t>
            </w:r>
          </w:p>
        </w:tc>
        <w:tc>
          <w:tcPr>
            <w:tcW w:w="1412" w:type="dxa"/>
            <w:vAlign w:val="center"/>
          </w:tcPr>
          <w:p w14:paraId="4F09EE69" w14:textId="77777777" w:rsidR="004B3B73" w:rsidRPr="0091371E" w:rsidRDefault="004B3B73" w:rsidP="004B3B73">
            <w:pPr>
              <w:jc w:val="center"/>
              <w:rPr>
                <w:sz w:val="16"/>
                <w:szCs w:val="16"/>
              </w:rPr>
            </w:pPr>
            <w:r w:rsidRPr="008401A4">
              <w:rPr>
                <w:rFonts w:eastAsiaTheme="minorEastAsia"/>
                <w:sz w:val="16"/>
                <w:szCs w:val="16"/>
                <w:lang w:eastAsia="zh-CN"/>
              </w:rPr>
              <w:t>93.25%</w:t>
            </w:r>
          </w:p>
        </w:tc>
        <w:tc>
          <w:tcPr>
            <w:tcW w:w="1276" w:type="dxa"/>
            <w:vAlign w:val="center"/>
          </w:tcPr>
          <w:p w14:paraId="4B0C14F9" w14:textId="77777777" w:rsidR="004B3B73" w:rsidRPr="0091371E" w:rsidRDefault="004B3B73" w:rsidP="004B3B73">
            <w:pPr>
              <w:jc w:val="both"/>
              <w:rPr>
                <w:sz w:val="16"/>
                <w:szCs w:val="16"/>
                <w:lang w:eastAsia="zh-CN"/>
              </w:rPr>
            </w:pPr>
          </w:p>
        </w:tc>
      </w:tr>
      <w:tr w:rsidR="004B3B73" w14:paraId="3142459D" w14:textId="77777777" w:rsidTr="00553EBC">
        <w:trPr>
          <w:trHeight w:val="283"/>
          <w:jc w:val="center"/>
        </w:trPr>
        <w:tc>
          <w:tcPr>
            <w:tcW w:w="1282" w:type="dxa"/>
            <w:shd w:val="clear" w:color="auto" w:fill="9CC2E5" w:themeFill="accent1" w:themeFillTint="99"/>
            <w:vAlign w:val="center"/>
          </w:tcPr>
          <w:p w14:paraId="3528A49D" w14:textId="77777777" w:rsidR="004B3B73" w:rsidRPr="0091371E" w:rsidRDefault="004B3B73" w:rsidP="004B3B73">
            <w:pPr>
              <w:jc w:val="center"/>
              <w:rPr>
                <w:szCs w:val="20"/>
              </w:rPr>
            </w:pPr>
            <w:r w:rsidRPr="008401A4">
              <w:rPr>
                <w:rFonts w:eastAsiaTheme="minorEastAsia"/>
                <w:sz w:val="16"/>
                <w:szCs w:val="16"/>
                <w:lang w:eastAsia="zh-CN"/>
              </w:rPr>
              <w:t>vivo</w:t>
            </w:r>
          </w:p>
        </w:tc>
        <w:tc>
          <w:tcPr>
            <w:tcW w:w="850" w:type="dxa"/>
            <w:vAlign w:val="center"/>
          </w:tcPr>
          <w:p w14:paraId="733FEFDA" w14:textId="77777777" w:rsidR="004B3B73" w:rsidRPr="0091371E" w:rsidRDefault="004B3B73" w:rsidP="004B3B73">
            <w:pPr>
              <w:jc w:val="center"/>
              <w:rPr>
                <w:sz w:val="16"/>
                <w:szCs w:val="16"/>
              </w:rPr>
            </w:pPr>
            <w:r w:rsidRPr="008401A4">
              <w:rPr>
                <w:rFonts w:eastAsiaTheme="minorEastAsia"/>
                <w:sz w:val="16"/>
                <w:szCs w:val="16"/>
                <w:lang w:eastAsia="zh-CN"/>
              </w:rPr>
              <w:t>10.32</w:t>
            </w:r>
          </w:p>
        </w:tc>
        <w:tc>
          <w:tcPr>
            <w:tcW w:w="998" w:type="dxa"/>
            <w:vAlign w:val="center"/>
          </w:tcPr>
          <w:p w14:paraId="76E16FB5" w14:textId="77777777" w:rsidR="004B3B73" w:rsidRPr="0091371E" w:rsidRDefault="004B3B73" w:rsidP="004B3B73">
            <w:pPr>
              <w:jc w:val="center"/>
              <w:rPr>
                <w:sz w:val="16"/>
                <w:szCs w:val="16"/>
              </w:rPr>
            </w:pPr>
            <w:r w:rsidRPr="008401A4">
              <w:rPr>
                <w:rFonts w:eastAsiaTheme="minorEastAsia"/>
                <w:sz w:val="16"/>
                <w:szCs w:val="16"/>
                <w:lang w:eastAsia="zh-CN"/>
              </w:rPr>
              <w:t>10</w:t>
            </w:r>
          </w:p>
        </w:tc>
        <w:tc>
          <w:tcPr>
            <w:tcW w:w="1412" w:type="dxa"/>
            <w:vAlign w:val="center"/>
          </w:tcPr>
          <w:p w14:paraId="41877A26" w14:textId="77777777" w:rsidR="004B3B73" w:rsidRPr="0091371E" w:rsidRDefault="004B3B73" w:rsidP="004B3B73">
            <w:pPr>
              <w:jc w:val="center"/>
              <w:rPr>
                <w:sz w:val="16"/>
                <w:szCs w:val="16"/>
              </w:rPr>
            </w:pPr>
            <w:r w:rsidRPr="008401A4">
              <w:rPr>
                <w:rFonts w:eastAsiaTheme="minorEastAsia"/>
                <w:sz w:val="16"/>
                <w:szCs w:val="16"/>
                <w:lang w:eastAsia="zh-CN"/>
              </w:rPr>
              <w:t>93.97%</w:t>
            </w:r>
          </w:p>
        </w:tc>
        <w:tc>
          <w:tcPr>
            <w:tcW w:w="1276" w:type="dxa"/>
            <w:vAlign w:val="center"/>
          </w:tcPr>
          <w:p w14:paraId="0565E657" w14:textId="77777777" w:rsidR="004B3B73" w:rsidRPr="0091371E" w:rsidRDefault="004B3B73" w:rsidP="004B3B73">
            <w:pPr>
              <w:jc w:val="both"/>
              <w:rPr>
                <w:sz w:val="16"/>
                <w:szCs w:val="16"/>
              </w:rPr>
            </w:pPr>
            <w:r>
              <w:rPr>
                <w:rFonts w:eastAsiaTheme="minorEastAsia" w:hint="eastAsia"/>
                <w:sz w:val="16"/>
                <w:szCs w:val="16"/>
                <w:lang w:eastAsia="zh-CN"/>
              </w:rPr>
              <w:t>N</w:t>
            </w:r>
            <w:r>
              <w:rPr>
                <w:rFonts w:eastAsiaTheme="minorEastAsia"/>
                <w:sz w:val="16"/>
                <w:szCs w:val="16"/>
                <w:lang w:eastAsia="zh-CN"/>
              </w:rPr>
              <w:t>ote 3</w:t>
            </w:r>
          </w:p>
        </w:tc>
      </w:tr>
      <w:tr w:rsidR="004B3B73" w14:paraId="6B920BE9" w14:textId="77777777" w:rsidTr="00344ADC">
        <w:trPr>
          <w:trHeight w:val="283"/>
          <w:jc w:val="center"/>
        </w:trPr>
        <w:tc>
          <w:tcPr>
            <w:tcW w:w="1282" w:type="dxa"/>
            <w:shd w:val="clear" w:color="auto" w:fill="9CC2E5" w:themeFill="accent1" w:themeFillTint="99"/>
            <w:vAlign w:val="center"/>
          </w:tcPr>
          <w:p w14:paraId="56755FBE" w14:textId="77777777" w:rsidR="004B3B73" w:rsidRPr="008401A4" w:rsidRDefault="004B3B73" w:rsidP="004B3B73">
            <w:pPr>
              <w:jc w:val="center"/>
              <w:rPr>
                <w:rFonts w:eastAsiaTheme="minorEastAsia"/>
                <w:sz w:val="16"/>
                <w:szCs w:val="16"/>
                <w:lang w:eastAsia="zh-CN"/>
              </w:rPr>
            </w:pPr>
            <w:r w:rsidRPr="008401A4">
              <w:rPr>
                <w:rFonts w:eastAsiaTheme="minorEastAsia"/>
                <w:sz w:val="16"/>
                <w:szCs w:val="16"/>
                <w:lang w:eastAsia="zh-CN"/>
              </w:rPr>
              <w:t>vivo</w:t>
            </w:r>
          </w:p>
        </w:tc>
        <w:tc>
          <w:tcPr>
            <w:tcW w:w="850" w:type="dxa"/>
            <w:vAlign w:val="center"/>
          </w:tcPr>
          <w:p w14:paraId="6FE6CF57" w14:textId="77777777" w:rsidR="004B3B73" w:rsidRPr="004B3B73" w:rsidRDefault="004B3B73">
            <w:pPr>
              <w:jc w:val="center"/>
              <w:rPr>
                <w:rFonts w:eastAsiaTheme="minorEastAsia"/>
                <w:sz w:val="16"/>
                <w:szCs w:val="16"/>
                <w:lang w:eastAsia="zh-CN"/>
              </w:rPr>
            </w:pPr>
            <w:r w:rsidRPr="00344ADC">
              <w:rPr>
                <w:sz w:val="16"/>
                <w:szCs w:val="16"/>
              </w:rPr>
              <w:t>&gt;16</w:t>
            </w:r>
          </w:p>
        </w:tc>
        <w:tc>
          <w:tcPr>
            <w:tcW w:w="998" w:type="dxa"/>
            <w:vAlign w:val="center"/>
          </w:tcPr>
          <w:p w14:paraId="04AD3C36" w14:textId="77777777" w:rsidR="004B3B73" w:rsidRPr="004B3B73" w:rsidRDefault="004B3B73">
            <w:pPr>
              <w:jc w:val="center"/>
              <w:rPr>
                <w:rFonts w:eastAsiaTheme="minorEastAsia"/>
                <w:sz w:val="16"/>
                <w:szCs w:val="16"/>
                <w:lang w:eastAsia="zh-CN"/>
              </w:rPr>
            </w:pPr>
            <w:r w:rsidRPr="00344ADC">
              <w:rPr>
                <w:sz w:val="16"/>
                <w:szCs w:val="16"/>
              </w:rPr>
              <w:t>&gt;16</w:t>
            </w:r>
          </w:p>
        </w:tc>
        <w:tc>
          <w:tcPr>
            <w:tcW w:w="1412" w:type="dxa"/>
            <w:vAlign w:val="center"/>
          </w:tcPr>
          <w:p w14:paraId="04EBA3FC" w14:textId="77777777" w:rsidR="004B3B73" w:rsidRPr="004B3B73" w:rsidRDefault="004B3B73">
            <w:pPr>
              <w:jc w:val="center"/>
              <w:rPr>
                <w:rFonts w:eastAsiaTheme="minorEastAsia"/>
                <w:sz w:val="16"/>
                <w:szCs w:val="16"/>
                <w:lang w:eastAsia="zh-CN"/>
              </w:rPr>
            </w:pPr>
            <w:r w:rsidRPr="00344ADC">
              <w:rPr>
                <w:sz w:val="16"/>
                <w:szCs w:val="16"/>
              </w:rPr>
              <w:t>100.00%</w:t>
            </w:r>
          </w:p>
        </w:tc>
        <w:tc>
          <w:tcPr>
            <w:tcW w:w="1276" w:type="dxa"/>
            <w:vAlign w:val="center"/>
          </w:tcPr>
          <w:p w14:paraId="5EFEAF25" w14:textId="77777777" w:rsidR="004B3B73" w:rsidRDefault="004B3B73" w:rsidP="004B3B73">
            <w:pPr>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w:t>
            </w:r>
          </w:p>
        </w:tc>
      </w:tr>
      <w:tr w:rsidR="004B3B73" w14:paraId="63016427" w14:textId="77777777" w:rsidTr="006D072B">
        <w:trPr>
          <w:trHeight w:val="464"/>
          <w:jc w:val="center"/>
        </w:trPr>
        <w:tc>
          <w:tcPr>
            <w:tcW w:w="5818" w:type="dxa"/>
            <w:gridSpan w:val="5"/>
            <w:shd w:val="clear" w:color="auto" w:fill="auto"/>
            <w:vAlign w:val="center"/>
          </w:tcPr>
          <w:p w14:paraId="5CDFD1F1" w14:textId="77777777" w:rsidR="004B3B73" w:rsidRDefault="004B3B73" w:rsidP="004B3B73">
            <w:pPr>
              <w:jc w:val="both"/>
              <w:rPr>
                <w:sz w:val="16"/>
                <w:szCs w:val="16"/>
              </w:rPr>
            </w:pPr>
            <w:r w:rsidRPr="0091371E">
              <w:rPr>
                <w:sz w:val="16"/>
                <w:szCs w:val="16"/>
              </w:rPr>
              <w:t xml:space="preserve">Note </w:t>
            </w:r>
            <w:r>
              <w:rPr>
                <w:sz w:val="16"/>
                <w:szCs w:val="16"/>
              </w:rPr>
              <w:t>1</w:t>
            </w:r>
            <w:r w:rsidRPr="0091371E">
              <w:rPr>
                <w:sz w:val="16"/>
                <w:szCs w:val="16"/>
              </w:rPr>
              <w:t xml:space="preserve">: </w:t>
            </w:r>
            <w:r w:rsidR="00E955FA" w:rsidRPr="00233AB5">
              <w:rPr>
                <w:rFonts w:eastAsiaTheme="minorEastAsia"/>
                <w:sz w:val="16"/>
                <w:szCs w:val="16"/>
                <w:lang w:eastAsia="zh-CN"/>
              </w:rPr>
              <w:t>separate packet arrivals in time for dual-eye buffer</w:t>
            </w:r>
            <w:r w:rsidR="00E955FA">
              <w:rPr>
                <w:rFonts w:eastAsiaTheme="minorEastAsia"/>
                <w:sz w:val="16"/>
                <w:szCs w:val="16"/>
                <w:lang w:eastAsia="zh-CN"/>
              </w:rPr>
              <w:t xml:space="preserve"> with 120FPS </w:t>
            </w:r>
          </w:p>
          <w:p w14:paraId="118604C3" w14:textId="77777777" w:rsidR="004B3B73" w:rsidRDefault="004B3B73" w:rsidP="004B3B73">
            <w:pPr>
              <w:jc w:val="both"/>
              <w:rPr>
                <w:sz w:val="16"/>
                <w:szCs w:val="16"/>
              </w:rPr>
            </w:pPr>
            <w:r>
              <w:rPr>
                <w:rFonts w:eastAsiaTheme="minorEastAsia" w:hint="eastAsia"/>
                <w:sz w:val="16"/>
                <w:szCs w:val="16"/>
                <w:lang w:eastAsia="zh-CN"/>
              </w:rPr>
              <w:t>Note</w:t>
            </w:r>
            <w:r>
              <w:rPr>
                <w:rFonts w:eastAsiaTheme="minorEastAsia"/>
                <w:sz w:val="16"/>
                <w:szCs w:val="16"/>
                <w:lang w:eastAsia="zh-CN"/>
              </w:rPr>
              <w:t xml:space="preserve"> 2: 400MHz bandwidth</w:t>
            </w:r>
          </w:p>
          <w:p w14:paraId="5D716A21" w14:textId="77777777" w:rsidR="004B3B73" w:rsidRPr="0091371E" w:rsidRDefault="004B3B73" w:rsidP="004B3B73">
            <w:pPr>
              <w:jc w:val="both"/>
              <w:rPr>
                <w:rFonts w:eastAsiaTheme="minorEastAsia"/>
                <w:sz w:val="16"/>
                <w:szCs w:val="16"/>
                <w:lang w:eastAsia="zh-CN"/>
              </w:rPr>
            </w:pPr>
            <w:r w:rsidRPr="0091371E">
              <w:rPr>
                <w:sz w:val="16"/>
                <w:szCs w:val="16"/>
              </w:rPr>
              <w:t xml:space="preserve">Note </w:t>
            </w:r>
            <w:r>
              <w:rPr>
                <w:sz w:val="16"/>
                <w:szCs w:val="16"/>
              </w:rPr>
              <w:t>3</w:t>
            </w:r>
            <w:r w:rsidRPr="0091371E">
              <w:rPr>
                <w:sz w:val="16"/>
                <w:szCs w:val="16"/>
              </w:rPr>
              <w:t xml:space="preserve">: </w:t>
            </w:r>
            <w:r w:rsidR="00E955FA" w:rsidRPr="0091371E">
              <w:rPr>
                <w:sz w:val="16"/>
                <w:szCs w:val="16"/>
              </w:rPr>
              <w:t>adopting delay-aware (DA) scheduling</w:t>
            </w:r>
          </w:p>
        </w:tc>
      </w:tr>
    </w:tbl>
    <w:p w14:paraId="476C2926" w14:textId="77777777" w:rsidR="006E6BE7" w:rsidRDefault="006E6BE7" w:rsidP="006011CD">
      <w:pPr>
        <w:spacing w:before="120" w:after="120" w:line="276" w:lineRule="auto"/>
        <w:jc w:val="both"/>
      </w:pPr>
    </w:p>
    <w:p w14:paraId="1B736FBF" w14:textId="77777777" w:rsidR="00067C22" w:rsidRPr="006A784D" w:rsidRDefault="00067C22"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Capacity Results: FR2 UL</w:t>
      </w:r>
    </w:p>
    <w:p w14:paraId="3692BD2B" w14:textId="77777777" w:rsidR="006E6BE7" w:rsidRDefault="006E6BE7" w:rsidP="006E6BE7">
      <w:pPr>
        <w:spacing w:before="120" w:after="120" w:line="276" w:lineRule="auto"/>
        <w:jc w:val="both"/>
      </w:pPr>
    </w:p>
    <w:p w14:paraId="366FD8BD" w14:textId="77777777" w:rsidR="00823DBD" w:rsidRDefault="00823DBD" w:rsidP="00823DBD">
      <w:pPr>
        <w:spacing w:before="120" w:after="120" w:line="276" w:lineRule="auto"/>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BDA9463" w14:textId="77777777" w:rsidR="00823DBD" w:rsidRDefault="005E10E3" w:rsidP="005E10E3">
      <w:pPr>
        <w:spacing w:before="120" w:after="120" w:line="276" w:lineRule="auto"/>
        <w:jc w:val="center"/>
      </w:pPr>
      <w:bookmarkStart w:id="933" w:name="_Ref8008259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30</w:t>
      </w:r>
      <w:r w:rsidR="00D94458">
        <w:rPr>
          <w:noProof/>
        </w:rPr>
        <w:fldChar w:fldCharType="end"/>
      </w:r>
      <w:bookmarkEnd w:id="933"/>
      <w:r>
        <w:t xml:space="preserve"> System capacity of pose/control (0.2Mbps) application in FR2 UL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6335A4C1" w14:textId="77777777" w:rsidTr="00553EBC">
        <w:trPr>
          <w:trHeight w:val="454"/>
          <w:jc w:val="center"/>
        </w:trPr>
        <w:tc>
          <w:tcPr>
            <w:tcW w:w="1282" w:type="dxa"/>
            <w:vMerge w:val="restart"/>
            <w:shd w:val="clear" w:color="auto" w:fill="9CC2E5" w:themeFill="accent1" w:themeFillTint="99"/>
            <w:vAlign w:val="center"/>
          </w:tcPr>
          <w:p w14:paraId="0B7B8FFB"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1E4F46F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6261F66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0BB648B1" w14:textId="77777777" w:rsidTr="00553EBC">
        <w:trPr>
          <w:trHeight w:val="709"/>
          <w:jc w:val="center"/>
        </w:trPr>
        <w:tc>
          <w:tcPr>
            <w:tcW w:w="1282" w:type="dxa"/>
            <w:vMerge/>
            <w:shd w:val="clear" w:color="auto" w:fill="9CC2E5" w:themeFill="accent1" w:themeFillTint="99"/>
            <w:vAlign w:val="center"/>
          </w:tcPr>
          <w:p w14:paraId="1BFE5ED3"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8888EE9"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79DF3458"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2E7FA8D"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188399F7" w14:textId="77777777" w:rsidR="00E32847" w:rsidRPr="0091371E" w:rsidRDefault="00E32847" w:rsidP="00553EBC">
            <w:pPr>
              <w:jc w:val="center"/>
              <w:rPr>
                <w:b/>
                <w:bCs/>
                <w:sz w:val="16"/>
                <w:szCs w:val="16"/>
              </w:rPr>
            </w:pPr>
          </w:p>
        </w:tc>
      </w:tr>
      <w:tr w:rsidR="00E32847" w14:paraId="7F33CEA3" w14:textId="77777777" w:rsidTr="00553EBC">
        <w:trPr>
          <w:trHeight w:val="283"/>
          <w:jc w:val="center"/>
        </w:trPr>
        <w:tc>
          <w:tcPr>
            <w:tcW w:w="1282" w:type="dxa"/>
            <w:shd w:val="clear" w:color="auto" w:fill="9CC2E5" w:themeFill="accent1" w:themeFillTint="99"/>
            <w:vAlign w:val="center"/>
          </w:tcPr>
          <w:p w14:paraId="6B0F5C01" w14:textId="047BF1F2"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47498AEC" w14:textId="77777777" w:rsidR="00E32847" w:rsidRPr="0091371E" w:rsidRDefault="00E32847" w:rsidP="00E32847">
            <w:pPr>
              <w:jc w:val="center"/>
              <w:rPr>
                <w:b/>
                <w:bCs/>
                <w:sz w:val="16"/>
                <w:szCs w:val="16"/>
              </w:rPr>
            </w:pPr>
            <w:r w:rsidRPr="00823DBD">
              <w:rPr>
                <w:rFonts w:eastAsiaTheme="minorEastAsia"/>
                <w:sz w:val="16"/>
                <w:szCs w:val="16"/>
                <w:lang w:eastAsia="zh-CN"/>
              </w:rPr>
              <w:t>12.09</w:t>
            </w:r>
          </w:p>
        </w:tc>
        <w:tc>
          <w:tcPr>
            <w:tcW w:w="998" w:type="dxa"/>
            <w:shd w:val="clear" w:color="auto" w:fill="auto"/>
            <w:vAlign w:val="center"/>
          </w:tcPr>
          <w:p w14:paraId="6B63639D" w14:textId="77777777" w:rsidR="00E32847" w:rsidRPr="0091371E" w:rsidRDefault="00E32847" w:rsidP="00E32847">
            <w:pPr>
              <w:jc w:val="center"/>
              <w:rPr>
                <w:b/>
                <w:bCs/>
                <w:sz w:val="16"/>
                <w:szCs w:val="16"/>
              </w:rPr>
            </w:pPr>
            <w:r w:rsidRPr="00823DBD">
              <w:rPr>
                <w:rFonts w:eastAsiaTheme="minorEastAsia"/>
                <w:sz w:val="16"/>
                <w:szCs w:val="16"/>
                <w:lang w:eastAsia="zh-CN"/>
              </w:rPr>
              <w:t>12</w:t>
            </w:r>
          </w:p>
        </w:tc>
        <w:tc>
          <w:tcPr>
            <w:tcW w:w="1412" w:type="dxa"/>
            <w:shd w:val="clear" w:color="auto" w:fill="auto"/>
            <w:vAlign w:val="center"/>
          </w:tcPr>
          <w:p w14:paraId="5EF15CBE" w14:textId="77777777" w:rsidR="00E32847" w:rsidRPr="0091371E" w:rsidRDefault="00E32847" w:rsidP="00E32847">
            <w:pPr>
              <w:jc w:val="center"/>
              <w:rPr>
                <w:b/>
                <w:bCs/>
                <w:sz w:val="16"/>
                <w:szCs w:val="16"/>
              </w:rPr>
            </w:pPr>
            <w:r w:rsidRPr="00823DBD">
              <w:rPr>
                <w:rFonts w:eastAsiaTheme="minorEastAsia"/>
                <w:sz w:val="16"/>
                <w:szCs w:val="16"/>
                <w:lang w:eastAsia="zh-CN"/>
              </w:rPr>
              <w:t>90.28%</w:t>
            </w:r>
          </w:p>
        </w:tc>
        <w:tc>
          <w:tcPr>
            <w:tcW w:w="1276" w:type="dxa"/>
            <w:shd w:val="clear" w:color="auto" w:fill="auto"/>
            <w:vAlign w:val="center"/>
          </w:tcPr>
          <w:p w14:paraId="6C7FD5A3"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1F1079D" w14:textId="77777777" w:rsidTr="00553EBC">
        <w:trPr>
          <w:trHeight w:val="283"/>
          <w:jc w:val="center"/>
        </w:trPr>
        <w:tc>
          <w:tcPr>
            <w:tcW w:w="1282" w:type="dxa"/>
            <w:shd w:val="clear" w:color="auto" w:fill="9CC2E5" w:themeFill="accent1" w:themeFillTint="99"/>
            <w:vAlign w:val="center"/>
          </w:tcPr>
          <w:p w14:paraId="018B504F" w14:textId="21FD81EB" w:rsidR="00E32847" w:rsidRPr="0091371E" w:rsidRDefault="005C3C3C" w:rsidP="00E32847">
            <w:pPr>
              <w:jc w:val="center"/>
              <w:rPr>
                <w:szCs w:val="20"/>
              </w:rPr>
            </w:pPr>
            <w:r>
              <w:rPr>
                <w:rFonts w:eastAsiaTheme="minorEastAsia" w:hint="eastAsia"/>
                <w:color w:val="000000" w:themeColor="text1"/>
                <w:sz w:val="16"/>
                <w:szCs w:val="16"/>
                <w:lang w:eastAsia="zh-CN"/>
              </w:rPr>
              <w:t>Qualcomm</w:t>
            </w:r>
          </w:p>
        </w:tc>
        <w:tc>
          <w:tcPr>
            <w:tcW w:w="850" w:type="dxa"/>
            <w:vAlign w:val="center"/>
          </w:tcPr>
          <w:p w14:paraId="58949B5F"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998" w:type="dxa"/>
            <w:vAlign w:val="center"/>
          </w:tcPr>
          <w:p w14:paraId="58197FF3"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8</w:t>
            </w:r>
          </w:p>
        </w:tc>
        <w:tc>
          <w:tcPr>
            <w:tcW w:w="1412" w:type="dxa"/>
            <w:vAlign w:val="center"/>
          </w:tcPr>
          <w:p w14:paraId="654E7CEB" w14:textId="77777777" w:rsidR="00E32847" w:rsidRPr="0091371E" w:rsidRDefault="00E32847" w:rsidP="00E32847">
            <w:pPr>
              <w:jc w:val="center"/>
              <w:rPr>
                <w:sz w:val="16"/>
                <w:szCs w:val="16"/>
              </w:rPr>
            </w:pPr>
            <w:r w:rsidRPr="00506A45">
              <w:rPr>
                <w:rFonts w:eastAsiaTheme="minorEastAsia"/>
                <w:color w:val="000000" w:themeColor="text1"/>
                <w:sz w:val="16"/>
                <w:szCs w:val="16"/>
                <w:lang w:eastAsia="zh-CN"/>
              </w:rPr>
              <w:t>90%</w:t>
            </w:r>
          </w:p>
        </w:tc>
        <w:tc>
          <w:tcPr>
            <w:tcW w:w="1276" w:type="dxa"/>
            <w:vAlign w:val="center"/>
          </w:tcPr>
          <w:p w14:paraId="0F1B35F1"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78622575" w14:textId="77777777" w:rsidTr="00344ADC">
        <w:trPr>
          <w:trHeight w:val="283"/>
          <w:jc w:val="center"/>
        </w:trPr>
        <w:tc>
          <w:tcPr>
            <w:tcW w:w="1282" w:type="dxa"/>
            <w:shd w:val="clear" w:color="auto" w:fill="9CC2E5" w:themeFill="accent1" w:themeFillTint="99"/>
            <w:vAlign w:val="center"/>
          </w:tcPr>
          <w:p w14:paraId="36BDDA31" w14:textId="156DE645" w:rsidR="00084340" w:rsidRPr="00506A45" w:rsidRDefault="005C3C3C" w:rsidP="00084340">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C686092"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998" w:type="dxa"/>
            <w:vAlign w:val="center"/>
          </w:tcPr>
          <w:p w14:paraId="3B4D818E"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7</w:t>
            </w:r>
          </w:p>
        </w:tc>
        <w:tc>
          <w:tcPr>
            <w:tcW w:w="1412" w:type="dxa"/>
            <w:vAlign w:val="center"/>
          </w:tcPr>
          <w:p w14:paraId="276FE720" w14:textId="77777777" w:rsidR="00084340" w:rsidRPr="00344ADC" w:rsidRDefault="00084340">
            <w:pPr>
              <w:jc w:val="center"/>
              <w:rPr>
                <w:rFonts w:eastAsiaTheme="minorEastAsia"/>
                <w:color w:val="FF0000"/>
                <w:sz w:val="16"/>
                <w:szCs w:val="16"/>
                <w:lang w:eastAsia="zh-CN"/>
              </w:rPr>
            </w:pPr>
            <w:r w:rsidRPr="00344ADC">
              <w:rPr>
                <w:color w:val="FF0000"/>
                <w:sz w:val="16"/>
                <w:szCs w:val="16"/>
              </w:rPr>
              <w:t>90%</w:t>
            </w:r>
          </w:p>
        </w:tc>
        <w:tc>
          <w:tcPr>
            <w:tcW w:w="1276" w:type="dxa"/>
            <w:vAlign w:val="center"/>
          </w:tcPr>
          <w:p w14:paraId="0B02757E" w14:textId="77777777" w:rsidR="00084340" w:rsidRDefault="00084340" w:rsidP="00084340">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EA60BD" w14:paraId="4ED06B5E" w14:textId="77777777" w:rsidTr="00344ADC">
        <w:trPr>
          <w:trHeight w:val="283"/>
          <w:jc w:val="center"/>
        </w:trPr>
        <w:tc>
          <w:tcPr>
            <w:tcW w:w="1282" w:type="dxa"/>
            <w:shd w:val="clear" w:color="auto" w:fill="9CC2E5" w:themeFill="accent1" w:themeFillTint="99"/>
            <w:vAlign w:val="center"/>
          </w:tcPr>
          <w:p w14:paraId="6843ECAB" w14:textId="3427AD00" w:rsidR="00EA60BD" w:rsidRPr="00506A45"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10DB3D02" w14:textId="77777777" w:rsidR="00EA60BD" w:rsidRPr="00EA60BD" w:rsidRDefault="00EA60BD">
            <w:pPr>
              <w:jc w:val="center"/>
              <w:rPr>
                <w:color w:val="FF0000"/>
                <w:sz w:val="16"/>
                <w:szCs w:val="16"/>
              </w:rPr>
            </w:pPr>
            <w:r w:rsidRPr="00344ADC">
              <w:rPr>
                <w:sz w:val="16"/>
                <w:szCs w:val="16"/>
              </w:rPr>
              <w:t>15</w:t>
            </w:r>
          </w:p>
        </w:tc>
        <w:tc>
          <w:tcPr>
            <w:tcW w:w="998" w:type="dxa"/>
            <w:vAlign w:val="center"/>
          </w:tcPr>
          <w:p w14:paraId="45C023E2" w14:textId="77777777" w:rsidR="00EA60BD" w:rsidRPr="00EA60BD" w:rsidRDefault="00EA60BD">
            <w:pPr>
              <w:jc w:val="center"/>
              <w:rPr>
                <w:color w:val="FF0000"/>
                <w:sz w:val="16"/>
                <w:szCs w:val="16"/>
              </w:rPr>
            </w:pPr>
            <w:r w:rsidRPr="00344ADC">
              <w:rPr>
                <w:sz w:val="16"/>
                <w:szCs w:val="16"/>
              </w:rPr>
              <w:t>15</w:t>
            </w:r>
          </w:p>
        </w:tc>
        <w:tc>
          <w:tcPr>
            <w:tcW w:w="1412" w:type="dxa"/>
            <w:vAlign w:val="center"/>
          </w:tcPr>
          <w:p w14:paraId="772D6ABE"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2464EC7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19D91DA0" w14:textId="77777777" w:rsidTr="00344ADC">
        <w:trPr>
          <w:trHeight w:val="283"/>
          <w:jc w:val="center"/>
        </w:trPr>
        <w:tc>
          <w:tcPr>
            <w:tcW w:w="1282" w:type="dxa"/>
            <w:shd w:val="clear" w:color="auto" w:fill="9CC2E5" w:themeFill="accent1" w:themeFillTint="99"/>
            <w:vAlign w:val="center"/>
          </w:tcPr>
          <w:p w14:paraId="2CB3E2B2" w14:textId="71249ADC" w:rsidR="00EA60BD" w:rsidRPr="00506A45"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0C0C8F93" w14:textId="77777777" w:rsidR="00EA60BD" w:rsidRPr="00EA60BD" w:rsidRDefault="00EA60BD">
            <w:pPr>
              <w:jc w:val="center"/>
              <w:rPr>
                <w:color w:val="FF0000"/>
                <w:sz w:val="16"/>
                <w:szCs w:val="16"/>
              </w:rPr>
            </w:pPr>
            <w:r w:rsidRPr="00344ADC">
              <w:rPr>
                <w:sz w:val="16"/>
                <w:szCs w:val="16"/>
              </w:rPr>
              <w:t>23</w:t>
            </w:r>
          </w:p>
        </w:tc>
        <w:tc>
          <w:tcPr>
            <w:tcW w:w="998" w:type="dxa"/>
            <w:vAlign w:val="center"/>
          </w:tcPr>
          <w:p w14:paraId="58ECA3C3" w14:textId="77777777" w:rsidR="00EA60BD" w:rsidRPr="00EA60BD" w:rsidRDefault="00EA60BD">
            <w:pPr>
              <w:jc w:val="center"/>
              <w:rPr>
                <w:color w:val="FF0000"/>
                <w:sz w:val="16"/>
                <w:szCs w:val="16"/>
              </w:rPr>
            </w:pPr>
            <w:r w:rsidRPr="00344ADC">
              <w:rPr>
                <w:sz w:val="16"/>
                <w:szCs w:val="16"/>
              </w:rPr>
              <w:t>23</w:t>
            </w:r>
          </w:p>
        </w:tc>
        <w:tc>
          <w:tcPr>
            <w:tcW w:w="1412" w:type="dxa"/>
            <w:vAlign w:val="center"/>
          </w:tcPr>
          <w:p w14:paraId="095353D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5CC5584B"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326EFF5C" w14:textId="77777777" w:rsidTr="00344ADC">
        <w:trPr>
          <w:trHeight w:val="283"/>
          <w:jc w:val="center"/>
        </w:trPr>
        <w:tc>
          <w:tcPr>
            <w:tcW w:w="1282" w:type="dxa"/>
            <w:shd w:val="clear" w:color="auto" w:fill="9CC2E5" w:themeFill="accent1" w:themeFillTint="99"/>
            <w:vAlign w:val="center"/>
          </w:tcPr>
          <w:p w14:paraId="39523793" w14:textId="2455DD2A" w:rsidR="00EA60BD" w:rsidRPr="00506A45"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22AE1F0" w14:textId="77777777" w:rsidR="00EA60BD" w:rsidRPr="00EA60BD" w:rsidRDefault="00EA60BD">
            <w:pPr>
              <w:jc w:val="center"/>
              <w:rPr>
                <w:color w:val="FF0000"/>
                <w:sz w:val="16"/>
                <w:szCs w:val="16"/>
              </w:rPr>
            </w:pPr>
            <w:r w:rsidRPr="00344ADC">
              <w:rPr>
                <w:sz w:val="16"/>
                <w:szCs w:val="16"/>
              </w:rPr>
              <w:t>&gt; 30</w:t>
            </w:r>
          </w:p>
        </w:tc>
        <w:tc>
          <w:tcPr>
            <w:tcW w:w="998" w:type="dxa"/>
            <w:vAlign w:val="center"/>
          </w:tcPr>
          <w:p w14:paraId="622A7E5D" w14:textId="77777777" w:rsidR="00EA60BD" w:rsidRPr="00EA60BD" w:rsidRDefault="00EA60BD">
            <w:pPr>
              <w:jc w:val="center"/>
              <w:rPr>
                <w:color w:val="FF0000"/>
                <w:sz w:val="16"/>
                <w:szCs w:val="16"/>
              </w:rPr>
            </w:pPr>
            <w:r w:rsidRPr="00344ADC">
              <w:rPr>
                <w:sz w:val="16"/>
                <w:szCs w:val="16"/>
              </w:rPr>
              <w:t>&gt;30</w:t>
            </w:r>
          </w:p>
        </w:tc>
        <w:tc>
          <w:tcPr>
            <w:tcW w:w="1412" w:type="dxa"/>
            <w:vAlign w:val="center"/>
          </w:tcPr>
          <w:p w14:paraId="133EAF3F" w14:textId="77777777" w:rsidR="00EA60BD" w:rsidRPr="00EA60BD" w:rsidRDefault="00EA60BD">
            <w:pPr>
              <w:jc w:val="center"/>
              <w:rPr>
                <w:color w:val="FF0000"/>
                <w:sz w:val="16"/>
                <w:szCs w:val="16"/>
              </w:rPr>
            </w:pPr>
            <w:r w:rsidRPr="00344ADC">
              <w:rPr>
                <w:sz w:val="16"/>
                <w:szCs w:val="16"/>
              </w:rPr>
              <w:t>90%</w:t>
            </w:r>
          </w:p>
        </w:tc>
        <w:tc>
          <w:tcPr>
            <w:tcW w:w="1276" w:type="dxa"/>
            <w:vAlign w:val="center"/>
          </w:tcPr>
          <w:p w14:paraId="66D5C838"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4954E6BC" w14:textId="77777777" w:rsidTr="00344ADC">
        <w:trPr>
          <w:trHeight w:val="283"/>
          <w:jc w:val="center"/>
        </w:trPr>
        <w:tc>
          <w:tcPr>
            <w:tcW w:w="1282" w:type="dxa"/>
            <w:shd w:val="clear" w:color="auto" w:fill="9CC2E5" w:themeFill="accent1" w:themeFillTint="99"/>
            <w:vAlign w:val="center"/>
          </w:tcPr>
          <w:p w14:paraId="67473F4A" w14:textId="0D1255D3" w:rsidR="00EA60BD" w:rsidRPr="00460C69"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3353F60A" w14:textId="77777777" w:rsidR="00EA60BD" w:rsidRPr="00EA60BD" w:rsidRDefault="00EA60BD">
            <w:pPr>
              <w:jc w:val="center"/>
              <w:rPr>
                <w:sz w:val="16"/>
                <w:szCs w:val="16"/>
              </w:rPr>
            </w:pPr>
            <w:r w:rsidRPr="00344ADC">
              <w:rPr>
                <w:sz w:val="16"/>
                <w:szCs w:val="16"/>
              </w:rPr>
              <w:t>23</w:t>
            </w:r>
          </w:p>
        </w:tc>
        <w:tc>
          <w:tcPr>
            <w:tcW w:w="998" w:type="dxa"/>
            <w:vAlign w:val="center"/>
          </w:tcPr>
          <w:p w14:paraId="3712B6A6" w14:textId="77777777" w:rsidR="00EA60BD" w:rsidRPr="00EA60BD" w:rsidRDefault="00EA60BD">
            <w:pPr>
              <w:jc w:val="center"/>
              <w:rPr>
                <w:sz w:val="16"/>
                <w:szCs w:val="16"/>
              </w:rPr>
            </w:pPr>
            <w:r w:rsidRPr="00344ADC">
              <w:rPr>
                <w:sz w:val="16"/>
                <w:szCs w:val="16"/>
              </w:rPr>
              <w:t>23</w:t>
            </w:r>
          </w:p>
        </w:tc>
        <w:tc>
          <w:tcPr>
            <w:tcW w:w="1412" w:type="dxa"/>
            <w:vAlign w:val="center"/>
          </w:tcPr>
          <w:p w14:paraId="63F5D00D" w14:textId="77777777" w:rsidR="00EA60BD" w:rsidRPr="00EA60BD" w:rsidRDefault="00EA60BD">
            <w:pPr>
              <w:jc w:val="center"/>
              <w:rPr>
                <w:sz w:val="16"/>
                <w:szCs w:val="16"/>
              </w:rPr>
            </w:pPr>
            <w:r w:rsidRPr="00344ADC">
              <w:rPr>
                <w:sz w:val="16"/>
                <w:szCs w:val="16"/>
              </w:rPr>
              <w:t>90%</w:t>
            </w:r>
          </w:p>
        </w:tc>
        <w:tc>
          <w:tcPr>
            <w:tcW w:w="1276" w:type="dxa"/>
            <w:vAlign w:val="center"/>
          </w:tcPr>
          <w:p w14:paraId="683B6314" w14:textId="77777777" w:rsidR="00EA60BD" w:rsidRDefault="00EA60BD" w:rsidP="00EA60BD">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084340" w14:paraId="12B2F988" w14:textId="77777777" w:rsidTr="00553EBC">
        <w:trPr>
          <w:trHeight w:val="283"/>
          <w:jc w:val="center"/>
        </w:trPr>
        <w:tc>
          <w:tcPr>
            <w:tcW w:w="1282" w:type="dxa"/>
            <w:shd w:val="clear" w:color="auto" w:fill="9CC2E5" w:themeFill="accent1" w:themeFillTint="99"/>
            <w:vAlign w:val="center"/>
          </w:tcPr>
          <w:p w14:paraId="5924866C" w14:textId="77777777" w:rsidR="00084340" w:rsidRPr="0091371E" w:rsidRDefault="00084340" w:rsidP="00084340">
            <w:pPr>
              <w:jc w:val="center"/>
              <w:rPr>
                <w:szCs w:val="20"/>
              </w:rPr>
            </w:pPr>
            <w:r w:rsidRPr="00823DBD">
              <w:rPr>
                <w:rFonts w:eastAsiaTheme="minorEastAsia" w:hint="eastAsia"/>
                <w:sz w:val="16"/>
                <w:szCs w:val="16"/>
                <w:lang w:eastAsia="zh-CN"/>
              </w:rPr>
              <w:t>vivo</w:t>
            </w:r>
          </w:p>
        </w:tc>
        <w:tc>
          <w:tcPr>
            <w:tcW w:w="850" w:type="dxa"/>
            <w:vAlign w:val="center"/>
          </w:tcPr>
          <w:p w14:paraId="6945CC0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998" w:type="dxa"/>
            <w:vAlign w:val="center"/>
          </w:tcPr>
          <w:p w14:paraId="35B2015D" w14:textId="77777777" w:rsidR="00084340" w:rsidRPr="0091371E" w:rsidRDefault="00084340" w:rsidP="00084340">
            <w:pPr>
              <w:jc w:val="center"/>
              <w:rPr>
                <w:sz w:val="16"/>
                <w:szCs w:val="16"/>
              </w:rPr>
            </w:pPr>
            <w:r w:rsidRPr="00823DBD">
              <w:rPr>
                <w:rFonts w:eastAsiaTheme="minorEastAsia"/>
                <w:sz w:val="16"/>
                <w:szCs w:val="16"/>
                <w:lang w:eastAsia="zh-CN"/>
              </w:rPr>
              <w:t>&gt;20</w:t>
            </w:r>
          </w:p>
        </w:tc>
        <w:tc>
          <w:tcPr>
            <w:tcW w:w="1412" w:type="dxa"/>
            <w:vAlign w:val="center"/>
          </w:tcPr>
          <w:p w14:paraId="08EB232E" w14:textId="77777777" w:rsidR="00084340" w:rsidRPr="0091371E" w:rsidRDefault="00084340" w:rsidP="00084340">
            <w:pPr>
              <w:jc w:val="center"/>
              <w:rPr>
                <w:sz w:val="16"/>
                <w:szCs w:val="16"/>
              </w:rPr>
            </w:pPr>
            <w:r w:rsidRPr="00823DBD">
              <w:rPr>
                <w:rFonts w:eastAsiaTheme="minorEastAsia"/>
                <w:sz w:val="16"/>
                <w:szCs w:val="16"/>
                <w:lang w:eastAsia="zh-CN"/>
              </w:rPr>
              <w:t>97.69%</w:t>
            </w:r>
          </w:p>
        </w:tc>
        <w:tc>
          <w:tcPr>
            <w:tcW w:w="1276" w:type="dxa"/>
            <w:vAlign w:val="center"/>
          </w:tcPr>
          <w:p w14:paraId="3FB15FBF" w14:textId="77777777" w:rsidR="00084340" w:rsidRPr="0091371E" w:rsidRDefault="00084340" w:rsidP="00084340">
            <w:pPr>
              <w:jc w:val="both"/>
              <w:rPr>
                <w:sz w:val="16"/>
                <w:szCs w:val="16"/>
              </w:rPr>
            </w:pPr>
          </w:p>
        </w:tc>
      </w:tr>
      <w:tr w:rsidR="00084340" w14:paraId="012D9A82" w14:textId="77777777" w:rsidTr="00553EBC">
        <w:trPr>
          <w:trHeight w:val="464"/>
          <w:jc w:val="center"/>
        </w:trPr>
        <w:tc>
          <w:tcPr>
            <w:tcW w:w="5818" w:type="dxa"/>
            <w:gridSpan w:val="5"/>
            <w:shd w:val="clear" w:color="auto" w:fill="auto"/>
            <w:vAlign w:val="center"/>
          </w:tcPr>
          <w:p w14:paraId="771B9365" w14:textId="77777777" w:rsidR="00EA60BD" w:rsidRDefault="00EA60BD" w:rsidP="00EA60BD">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77F28459"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2DCC3182"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0D9426B7"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079DEFD5" w14:textId="77777777" w:rsidR="00084340" w:rsidRPr="0090192C" w:rsidRDefault="00EA60BD" w:rsidP="00EA60BD">
            <w:pPr>
              <w:jc w:val="both"/>
              <w:rPr>
                <w:sz w:val="16"/>
                <w:szCs w:val="16"/>
                <w:lang w:val="sv-SE"/>
              </w:rPr>
            </w:pPr>
            <w:r w:rsidRPr="0090192C">
              <w:rPr>
                <w:sz w:val="16"/>
                <w:szCs w:val="16"/>
                <w:lang w:val="sv-SE"/>
              </w:rPr>
              <w:t>Note 5: mini-slot, FDM/SDM</w:t>
            </w:r>
          </w:p>
          <w:p w14:paraId="51067E71"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4D8D1E74" w14:textId="77777777" w:rsidR="00E32847" w:rsidDel="00EA60BD" w:rsidRDefault="00E32847" w:rsidP="00823DBD">
      <w:pPr>
        <w:spacing w:before="120" w:after="120" w:line="276" w:lineRule="auto"/>
        <w:jc w:val="both"/>
      </w:pPr>
    </w:p>
    <w:p w14:paraId="39D62EF2" w14:textId="77777777" w:rsidR="00823DBD" w:rsidRDefault="00823DBD" w:rsidP="00823DBD">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68D3C0F2" w14:textId="77777777" w:rsidR="00823DBD"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31</w:t>
      </w:r>
      <w:r w:rsidR="00D94458">
        <w:rPr>
          <w:noProof/>
        </w:rPr>
        <w:fldChar w:fldCharType="end"/>
      </w:r>
      <w:r>
        <w:t xml:space="preserve"> System capacity of</w:t>
      </w:r>
      <w:r w:rsidRPr="005E10E3">
        <w:t xml:space="preserve"> scene/video/data/voice</w:t>
      </w:r>
      <w:r>
        <w:t xml:space="preserve"> (10Mbps) application in FR2 UL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6063ACA5" w14:textId="77777777" w:rsidTr="00553EBC">
        <w:trPr>
          <w:trHeight w:val="454"/>
          <w:jc w:val="center"/>
        </w:trPr>
        <w:tc>
          <w:tcPr>
            <w:tcW w:w="1282" w:type="dxa"/>
            <w:vMerge w:val="restart"/>
            <w:shd w:val="clear" w:color="auto" w:fill="9CC2E5" w:themeFill="accent1" w:themeFillTint="99"/>
            <w:vAlign w:val="center"/>
          </w:tcPr>
          <w:p w14:paraId="1E9DE540"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2A7079DB"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37FF837A"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65DCADD" w14:textId="77777777" w:rsidTr="00553EBC">
        <w:trPr>
          <w:trHeight w:val="709"/>
          <w:jc w:val="center"/>
        </w:trPr>
        <w:tc>
          <w:tcPr>
            <w:tcW w:w="1282" w:type="dxa"/>
            <w:vMerge/>
            <w:shd w:val="clear" w:color="auto" w:fill="9CC2E5" w:themeFill="accent1" w:themeFillTint="99"/>
            <w:vAlign w:val="center"/>
          </w:tcPr>
          <w:p w14:paraId="6AE3212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267C1F54"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2CA8FB1"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2FF7394A"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A5DAA5F" w14:textId="77777777" w:rsidR="00E32847" w:rsidRPr="0091371E" w:rsidRDefault="00E32847" w:rsidP="00553EBC">
            <w:pPr>
              <w:jc w:val="center"/>
              <w:rPr>
                <w:b/>
                <w:bCs/>
                <w:sz w:val="16"/>
                <w:szCs w:val="16"/>
              </w:rPr>
            </w:pPr>
          </w:p>
        </w:tc>
      </w:tr>
      <w:tr w:rsidR="00E32847" w14:paraId="4EF40D1A" w14:textId="77777777" w:rsidTr="00553EBC">
        <w:trPr>
          <w:trHeight w:val="283"/>
          <w:jc w:val="center"/>
        </w:trPr>
        <w:tc>
          <w:tcPr>
            <w:tcW w:w="1282" w:type="dxa"/>
            <w:shd w:val="clear" w:color="auto" w:fill="9CC2E5" w:themeFill="accent1" w:themeFillTint="99"/>
            <w:vAlign w:val="center"/>
          </w:tcPr>
          <w:p w14:paraId="473C5DA5" w14:textId="137330A9"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71E16937"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998" w:type="dxa"/>
            <w:shd w:val="clear" w:color="auto" w:fill="auto"/>
            <w:vAlign w:val="center"/>
          </w:tcPr>
          <w:p w14:paraId="6F8E60DB"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1</w:t>
            </w:r>
          </w:p>
        </w:tc>
        <w:tc>
          <w:tcPr>
            <w:tcW w:w="1412" w:type="dxa"/>
            <w:shd w:val="clear" w:color="auto" w:fill="auto"/>
            <w:vAlign w:val="center"/>
          </w:tcPr>
          <w:p w14:paraId="4426B7C1" w14:textId="77777777" w:rsidR="00E32847" w:rsidRPr="0091371E" w:rsidRDefault="00E32847" w:rsidP="00E32847">
            <w:pPr>
              <w:jc w:val="center"/>
              <w:rPr>
                <w:b/>
                <w:bCs/>
                <w:sz w:val="16"/>
                <w:szCs w:val="16"/>
              </w:rPr>
            </w:pPr>
            <w:r w:rsidRPr="00427434">
              <w:rPr>
                <w:rFonts w:eastAsiaTheme="minorEastAsia" w:hint="eastAsia"/>
                <w:sz w:val="16"/>
                <w:szCs w:val="16"/>
                <w:lang w:eastAsia="zh-CN"/>
              </w:rPr>
              <w:t>90%</w:t>
            </w:r>
          </w:p>
        </w:tc>
        <w:tc>
          <w:tcPr>
            <w:tcW w:w="1276" w:type="dxa"/>
            <w:shd w:val="clear" w:color="auto" w:fill="auto"/>
            <w:vAlign w:val="center"/>
          </w:tcPr>
          <w:p w14:paraId="1C644D3E"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23F94D0" w14:textId="77777777" w:rsidTr="00344ADC">
        <w:trPr>
          <w:trHeight w:val="283"/>
          <w:jc w:val="center"/>
        </w:trPr>
        <w:tc>
          <w:tcPr>
            <w:tcW w:w="1282" w:type="dxa"/>
            <w:shd w:val="clear" w:color="auto" w:fill="9CC2E5" w:themeFill="accent1" w:themeFillTint="99"/>
            <w:vAlign w:val="center"/>
          </w:tcPr>
          <w:p w14:paraId="03A78686" w14:textId="3B926865" w:rsidR="00962E59" w:rsidRPr="00823DBD" w:rsidRDefault="005C3C3C" w:rsidP="00962E59">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4CE0819E" w14:textId="77777777" w:rsidR="00962E59" w:rsidRPr="00962E59" w:rsidRDefault="00962E59">
            <w:pPr>
              <w:jc w:val="center"/>
              <w:rPr>
                <w:rFonts w:eastAsiaTheme="minorEastAsia"/>
                <w:sz w:val="16"/>
                <w:szCs w:val="16"/>
                <w:lang w:eastAsia="zh-CN"/>
              </w:rPr>
            </w:pPr>
            <w:r w:rsidRPr="00344ADC">
              <w:rPr>
                <w:sz w:val="16"/>
                <w:szCs w:val="16"/>
              </w:rPr>
              <w:t>10</w:t>
            </w:r>
          </w:p>
        </w:tc>
        <w:tc>
          <w:tcPr>
            <w:tcW w:w="998" w:type="dxa"/>
            <w:shd w:val="clear" w:color="auto" w:fill="auto"/>
            <w:vAlign w:val="center"/>
          </w:tcPr>
          <w:p w14:paraId="5BD97A6A" w14:textId="77777777" w:rsidR="00962E59" w:rsidRPr="00962E59" w:rsidRDefault="00962E59">
            <w:pPr>
              <w:jc w:val="center"/>
              <w:rPr>
                <w:rFonts w:eastAsiaTheme="minorEastAsia"/>
                <w:sz w:val="16"/>
                <w:szCs w:val="16"/>
                <w:lang w:eastAsia="zh-CN"/>
              </w:rPr>
            </w:pPr>
            <w:r w:rsidRPr="00344ADC">
              <w:rPr>
                <w:sz w:val="16"/>
                <w:szCs w:val="16"/>
              </w:rPr>
              <w:t>10</w:t>
            </w:r>
          </w:p>
        </w:tc>
        <w:tc>
          <w:tcPr>
            <w:tcW w:w="1412" w:type="dxa"/>
            <w:shd w:val="clear" w:color="auto" w:fill="auto"/>
            <w:vAlign w:val="center"/>
          </w:tcPr>
          <w:p w14:paraId="413A238D" w14:textId="77777777" w:rsidR="00962E59" w:rsidRPr="00962E59" w:rsidRDefault="00962E59">
            <w:pPr>
              <w:jc w:val="center"/>
              <w:rPr>
                <w:rFonts w:eastAsiaTheme="minorEastAsia"/>
                <w:sz w:val="16"/>
                <w:szCs w:val="16"/>
                <w:lang w:eastAsia="zh-CN"/>
              </w:rPr>
            </w:pPr>
            <w:r w:rsidRPr="00344ADC">
              <w:rPr>
                <w:sz w:val="16"/>
                <w:szCs w:val="16"/>
              </w:rPr>
              <w:t>90%</w:t>
            </w:r>
          </w:p>
        </w:tc>
        <w:tc>
          <w:tcPr>
            <w:tcW w:w="1276" w:type="dxa"/>
            <w:shd w:val="clear" w:color="auto" w:fill="auto"/>
            <w:vAlign w:val="center"/>
          </w:tcPr>
          <w:p w14:paraId="6E72B967"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E32847" w14:paraId="224BEB2F" w14:textId="77777777" w:rsidTr="00553EBC">
        <w:trPr>
          <w:trHeight w:val="283"/>
          <w:jc w:val="center"/>
        </w:trPr>
        <w:tc>
          <w:tcPr>
            <w:tcW w:w="1282" w:type="dxa"/>
            <w:shd w:val="clear" w:color="auto" w:fill="9CC2E5" w:themeFill="accent1" w:themeFillTint="99"/>
            <w:vAlign w:val="center"/>
          </w:tcPr>
          <w:p w14:paraId="1C3CB4B9" w14:textId="77777777" w:rsidR="00E32847" w:rsidRPr="0091371E" w:rsidRDefault="00E32847" w:rsidP="00E32847">
            <w:pPr>
              <w:jc w:val="center"/>
              <w:rPr>
                <w:szCs w:val="20"/>
              </w:rPr>
            </w:pPr>
            <w:r w:rsidRPr="00823DBD">
              <w:rPr>
                <w:rFonts w:eastAsiaTheme="minorEastAsia" w:hint="eastAsia"/>
                <w:sz w:val="16"/>
                <w:szCs w:val="16"/>
                <w:lang w:eastAsia="zh-CN"/>
              </w:rPr>
              <w:t>vivo</w:t>
            </w:r>
          </w:p>
        </w:tc>
        <w:tc>
          <w:tcPr>
            <w:tcW w:w="850" w:type="dxa"/>
            <w:vAlign w:val="center"/>
          </w:tcPr>
          <w:p w14:paraId="5FEDE9C8" w14:textId="77777777" w:rsidR="00E32847" w:rsidRPr="0091371E" w:rsidRDefault="00E32847" w:rsidP="00E32847">
            <w:pPr>
              <w:jc w:val="center"/>
              <w:rPr>
                <w:sz w:val="16"/>
                <w:szCs w:val="16"/>
              </w:rPr>
            </w:pPr>
            <w:r w:rsidRPr="00427434">
              <w:rPr>
                <w:rFonts w:eastAsiaTheme="minorEastAsia" w:hint="eastAsia"/>
                <w:sz w:val="16"/>
                <w:szCs w:val="16"/>
                <w:lang w:eastAsia="zh-CN"/>
              </w:rPr>
              <w:t>8.59</w:t>
            </w:r>
          </w:p>
        </w:tc>
        <w:tc>
          <w:tcPr>
            <w:tcW w:w="998" w:type="dxa"/>
            <w:vAlign w:val="center"/>
          </w:tcPr>
          <w:p w14:paraId="452E8FEC" w14:textId="77777777" w:rsidR="00E32847" w:rsidRPr="0091371E" w:rsidRDefault="00E32847" w:rsidP="00E32847">
            <w:pPr>
              <w:jc w:val="center"/>
              <w:rPr>
                <w:sz w:val="16"/>
                <w:szCs w:val="16"/>
              </w:rPr>
            </w:pPr>
            <w:r w:rsidRPr="00427434">
              <w:rPr>
                <w:rFonts w:eastAsiaTheme="minorEastAsia" w:hint="eastAsia"/>
                <w:sz w:val="16"/>
                <w:szCs w:val="16"/>
                <w:lang w:eastAsia="zh-CN"/>
              </w:rPr>
              <w:t>8</w:t>
            </w:r>
          </w:p>
        </w:tc>
        <w:tc>
          <w:tcPr>
            <w:tcW w:w="1412" w:type="dxa"/>
            <w:vAlign w:val="center"/>
          </w:tcPr>
          <w:p w14:paraId="26542AA6" w14:textId="77777777" w:rsidR="00E32847" w:rsidRPr="0091371E" w:rsidRDefault="00E32847" w:rsidP="00E32847">
            <w:pPr>
              <w:jc w:val="center"/>
              <w:rPr>
                <w:sz w:val="16"/>
                <w:szCs w:val="16"/>
              </w:rPr>
            </w:pPr>
            <w:r w:rsidRPr="00427434">
              <w:rPr>
                <w:rFonts w:eastAsiaTheme="minorEastAsia" w:hint="eastAsia"/>
                <w:sz w:val="16"/>
                <w:szCs w:val="16"/>
                <w:lang w:eastAsia="zh-CN"/>
              </w:rPr>
              <w:t>95.14%</w:t>
            </w:r>
          </w:p>
        </w:tc>
        <w:tc>
          <w:tcPr>
            <w:tcW w:w="1276" w:type="dxa"/>
            <w:vAlign w:val="center"/>
          </w:tcPr>
          <w:p w14:paraId="05F4FAF3" w14:textId="77777777" w:rsidR="00E32847" w:rsidRPr="0091371E" w:rsidRDefault="00E32847" w:rsidP="00E32847">
            <w:pPr>
              <w:jc w:val="both"/>
              <w:rPr>
                <w:sz w:val="16"/>
                <w:szCs w:val="16"/>
              </w:rPr>
            </w:pPr>
          </w:p>
        </w:tc>
      </w:tr>
      <w:tr w:rsidR="00E32847" w14:paraId="33DB9601" w14:textId="77777777" w:rsidTr="00553EBC">
        <w:trPr>
          <w:trHeight w:val="464"/>
          <w:jc w:val="center"/>
        </w:trPr>
        <w:tc>
          <w:tcPr>
            <w:tcW w:w="5818" w:type="dxa"/>
            <w:gridSpan w:val="5"/>
            <w:shd w:val="clear" w:color="auto" w:fill="auto"/>
            <w:vAlign w:val="center"/>
          </w:tcPr>
          <w:p w14:paraId="558A38AC" w14:textId="77777777" w:rsidR="00E32847" w:rsidRDefault="00E32847"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2AD0D14" w14:textId="77777777" w:rsidR="00962E59" w:rsidRPr="005674E9" w:rsidRDefault="00962E59" w:rsidP="00553EBC">
            <w:pPr>
              <w:jc w:val="both"/>
              <w:rPr>
                <w:sz w:val="16"/>
                <w:szCs w:val="16"/>
              </w:rPr>
            </w:pPr>
            <w:r w:rsidRPr="0091371E">
              <w:rPr>
                <w:sz w:val="16"/>
                <w:szCs w:val="16"/>
              </w:rPr>
              <w:t xml:space="preserve">Note </w:t>
            </w:r>
            <w:r>
              <w:rPr>
                <w:sz w:val="16"/>
                <w:szCs w:val="16"/>
              </w:rPr>
              <w:t>2: DDDUU</w:t>
            </w:r>
          </w:p>
        </w:tc>
      </w:tr>
    </w:tbl>
    <w:p w14:paraId="0A1660C2" w14:textId="77777777" w:rsidR="00E32847" w:rsidRDefault="00E32847" w:rsidP="00823DBD">
      <w:pPr>
        <w:spacing w:before="120" w:after="120" w:line="276" w:lineRule="auto"/>
      </w:pPr>
    </w:p>
    <w:p w14:paraId="178AB564" w14:textId="77777777" w:rsidR="00135639" w:rsidRDefault="00135639" w:rsidP="00135639">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3F5D78AC" w14:textId="77777777" w:rsidR="00135639" w:rsidRDefault="005E10E3" w:rsidP="005E10E3">
      <w:pPr>
        <w:spacing w:before="120" w:after="120" w:line="276" w:lineRule="auto"/>
        <w:jc w:val="center"/>
      </w:pPr>
      <w:bookmarkStart w:id="934" w:name="_Ref8008260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32</w:t>
      </w:r>
      <w:r w:rsidR="00D94458">
        <w:rPr>
          <w:noProof/>
        </w:rPr>
        <w:fldChar w:fldCharType="end"/>
      </w:r>
      <w:bookmarkEnd w:id="934"/>
      <w:r>
        <w:t xml:space="preserve"> System capacity of</w:t>
      </w:r>
      <w:r w:rsidRPr="005E10E3">
        <w:t xml:space="preserve"> scene/video/data/voice</w:t>
      </w:r>
      <w:r>
        <w:t xml:space="preserve"> (20Mbps) application in FR2 UL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135639" w14:paraId="7CBE5E6F" w14:textId="77777777" w:rsidTr="00553EBC">
        <w:trPr>
          <w:trHeight w:val="454"/>
          <w:jc w:val="center"/>
        </w:trPr>
        <w:tc>
          <w:tcPr>
            <w:tcW w:w="1282" w:type="dxa"/>
            <w:vMerge w:val="restart"/>
            <w:shd w:val="clear" w:color="auto" w:fill="9CC2E5" w:themeFill="accent1" w:themeFillTint="99"/>
            <w:vAlign w:val="center"/>
          </w:tcPr>
          <w:p w14:paraId="7FEB32ED" w14:textId="77777777" w:rsidR="00135639" w:rsidRPr="0091371E" w:rsidRDefault="00135639" w:rsidP="00553EBC">
            <w:pPr>
              <w:jc w:val="center"/>
              <w:rPr>
                <w:b/>
                <w:bCs/>
                <w:sz w:val="16"/>
                <w:szCs w:val="16"/>
              </w:rPr>
            </w:pPr>
            <w:r w:rsidRPr="0091371E">
              <w:rPr>
                <w:b/>
                <w:bCs/>
                <w:sz w:val="16"/>
                <w:szCs w:val="16"/>
              </w:rPr>
              <w:lastRenderedPageBreak/>
              <w:t>Source</w:t>
            </w:r>
          </w:p>
        </w:tc>
        <w:tc>
          <w:tcPr>
            <w:tcW w:w="3260" w:type="dxa"/>
            <w:gridSpan w:val="3"/>
            <w:shd w:val="clear" w:color="auto" w:fill="9CC2E5" w:themeFill="accent1" w:themeFillTint="99"/>
            <w:vAlign w:val="center"/>
          </w:tcPr>
          <w:p w14:paraId="7D0DA322" w14:textId="77777777" w:rsidR="00135639" w:rsidRPr="0091371E" w:rsidRDefault="00135639"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0F384511" w14:textId="77777777" w:rsidR="00135639" w:rsidRPr="0091371E" w:rsidRDefault="00135639"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135639" w14:paraId="576C377E" w14:textId="77777777" w:rsidTr="00553EBC">
        <w:trPr>
          <w:trHeight w:val="709"/>
          <w:jc w:val="center"/>
        </w:trPr>
        <w:tc>
          <w:tcPr>
            <w:tcW w:w="1282" w:type="dxa"/>
            <w:vMerge/>
            <w:shd w:val="clear" w:color="auto" w:fill="9CC2E5" w:themeFill="accent1" w:themeFillTint="99"/>
            <w:vAlign w:val="center"/>
          </w:tcPr>
          <w:p w14:paraId="2E39D08C" w14:textId="77777777" w:rsidR="00135639" w:rsidRPr="0091371E" w:rsidRDefault="00135639" w:rsidP="00553EBC">
            <w:pPr>
              <w:jc w:val="center"/>
              <w:rPr>
                <w:b/>
                <w:bCs/>
                <w:sz w:val="16"/>
                <w:szCs w:val="16"/>
              </w:rPr>
            </w:pPr>
          </w:p>
        </w:tc>
        <w:tc>
          <w:tcPr>
            <w:tcW w:w="850" w:type="dxa"/>
            <w:shd w:val="clear" w:color="auto" w:fill="9CC2E5" w:themeFill="accent1" w:themeFillTint="99"/>
            <w:vAlign w:val="center"/>
          </w:tcPr>
          <w:p w14:paraId="7B024706" w14:textId="77777777" w:rsidR="00135639" w:rsidRPr="0091371E" w:rsidRDefault="00135639"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216BABEA" w14:textId="77777777" w:rsidR="00135639" w:rsidRPr="0091371E" w:rsidRDefault="00135639"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AAEF7DD" w14:textId="77777777" w:rsidR="00135639" w:rsidRPr="0091371E" w:rsidRDefault="00135639"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6567BA8A" w14:textId="77777777" w:rsidR="00135639" w:rsidRPr="0091371E" w:rsidRDefault="00135639" w:rsidP="00553EBC">
            <w:pPr>
              <w:jc w:val="center"/>
              <w:rPr>
                <w:b/>
                <w:bCs/>
                <w:sz w:val="16"/>
                <w:szCs w:val="16"/>
              </w:rPr>
            </w:pPr>
          </w:p>
        </w:tc>
      </w:tr>
      <w:tr w:rsidR="00135639" w14:paraId="6614EE9E" w14:textId="77777777" w:rsidTr="00344ADC">
        <w:trPr>
          <w:trHeight w:val="283"/>
          <w:jc w:val="center"/>
        </w:trPr>
        <w:tc>
          <w:tcPr>
            <w:tcW w:w="1282" w:type="dxa"/>
            <w:shd w:val="clear" w:color="auto" w:fill="9CC2E5" w:themeFill="accent1" w:themeFillTint="99"/>
            <w:vAlign w:val="center"/>
          </w:tcPr>
          <w:p w14:paraId="6D99C42C" w14:textId="7ABBAC8D" w:rsidR="00135639" w:rsidRPr="0091371E" w:rsidRDefault="005C3C3C" w:rsidP="00135639">
            <w:pPr>
              <w:jc w:val="center"/>
              <w:rPr>
                <w:b/>
                <w:bCs/>
                <w:sz w:val="16"/>
                <w:szCs w:val="16"/>
              </w:rPr>
            </w:pPr>
            <w:r>
              <w:rPr>
                <w:rFonts w:eastAsiaTheme="minorEastAsia"/>
                <w:sz w:val="16"/>
                <w:szCs w:val="16"/>
                <w:lang w:eastAsia="zh-CN"/>
              </w:rPr>
              <w:t>Qualcomm</w:t>
            </w:r>
          </w:p>
        </w:tc>
        <w:tc>
          <w:tcPr>
            <w:tcW w:w="850" w:type="dxa"/>
            <w:shd w:val="clear" w:color="auto" w:fill="auto"/>
            <w:vAlign w:val="center"/>
          </w:tcPr>
          <w:p w14:paraId="3F07BF4D" w14:textId="77777777" w:rsidR="00135639" w:rsidRPr="00135639" w:rsidRDefault="00135639">
            <w:pPr>
              <w:jc w:val="center"/>
              <w:rPr>
                <w:b/>
                <w:sz w:val="16"/>
                <w:szCs w:val="16"/>
              </w:rPr>
            </w:pPr>
            <w:r w:rsidRPr="00344ADC">
              <w:rPr>
                <w:sz w:val="16"/>
                <w:szCs w:val="16"/>
              </w:rPr>
              <w:t>6</w:t>
            </w:r>
          </w:p>
        </w:tc>
        <w:tc>
          <w:tcPr>
            <w:tcW w:w="998" w:type="dxa"/>
            <w:shd w:val="clear" w:color="auto" w:fill="auto"/>
            <w:vAlign w:val="center"/>
          </w:tcPr>
          <w:p w14:paraId="2742B56E" w14:textId="77777777" w:rsidR="00135639" w:rsidRPr="00135639" w:rsidRDefault="00135639">
            <w:pPr>
              <w:jc w:val="center"/>
              <w:rPr>
                <w:b/>
                <w:sz w:val="16"/>
                <w:szCs w:val="16"/>
              </w:rPr>
            </w:pPr>
            <w:r w:rsidRPr="00344ADC">
              <w:rPr>
                <w:sz w:val="16"/>
                <w:szCs w:val="16"/>
              </w:rPr>
              <w:t>6</w:t>
            </w:r>
          </w:p>
        </w:tc>
        <w:tc>
          <w:tcPr>
            <w:tcW w:w="1412" w:type="dxa"/>
            <w:shd w:val="clear" w:color="auto" w:fill="auto"/>
            <w:vAlign w:val="center"/>
          </w:tcPr>
          <w:p w14:paraId="4537093D" w14:textId="77777777" w:rsidR="00135639" w:rsidRPr="00135639" w:rsidRDefault="00135639">
            <w:pPr>
              <w:jc w:val="center"/>
              <w:rPr>
                <w:b/>
                <w:sz w:val="16"/>
                <w:szCs w:val="16"/>
              </w:rPr>
            </w:pPr>
            <w:r w:rsidRPr="00344ADC">
              <w:rPr>
                <w:sz w:val="16"/>
                <w:szCs w:val="16"/>
              </w:rPr>
              <w:t>90%</w:t>
            </w:r>
          </w:p>
        </w:tc>
        <w:tc>
          <w:tcPr>
            <w:tcW w:w="1276" w:type="dxa"/>
            <w:shd w:val="clear" w:color="auto" w:fill="auto"/>
            <w:vAlign w:val="center"/>
          </w:tcPr>
          <w:p w14:paraId="6B6A3F8D" w14:textId="77777777" w:rsidR="00135639" w:rsidRPr="0091371E" w:rsidRDefault="00135639" w:rsidP="00135639">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135639" w14:paraId="778399F1" w14:textId="77777777" w:rsidTr="00344ADC">
        <w:trPr>
          <w:trHeight w:val="283"/>
          <w:jc w:val="center"/>
        </w:trPr>
        <w:tc>
          <w:tcPr>
            <w:tcW w:w="1282" w:type="dxa"/>
            <w:shd w:val="clear" w:color="auto" w:fill="9CC2E5" w:themeFill="accent1" w:themeFillTint="99"/>
            <w:vAlign w:val="center"/>
          </w:tcPr>
          <w:p w14:paraId="4C1320E7" w14:textId="44CDE6CB" w:rsidR="00135639" w:rsidRPr="00823DBD" w:rsidRDefault="005C3C3C" w:rsidP="00135639">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14E22147" w14:textId="77777777" w:rsidR="00135639" w:rsidRPr="00135639" w:rsidRDefault="00135639">
            <w:pPr>
              <w:jc w:val="center"/>
              <w:rPr>
                <w:rFonts w:eastAsiaTheme="minorEastAsia"/>
                <w:sz w:val="16"/>
                <w:szCs w:val="16"/>
                <w:lang w:eastAsia="zh-CN"/>
              </w:rPr>
            </w:pPr>
            <w:r w:rsidRPr="00344ADC">
              <w:rPr>
                <w:sz w:val="16"/>
                <w:szCs w:val="16"/>
              </w:rPr>
              <w:t>5</w:t>
            </w:r>
          </w:p>
        </w:tc>
        <w:tc>
          <w:tcPr>
            <w:tcW w:w="998" w:type="dxa"/>
            <w:shd w:val="clear" w:color="auto" w:fill="auto"/>
            <w:vAlign w:val="center"/>
          </w:tcPr>
          <w:p w14:paraId="42234EB9" w14:textId="77777777" w:rsidR="00135639" w:rsidRPr="00135639" w:rsidRDefault="00135639">
            <w:pPr>
              <w:jc w:val="center"/>
              <w:rPr>
                <w:rFonts w:eastAsiaTheme="minorEastAsia"/>
                <w:sz w:val="16"/>
                <w:szCs w:val="16"/>
                <w:lang w:eastAsia="zh-CN"/>
              </w:rPr>
            </w:pPr>
            <w:r w:rsidRPr="00344ADC">
              <w:rPr>
                <w:sz w:val="16"/>
                <w:szCs w:val="16"/>
              </w:rPr>
              <w:t>5</w:t>
            </w:r>
          </w:p>
        </w:tc>
        <w:tc>
          <w:tcPr>
            <w:tcW w:w="1412" w:type="dxa"/>
            <w:shd w:val="clear" w:color="auto" w:fill="auto"/>
            <w:vAlign w:val="center"/>
          </w:tcPr>
          <w:p w14:paraId="5F8FF64F" w14:textId="77777777" w:rsidR="00135639" w:rsidRPr="00135639" w:rsidRDefault="00135639">
            <w:pPr>
              <w:jc w:val="center"/>
              <w:rPr>
                <w:rFonts w:eastAsiaTheme="minorEastAsia"/>
                <w:sz w:val="16"/>
                <w:szCs w:val="16"/>
                <w:lang w:eastAsia="zh-CN"/>
              </w:rPr>
            </w:pPr>
            <w:r w:rsidRPr="00344ADC">
              <w:rPr>
                <w:sz w:val="16"/>
                <w:szCs w:val="16"/>
              </w:rPr>
              <w:t>92%</w:t>
            </w:r>
          </w:p>
        </w:tc>
        <w:tc>
          <w:tcPr>
            <w:tcW w:w="1276" w:type="dxa"/>
            <w:shd w:val="clear" w:color="auto" w:fill="auto"/>
            <w:vAlign w:val="center"/>
          </w:tcPr>
          <w:p w14:paraId="30E90C24"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135639" w14:paraId="4C362E8E" w14:textId="77777777" w:rsidTr="00344ADC">
        <w:trPr>
          <w:trHeight w:val="283"/>
          <w:jc w:val="center"/>
        </w:trPr>
        <w:tc>
          <w:tcPr>
            <w:tcW w:w="1282" w:type="dxa"/>
            <w:shd w:val="clear" w:color="auto" w:fill="9CC2E5" w:themeFill="accent1" w:themeFillTint="99"/>
            <w:vAlign w:val="center"/>
          </w:tcPr>
          <w:p w14:paraId="0EB59CBA" w14:textId="2A1BD11D" w:rsidR="00135639" w:rsidRPr="0091371E" w:rsidRDefault="005C3C3C" w:rsidP="00135639">
            <w:pPr>
              <w:jc w:val="center"/>
              <w:rPr>
                <w:szCs w:val="20"/>
              </w:rPr>
            </w:pPr>
            <w:r>
              <w:rPr>
                <w:rFonts w:eastAsiaTheme="minorEastAsia"/>
                <w:sz w:val="16"/>
                <w:szCs w:val="16"/>
                <w:lang w:eastAsia="zh-CN"/>
              </w:rPr>
              <w:t>Qualcomm</w:t>
            </w:r>
          </w:p>
        </w:tc>
        <w:tc>
          <w:tcPr>
            <w:tcW w:w="850" w:type="dxa"/>
            <w:vAlign w:val="center"/>
          </w:tcPr>
          <w:p w14:paraId="684A4DE1" w14:textId="77777777" w:rsidR="00135639" w:rsidRPr="00135639" w:rsidRDefault="00135639">
            <w:pPr>
              <w:jc w:val="center"/>
              <w:rPr>
                <w:sz w:val="16"/>
                <w:szCs w:val="16"/>
              </w:rPr>
            </w:pPr>
            <w:r w:rsidRPr="00344ADC">
              <w:rPr>
                <w:sz w:val="16"/>
                <w:szCs w:val="16"/>
              </w:rPr>
              <w:t>6</w:t>
            </w:r>
          </w:p>
        </w:tc>
        <w:tc>
          <w:tcPr>
            <w:tcW w:w="998" w:type="dxa"/>
            <w:vAlign w:val="center"/>
          </w:tcPr>
          <w:p w14:paraId="059AA76E" w14:textId="77777777" w:rsidR="00135639" w:rsidRPr="00135639" w:rsidRDefault="00135639">
            <w:pPr>
              <w:jc w:val="center"/>
              <w:rPr>
                <w:sz w:val="16"/>
                <w:szCs w:val="16"/>
              </w:rPr>
            </w:pPr>
            <w:r w:rsidRPr="00344ADC">
              <w:rPr>
                <w:sz w:val="16"/>
                <w:szCs w:val="16"/>
              </w:rPr>
              <w:t>6</w:t>
            </w:r>
          </w:p>
        </w:tc>
        <w:tc>
          <w:tcPr>
            <w:tcW w:w="1412" w:type="dxa"/>
            <w:vAlign w:val="center"/>
          </w:tcPr>
          <w:p w14:paraId="1915CFA6" w14:textId="77777777" w:rsidR="00135639" w:rsidRPr="00135639" w:rsidRDefault="00135639">
            <w:pPr>
              <w:jc w:val="center"/>
              <w:rPr>
                <w:sz w:val="16"/>
                <w:szCs w:val="16"/>
              </w:rPr>
            </w:pPr>
            <w:r w:rsidRPr="00344ADC">
              <w:rPr>
                <w:sz w:val="16"/>
                <w:szCs w:val="16"/>
              </w:rPr>
              <w:t>90%</w:t>
            </w:r>
          </w:p>
        </w:tc>
        <w:tc>
          <w:tcPr>
            <w:tcW w:w="1276" w:type="dxa"/>
            <w:vAlign w:val="center"/>
          </w:tcPr>
          <w:p w14:paraId="74CBDEFB" w14:textId="77777777" w:rsidR="00135639" w:rsidRPr="0091371E" w:rsidRDefault="00135639" w:rsidP="00135639">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135639" w14:paraId="1CF33B0A" w14:textId="77777777" w:rsidTr="00344ADC">
        <w:trPr>
          <w:trHeight w:val="624"/>
          <w:jc w:val="center"/>
        </w:trPr>
        <w:tc>
          <w:tcPr>
            <w:tcW w:w="5818" w:type="dxa"/>
            <w:gridSpan w:val="5"/>
            <w:shd w:val="clear" w:color="auto" w:fill="auto"/>
            <w:vAlign w:val="center"/>
          </w:tcPr>
          <w:p w14:paraId="55A4E2AA" w14:textId="77777777" w:rsidR="00135639" w:rsidRDefault="00135639"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31986EDF" w14:textId="77777777" w:rsidR="00135639" w:rsidRDefault="00135639" w:rsidP="00553EBC">
            <w:pPr>
              <w:jc w:val="both"/>
              <w:rPr>
                <w:sz w:val="16"/>
                <w:szCs w:val="16"/>
              </w:rPr>
            </w:pPr>
            <w:r w:rsidRPr="0091371E">
              <w:rPr>
                <w:sz w:val="16"/>
                <w:szCs w:val="16"/>
              </w:rPr>
              <w:t xml:space="preserve">Note </w:t>
            </w:r>
            <w:r>
              <w:rPr>
                <w:sz w:val="16"/>
                <w:szCs w:val="16"/>
              </w:rPr>
              <w:t>2: DDDUU</w:t>
            </w:r>
          </w:p>
          <w:p w14:paraId="3FE2360E" w14:textId="77777777" w:rsidR="00135639" w:rsidRDefault="00135639" w:rsidP="00135639">
            <w:pPr>
              <w:jc w:val="both"/>
              <w:rPr>
                <w:sz w:val="16"/>
                <w:szCs w:val="16"/>
              </w:rPr>
            </w:pPr>
            <w:r w:rsidRPr="0091371E">
              <w:rPr>
                <w:sz w:val="16"/>
                <w:szCs w:val="16"/>
              </w:rPr>
              <w:t xml:space="preserve">Note </w:t>
            </w:r>
            <w:r>
              <w:rPr>
                <w:sz w:val="16"/>
                <w:szCs w:val="16"/>
              </w:rPr>
              <w:t>3: 15ms PDB</w:t>
            </w:r>
          </w:p>
          <w:p w14:paraId="64409724" w14:textId="0832176F" w:rsidR="00135639" w:rsidRPr="005674E9" w:rsidRDefault="00135639" w:rsidP="00553EBC">
            <w:pPr>
              <w:jc w:val="both"/>
              <w:rPr>
                <w:sz w:val="16"/>
                <w:szCs w:val="16"/>
              </w:rPr>
            </w:pPr>
            <w:r w:rsidRPr="0091371E">
              <w:rPr>
                <w:sz w:val="16"/>
                <w:szCs w:val="16"/>
              </w:rPr>
              <w:t xml:space="preserve">Note </w:t>
            </w:r>
            <w:r w:rsidR="001746C2">
              <w:rPr>
                <w:sz w:val="16"/>
                <w:szCs w:val="16"/>
              </w:rPr>
              <w:t>4</w:t>
            </w:r>
            <w:r>
              <w:rPr>
                <w:sz w:val="16"/>
                <w:szCs w:val="16"/>
              </w:rPr>
              <w:t>: 60ms PDB</w:t>
            </w:r>
          </w:p>
        </w:tc>
      </w:tr>
    </w:tbl>
    <w:p w14:paraId="3A2CA4E2" w14:textId="77777777" w:rsidR="00823DBD" w:rsidRDefault="00823DBD" w:rsidP="00823DBD">
      <w:pPr>
        <w:spacing w:before="120" w:after="120" w:line="276" w:lineRule="auto"/>
        <w:jc w:val="both"/>
      </w:pPr>
    </w:p>
    <w:p w14:paraId="5DBE390F" w14:textId="77777777" w:rsidR="00823DBD" w:rsidRPr="006C7996" w:rsidRDefault="00823DBD" w:rsidP="00823DBD">
      <w:pPr>
        <w:spacing w:before="120" w:after="120" w:line="276" w:lineRule="auto"/>
        <w:rPr>
          <w:b/>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659FCED0" w14:textId="77777777" w:rsidR="00823DBD" w:rsidRDefault="005E10E3" w:rsidP="005E10E3">
      <w:pPr>
        <w:spacing w:before="120" w:after="120" w:line="276" w:lineRule="auto"/>
        <w:jc w:val="center"/>
      </w:pPr>
      <w:bookmarkStart w:id="935" w:name="_Ref80083528"/>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33</w:t>
      </w:r>
      <w:r w:rsidR="00D94458">
        <w:rPr>
          <w:noProof/>
        </w:rPr>
        <w:fldChar w:fldCharType="end"/>
      </w:r>
      <w:bookmarkEnd w:id="935"/>
      <w:r>
        <w:t xml:space="preserve"> System capacity of pose/control (0.2Mbps) and</w:t>
      </w:r>
      <w:r w:rsidRPr="005E10E3">
        <w:t xml:space="preserve"> scene/video/data/voice</w:t>
      </w:r>
      <w:r>
        <w:t xml:space="preserve"> (10Mbps</w:t>
      </w:r>
      <w:r w:rsidR="006C7996">
        <w:t>/20Mbps</w:t>
      </w:r>
      <w:r>
        <w:t>) application in FR2 UL InH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707162C4" w14:textId="77777777" w:rsidTr="00553EBC">
        <w:trPr>
          <w:trHeight w:val="454"/>
          <w:jc w:val="center"/>
        </w:trPr>
        <w:tc>
          <w:tcPr>
            <w:tcW w:w="1282" w:type="dxa"/>
            <w:vMerge w:val="restart"/>
            <w:shd w:val="clear" w:color="auto" w:fill="9CC2E5" w:themeFill="accent1" w:themeFillTint="99"/>
            <w:vAlign w:val="center"/>
          </w:tcPr>
          <w:p w14:paraId="3ECDDDA6"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ABD0C35"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18A4477"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38AD0320" w14:textId="77777777" w:rsidTr="00553EBC">
        <w:trPr>
          <w:trHeight w:val="709"/>
          <w:jc w:val="center"/>
        </w:trPr>
        <w:tc>
          <w:tcPr>
            <w:tcW w:w="1282" w:type="dxa"/>
            <w:vMerge/>
            <w:shd w:val="clear" w:color="auto" w:fill="9CC2E5" w:themeFill="accent1" w:themeFillTint="99"/>
            <w:vAlign w:val="center"/>
          </w:tcPr>
          <w:p w14:paraId="48E6FBBA"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6053F898"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1074B9E3"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690BE4B2"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08517974" w14:textId="77777777" w:rsidR="00E32847" w:rsidRPr="0091371E" w:rsidRDefault="00E32847" w:rsidP="00553EBC">
            <w:pPr>
              <w:jc w:val="center"/>
              <w:rPr>
                <w:b/>
                <w:bCs/>
                <w:sz w:val="16"/>
                <w:szCs w:val="16"/>
              </w:rPr>
            </w:pPr>
          </w:p>
        </w:tc>
      </w:tr>
      <w:tr w:rsidR="00E32847" w14:paraId="2554709E" w14:textId="77777777" w:rsidTr="00553EBC">
        <w:trPr>
          <w:trHeight w:val="283"/>
          <w:jc w:val="center"/>
        </w:trPr>
        <w:tc>
          <w:tcPr>
            <w:tcW w:w="1282" w:type="dxa"/>
            <w:shd w:val="clear" w:color="auto" w:fill="9CC2E5" w:themeFill="accent1" w:themeFillTint="99"/>
            <w:vAlign w:val="center"/>
          </w:tcPr>
          <w:p w14:paraId="605DAE00" w14:textId="04B9C542"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04E92BDE" w14:textId="77777777" w:rsidR="00E32847" w:rsidRPr="0091371E" w:rsidRDefault="00E32847" w:rsidP="00E32847">
            <w:pPr>
              <w:jc w:val="center"/>
              <w:rPr>
                <w:b/>
                <w:bCs/>
                <w:sz w:val="16"/>
                <w:szCs w:val="16"/>
              </w:rPr>
            </w:pPr>
            <w:r w:rsidRPr="007F1223">
              <w:rPr>
                <w:rFonts w:eastAsia="等线" w:hint="eastAsia"/>
                <w:color w:val="000000"/>
                <w:sz w:val="16"/>
                <w:szCs w:val="16"/>
              </w:rPr>
              <w:t>1.26</w:t>
            </w:r>
          </w:p>
        </w:tc>
        <w:tc>
          <w:tcPr>
            <w:tcW w:w="998" w:type="dxa"/>
            <w:shd w:val="clear" w:color="auto" w:fill="auto"/>
            <w:vAlign w:val="center"/>
          </w:tcPr>
          <w:p w14:paraId="00448C6A" w14:textId="77777777" w:rsidR="00E32847" w:rsidRPr="0091371E" w:rsidRDefault="00E32847" w:rsidP="00E32847">
            <w:pPr>
              <w:jc w:val="center"/>
              <w:rPr>
                <w:b/>
                <w:bCs/>
                <w:sz w:val="16"/>
                <w:szCs w:val="16"/>
              </w:rPr>
            </w:pPr>
            <w:r w:rsidRPr="007F1223">
              <w:rPr>
                <w:rFonts w:eastAsia="等线" w:hint="eastAsia"/>
                <w:color w:val="000000"/>
                <w:sz w:val="16"/>
                <w:szCs w:val="16"/>
              </w:rPr>
              <w:t>1</w:t>
            </w:r>
          </w:p>
        </w:tc>
        <w:tc>
          <w:tcPr>
            <w:tcW w:w="1412" w:type="dxa"/>
            <w:shd w:val="clear" w:color="auto" w:fill="auto"/>
            <w:vAlign w:val="center"/>
          </w:tcPr>
          <w:p w14:paraId="60CB6ACA" w14:textId="77777777" w:rsidR="00E32847" w:rsidRPr="0091371E" w:rsidRDefault="00E32847" w:rsidP="00E32847">
            <w:pPr>
              <w:jc w:val="center"/>
              <w:rPr>
                <w:b/>
                <w:bCs/>
                <w:sz w:val="16"/>
                <w:szCs w:val="16"/>
              </w:rPr>
            </w:pPr>
            <w:r w:rsidRPr="007F1223">
              <w:rPr>
                <w:rFonts w:eastAsia="等线" w:hint="eastAsia"/>
                <w:color w:val="000000"/>
                <w:sz w:val="16"/>
                <w:szCs w:val="16"/>
              </w:rPr>
              <w:t>93.75%</w:t>
            </w:r>
          </w:p>
        </w:tc>
        <w:tc>
          <w:tcPr>
            <w:tcW w:w="1276" w:type="dxa"/>
            <w:shd w:val="clear" w:color="auto" w:fill="auto"/>
            <w:vAlign w:val="center"/>
          </w:tcPr>
          <w:p w14:paraId="76CCAEA2"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0FE647E2" w14:textId="77777777" w:rsidTr="00553EBC">
        <w:trPr>
          <w:trHeight w:val="283"/>
          <w:jc w:val="center"/>
        </w:trPr>
        <w:tc>
          <w:tcPr>
            <w:tcW w:w="1282" w:type="dxa"/>
            <w:shd w:val="clear" w:color="auto" w:fill="9CC2E5" w:themeFill="accent1" w:themeFillTint="99"/>
            <w:vAlign w:val="center"/>
          </w:tcPr>
          <w:p w14:paraId="3371294D" w14:textId="65D136D6" w:rsidR="00E32847" w:rsidRPr="0091371E" w:rsidRDefault="005C3C3C" w:rsidP="00E32847">
            <w:pPr>
              <w:jc w:val="center"/>
              <w:rPr>
                <w:szCs w:val="20"/>
              </w:rPr>
            </w:pPr>
            <w:r>
              <w:rPr>
                <w:sz w:val="16"/>
                <w:szCs w:val="16"/>
              </w:rPr>
              <w:t>Qualcomm</w:t>
            </w:r>
          </w:p>
        </w:tc>
        <w:tc>
          <w:tcPr>
            <w:tcW w:w="850" w:type="dxa"/>
            <w:vAlign w:val="center"/>
          </w:tcPr>
          <w:p w14:paraId="174A48E4" w14:textId="77777777" w:rsidR="00E32847" w:rsidRPr="0091371E" w:rsidRDefault="00E32847" w:rsidP="00E32847">
            <w:pPr>
              <w:jc w:val="center"/>
              <w:rPr>
                <w:sz w:val="16"/>
                <w:szCs w:val="16"/>
              </w:rPr>
            </w:pPr>
            <w:r w:rsidRPr="00506A45">
              <w:rPr>
                <w:rFonts w:hint="eastAsia"/>
                <w:sz w:val="16"/>
                <w:szCs w:val="16"/>
              </w:rPr>
              <w:t>3.5</w:t>
            </w:r>
          </w:p>
        </w:tc>
        <w:tc>
          <w:tcPr>
            <w:tcW w:w="998" w:type="dxa"/>
            <w:vAlign w:val="center"/>
          </w:tcPr>
          <w:p w14:paraId="17DB051C" w14:textId="77777777" w:rsidR="00E32847" w:rsidRPr="0091371E" w:rsidRDefault="00E32847" w:rsidP="00E32847">
            <w:pPr>
              <w:jc w:val="center"/>
              <w:rPr>
                <w:sz w:val="16"/>
                <w:szCs w:val="16"/>
              </w:rPr>
            </w:pPr>
            <w:r w:rsidRPr="00506A45">
              <w:rPr>
                <w:rFonts w:hint="eastAsia"/>
                <w:sz w:val="16"/>
                <w:szCs w:val="16"/>
              </w:rPr>
              <w:t>3</w:t>
            </w:r>
          </w:p>
        </w:tc>
        <w:tc>
          <w:tcPr>
            <w:tcW w:w="1412" w:type="dxa"/>
            <w:vAlign w:val="center"/>
          </w:tcPr>
          <w:p w14:paraId="485FB214" w14:textId="77777777" w:rsidR="00E32847" w:rsidRPr="0091371E" w:rsidRDefault="00E32847" w:rsidP="00E32847">
            <w:pPr>
              <w:jc w:val="center"/>
              <w:rPr>
                <w:sz w:val="16"/>
                <w:szCs w:val="16"/>
              </w:rPr>
            </w:pPr>
            <w:r w:rsidRPr="00506A45">
              <w:rPr>
                <w:rFonts w:hint="eastAsia"/>
                <w:sz w:val="16"/>
                <w:szCs w:val="16"/>
              </w:rPr>
              <w:t>93%</w:t>
            </w:r>
          </w:p>
        </w:tc>
        <w:tc>
          <w:tcPr>
            <w:tcW w:w="1276" w:type="dxa"/>
            <w:vAlign w:val="center"/>
          </w:tcPr>
          <w:p w14:paraId="1A3F77DE"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r w:rsidR="002B1C1D">
              <w:rPr>
                <w:rFonts w:eastAsiaTheme="minorEastAsia"/>
                <w:sz w:val="16"/>
                <w:szCs w:val="16"/>
                <w:lang w:eastAsia="zh-CN"/>
              </w:rPr>
              <w:t>, 2</w:t>
            </w:r>
          </w:p>
        </w:tc>
      </w:tr>
      <w:tr w:rsidR="00135639" w14:paraId="7FEBF127" w14:textId="77777777" w:rsidTr="00553EBC">
        <w:trPr>
          <w:trHeight w:val="283"/>
          <w:jc w:val="center"/>
        </w:trPr>
        <w:tc>
          <w:tcPr>
            <w:tcW w:w="1282" w:type="dxa"/>
            <w:shd w:val="clear" w:color="auto" w:fill="9CC2E5" w:themeFill="accent1" w:themeFillTint="99"/>
            <w:vAlign w:val="center"/>
          </w:tcPr>
          <w:p w14:paraId="1060607A" w14:textId="2631A2FC" w:rsidR="00135639" w:rsidRPr="00506A45" w:rsidRDefault="005C3C3C" w:rsidP="00135639">
            <w:pPr>
              <w:jc w:val="center"/>
              <w:rPr>
                <w:sz w:val="16"/>
                <w:szCs w:val="16"/>
              </w:rPr>
            </w:pPr>
            <w:r>
              <w:rPr>
                <w:rFonts w:hint="eastAsia"/>
                <w:sz w:val="16"/>
                <w:szCs w:val="16"/>
              </w:rPr>
              <w:t>Qualcomm</w:t>
            </w:r>
          </w:p>
        </w:tc>
        <w:tc>
          <w:tcPr>
            <w:tcW w:w="850" w:type="dxa"/>
            <w:vAlign w:val="center"/>
          </w:tcPr>
          <w:p w14:paraId="5C61E4B6" w14:textId="77777777" w:rsidR="00135639" w:rsidRPr="00506A45" w:rsidRDefault="00135639" w:rsidP="00135639">
            <w:pPr>
              <w:jc w:val="center"/>
              <w:rPr>
                <w:sz w:val="16"/>
                <w:szCs w:val="16"/>
              </w:rPr>
            </w:pPr>
            <w:r>
              <w:rPr>
                <w:sz w:val="16"/>
                <w:szCs w:val="16"/>
              </w:rPr>
              <w:t>6</w:t>
            </w:r>
          </w:p>
        </w:tc>
        <w:tc>
          <w:tcPr>
            <w:tcW w:w="998" w:type="dxa"/>
            <w:vAlign w:val="center"/>
          </w:tcPr>
          <w:p w14:paraId="32900365" w14:textId="77777777" w:rsidR="00135639" w:rsidRPr="00506A45" w:rsidRDefault="00135639" w:rsidP="00135639">
            <w:pPr>
              <w:jc w:val="center"/>
              <w:rPr>
                <w:sz w:val="16"/>
                <w:szCs w:val="16"/>
              </w:rPr>
            </w:pPr>
            <w:r>
              <w:rPr>
                <w:sz w:val="16"/>
                <w:szCs w:val="16"/>
              </w:rPr>
              <w:t>6</w:t>
            </w:r>
          </w:p>
        </w:tc>
        <w:tc>
          <w:tcPr>
            <w:tcW w:w="1412" w:type="dxa"/>
            <w:vAlign w:val="center"/>
          </w:tcPr>
          <w:p w14:paraId="59DEF509" w14:textId="77777777" w:rsidR="00135639" w:rsidRPr="00506A45" w:rsidRDefault="00135639" w:rsidP="00135639">
            <w:pPr>
              <w:jc w:val="center"/>
              <w:rPr>
                <w:sz w:val="16"/>
                <w:szCs w:val="16"/>
              </w:rPr>
            </w:pPr>
            <w:r w:rsidRPr="00632541">
              <w:rPr>
                <w:rFonts w:hint="eastAsia"/>
                <w:sz w:val="16"/>
                <w:szCs w:val="16"/>
              </w:rPr>
              <w:t>90%</w:t>
            </w:r>
          </w:p>
        </w:tc>
        <w:tc>
          <w:tcPr>
            <w:tcW w:w="1276" w:type="dxa"/>
            <w:vAlign w:val="center"/>
          </w:tcPr>
          <w:p w14:paraId="596B2EB6"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39084CC2" w14:textId="77777777" w:rsidTr="00344ADC">
        <w:trPr>
          <w:trHeight w:val="283"/>
          <w:jc w:val="center"/>
        </w:trPr>
        <w:tc>
          <w:tcPr>
            <w:tcW w:w="1282" w:type="dxa"/>
            <w:shd w:val="clear" w:color="auto" w:fill="9CC2E5" w:themeFill="accent1" w:themeFillTint="99"/>
            <w:vAlign w:val="center"/>
          </w:tcPr>
          <w:p w14:paraId="198F5ABC" w14:textId="59465EF5" w:rsidR="00135639" w:rsidRPr="00442248" w:rsidRDefault="005C3C3C">
            <w:pPr>
              <w:jc w:val="center"/>
              <w:rPr>
                <w:sz w:val="16"/>
                <w:szCs w:val="16"/>
              </w:rPr>
            </w:pPr>
            <w:r>
              <w:rPr>
                <w:sz w:val="16"/>
                <w:szCs w:val="16"/>
              </w:rPr>
              <w:t>Qualcomm</w:t>
            </w:r>
          </w:p>
        </w:tc>
        <w:tc>
          <w:tcPr>
            <w:tcW w:w="850" w:type="dxa"/>
            <w:vAlign w:val="center"/>
          </w:tcPr>
          <w:p w14:paraId="2B9891A0" w14:textId="77777777" w:rsidR="00135639" w:rsidRPr="00344ADC" w:rsidRDefault="00135639">
            <w:pPr>
              <w:jc w:val="center"/>
              <w:rPr>
                <w:color w:val="000000" w:themeColor="text1"/>
                <w:sz w:val="16"/>
                <w:szCs w:val="16"/>
              </w:rPr>
            </w:pPr>
            <w:r w:rsidRPr="00344ADC">
              <w:rPr>
                <w:color w:val="000000" w:themeColor="text1"/>
                <w:sz w:val="16"/>
                <w:szCs w:val="16"/>
              </w:rPr>
              <w:t>15.5</w:t>
            </w:r>
          </w:p>
        </w:tc>
        <w:tc>
          <w:tcPr>
            <w:tcW w:w="998" w:type="dxa"/>
            <w:vAlign w:val="center"/>
          </w:tcPr>
          <w:p w14:paraId="17176ADD" w14:textId="77777777" w:rsidR="00135639" w:rsidRPr="00344ADC" w:rsidRDefault="00135639">
            <w:pPr>
              <w:jc w:val="center"/>
              <w:rPr>
                <w:color w:val="000000" w:themeColor="text1"/>
                <w:sz w:val="16"/>
                <w:szCs w:val="16"/>
              </w:rPr>
            </w:pPr>
            <w:r w:rsidRPr="00344ADC">
              <w:rPr>
                <w:color w:val="000000" w:themeColor="text1"/>
                <w:sz w:val="16"/>
                <w:szCs w:val="16"/>
              </w:rPr>
              <w:t>15</w:t>
            </w:r>
          </w:p>
        </w:tc>
        <w:tc>
          <w:tcPr>
            <w:tcW w:w="1412" w:type="dxa"/>
            <w:vAlign w:val="center"/>
          </w:tcPr>
          <w:p w14:paraId="786B5B8D" w14:textId="77777777" w:rsidR="00135639" w:rsidRPr="00344ADC" w:rsidRDefault="00135639">
            <w:pPr>
              <w:jc w:val="center"/>
              <w:rPr>
                <w:color w:val="000000" w:themeColor="text1"/>
                <w:sz w:val="16"/>
                <w:szCs w:val="16"/>
              </w:rPr>
            </w:pPr>
            <w:r w:rsidRPr="00344ADC">
              <w:rPr>
                <w:color w:val="000000" w:themeColor="text1"/>
                <w:sz w:val="16"/>
                <w:szCs w:val="16"/>
              </w:rPr>
              <w:t>94%</w:t>
            </w:r>
          </w:p>
        </w:tc>
        <w:tc>
          <w:tcPr>
            <w:tcW w:w="1276" w:type="dxa"/>
            <w:vAlign w:val="center"/>
          </w:tcPr>
          <w:p w14:paraId="49A42410"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4FE8D558" w14:textId="77777777" w:rsidTr="00344ADC">
        <w:trPr>
          <w:trHeight w:val="283"/>
          <w:jc w:val="center"/>
        </w:trPr>
        <w:tc>
          <w:tcPr>
            <w:tcW w:w="1282" w:type="dxa"/>
            <w:shd w:val="clear" w:color="auto" w:fill="9CC2E5" w:themeFill="accent1" w:themeFillTint="99"/>
            <w:vAlign w:val="center"/>
          </w:tcPr>
          <w:p w14:paraId="0E758B3E" w14:textId="7BB5CCCB" w:rsidR="00135639" w:rsidRPr="00442248" w:rsidRDefault="005C3C3C" w:rsidP="00135639">
            <w:pPr>
              <w:jc w:val="center"/>
              <w:rPr>
                <w:sz w:val="16"/>
                <w:szCs w:val="16"/>
              </w:rPr>
            </w:pPr>
            <w:r>
              <w:rPr>
                <w:sz w:val="16"/>
                <w:szCs w:val="16"/>
              </w:rPr>
              <w:t>Qualcomm</w:t>
            </w:r>
          </w:p>
        </w:tc>
        <w:tc>
          <w:tcPr>
            <w:tcW w:w="850" w:type="dxa"/>
            <w:vAlign w:val="center"/>
          </w:tcPr>
          <w:p w14:paraId="4E6B780E" w14:textId="77777777" w:rsidR="00135639" w:rsidRPr="00962E59" w:rsidRDefault="00135639">
            <w:pPr>
              <w:jc w:val="center"/>
              <w:rPr>
                <w:color w:val="FF0000"/>
                <w:sz w:val="16"/>
                <w:szCs w:val="16"/>
              </w:rPr>
            </w:pPr>
            <w:r w:rsidRPr="00344ADC">
              <w:rPr>
                <w:sz w:val="16"/>
                <w:szCs w:val="16"/>
              </w:rPr>
              <w:t>8</w:t>
            </w:r>
          </w:p>
        </w:tc>
        <w:tc>
          <w:tcPr>
            <w:tcW w:w="998" w:type="dxa"/>
            <w:vAlign w:val="center"/>
          </w:tcPr>
          <w:p w14:paraId="0BE98336" w14:textId="77777777" w:rsidR="00135639" w:rsidRPr="00962E59" w:rsidRDefault="00135639">
            <w:pPr>
              <w:jc w:val="center"/>
              <w:rPr>
                <w:color w:val="FF0000"/>
                <w:sz w:val="16"/>
                <w:szCs w:val="16"/>
              </w:rPr>
            </w:pPr>
            <w:r w:rsidRPr="00344ADC">
              <w:rPr>
                <w:sz w:val="16"/>
                <w:szCs w:val="16"/>
              </w:rPr>
              <w:t>8</w:t>
            </w:r>
          </w:p>
        </w:tc>
        <w:tc>
          <w:tcPr>
            <w:tcW w:w="1412" w:type="dxa"/>
            <w:vAlign w:val="center"/>
          </w:tcPr>
          <w:p w14:paraId="185B6518" w14:textId="77777777" w:rsidR="00135639" w:rsidRPr="00962E59" w:rsidRDefault="00135639">
            <w:pPr>
              <w:jc w:val="center"/>
              <w:rPr>
                <w:color w:val="FF0000"/>
                <w:sz w:val="16"/>
                <w:szCs w:val="16"/>
              </w:rPr>
            </w:pPr>
            <w:r w:rsidRPr="00344ADC">
              <w:rPr>
                <w:sz w:val="16"/>
                <w:szCs w:val="16"/>
              </w:rPr>
              <w:t>90%</w:t>
            </w:r>
          </w:p>
        </w:tc>
        <w:tc>
          <w:tcPr>
            <w:tcW w:w="1276" w:type="dxa"/>
            <w:vAlign w:val="center"/>
          </w:tcPr>
          <w:p w14:paraId="0541FF39"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2B239D6F" w14:textId="77777777" w:rsidTr="00962E59">
        <w:trPr>
          <w:trHeight w:val="283"/>
          <w:jc w:val="center"/>
        </w:trPr>
        <w:tc>
          <w:tcPr>
            <w:tcW w:w="1282" w:type="dxa"/>
            <w:shd w:val="clear" w:color="auto" w:fill="9CC2E5" w:themeFill="accent1" w:themeFillTint="99"/>
            <w:vAlign w:val="center"/>
          </w:tcPr>
          <w:p w14:paraId="324D6E2E" w14:textId="087E8840" w:rsidR="00115E14" w:rsidRPr="00460C69" w:rsidRDefault="005C3C3C" w:rsidP="00115E14">
            <w:pPr>
              <w:jc w:val="center"/>
              <w:rPr>
                <w:sz w:val="16"/>
                <w:szCs w:val="16"/>
              </w:rPr>
            </w:pPr>
            <w:r>
              <w:rPr>
                <w:sz w:val="16"/>
                <w:szCs w:val="16"/>
              </w:rPr>
              <w:t>Qualcomm</w:t>
            </w:r>
          </w:p>
        </w:tc>
        <w:tc>
          <w:tcPr>
            <w:tcW w:w="850" w:type="dxa"/>
            <w:vAlign w:val="center"/>
          </w:tcPr>
          <w:p w14:paraId="5F88B30D" w14:textId="77777777" w:rsidR="00115E14" w:rsidRPr="00962E59" w:rsidRDefault="00115E14" w:rsidP="00115E14">
            <w:pPr>
              <w:jc w:val="center"/>
              <w:rPr>
                <w:sz w:val="16"/>
                <w:szCs w:val="16"/>
              </w:rPr>
            </w:pPr>
            <w:r>
              <w:rPr>
                <w:sz w:val="16"/>
                <w:szCs w:val="16"/>
              </w:rPr>
              <w:t>5</w:t>
            </w:r>
          </w:p>
        </w:tc>
        <w:tc>
          <w:tcPr>
            <w:tcW w:w="998" w:type="dxa"/>
            <w:vAlign w:val="center"/>
          </w:tcPr>
          <w:p w14:paraId="1A49D97C" w14:textId="77777777" w:rsidR="00115E14" w:rsidRPr="00962E59" w:rsidRDefault="00115E14" w:rsidP="00115E14">
            <w:pPr>
              <w:jc w:val="center"/>
              <w:rPr>
                <w:sz w:val="16"/>
                <w:szCs w:val="16"/>
              </w:rPr>
            </w:pPr>
            <w:r>
              <w:rPr>
                <w:sz w:val="16"/>
                <w:szCs w:val="16"/>
              </w:rPr>
              <w:t>5</w:t>
            </w:r>
          </w:p>
        </w:tc>
        <w:tc>
          <w:tcPr>
            <w:tcW w:w="1412" w:type="dxa"/>
            <w:vAlign w:val="center"/>
          </w:tcPr>
          <w:p w14:paraId="1E2922C5" w14:textId="77777777" w:rsidR="00115E14" w:rsidRPr="00962E59" w:rsidRDefault="00115E14" w:rsidP="00115E14">
            <w:pPr>
              <w:jc w:val="center"/>
              <w:rPr>
                <w:sz w:val="16"/>
                <w:szCs w:val="16"/>
              </w:rPr>
            </w:pPr>
            <w:r w:rsidRPr="00460C69">
              <w:rPr>
                <w:sz w:val="16"/>
                <w:szCs w:val="16"/>
              </w:rPr>
              <w:t>90%</w:t>
            </w:r>
          </w:p>
        </w:tc>
        <w:tc>
          <w:tcPr>
            <w:tcW w:w="1276" w:type="dxa"/>
            <w:vAlign w:val="center"/>
          </w:tcPr>
          <w:p w14:paraId="2B27A64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5F153862" w14:textId="77777777" w:rsidTr="00344ADC">
        <w:trPr>
          <w:trHeight w:val="615"/>
          <w:jc w:val="center"/>
        </w:trPr>
        <w:tc>
          <w:tcPr>
            <w:tcW w:w="5818" w:type="dxa"/>
            <w:gridSpan w:val="5"/>
            <w:shd w:val="clear" w:color="auto" w:fill="auto"/>
            <w:vAlign w:val="center"/>
          </w:tcPr>
          <w:p w14:paraId="105B6D6A" w14:textId="77777777" w:rsidR="00115E14" w:rsidRDefault="00115E14" w:rsidP="00115E14">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1E8136E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5E24FD82"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p w14:paraId="4C1E5525"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42B53C04"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3DCC3B8C" w14:textId="77777777" w:rsidR="00115E14" w:rsidRPr="00344ADC"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4C20EF3A" w14:textId="77777777" w:rsidR="006E6BE7" w:rsidRDefault="006E6BE7" w:rsidP="006E6BE7">
      <w:pPr>
        <w:spacing w:before="120" w:after="120" w:line="276" w:lineRule="auto"/>
        <w:jc w:val="both"/>
      </w:pPr>
    </w:p>
    <w:p w14:paraId="268665EE" w14:textId="77777777" w:rsidR="006E6BE7" w:rsidRPr="00BD19DC" w:rsidRDefault="006E6BE7" w:rsidP="006E6BE7">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DU Scenario</w:t>
      </w:r>
    </w:p>
    <w:p w14:paraId="0D01177B" w14:textId="77777777" w:rsidR="00024F98" w:rsidRDefault="00024F98" w:rsidP="006011CD">
      <w:pPr>
        <w:spacing w:before="120" w:after="120" w:line="276" w:lineRule="auto"/>
        <w:jc w:val="both"/>
      </w:pPr>
    </w:p>
    <w:p w14:paraId="7DEE901D" w14:textId="77777777" w:rsidR="00823DBD" w:rsidRDefault="00823DBD" w:rsidP="00823DBD">
      <w:pPr>
        <w:spacing w:before="120" w:after="120" w:line="276" w:lineRule="auto"/>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41B9ED9" w14:textId="77777777" w:rsidR="00823DBD" w:rsidRDefault="005E10E3" w:rsidP="005E10E3">
      <w:pPr>
        <w:spacing w:before="120" w:after="120" w:line="276" w:lineRule="auto"/>
        <w:jc w:val="center"/>
      </w:pPr>
      <w:bookmarkStart w:id="936" w:name="_Ref80083499"/>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34</w:t>
      </w:r>
      <w:r w:rsidR="00D94458">
        <w:rPr>
          <w:noProof/>
        </w:rPr>
        <w:fldChar w:fldCharType="end"/>
      </w:r>
      <w:bookmarkEnd w:id="936"/>
      <w:r>
        <w:t xml:space="preserve"> System capacity of pose/control (0.2Mbps)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22501F50" w14:textId="77777777" w:rsidTr="00553EBC">
        <w:trPr>
          <w:trHeight w:val="454"/>
          <w:jc w:val="center"/>
        </w:trPr>
        <w:tc>
          <w:tcPr>
            <w:tcW w:w="1282" w:type="dxa"/>
            <w:vMerge w:val="restart"/>
            <w:shd w:val="clear" w:color="auto" w:fill="9CC2E5" w:themeFill="accent1" w:themeFillTint="99"/>
            <w:vAlign w:val="center"/>
          </w:tcPr>
          <w:p w14:paraId="72A9BD7A"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74D6D892"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13F3E90"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25F3CC69" w14:textId="77777777" w:rsidTr="00553EBC">
        <w:trPr>
          <w:trHeight w:val="709"/>
          <w:jc w:val="center"/>
        </w:trPr>
        <w:tc>
          <w:tcPr>
            <w:tcW w:w="1282" w:type="dxa"/>
            <w:vMerge/>
            <w:shd w:val="clear" w:color="auto" w:fill="9CC2E5" w:themeFill="accent1" w:themeFillTint="99"/>
            <w:vAlign w:val="center"/>
          </w:tcPr>
          <w:p w14:paraId="76CE036C"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58662B63"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629B5732"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7C6CF805"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7B73D65E" w14:textId="77777777" w:rsidR="00E32847" w:rsidRPr="0091371E" w:rsidRDefault="00E32847" w:rsidP="00553EBC">
            <w:pPr>
              <w:jc w:val="center"/>
              <w:rPr>
                <w:b/>
                <w:bCs/>
                <w:sz w:val="16"/>
                <w:szCs w:val="16"/>
              </w:rPr>
            </w:pPr>
          </w:p>
        </w:tc>
      </w:tr>
      <w:tr w:rsidR="00E32847" w14:paraId="59BC9791" w14:textId="77777777" w:rsidTr="00553EBC">
        <w:trPr>
          <w:trHeight w:val="283"/>
          <w:jc w:val="center"/>
        </w:trPr>
        <w:tc>
          <w:tcPr>
            <w:tcW w:w="1282" w:type="dxa"/>
            <w:shd w:val="clear" w:color="auto" w:fill="9CC2E5" w:themeFill="accent1" w:themeFillTint="99"/>
            <w:vAlign w:val="center"/>
          </w:tcPr>
          <w:p w14:paraId="14F5A027" w14:textId="793DC681"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2E0DC100" w14:textId="77777777" w:rsidR="00E32847" w:rsidRPr="0091371E" w:rsidRDefault="00E32847" w:rsidP="00E32847">
            <w:pPr>
              <w:jc w:val="center"/>
              <w:rPr>
                <w:b/>
                <w:bCs/>
                <w:sz w:val="16"/>
                <w:szCs w:val="16"/>
              </w:rPr>
            </w:pPr>
            <w:r w:rsidRPr="00CD4CE9">
              <w:rPr>
                <w:sz w:val="16"/>
                <w:szCs w:val="16"/>
              </w:rPr>
              <w:t>&gt;30</w:t>
            </w:r>
          </w:p>
        </w:tc>
        <w:tc>
          <w:tcPr>
            <w:tcW w:w="998" w:type="dxa"/>
            <w:shd w:val="clear" w:color="auto" w:fill="auto"/>
            <w:vAlign w:val="center"/>
          </w:tcPr>
          <w:p w14:paraId="60B1E5C1" w14:textId="77777777" w:rsidR="00E32847" w:rsidRPr="0091371E" w:rsidRDefault="00E32847" w:rsidP="00E32847">
            <w:pPr>
              <w:jc w:val="center"/>
              <w:rPr>
                <w:b/>
                <w:bCs/>
                <w:sz w:val="16"/>
                <w:szCs w:val="16"/>
              </w:rPr>
            </w:pPr>
            <w:r w:rsidRPr="00CD4CE9">
              <w:rPr>
                <w:sz w:val="16"/>
                <w:szCs w:val="16"/>
              </w:rPr>
              <w:t>&gt;30</w:t>
            </w:r>
          </w:p>
        </w:tc>
        <w:tc>
          <w:tcPr>
            <w:tcW w:w="1412" w:type="dxa"/>
            <w:shd w:val="clear" w:color="auto" w:fill="auto"/>
            <w:vAlign w:val="center"/>
          </w:tcPr>
          <w:p w14:paraId="23C80544" w14:textId="77777777" w:rsidR="00E32847" w:rsidRPr="0091371E" w:rsidRDefault="00E32847" w:rsidP="00E32847">
            <w:pPr>
              <w:jc w:val="center"/>
              <w:rPr>
                <w:b/>
                <w:bCs/>
                <w:sz w:val="16"/>
                <w:szCs w:val="16"/>
              </w:rPr>
            </w:pPr>
            <w:r w:rsidRPr="00CD4CE9">
              <w:rPr>
                <w:sz w:val="16"/>
                <w:szCs w:val="16"/>
              </w:rPr>
              <w:t>99%</w:t>
            </w:r>
          </w:p>
        </w:tc>
        <w:tc>
          <w:tcPr>
            <w:tcW w:w="1276" w:type="dxa"/>
            <w:shd w:val="clear" w:color="auto" w:fill="auto"/>
            <w:vAlign w:val="center"/>
          </w:tcPr>
          <w:p w14:paraId="4B7EC79C"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994D128" w14:textId="77777777" w:rsidTr="00553EBC">
        <w:trPr>
          <w:trHeight w:val="283"/>
          <w:jc w:val="center"/>
        </w:trPr>
        <w:tc>
          <w:tcPr>
            <w:tcW w:w="1282" w:type="dxa"/>
            <w:shd w:val="clear" w:color="auto" w:fill="9CC2E5" w:themeFill="accent1" w:themeFillTint="99"/>
            <w:vAlign w:val="center"/>
          </w:tcPr>
          <w:p w14:paraId="330F8518" w14:textId="51F53919" w:rsidR="00E32847" w:rsidRPr="0091371E" w:rsidRDefault="005C3C3C" w:rsidP="00E32847">
            <w:pPr>
              <w:jc w:val="center"/>
              <w:rPr>
                <w:szCs w:val="20"/>
              </w:rPr>
            </w:pPr>
            <w:r>
              <w:rPr>
                <w:rFonts w:eastAsiaTheme="minorEastAsia" w:hint="eastAsia"/>
                <w:color w:val="000000" w:themeColor="text1"/>
                <w:sz w:val="16"/>
                <w:szCs w:val="16"/>
                <w:lang w:eastAsia="zh-CN"/>
              </w:rPr>
              <w:t>Qualcomm</w:t>
            </w:r>
          </w:p>
        </w:tc>
        <w:tc>
          <w:tcPr>
            <w:tcW w:w="850" w:type="dxa"/>
            <w:vAlign w:val="center"/>
          </w:tcPr>
          <w:p w14:paraId="7571C760" w14:textId="77777777" w:rsidR="00E32847" w:rsidRPr="0091371E" w:rsidRDefault="00E32847" w:rsidP="00E32847">
            <w:pPr>
              <w:jc w:val="center"/>
              <w:rPr>
                <w:sz w:val="16"/>
                <w:szCs w:val="16"/>
              </w:rPr>
            </w:pPr>
            <w:r w:rsidRPr="00506A45">
              <w:rPr>
                <w:color w:val="000000" w:themeColor="text1"/>
                <w:sz w:val="16"/>
                <w:szCs w:val="16"/>
              </w:rPr>
              <w:t>10</w:t>
            </w:r>
          </w:p>
        </w:tc>
        <w:tc>
          <w:tcPr>
            <w:tcW w:w="998" w:type="dxa"/>
            <w:vAlign w:val="center"/>
          </w:tcPr>
          <w:p w14:paraId="28FAB007" w14:textId="77777777" w:rsidR="00E32847" w:rsidRPr="0091371E" w:rsidRDefault="00E32847" w:rsidP="00E32847">
            <w:pPr>
              <w:jc w:val="center"/>
              <w:rPr>
                <w:sz w:val="16"/>
                <w:szCs w:val="16"/>
              </w:rPr>
            </w:pPr>
            <w:r w:rsidRPr="00506A45">
              <w:rPr>
                <w:color w:val="000000" w:themeColor="text1"/>
                <w:sz w:val="16"/>
                <w:szCs w:val="16"/>
              </w:rPr>
              <w:t>10</w:t>
            </w:r>
          </w:p>
        </w:tc>
        <w:tc>
          <w:tcPr>
            <w:tcW w:w="1412" w:type="dxa"/>
            <w:vAlign w:val="center"/>
          </w:tcPr>
          <w:p w14:paraId="343FC3A7" w14:textId="77777777" w:rsidR="00E32847" w:rsidRPr="0091371E" w:rsidRDefault="00E32847" w:rsidP="00E32847">
            <w:pPr>
              <w:jc w:val="center"/>
              <w:rPr>
                <w:sz w:val="16"/>
                <w:szCs w:val="16"/>
              </w:rPr>
            </w:pPr>
            <w:r w:rsidRPr="00506A45">
              <w:rPr>
                <w:color w:val="000000" w:themeColor="text1"/>
                <w:sz w:val="16"/>
                <w:szCs w:val="16"/>
              </w:rPr>
              <w:t>90%</w:t>
            </w:r>
          </w:p>
        </w:tc>
        <w:tc>
          <w:tcPr>
            <w:tcW w:w="1276" w:type="dxa"/>
            <w:vAlign w:val="center"/>
          </w:tcPr>
          <w:p w14:paraId="0D419F9C"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084340" w14:paraId="426CF5AE" w14:textId="77777777" w:rsidTr="00344ADC">
        <w:trPr>
          <w:trHeight w:val="283"/>
          <w:jc w:val="center"/>
        </w:trPr>
        <w:tc>
          <w:tcPr>
            <w:tcW w:w="1282" w:type="dxa"/>
            <w:shd w:val="clear" w:color="auto" w:fill="9CC2E5" w:themeFill="accent1" w:themeFillTint="99"/>
            <w:vAlign w:val="center"/>
          </w:tcPr>
          <w:p w14:paraId="4D28A8D2" w14:textId="479C6633" w:rsidR="00084340" w:rsidRPr="00084340" w:rsidRDefault="005C3C3C">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BE17075" w14:textId="77777777" w:rsidR="00084340" w:rsidRPr="00084340" w:rsidRDefault="00084340">
            <w:pPr>
              <w:jc w:val="center"/>
              <w:rPr>
                <w:color w:val="000000" w:themeColor="text1"/>
                <w:sz w:val="16"/>
                <w:szCs w:val="16"/>
              </w:rPr>
            </w:pPr>
            <w:r w:rsidRPr="00344ADC">
              <w:rPr>
                <w:sz w:val="16"/>
                <w:szCs w:val="16"/>
              </w:rPr>
              <w:t>10</w:t>
            </w:r>
          </w:p>
        </w:tc>
        <w:tc>
          <w:tcPr>
            <w:tcW w:w="998" w:type="dxa"/>
            <w:vAlign w:val="center"/>
          </w:tcPr>
          <w:p w14:paraId="02A40F20" w14:textId="77777777" w:rsidR="00084340" w:rsidRPr="00084340" w:rsidRDefault="00084340">
            <w:pPr>
              <w:jc w:val="center"/>
              <w:rPr>
                <w:color w:val="000000" w:themeColor="text1"/>
                <w:sz w:val="16"/>
                <w:szCs w:val="16"/>
              </w:rPr>
            </w:pPr>
            <w:r w:rsidRPr="00344ADC">
              <w:rPr>
                <w:sz w:val="16"/>
                <w:szCs w:val="16"/>
              </w:rPr>
              <w:t>10</w:t>
            </w:r>
          </w:p>
        </w:tc>
        <w:tc>
          <w:tcPr>
            <w:tcW w:w="1412" w:type="dxa"/>
            <w:vAlign w:val="center"/>
          </w:tcPr>
          <w:p w14:paraId="6AE4F133" w14:textId="77777777" w:rsidR="00084340" w:rsidRPr="00084340" w:rsidRDefault="00084340">
            <w:pPr>
              <w:jc w:val="center"/>
              <w:rPr>
                <w:color w:val="000000" w:themeColor="text1"/>
                <w:sz w:val="16"/>
                <w:szCs w:val="16"/>
              </w:rPr>
            </w:pPr>
            <w:r w:rsidRPr="00344ADC">
              <w:rPr>
                <w:sz w:val="16"/>
                <w:szCs w:val="16"/>
              </w:rPr>
              <w:t>90%</w:t>
            </w:r>
          </w:p>
        </w:tc>
        <w:tc>
          <w:tcPr>
            <w:tcW w:w="1276" w:type="dxa"/>
            <w:vAlign w:val="center"/>
          </w:tcPr>
          <w:p w14:paraId="6C0622AB" w14:textId="77777777" w:rsidR="00084340" w:rsidRPr="00084340" w:rsidRDefault="00084340" w:rsidP="00344ADC">
            <w:pPr>
              <w:rPr>
                <w:rFonts w:eastAsiaTheme="minorEastAsia"/>
                <w:sz w:val="16"/>
                <w:szCs w:val="16"/>
                <w:lang w:eastAsia="zh-CN"/>
              </w:rPr>
            </w:pPr>
            <w:r w:rsidRPr="00084340">
              <w:rPr>
                <w:rFonts w:eastAsiaTheme="minorEastAsia" w:hint="eastAsia"/>
                <w:sz w:val="16"/>
                <w:szCs w:val="16"/>
                <w:lang w:eastAsia="zh-CN"/>
              </w:rPr>
              <w:t>N</w:t>
            </w:r>
            <w:r w:rsidRPr="00084340">
              <w:rPr>
                <w:rFonts w:eastAsiaTheme="minorEastAsia"/>
                <w:sz w:val="16"/>
                <w:szCs w:val="16"/>
                <w:lang w:eastAsia="zh-CN"/>
              </w:rPr>
              <w:t>ote 1, 2</w:t>
            </w:r>
          </w:p>
        </w:tc>
      </w:tr>
      <w:tr w:rsidR="00EA60BD" w14:paraId="5E59A3AE" w14:textId="77777777" w:rsidTr="00344ADC">
        <w:trPr>
          <w:trHeight w:val="283"/>
          <w:jc w:val="center"/>
        </w:trPr>
        <w:tc>
          <w:tcPr>
            <w:tcW w:w="1282" w:type="dxa"/>
            <w:shd w:val="clear" w:color="auto" w:fill="9CC2E5" w:themeFill="accent1" w:themeFillTint="99"/>
            <w:vAlign w:val="center"/>
          </w:tcPr>
          <w:p w14:paraId="6919DBEA" w14:textId="56097E81" w:rsidR="00EA60BD" w:rsidRPr="00084340"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01699B2" w14:textId="77777777" w:rsidR="00EA60BD" w:rsidRPr="00EA60BD" w:rsidRDefault="00EA60BD">
            <w:pPr>
              <w:jc w:val="center"/>
              <w:rPr>
                <w:sz w:val="16"/>
                <w:szCs w:val="16"/>
              </w:rPr>
            </w:pPr>
            <w:r w:rsidRPr="00344ADC">
              <w:rPr>
                <w:sz w:val="16"/>
                <w:szCs w:val="16"/>
              </w:rPr>
              <w:t>16</w:t>
            </w:r>
          </w:p>
        </w:tc>
        <w:tc>
          <w:tcPr>
            <w:tcW w:w="998" w:type="dxa"/>
            <w:vAlign w:val="center"/>
          </w:tcPr>
          <w:p w14:paraId="1E12F48B" w14:textId="77777777" w:rsidR="00EA60BD" w:rsidRPr="00EA60BD" w:rsidRDefault="00EA60BD">
            <w:pPr>
              <w:jc w:val="center"/>
              <w:rPr>
                <w:sz w:val="16"/>
                <w:szCs w:val="16"/>
              </w:rPr>
            </w:pPr>
            <w:r w:rsidRPr="00344ADC">
              <w:rPr>
                <w:sz w:val="16"/>
                <w:szCs w:val="16"/>
              </w:rPr>
              <w:t>16</w:t>
            </w:r>
          </w:p>
        </w:tc>
        <w:tc>
          <w:tcPr>
            <w:tcW w:w="1412" w:type="dxa"/>
            <w:vAlign w:val="center"/>
          </w:tcPr>
          <w:p w14:paraId="583C38C9" w14:textId="77777777" w:rsidR="00EA60BD" w:rsidRPr="00EA60BD" w:rsidRDefault="00EA60BD">
            <w:pPr>
              <w:jc w:val="center"/>
              <w:rPr>
                <w:sz w:val="16"/>
                <w:szCs w:val="16"/>
              </w:rPr>
            </w:pPr>
            <w:r w:rsidRPr="00344ADC">
              <w:rPr>
                <w:sz w:val="16"/>
                <w:szCs w:val="16"/>
              </w:rPr>
              <w:t>90%</w:t>
            </w:r>
          </w:p>
        </w:tc>
        <w:tc>
          <w:tcPr>
            <w:tcW w:w="1276" w:type="dxa"/>
            <w:vAlign w:val="center"/>
          </w:tcPr>
          <w:p w14:paraId="195B4B04"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EA60BD" w14:paraId="679B0373" w14:textId="77777777" w:rsidTr="00344ADC">
        <w:trPr>
          <w:trHeight w:val="283"/>
          <w:jc w:val="center"/>
        </w:trPr>
        <w:tc>
          <w:tcPr>
            <w:tcW w:w="1282" w:type="dxa"/>
            <w:shd w:val="clear" w:color="auto" w:fill="9CC2E5" w:themeFill="accent1" w:themeFillTint="99"/>
            <w:vAlign w:val="center"/>
          </w:tcPr>
          <w:p w14:paraId="2FE93223" w14:textId="4546FBBF" w:rsidR="00EA60BD" w:rsidRPr="00084340"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20354015" w14:textId="77777777" w:rsidR="00EA60BD" w:rsidRPr="00EA60BD" w:rsidRDefault="00EA60BD">
            <w:pPr>
              <w:jc w:val="center"/>
              <w:rPr>
                <w:sz w:val="16"/>
                <w:szCs w:val="16"/>
              </w:rPr>
            </w:pPr>
            <w:r w:rsidRPr="00344ADC">
              <w:rPr>
                <w:sz w:val="16"/>
                <w:szCs w:val="16"/>
              </w:rPr>
              <w:t>21.5</w:t>
            </w:r>
          </w:p>
        </w:tc>
        <w:tc>
          <w:tcPr>
            <w:tcW w:w="998" w:type="dxa"/>
            <w:vAlign w:val="center"/>
          </w:tcPr>
          <w:p w14:paraId="35E83787" w14:textId="77777777" w:rsidR="00EA60BD" w:rsidRPr="00EA60BD" w:rsidRDefault="00EA60BD">
            <w:pPr>
              <w:jc w:val="center"/>
              <w:rPr>
                <w:sz w:val="16"/>
                <w:szCs w:val="16"/>
              </w:rPr>
            </w:pPr>
            <w:r w:rsidRPr="00344ADC">
              <w:rPr>
                <w:sz w:val="16"/>
                <w:szCs w:val="16"/>
              </w:rPr>
              <w:t>21</w:t>
            </w:r>
          </w:p>
        </w:tc>
        <w:tc>
          <w:tcPr>
            <w:tcW w:w="1412" w:type="dxa"/>
            <w:vAlign w:val="center"/>
          </w:tcPr>
          <w:p w14:paraId="28A6FDFA" w14:textId="77777777" w:rsidR="00EA60BD" w:rsidRPr="00EA60BD" w:rsidRDefault="00EA60BD">
            <w:pPr>
              <w:jc w:val="center"/>
              <w:rPr>
                <w:sz w:val="16"/>
                <w:szCs w:val="16"/>
              </w:rPr>
            </w:pPr>
            <w:r w:rsidRPr="00344ADC">
              <w:rPr>
                <w:sz w:val="16"/>
                <w:szCs w:val="16"/>
              </w:rPr>
              <w:t>91%</w:t>
            </w:r>
          </w:p>
        </w:tc>
        <w:tc>
          <w:tcPr>
            <w:tcW w:w="1276" w:type="dxa"/>
            <w:vAlign w:val="center"/>
          </w:tcPr>
          <w:p w14:paraId="296A21AF"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EA60BD" w14:paraId="07A051C5" w14:textId="77777777" w:rsidTr="00344ADC">
        <w:trPr>
          <w:trHeight w:val="283"/>
          <w:jc w:val="center"/>
        </w:trPr>
        <w:tc>
          <w:tcPr>
            <w:tcW w:w="1282" w:type="dxa"/>
            <w:shd w:val="clear" w:color="auto" w:fill="9CC2E5" w:themeFill="accent1" w:themeFillTint="99"/>
            <w:vAlign w:val="center"/>
          </w:tcPr>
          <w:p w14:paraId="40E03A8E" w14:textId="4F34A2E8" w:rsidR="00EA60BD" w:rsidRPr="00084340"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75332303" w14:textId="77777777" w:rsidR="00EA60BD" w:rsidRPr="00EA60BD" w:rsidRDefault="00EA60BD">
            <w:pPr>
              <w:jc w:val="center"/>
              <w:rPr>
                <w:sz w:val="16"/>
                <w:szCs w:val="16"/>
              </w:rPr>
            </w:pPr>
            <w:r w:rsidRPr="00344ADC">
              <w:rPr>
                <w:sz w:val="16"/>
                <w:szCs w:val="16"/>
              </w:rPr>
              <w:t>&gt;30</w:t>
            </w:r>
          </w:p>
        </w:tc>
        <w:tc>
          <w:tcPr>
            <w:tcW w:w="998" w:type="dxa"/>
            <w:vAlign w:val="center"/>
          </w:tcPr>
          <w:p w14:paraId="45D32A98" w14:textId="77777777" w:rsidR="00EA60BD" w:rsidRPr="00EA60BD" w:rsidRDefault="00EA60BD">
            <w:pPr>
              <w:jc w:val="center"/>
              <w:rPr>
                <w:sz w:val="16"/>
                <w:szCs w:val="16"/>
              </w:rPr>
            </w:pPr>
            <w:r w:rsidRPr="00344ADC">
              <w:rPr>
                <w:sz w:val="16"/>
                <w:szCs w:val="16"/>
              </w:rPr>
              <w:t>&gt;30</w:t>
            </w:r>
          </w:p>
        </w:tc>
        <w:tc>
          <w:tcPr>
            <w:tcW w:w="1412" w:type="dxa"/>
            <w:vAlign w:val="center"/>
          </w:tcPr>
          <w:p w14:paraId="5115D07A" w14:textId="77777777" w:rsidR="00EA60BD" w:rsidRPr="00EA60BD" w:rsidRDefault="00EA60BD">
            <w:pPr>
              <w:jc w:val="center"/>
              <w:rPr>
                <w:sz w:val="16"/>
                <w:szCs w:val="16"/>
              </w:rPr>
            </w:pPr>
            <w:r w:rsidRPr="00344ADC">
              <w:rPr>
                <w:sz w:val="16"/>
                <w:szCs w:val="16"/>
              </w:rPr>
              <w:t>90%</w:t>
            </w:r>
          </w:p>
        </w:tc>
        <w:tc>
          <w:tcPr>
            <w:tcW w:w="1276" w:type="dxa"/>
            <w:vAlign w:val="center"/>
          </w:tcPr>
          <w:p w14:paraId="4CEBA832" w14:textId="77777777" w:rsidR="00EA60BD" w:rsidRPr="00084340"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EA60BD" w14:paraId="0B9BA680" w14:textId="77777777" w:rsidTr="00344ADC">
        <w:trPr>
          <w:trHeight w:val="283"/>
          <w:jc w:val="center"/>
        </w:trPr>
        <w:tc>
          <w:tcPr>
            <w:tcW w:w="1282" w:type="dxa"/>
            <w:shd w:val="clear" w:color="auto" w:fill="9CC2E5" w:themeFill="accent1" w:themeFillTint="99"/>
            <w:vAlign w:val="center"/>
          </w:tcPr>
          <w:p w14:paraId="2C6DB09C" w14:textId="315A73ED" w:rsidR="00EA60BD" w:rsidRPr="00460C69" w:rsidRDefault="005C3C3C" w:rsidP="00EA60BD">
            <w:pPr>
              <w:jc w:val="center"/>
              <w:rPr>
                <w:rFonts w:eastAsiaTheme="minorEastAsia"/>
                <w:color w:val="000000" w:themeColor="text1"/>
                <w:sz w:val="16"/>
                <w:szCs w:val="16"/>
                <w:lang w:eastAsia="zh-CN"/>
              </w:rPr>
            </w:pPr>
            <w:r>
              <w:rPr>
                <w:rFonts w:eastAsiaTheme="minorEastAsia" w:hint="eastAsia"/>
                <w:color w:val="000000" w:themeColor="text1"/>
                <w:sz w:val="16"/>
                <w:szCs w:val="16"/>
                <w:lang w:eastAsia="zh-CN"/>
              </w:rPr>
              <w:t>Qualcomm</w:t>
            </w:r>
          </w:p>
        </w:tc>
        <w:tc>
          <w:tcPr>
            <w:tcW w:w="850" w:type="dxa"/>
            <w:vAlign w:val="center"/>
          </w:tcPr>
          <w:p w14:paraId="071D1370" w14:textId="77777777" w:rsidR="00EA60BD" w:rsidRPr="00EA60BD" w:rsidRDefault="00EA60BD">
            <w:pPr>
              <w:jc w:val="center"/>
              <w:rPr>
                <w:sz w:val="16"/>
                <w:szCs w:val="16"/>
              </w:rPr>
            </w:pPr>
            <w:r w:rsidRPr="00344ADC">
              <w:rPr>
                <w:sz w:val="16"/>
                <w:szCs w:val="16"/>
              </w:rPr>
              <w:t>22</w:t>
            </w:r>
          </w:p>
        </w:tc>
        <w:tc>
          <w:tcPr>
            <w:tcW w:w="998" w:type="dxa"/>
            <w:vAlign w:val="center"/>
          </w:tcPr>
          <w:p w14:paraId="017F5D19" w14:textId="77777777" w:rsidR="00EA60BD" w:rsidRPr="00EA60BD" w:rsidRDefault="00EA60BD">
            <w:pPr>
              <w:jc w:val="center"/>
              <w:rPr>
                <w:sz w:val="16"/>
                <w:szCs w:val="16"/>
              </w:rPr>
            </w:pPr>
            <w:r w:rsidRPr="00344ADC">
              <w:rPr>
                <w:sz w:val="16"/>
                <w:szCs w:val="16"/>
              </w:rPr>
              <w:t>22</w:t>
            </w:r>
          </w:p>
        </w:tc>
        <w:tc>
          <w:tcPr>
            <w:tcW w:w="1412" w:type="dxa"/>
            <w:vAlign w:val="center"/>
          </w:tcPr>
          <w:p w14:paraId="0E233E69" w14:textId="77777777" w:rsidR="00EA60BD" w:rsidRPr="00EA60BD" w:rsidRDefault="00EA60BD">
            <w:pPr>
              <w:jc w:val="center"/>
              <w:rPr>
                <w:sz w:val="16"/>
                <w:szCs w:val="16"/>
              </w:rPr>
            </w:pPr>
            <w:r w:rsidRPr="00344ADC">
              <w:rPr>
                <w:sz w:val="16"/>
                <w:szCs w:val="16"/>
              </w:rPr>
              <w:t>90%</w:t>
            </w:r>
          </w:p>
        </w:tc>
        <w:tc>
          <w:tcPr>
            <w:tcW w:w="1276" w:type="dxa"/>
            <w:vAlign w:val="center"/>
          </w:tcPr>
          <w:p w14:paraId="791DE9B4" w14:textId="77777777" w:rsidR="00EA60BD" w:rsidRDefault="00EA60BD" w:rsidP="00EA60BD">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w:t>
            </w:r>
          </w:p>
        </w:tc>
      </w:tr>
      <w:tr w:rsidR="0085758E" w14:paraId="70183A26" w14:textId="77777777" w:rsidTr="00553EBC">
        <w:trPr>
          <w:trHeight w:val="283"/>
          <w:jc w:val="center"/>
        </w:trPr>
        <w:tc>
          <w:tcPr>
            <w:tcW w:w="1282" w:type="dxa"/>
            <w:shd w:val="clear" w:color="auto" w:fill="9CC2E5" w:themeFill="accent1" w:themeFillTint="99"/>
            <w:vAlign w:val="center"/>
          </w:tcPr>
          <w:p w14:paraId="6D4F415B" w14:textId="77777777" w:rsidR="0085758E" w:rsidRPr="0091371E" w:rsidRDefault="0085758E" w:rsidP="0085758E">
            <w:pPr>
              <w:jc w:val="center"/>
              <w:rPr>
                <w:szCs w:val="20"/>
              </w:rPr>
            </w:pPr>
            <w:r w:rsidRPr="00823DBD">
              <w:rPr>
                <w:rFonts w:eastAsiaTheme="minorEastAsia" w:hint="eastAsia"/>
                <w:sz w:val="16"/>
                <w:szCs w:val="16"/>
                <w:lang w:eastAsia="zh-CN"/>
              </w:rPr>
              <w:t>vivo</w:t>
            </w:r>
          </w:p>
        </w:tc>
        <w:tc>
          <w:tcPr>
            <w:tcW w:w="850" w:type="dxa"/>
            <w:vAlign w:val="center"/>
          </w:tcPr>
          <w:p w14:paraId="148B3D7E" w14:textId="77777777" w:rsidR="0085758E" w:rsidRPr="0091371E" w:rsidRDefault="0085758E" w:rsidP="0085758E">
            <w:pPr>
              <w:jc w:val="center"/>
              <w:rPr>
                <w:sz w:val="16"/>
                <w:szCs w:val="16"/>
              </w:rPr>
            </w:pPr>
            <w:r w:rsidRPr="00CD4CE9">
              <w:rPr>
                <w:sz w:val="16"/>
                <w:szCs w:val="16"/>
              </w:rPr>
              <w:t>&gt;20</w:t>
            </w:r>
          </w:p>
        </w:tc>
        <w:tc>
          <w:tcPr>
            <w:tcW w:w="998" w:type="dxa"/>
            <w:vAlign w:val="center"/>
          </w:tcPr>
          <w:p w14:paraId="3CC2C0F2" w14:textId="77777777" w:rsidR="0085758E" w:rsidRPr="0091371E" w:rsidRDefault="0085758E" w:rsidP="0085758E">
            <w:pPr>
              <w:jc w:val="center"/>
              <w:rPr>
                <w:sz w:val="16"/>
                <w:szCs w:val="16"/>
              </w:rPr>
            </w:pPr>
            <w:r w:rsidRPr="00CD4CE9">
              <w:rPr>
                <w:sz w:val="16"/>
                <w:szCs w:val="16"/>
              </w:rPr>
              <w:t>&gt;20</w:t>
            </w:r>
          </w:p>
        </w:tc>
        <w:tc>
          <w:tcPr>
            <w:tcW w:w="1412" w:type="dxa"/>
            <w:vAlign w:val="center"/>
          </w:tcPr>
          <w:p w14:paraId="1670EA45" w14:textId="77777777" w:rsidR="0085758E" w:rsidRPr="0091371E" w:rsidRDefault="0085758E" w:rsidP="0085758E">
            <w:pPr>
              <w:jc w:val="center"/>
              <w:rPr>
                <w:sz w:val="16"/>
                <w:szCs w:val="16"/>
              </w:rPr>
            </w:pPr>
            <w:r w:rsidRPr="00CD4CE9">
              <w:rPr>
                <w:sz w:val="16"/>
                <w:szCs w:val="16"/>
              </w:rPr>
              <w:t>96.51%</w:t>
            </w:r>
          </w:p>
        </w:tc>
        <w:tc>
          <w:tcPr>
            <w:tcW w:w="1276" w:type="dxa"/>
            <w:vAlign w:val="center"/>
          </w:tcPr>
          <w:p w14:paraId="04D81131" w14:textId="77777777" w:rsidR="0085758E" w:rsidRPr="0091371E" w:rsidRDefault="0085758E" w:rsidP="0085758E">
            <w:pPr>
              <w:jc w:val="both"/>
              <w:rPr>
                <w:sz w:val="16"/>
                <w:szCs w:val="16"/>
              </w:rPr>
            </w:pPr>
          </w:p>
        </w:tc>
      </w:tr>
      <w:tr w:rsidR="0085758E" w14:paraId="07E6855E" w14:textId="77777777" w:rsidTr="00344ADC">
        <w:trPr>
          <w:trHeight w:val="1043"/>
          <w:jc w:val="center"/>
        </w:trPr>
        <w:tc>
          <w:tcPr>
            <w:tcW w:w="5818" w:type="dxa"/>
            <w:gridSpan w:val="5"/>
            <w:shd w:val="clear" w:color="auto" w:fill="auto"/>
            <w:vAlign w:val="center"/>
          </w:tcPr>
          <w:p w14:paraId="6C7BAA3B" w14:textId="77777777" w:rsidR="00EA60BD" w:rsidRDefault="00EA60BD" w:rsidP="00EA60BD">
            <w:pPr>
              <w:jc w:val="both"/>
              <w:rPr>
                <w:sz w:val="16"/>
                <w:szCs w:val="16"/>
              </w:rPr>
            </w:pPr>
            <w:r w:rsidRPr="0091371E">
              <w:rPr>
                <w:sz w:val="16"/>
                <w:szCs w:val="16"/>
              </w:rPr>
              <w:lastRenderedPageBreak/>
              <w:t xml:space="preserve">Note </w:t>
            </w:r>
            <w:r>
              <w:rPr>
                <w:sz w:val="16"/>
                <w:szCs w:val="16"/>
              </w:rPr>
              <w:t>1</w:t>
            </w:r>
            <w:r w:rsidRPr="0091371E">
              <w:rPr>
                <w:sz w:val="16"/>
                <w:szCs w:val="16"/>
              </w:rPr>
              <w:t>: the interval of packet arrival among UEs are equal</w:t>
            </w:r>
          </w:p>
          <w:p w14:paraId="5F3E7EF6" w14:textId="77777777" w:rsidR="00EA60BD" w:rsidRDefault="00EA60BD" w:rsidP="00EA60BD">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400MHz bandwidth</w:t>
            </w:r>
          </w:p>
          <w:p w14:paraId="7B998200" w14:textId="77777777" w:rsidR="00EA60BD" w:rsidRDefault="00EA60BD" w:rsidP="00EA60BD">
            <w:pPr>
              <w:jc w:val="both"/>
              <w:rPr>
                <w:sz w:val="16"/>
                <w:szCs w:val="16"/>
              </w:rPr>
            </w:pPr>
            <w:r w:rsidRPr="0091371E">
              <w:rPr>
                <w:sz w:val="16"/>
                <w:szCs w:val="16"/>
              </w:rPr>
              <w:t xml:space="preserve">Note </w:t>
            </w:r>
            <w:r>
              <w:rPr>
                <w:sz w:val="16"/>
                <w:szCs w:val="16"/>
              </w:rPr>
              <w:t>3</w:t>
            </w:r>
            <w:r w:rsidRPr="0091371E">
              <w:rPr>
                <w:sz w:val="16"/>
                <w:szCs w:val="16"/>
              </w:rPr>
              <w:t xml:space="preserve">: </w:t>
            </w:r>
            <w:r w:rsidRPr="0085758E">
              <w:rPr>
                <w:sz w:val="16"/>
                <w:szCs w:val="16"/>
              </w:rPr>
              <w:t>Regular slot, FDM/SDM</w:t>
            </w:r>
          </w:p>
          <w:p w14:paraId="4B1D23A6" w14:textId="77777777" w:rsidR="00EA60BD" w:rsidRPr="0090192C" w:rsidRDefault="00EA60BD" w:rsidP="00EA60BD">
            <w:pPr>
              <w:jc w:val="both"/>
              <w:rPr>
                <w:sz w:val="16"/>
                <w:szCs w:val="16"/>
                <w:lang w:val="sv-SE"/>
              </w:rPr>
            </w:pPr>
            <w:r w:rsidRPr="0090192C">
              <w:rPr>
                <w:sz w:val="16"/>
                <w:szCs w:val="16"/>
                <w:lang w:val="sv-SE"/>
              </w:rPr>
              <w:t>Note 4: mini-slot, Full Antenna</w:t>
            </w:r>
          </w:p>
          <w:p w14:paraId="37ED75A4" w14:textId="77777777" w:rsidR="0085758E" w:rsidRPr="0090192C" w:rsidRDefault="00EA60BD" w:rsidP="00EA60BD">
            <w:pPr>
              <w:jc w:val="both"/>
              <w:rPr>
                <w:sz w:val="16"/>
                <w:szCs w:val="16"/>
                <w:lang w:val="sv-SE"/>
              </w:rPr>
            </w:pPr>
            <w:r w:rsidRPr="0090192C">
              <w:rPr>
                <w:sz w:val="16"/>
                <w:szCs w:val="16"/>
                <w:lang w:val="sv-SE"/>
              </w:rPr>
              <w:t>Note 5: mini-slot, FDM/SDM</w:t>
            </w:r>
            <w:r w:rsidRPr="0090192C" w:rsidDel="00EA60BD">
              <w:rPr>
                <w:sz w:val="16"/>
                <w:szCs w:val="16"/>
                <w:lang w:val="sv-SE"/>
              </w:rPr>
              <w:t xml:space="preserve"> </w:t>
            </w:r>
          </w:p>
          <w:p w14:paraId="2BC6E25B" w14:textId="77777777" w:rsidR="00EA60BD" w:rsidRPr="005674E9" w:rsidRDefault="00EA60BD" w:rsidP="00EA60BD">
            <w:pPr>
              <w:jc w:val="both"/>
              <w:rPr>
                <w:sz w:val="16"/>
                <w:szCs w:val="16"/>
              </w:rPr>
            </w:pPr>
            <w:r w:rsidRPr="0091371E">
              <w:rPr>
                <w:sz w:val="16"/>
                <w:szCs w:val="16"/>
              </w:rPr>
              <w:t xml:space="preserve">Note </w:t>
            </w:r>
            <w:r>
              <w:rPr>
                <w:sz w:val="16"/>
                <w:szCs w:val="16"/>
              </w:rPr>
              <w:t>6</w:t>
            </w:r>
            <w:r w:rsidRPr="0091371E">
              <w:rPr>
                <w:sz w:val="16"/>
                <w:szCs w:val="16"/>
              </w:rPr>
              <w:t xml:space="preserve">: </w:t>
            </w:r>
            <w:r>
              <w:rPr>
                <w:sz w:val="16"/>
                <w:szCs w:val="16"/>
              </w:rPr>
              <w:t>DDDUU</w:t>
            </w:r>
          </w:p>
        </w:tc>
      </w:tr>
    </w:tbl>
    <w:p w14:paraId="3197257D" w14:textId="77777777" w:rsidR="00823DBD" w:rsidRDefault="00823DBD" w:rsidP="00823DBD">
      <w:pPr>
        <w:spacing w:before="120" w:after="120" w:line="276" w:lineRule="auto"/>
        <w:jc w:val="both"/>
      </w:pPr>
    </w:p>
    <w:p w14:paraId="0E860B0C" w14:textId="77777777" w:rsidR="00823DBD" w:rsidRDefault="00823DBD" w:rsidP="00823DBD">
      <w:pPr>
        <w:spacing w:before="120" w:after="120" w:line="276" w:lineRule="auto"/>
        <w:rPr>
          <w:b/>
          <w:bCs/>
          <w:u w:val="single"/>
        </w:rPr>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47628EA5" w14:textId="77777777" w:rsidR="005E10E3"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35</w:t>
      </w:r>
      <w:r w:rsidR="00D94458">
        <w:rPr>
          <w:noProof/>
        </w:rPr>
        <w:fldChar w:fldCharType="end"/>
      </w:r>
      <w:r>
        <w:t xml:space="preserve"> System capacity of </w:t>
      </w:r>
      <w:r w:rsidRPr="005E10E3">
        <w:t>scene/video/data/voice</w:t>
      </w:r>
      <w:r>
        <w:t xml:space="preserve"> (10Mbps)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55177844" w14:textId="77777777" w:rsidTr="00553EBC">
        <w:trPr>
          <w:trHeight w:val="454"/>
          <w:jc w:val="center"/>
        </w:trPr>
        <w:tc>
          <w:tcPr>
            <w:tcW w:w="1282" w:type="dxa"/>
            <w:vMerge w:val="restart"/>
            <w:shd w:val="clear" w:color="auto" w:fill="9CC2E5" w:themeFill="accent1" w:themeFillTint="99"/>
            <w:vAlign w:val="center"/>
          </w:tcPr>
          <w:p w14:paraId="2B072E2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D8167D4"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7879008F"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6AD5D2EF" w14:textId="77777777" w:rsidTr="00553EBC">
        <w:trPr>
          <w:trHeight w:val="709"/>
          <w:jc w:val="center"/>
        </w:trPr>
        <w:tc>
          <w:tcPr>
            <w:tcW w:w="1282" w:type="dxa"/>
            <w:vMerge/>
            <w:shd w:val="clear" w:color="auto" w:fill="9CC2E5" w:themeFill="accent1" w:themeFillTint="99"/>
            <w:vAlign w:val="center"/>
          </w:tcPr>
          <w:p w14:paraId="006DAE89"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0ACD6B7B"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5A0F986"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0B912C43"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B5BC65D" w14:textId="77777777" w:rsidR="00E32847" w:rsidRPr="0091371E" w:rsidRDefault="00E32847" w:rsidP="00553EBC">
            <w:pPr>
              <w:jc w:val="center"/>
              <w:rPr>
                <w:b/>
                <w:bCs/>
                <w:sz w:val="16"/>
                <w:szCs w:val="16"/>
              </w:rPr>
            </w:pPr>
          </w:p>
        </w:tc>
      </w:tr>
      <w:tr w:rsidR="00E32847" w14:paraId="40DF4D97" w14:textId="77777777" w:rsidTr="00553EBC">
        <w:trPr>
          <w:trHeight w:val="283"/>
          <w:jc w:val="center"/>
        </w:trPr>
        <w:tc>
          <w:tcPr>
            <w:tcW w:w="1282" w:type="dxa"/>
            <w:shd w:val="clear" w:color="auto" w:fill="9CC2E5" w:themeFill="accent1" w:themeFillTint="99"/>
            <w:vAlign w:val="center"/>
          </w:tcPr>
          <w:p w14:paraId="280A079F" w14:textId="761E162C"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23D32EB6" w14:textId="77777777" w:rsidR="00E32847" w:rsidRPr="0091371E" w:rsidRDefault="00E32847" w:rsidP="00E32847">
            <w:pPr>
              <w:jc w:val="center"/>
              <w:rPr>
                <w:b/>
                <w:bCs/>
                <w:sz w:val="16"/>
                <w:szCs w:val="16"/>
              </w:rPr>
            </w:pPr>
            <w:r w:rsidRPr="0034061A">
              <w:rPr>
                <w:rFonts w:hint="eastAsia"/>
                <w:sz w:val="16"/>
                <w:szCs w:val="16"/>
              </w:rPr>
              <w:t>1.29</w:t>
            </w:r>
          </w:p>
        </w:tc>
        <w:tc>
          <w:tcPr>
            <w:tcW w:w="998" w:type="dxa"/>
            <w:shd w:val="clear" w:color="auto" w:fill="auto"/>
            <w:vAlign w:val="center"/>
          </w:tcPr>
          <w:p w14:paraId="77B3CEAF" w14:textId="77777777" w:rsidR="00E32847" w:rsidRPr="0091371E" w:rsidRDefault="00E32847" w:rsidP="00E32847">
            <w:pPr>
              <w:jc w:val="center"/>
              <w:rPr>
                <w:b/>
                <w:bCs/>
                <w:sz w:val="16"/>
                <w:szCs w:val="16"/>
              </w:rPr>
            </w:pPr>
            <w:r w:rsidRPr="0034061A">
              <w:rPr>
                <w:rFonts w:hint="eastAsia"/>
                <w:sz w:val="16"/>
                <w:szCs w:val="16"/>
              </w:rPr>
              <w:t>1</w:t>
            </w:r>
          </w:p>
        </w:tc>
        <w:tc>
          <w:tcPr>
            <w:tcW w:w="1412" w:type="dxa"/>
            <w:shd w:val="clear" w:color="auto" w:fill="auto"/>
            <w:vAlign w:val="center"/>
          </w:tcPr>
          <w:p w14:paraId="480D1638" w14:textId="77777777" w:rsidR="00E32847" w:rsidRPr="0091371E" w:rsidRDefault="00E32847" w:rsidP="00E32847">
            <w:pPr>
              <w:jc w:val="center"/>
              <w:rPr>
                <w:b/>
                <w:bCs/>
                <w:sz w:val="16"/>
                <w:szCs w:val="16"/>
              </w:rPr>
            </w:pPr>
            <w:r w:rsidRPr="0034061A">
              <w:rPr>
                <w:rFonts w:hint="eastAsia"/>
                <w:sz w:val="16"/>
                <w:szCs w:val="16"/>
              </w:rPr>
              <w:t>90%</w:t>
            </w:r>
          </w:p>
        </w:tc>
        <w:tc>
          <w:tcPr>
            <w:tcW w:w="1276" w:type="dxa"/>
            <w:shd w:val="clear" w:color="auto" w:fill="auto"/>
            <w:vAlign w:val="center"/>
          </w:tcPr>
          <w:p w14:paraId="391A4BEB"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962E59" w14:paraId="414BE201" w14:textId="77777777" w:rsidTr="00553EBC">
        <w:trPr>
          <w:trHeight w:val="283"/>
          <w:jc w:val="center"/>
        </w:trPr>
        <w:tc>
          <w:tcPr>
            <w:tcW w:w="1282" w:type="dxa"/>
            <w:shd w:val="clear" w:color="auto" w:fill="9CC2E5" w:themeFill="accent1" w:themeFillTint="99"/>
            <w:vAlign w:val="center"/>
          </w:tcPr>
          <w:p w14:paraId="51B05DD1" w14:textId="37A540ED" w:rsidR="00962E59" w:rsidRPr="00823DBD" w:rsidRDefault="005C3C3C" w:rsidP="00962E59">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760BEB19" w14:textId="77777777" w:rsidR="00962E59" w:rsidRPr="0034061A" w:rsidRDefault="00962E59" w:rsidP="00962E59">
            <w:pPr>
              <w:jc w:val="center"/>
              <w:rPr>
                <w:sz w:val="16"/>
                <w:szCs w:val="16"/>
              </w:rPr>
            </w:pPr>
            <w:r>
              <w:rPr>
                <w:sz w:val="16"/>
                <w:szCs w:val="16"/>
              </w:rPr>
              <w:t>9</w:t>
            </w:r>
          </w:p>
        </w:tc>
        <w:tc>
          <w:tcPr>
            <w:tcW w:w="998" w:type="dxa"/>
            <w:shd w:val="clear" w:color="auto" w:fill="auto"/>
            <w:vAlign w:val="center"/>
          </w:tcPr>
          <w:p w14:paraId="4247058F" w14:textId="77777777" w:rsidR="00962E59" w:rsidRPr="0034061A" w:rsidRDefault="00962E59" w:rsidP="00962E59">
            <w:pPr>
              <w:jc w:val="center"/>
              <w:rPr>
                <w:sz w:val="16"/>
                <w:szCs w:val="16"/>
              </w:rPr>
            </w:pPr>
            <w:r>
              <w:rPr>
                <w:sz w:val="16"/>
                <w:szCs w:val="16"/>
              </w:rPr>
              <w:t>9</w:t>
            </w:r>
          </w:p>
        </w:tc>
        <w:tc>
          <w:tcPr>
            <w:tcW w:w="1412" w:type="dxa"/>
            <w:shd w:val="clear" w:color="auto" w:fill="auto"/>
            <w:vAlign w:val="center"/>
          </w:tcPr>
          <w:p w14:paraId="39AD12F2" w14:textId="77777777" w:rsidR="00962E59" w:rsidRPr="0034061A" w:rsidRDefault="00962E59" w:rsidP="00962E59">
            <w:pPr>
              <w:jc w:val="center"/>
              <w:rPr>
                <w:sz w:val="16"/>
                <w:szCs w:val="16"/>
              </w:rPr>
            </w:pPr>
            <w:r w:rsidRPr="00460C69">
              <w:rPr>
                <w:sz w:val="16"/>
                <w:szCs w:val="16"/>
              </w:rPr>
              <w:t>90%</w:t>
            </w:r>
          </w:p>
        </w:tc>
        <w:tc>
          <w:tcPr>
            <w:tcW w:w="1276" w:type="dxa"/>
            <w:shd w:val="clear" w:color="auto" w:fill="auto"/>
            <w:vAlign w:val="center"/>
          </w:tcPr>
          <w:p w14:paraId="3FBC9924" w14:textId="77777777" w:rsidR="00962E59" w:rsidRDefault="00962E59" w:rsidP="00962E5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962E59" w14:paraId="68C0A71A" w14:textId="77777777" w:rsidTr="00553EBC">
        <w:trPr>
          <w:trHeight w:val="283"/>
          <w:jc w:val="center"/>
        </w:trPr>
        <w:tc>
          <w:tcPr>
            <w:tcW w:w="1282" w:type="dxa"/>
            <w:shd w:val="clear" w:color="auto" w:fill="9CC2E5" w:themeFill="accent1" w:themeFillTint="99"/>
            <w:vAlign w:val="center"/>
          </w:tcPr>
          <w:p w14:paraId="172A17BC" w14:textId="77777777" w:rsidR="00962E59" w:rsidRPr="0091371E" w:rsidRDefault="00962E59" w:rsidP="00962E59">
            <w:pPr>
              <w:jc w:val="center"/>
              <w:rPr>
                <w:szCs w:val="20"/>
              </w:rPr>
            </w:pPr>
            <w:r w:rsidRPr="00823DBD">
              <w:rPr>
                <w:rFonts w:eastAsiaTheme="minorEastAsia" w:hint="eastAsia"/>
                <w:sz w:val="16"/>
                <w:szCs w:val="16"/>
                <w:lang w:eastAsia="zh-CN"/>
              </w:rPr>
              <w:t>vivo</w:t>
            </w:r>
          </w:p>
        </w:tc>
        <w:tc>
          <w:tcPr>
            <w:tcW w:w="850" w:type="dxa"/>
            <w:vAlign w:val="center"/>
          </w:tcPr>
          <w:p w14:paraId="44DD32D5" w14:textId="77777777" w:rsidR="00962E59" w:rsidRPr="0091371E" w:rsidRDefault="00962E59" w:rsidP="00962E59">
            <w:pPr>
              <w:jc w:val="center"/>
              <w:rPr>
                <w:sz w:val="16"/>
                <w:szCs w:val="16"/>
              </w:rPr>
            </w:pPr>
            <w:r w:rsidRPr="0034061A">
              <w:rPr>
                <w:rFonts w:hint="eastAsia"/>
                <w:sz w:val="16"/>
                <w:szCs w:val="16"/>
              </w:rPr>
              <w:t>8.3</w:t>
            </w:r>
          </w:p>
        </w:tc>
        <w:tc>
          <w:tcPr>
            <w:tcW w:w="998" w:type="dxa"/>
            <w:vAlign w:val="center"/>
          </w:tcPr>
          <w:p w14:paraId="74F3DD4F" w14:textId="77777777" w:rsidR="00962E59" w:rsidRPr="0091371E" w:rsidRDefault="00962E59" w:rsidP="00962E59">
            <w:pPr>
              <w:jc w:val="center"/>
              <w:rPr>
                <w:sz w:val="16"/>
                <w:szCs w:val="16"/>
              </w:rPr>
            </w:pPr>
            <w:r w:rsidRPr="0034061A">
              <w:rPr>
                <w:rFonts w:hint="eastAsia"/>
                <w:sz w:val="16"/>
                <w:szCs w:val="16"/>
              </w:rPr>
              <w:t>8</w:t>
            </w:r>
          </w:p>
        </w:tc>
        <w:tc>
          <w:tcPr>
            <w:tcW w:w="1412" w:type="dxa"/>
            <w:vAlign w:val="center"/>
          </w:tcPr>
          <w:p w14:paraId="4A7E07ED" w14:textId="77777777" w:rsidR="00962E59" w:rsidRPr="0091371E" w:rsidRDefault="00962E59" w:rsidP="00962E59">
            <w:pPr>
              <w:jc w:val="center"/>
              <w:rPr>
                <w:sz w:val="16"/>
                <w:szCs w:val="16"/>
              </w:rPr>
            </w:pPr>
            <w:r w:rsidRPr="0034061A">
              <w:rPr>
                <w:rFonts w:hint="eastAsia"/>
                <w:sz w:val="16"/>
                <w:szCs w:val="16"/>
              </w:rPr>
              <w:t>92.66%</w:t>
            </w:r>
          </w:p>
        </w:tc>
        <w:tc>
          <w:tcPr>
            <w:tcW w:w="1276" w:type="dxa"/>
            <w:vAlign w:val="center"/>
          </w:tcPr>
          <w:p w14:paraId="6002DC0C" w14:textId="77777777" w:rsidR="00962E59" w:rsidRPr="0091371E" w:rsidRDefault="00962E59" w:rsidP="00962E59">
            <w:pPr>
              <w:jc w:val="both"/>
              <w:rPr>
                <w:sz w:val="16"/>
                <w:szCs w:val="16"/>
              </w:rPr>
            </w:pPr>
          </w:p>
        </w:tc>
      </w:tr>
      <w:tr w:rsidR="00962E59" w14:paraId="505C572B" w14:textId="77777777" w:rsidTr="00553EBC">
        <w:trPr>
          <w:trHeight w:val="464"/>
          <w:jc w:val="center"/>
        </w:trPr>
        <w:tc>
          <w:tcPr>
            <w:tcW w:w="5818" w:type="dxa"/>
            <w:gridSpan w:val="5"/>
            <w:shd w:val="clear" w:color="auto" w:fill="auto"/>
            <w:vAlign w:val="center"/>
          </w:tcPr>
          <w:p w14:paraId="41D77C1E" w14:textId="77777777" w:rsidR="00962E59" w:rsidRDefault="00962E59" w:rsidP="00962E59">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02C1656A" w14:textId="77777777" w:rsidR="00962E59" w:rsidRPr="005674E9" w:rsidRDefault="00962E59" w:rsidP="00962E59">
            <w:pPr>
              <w:jc w:val="both"/>
              <w:rPr>
                <w:sz w:val="16"/>
                <w:szCs w:val="16"/>
              </w:rPr>
            </w:pPr>
            <w:r w:rsidRPr="0091371E">
              <w:rPr>
                <w:sz w:val="16"/>
                <w:szCs w:val="16"/>
              </w:rPr>
              <w:t xml:space="preserve">Note </w:t>
            </w:r>
            <w:r>
              <w:rPr>
                <w:sz w:val="16"/>
                <w:szCs w:val="16"/>
              </w:rPr>
              <w:t>2</w:t>
            </w:r>
            <w:r w:rsidRPr="0091371E">
              <w:rPr>
                <w:sz w:val="16"/>
                <w:szCs w:val="16"/>
              </w:rPr>
              <w:t xml:space="preserve">: </w:t>
            </w:r>
            <w:r>
              <w:rPr>
                <w:sz w:val="16"/>
                <w:szCs w:val="16"/>
              </w:rPr>
              <w:t>DDDUU</w:t>
            </w:r>
          </w:p>
        </w:tc>
      </w:tr>
    </w:tbl>
    <w:p w14:paraId="0188E74A" w14:textId="77777777" w:rsidR="00823DBD" w:rsidRDefault="00823DBD" w:rsidP="00823DBD">
      <w:pPr>
        <w:spacing w:before="120" w:after="120" w:line="276" w:lineRule="auto"/>
      </w:pPr>
    </w:p>
    <w:p w14:paraId="7C1DC41E" w14:textId="77777777" w:rsidR="00694B18" w:rsidRDefault="00694B18" w:rsidP="00694B18">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20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CF9A29F" w14:textId="77777777" w:rsidR="00694B18" w:rsidRDefault="005E10E3" w:rsidP="005E10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854EB9">
        <w:rPr>
          <w:noProof/>
        </w:rPr>
        <w:t>36</w:t>
      </w:r>
      <w:r w:rsidR="00D94458">
        <w:rPr>
          <w:noProof/>
        </w:rPr>
        <w:fldChar w:fldCharType="end"/>
      </w:r>
      <w:r>
        <w:t xml:space="preserve"> System capacity of </w:t>
      </w:r>
      <w:r w:rsidRPr="005E10E3">
        <w:t>scene/video/data/voice</w:t>
      </w:r>
      <w:r>
        <w:t xml:space="preserve"> (20Mbps)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694B18" w14:paraId="6C7A772C" w14:textId="77777777" w:rsidTr="00553EBC">
        <w:trPr>
          <w:trHeight w:val="454"/>
          <w:jc w:val="center"/>
        </w:trPr>
        <w:tc>
          <w:tcPr>
            <w:tcW w:w="1282" w:type="dxa"/>
            <w:vMerge w:val="restart"/>
            <w:shd w:val="clear" w:color="auto" w:fill="9CC2E5" w:themeFill="accent1" w:themeFillTint="99"/>
            <w:vAlign w:val="center"/>
          </w:tcPr>
          <w:p w14:paraId="2FE0662F" w14:textId="77777777" w:rsidR="00694B18" w:rsidRPr="0091371E" w:rsidRDefault="00694B18"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4EBCEA4C" w14:textId="77777777" w:rsidR="00694B18" w:rsidRPr="0091371E" w:rsidRDefault="00694B18"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0753B8D" w14:textId="77777777" w:rsidR="00694B18" w:rsidRPr="0091371E" w:rsidRDefault="00694B18"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694B18" w14:paraId="3E149635" w14:textId="77777777" w:rsidTr="00553EBC">
        <w:trPr>
          <w:trHeight w:val="709"/>
          <w:jc w:val="center"/>
        </w:trPr>
        <w:tc>
          <w:tcPr>
            <w:tcW w:w="1282" w:type="dxa"/>
            <w:vMerge/>
            <w:shd w:val="clear" w:color="auto" w:fill="9CC2E5" w:themeFill="accent1" w:themeFillTint="99"/>
            <w:vAlign w:val="center"/>
          </w:tcPr>
          <w:p w14:paraId="313AC2DB" w14:textId="77777777" w:rsidR="00694B18" w:rsidRPr="0091371E" w:rsidRDefault="00694B18" w:rsidP="00553EBC">
            <w:pPr>
              <w:jc w:val="center"/>
              <w:rPr>
                <w:b/>
                <w:bCs/>
                <w:sz w:val="16"/>
                <w:szCs w:val="16"/>
              </w:rPr>
            </w:pPr>
          </w:p>
        </w:tc>
        <w:tc>
          <w:tcPr>
            <w:tcW w:w="850" w:type="dxa"/>
            <w:shd w:val="clear" w:color="auto" w:fill="9CC2E5" w:themeFill="accent1" w:themeFillTint="99"/>
            <w:vAlign w:val="center"/>
          </w:tcPr>
          <w:p w14:paraId="36520661" w14:textId="77777777" w:rsidR="00694B18" w:rsidRPr="0091371E" w:rsidRDefault="00694B18"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03CB8145" w14:textId="77777777" w:rsidR="00694B18" w:rsidRPr="0091371E" w:rsidRDefault="00694B18"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312AF93A" w14:textId="77777777" w:rsidR="00694B18" w:rsidRPr="0091371E" w:rsidRDefault="00694B18"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58A7F2A5" w14:textId="77777777" w:rsidR="00694B18" w:rsidRPr="0091371E" w:rsidRDefault="00694B18" w:rsidP="00553EBC">
            <w:pPr>
              <w:jc w:val="center"/>
              <w:rPr>
                <w:b/>
                <w:bCs/>
                <w:sz w:val="16"/>
                <w:szCs w:val="16"/>
              </w:rPr>
            </w:pPr>
          </w:p>
        </w:tc>
      </w:tr>
      <w:tr w:rsidR="00694B18" w14:paraId="575A8321" w14:textId="77777777" w:rsidTr="00553EBC">
        <w:trPr>
          <w:trHeight w:val="283"/>
          <w:jc w:val="center"/>
        </w:trPr>
        <w:tc>
          <w:tcPr>
            <w:tcW w:w="1282" w:type="dxa"/>
            <w:shd w:val="clear" w:color="auto" w:fill="9CC2E5" w:themeFill="accent1" w:themeFillTint="99"/>
            <w:vAlign w:val="center"/>
          </w:tcPr>
          <w:p w14:paraId="36D3492B" w14:textId="59B89C49" w:rsidR="00694B18" w:rsidRPr="0091371E" w:rsidRDefault="005C3C3C" w:rsidP="00553EBC">
            <w:pPr>
              <w:jc w:val="center"/>
              <w:rPr>
                <w:b/>
                <w:bCs/>
                <w:sz w:val="16"/>
                <w:szCs w:val="16"/>
              </w:rPr>
            </w:pPr>
            <w:r>
              <w:rPr>
                <w:rFonts w:eastAsiaTheme="minorEastAsia"/>
                <w:sz w:val="16"/>
                <w:szCs w:val="16"/>
                <w:lang w:eastAsia="zh-CN"/>
              </w:rPr>
              <w:t>Qualcomm</w:t>
            </w:r>
          </w:p>
        </w:tc>
        <w:tc>
          <w:tcPr>
            <w:tcW w:w="850" w:type="dxa"/>
            <w:shd w:val="clear" w:color="auto" w:fill="auto"/>
            <w:vAlign w:val="center"/>
          </w:tcPr>
          <w:p w14:paraId="62AACF42" w14:textId="77777777" w:rsidR="00694B18" w:rsidRPr="00460C69" w:rsidRDefault="00694B18" w:rsidP="00553EBC">
            <w:pPr>
              <w:jc w:val="center"/>
              <w:rPr>
                <w:b/>
                <w:bCs/>
                <w:sz w:val="16"/>
                <w:szCs w:val="16"/>
              </w:rPr>
            </w:pPr>
            <w:r>
              <w:rPr>
                <w:sz w:val="16"/>
                <w:szCs w:val="16"/>
              </w:rPr>
              <w:t>5</w:t>
            </w:r>
          </w:p>
        </w:tc>
        <w:tc>
          <w:tcPr>
            <w:tcW w:w="998" w:type="dxa"/>
            <w:shd w:val="clear" w:color="auto" w:fill="auto"/>
            <w:vAlign w:val="center"/>
          </w:tcPr>
          <w:p w14:paraId="4DDE129C" w14:textId="77777777" w:rsidR="00694B18" w:rsidRPr="00460C69" w:rsidRDefault="00694B18" w:rsidP="00553EBC">
            <w:pPr>
              <w:jc w:val="center"/>
              <w:rPr>
                <w:b/>
                <w:bCs/>
                <w:sz w:val="16"/>
                <w:szCs w:val="16"/>
              </w:rPr>
            </w:pPr>
            <w:r>
              <w:rPr>
                <w:sz w:val="16"/>
                <w:szCs w:val="16"/>
              </w:rPr>
              <w:t>5</w:t>
            </w:r>
          </w:p>
        </w:tc>
        <w:tc>
          <w:tcPr>
            <w:tcW w:w="1412" w:type="dxa"/>
            <w:shd w:val="clear" w:color="auto" w:fill="auto"/>
            <w:vAlign w:val="center"/>
          </w:tcPr>
          <w:p w14:paraId="5B7CB945" w14:textId="77777777" w:rsidR="00694B18" w:rsidRPr="00460C69" w:rsidRDefault="00694B18" w:rsidP="00553EBC">
            <w:pPr>
              <w:jc w:val="center"/>
              <w:rPr>
                <w:b/>
                <w:bCs/>
                <w:sz w:val="16"/>
                <w:szCs w:val="16"/>
              </w:rPr>
            </w:pPr>
            <w:r w:rsidRPr="00460C69">
              <w:rPr>
                <w:sz w:val="16"/>
                <w:szCs w:val="16"/>
              </w:rPr>
              <w:t>90%</w:t>
            </w:r>
          </w:p>
        </w:tc>
        <w:tc>
          <w:tcPr>
            <w:tcW w:w="1276" w:type="dxa"/>
            <w:shd w:val="clear" w:color="auto" w:fill="auto"/>
            <w:vAlign w:val="center"/>
          </w:tcPr>
          <w:p w14:paraId="5ADC7AA9" w14:textId="77777777" w:rsidR="00694B18" w:rsidRPr="0091371E" w:rsidRDefault="00694B18" w:rsidP="00553EBC">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694B18" w14:paraId="256D3D23" w14:textId="77777777" w:rsidTr="00553EBC">
        <w:trPr>
          <w:trHeight w:val="283"/>
          <w:jc w:val="center"/>
        </w:trPr>
        <w:tc>
          <w:tcPr>
            <w:tcW w:w="1282" w:type="dxa"/>
            <w:shd w:val="clear" w:color="auto" w:fill="9CC2E5" w:themeFill="accent1" w:themeFillTint="99"/>
            <w:vAlign w:val="center"/>
          </w:tcPr>
          <w:p w14:paraId="46656BBE" w14:textId="2065A4B8" w:rsidR="00694B18" w:rsidRPr="00823DBD" w:rsidRDefault="005C3C3C" w:rsidP="00553EBC">
            <w:pPr>
              <w:jc w:val="center"/>
              <w:rPr>
                <w:rFonts w:eastAsiaTheme="minorEastAsia"/>
                <w:sz w:val="16"/>
                <w:szCs w:val="16"/>
                <w:lang w:eastAsia="zh-CN"/>
              </w:rPr>
            </w:pPr>
            <w:r>
              <w:rPr>
                <w:rFonts w:eastAsiaTheme="minorEastAsia" w:hint="eastAsia"/>
                <w:sz w:val="16"/>
                <w:szCs w:val="16"/>
                <w:lang w:eastAsia="zh-CN"/>
              </w:rPr>
              <w:t>Qualcomm</w:t>
            </w:r>
          </w:p>
        </w:tc>
        <w:tc>
          <w:tcPr>
            <w:tcW w:w="850" w:type="dxa"/>
            <w:shd w:val="clear" w:color="auto" w:fill="auto"/>
            <w:vAlign w:val="center"/>
          </w:tcPr>
          <w:p w14:paraId="3BE3414C" w14:textId="77777777" w:rsidR="00694B18" w:rsidRPr="00460C69" w:rsidRDefault="00694B18" w:rsidP="00553EBC">
            <w:pPr>
              <w:jc w:val="center"/>
              <w:rPr>
                <w:rFonts w:eastAsiaTheme="minorEastAsia"/>
                <w:sz w:val="16"/>
                <w:szCs w:val="16"/>
                <w:lang w:eastAsia="zh-CN"/>
              </w:rPr>
            </w:pPr>
            <w:r>
              <w:rPr>
                <w:sz w:val="16"/>
                <w:szCs w:val="16"/>
              </w:rPr>
              <w:t>3.5</w:t>
            </w:r>
          </w:p>
        </w:tc>
        <w:tc>
          <w:tcPr>
            <w:tcW w:w="998" w:type="dxa"/>
            <w:shd w:val="clear" w:color="auto" w:fill="auto"/>
            <w:vAlign w:val="center"/>
          </w:tcPr>
          <w:p w14:paraId="184CE252" w14:textId="77777777" w:rsidR="00694B18" w:rsidRPr="00460C69" w:rsidRDefault="00694B18" w:rsidP="00553EBC">
            <w:pPr>
              <w:jc w:val="center"/>
              <w:rPr>
                <w:rFonts w:eastAsiaTheme="minorEastAsia"/>
                <w:sz w:val="16"/>
                <w:szCs w:val="16"/>
                <w:lang w:eastAsia="zh-CN"/>
              </w:rPr>
            </w:pPr>
            <w:r>
              <w:rPr>
                <w:sz w:val="16"/>
                <w:szCs w:val="16"/>
              </w:rPr>
              <w:t>3</w:t>
            </w:r>
          </w:p>
        </w:tc>
        <w:tc>
          <w:tcPr>
            <w:tcW w:w="1412" w:type="dxa"/>
            <w:shd w:val="clear" w:color="auto" w:fill="auto"/>
            <w:vAlign w:val="center"/>
          </w:tcPr>
          <w:p w14:paraId="589311DE" w14:textId="77777777" w:rsidR="00694B18" w:rsidRPr="00460C69" w:rsidRDefault="00694B18" w:rsidP="00553EBC">
            <w:pPr>
              <w:jc w:val="center"/>
              <w:rPr>
                <w:rFonts w:eastAsiaTheme="minorEastAsia"/>
                <w:sz w:val="16"/>
                <w:szCs w:val="16"/>
                <w:lang w:eastAsia="zh-CN"/>
              </w:rPr>
            </w:pPr>
            <w:r>
              <w:rPr>
                <w:sz w:val="16"/>
                <w:szCs w:val="16"/>
              </w:rPr>
              <w:t>&gt;90</w:t>
            </w:r>
            <w:r w:rsidRPr="00460C69">
              <w:rPr>
                <w:sz w:val="16"/>
                <w:szCs w:val="16"/>
              </w:rPr>
              <w:t>%</w:t>
            </w:r>
          </w:p>
        </w:tc>
        <w:tc>
          <w:tcPr>
            <w:tcW w:w="1276" w:type="dxa"/>
            <w:shd w:val="clear" w:color="auto" w:fill="auto"/>
            <w:vAlign w:val="center"/>
          </w:tcPr>
          <w:p w14:paraId="1D2166B0" w14:textId="77777777" w:rsidR="00694B18" w:rsidRDefault="00694B18" w:rsidP="00553EBC">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694B18" w14:paraId="39FD7506" w14:textId="77777777" w:rsidTr="00553EBC">
        <w:trPr>
          <w:trHeight w:val="283"/>
          <w:jc w:val="center"/>
        </w:trPr>
        <w:tc>
          <w:tcPr>
            <w:tcW w:w="1282" w:type="dxa"/>
            <w:shd w:val="clear" w:color="auto" w:fill="9CC2E5" w:themeFill="accent1" w:themeFillTint="99"/>
            <w:vAlign w:val="center"/>
          </w:tcPr>
          <w:p w14:paraId="6ACF4154" w14:textId="766CECD3" w:rsidR="00694B18" w:rsidRPr="0091371E" w:rsidRDefault="005C3C3C" w:rsidP="00553EBC">
            <w:pPr>
              <w:jc w:val="center"/>
              <w:rPr>
                <w:szCs w:val="20"/>
              </w:rPr>
            </w:pPr>
            <w:r>
              <w:rPr>
                <w:rFonts w:eastAsiaTheme="minorEastAsia"/>
                <w:sz w:val="16"/>
                <w:szCs w:val="16"/>
                <w:lang w:eastAsia="zh-CN"/>
              </w:rPr>
              <w:t>Qualcomm</w:t>
            </w:r>
          </w:p>
        </w:tc>
        <w:tc>
          <w:tcPr>
            <w:tcW w:w="850" w:type="dxa"/>
            <w:vAlign w:val="center"/>
          </w:tcPr>
          <w:p w14:paraId="2C0A16A6" w14:textId="77777777" w:rsidR="00694B18" w:rsidRPr="00460C69" w:rsidRDefault="00694B18" w:rsidP="00553EBC">
            <w:pPr>
              <w:jc w:val="center"/>
              <w:rPr>
                <w:sz w:val="16"/>
                <w:szCs w:val="16"/>
              </w:rPr>
            </w:pPr>
            <w:r>
              <w:rPr>
                <w:sz w:val="16"/>
                <w:szCs w:val="16"/>
              </w:rPr>
              <w:t>5</w:t>
            </w:r>
          </w:p>
        </w:tc>
        <w:tc>
          <w:tcPr>
            <w:tcW w:w="998" w:type="dxa"/>
            <w:vAlign w:val="center"/>
          </w:tcPr>
          <w:p w14:paraId="1A139DC6" w14:textId="77777777" w:rsidR="00694B18" w:rsidRPr="00460C69" w:rsidRDefault="00694B18" w:rsidP="00553EBC">
            <w:pPr>
              <w:jc w:val="center"/>
              <w:rPr>
                <w:sz w:val="16"/>
                <w:szCs w:val="16"/>
              </w:rPr>
            </w:pPr>
            <w:r>
              <w:rPr>
                <w:sz w:val="16"/>
                <w:szCs w:val="16"/>
              </w:rPr>
              <w:t>5</w:t>
            </w:r>
          </w:p>
        </w:tc>
        <w:tc>
          <w:tcPr>
            <w:tcW w:w="1412" w:type="dxa"/>
            <w:vAlign w:val="center"/>
          </w:tcPr>
          <w:p w14:paraId="7D9862A2" w14:textId="77777777" w:rsidR="00694B18" w:rsidRPr="00460C69" w:rsidRDefault="00694B18" w:rsidP="00553EBC">
            <w:pPr>
              <w:jc w:val="center"/>
              <w:rPr>
                <w:sz w:val="16"/>
                <w:szCs w:val="16"/>
              </w:rPr>
            </w:pPr>
            <w:r w:rsidRPr="00460C69">
              <w:rPr>
                <w:sz w:val="16"/>
                <w:szCs w:val="16"/>
              </w:rPr>
              <w:t>90%</w:t>
            </w:r>
          </w:p>
        </w:tc>
        <w:tc>
          <w:tcPr>
            <w:tcW w:w="1276" w:type="dxa"/>
            <w:vAlign w:val="center"/>
          </w:tcPr>
          <w:p w14:paraId="5A0CD969" w14:textId="77777777" w:rsidR="00694B18" w:rsidRPr="0091371E" w:rsidRDefault="00694B18" w:rsidP="00553EBC">
            <w:pPr>
              <w:jc w:val="both"/>
              <w:rPr>
                <w:sz w:val="16"/>
                <w:szCs w:val="16"/>
              </w:rPr>
            </w:pPr>
            <w:r>
              <w:rPr>
                <w:rFonts w:eastAsiaTheme="minorEastAsia" w:hint="eastAsia"/>
                <w:sz w:val="16"/>
                <w:szCs w:val="16"/>
                <w:lang w:eastAsia="zh-CN"/>
              </w:rPr>
              <w:t>N</w:t>
            </w:r>
            <w:r>
              <w:rPr>
                <w:rFonts w:eastAsiaTheme="minorEastAsia"/>
                <w:sz w:val="16"/>
                <w:szCs w:val="16"/>
                <w:lang w:eastAsia="zh-CN"/>
              </w:rPr>
              <w:t>ote 1,2,4</w:t>
            </w:r>
          </w:p>
        </w:tc>
      </w:tr>
      <w:tr w:rsidR="00694B18" w14:paraId="405DD582" w14:textId="77777777" w:rsidTr="00553EBC">
        <w:trPr>
          <w:trHeight w:val="624"/>
          <w:jc w:val="center"/>
        </w:trPr>
        <w:tc>
          <w:tcPr>
            <w:tcW w:w="5818" w:type="dxa"/>
            <w:gridSpan w:val="5"/>
            <w:shd w:val="clear" w:color="auto" w:fill="auto"/>
            <w:vAlign w:val="center"/>
          </w:tcPr>
          <w:p w14:paraId="4B7F45E4" w14:textId="77777777" w:rsidR="00694B18" w:rsidRDefault="00694B18" w:rsidP="00553EBC">
            <w:pPr>
              <w:jc w:val="both"/>
              <w:rPr>
                <w:sz w:val="16"/>
                <w:szCs w:val="16"/>
              </w:rPr>
            </w:pPr>
            <w:r w:rsidRPr="0091371E">
              <w:rPr>
                <w:sz w:val="16"/>
                <w:szCs w:val="16"/>
              </w:rPr>
              <w:t xml:space="preserve">Note </w:t>
            </w:r>
            <w:r>
              <w:rPr>
                <w:sz w:val="16"/>
                <w:szCs w:val="16"/>
              </w:rPr>
              <w:t>1</w:t>
            </w:r>
            <w:r w:rsidRPr="0091371E">
              <w:rPr>
                <w:sz w:val="16"/>
                <w:szCs w:val="16"/>
              </w:rPr>
              <w:t>: the interval of packet arrival among UEs are equal</w:t>
            </w:r>
          </w:p>
          <w:p w14:paraId="6CA90614" w14:textId="77777777" w:rsidR="00694B18" w:rsidRDefault="00694B18" w:rsidP="00553EBC">
            <w:pPr>
              <w:jc w:val="both"/>
              <w:rPr>
                <w:sz w:val="16"/>
                <w:szCs w:val="16"/>
              </w:rPr>
            </w:pPr>
            <w:r w:rsidRPr="0091371E">
              <w:rPr>
                <w:sz w:val="16"/>
                <w:szCs w:val="16"/>
              </w:rPr>
              <w:t xml:space="preserve">Note </w:t>
            </w:r>
            <w:r>
              <w:rPr>
                <w:sz w:val="16"/>
                <w:szCs w:val="16"/>
              </w:rPr>
              <w:t>2: DDDUU</w:t>
            </w:r>
          </w:p>
          <w:p w14:paraId="2B5B2DB2" w14:textId="77777777" w:rsidR="00694B18" w:rsidRDefault="00694B18" w:rsidP="00553EBC">
            <w:pPr>
              <w:jc w:val="both"/>
              <w:rPr>
                <w:sz w:val="16"/>
                <w:szCs w:val="16"/>
              </w:rPr>
            </w:pPr>
            <w:r w:rsidRPr="0091371E">
              <w:rPr>
                <w:sz w:val="16"/>
                <w:szCs w:val="16"/>
              </w:rPr>
              <w:t xml:space="preserve">Note </w:t>
            </w:r>
            <w:r>
              <w:rPr>
                <w:sz w:val="16"/>
                <w:szCs w:val="16"/>
              </w:rPr>
              <w:t>3: 15ms PDB</w:t>
            </w:r>
          </w:p>
          <w:p w14:paraId="63F4C607" w14:textId="77777777" w:rsidR="00694B18" w:rsidRPr="005674E9" w:rsidRDefault="00694B18" w:rsidP="00553EBC">
            <w:pPr>
              <w:jc w:val="both"/>
              <w:rPr>
                <w:sz w:val="16"/>
                <w:szCs w:val="16"/>
              </w:rPr>
            </w:pPr>
            <w:r w:rsidRPr="0091371E">
              <w:rPr>
                <w:sz w:val="16"/>
                <w:szCs w:val="16"/>
              </w:rPr>
              <w:t xml:space="preserve">Note </w:t>
            </w:r>
            <w:r>
              <w:rPr>
                <w:sz w:val="16"/>
                <w:szCs w:val="16"/>
              </w:rPr>
              <w:t>2: 60ms PDB</w:t>
            </w:r>
          </w:p>
        </w:tc>
      </w:tr>
    </w:tbl>
    <w:p w14:paraId="6AD4A355" w14:textId="77777777" w:rsidR="00823DBD" w:rsidRDefault="00823DBD" w:rsidP="00823DBD">
      <w:pPr>
        <w:spacing w:before="120" w:after="120" w:line="276" w:lineRule="auto"/>
        <w:jc w:val="both"/>
      </w:pPr>
    </w:p>
    <w:p w14:paraId="7A8ADC2D" w14:textId="77777777" w:rsidR="00823DBD" w:rsidRPr="006C7996" w:rsidRDefault="00823DBD" w:rsidP="00823DBD">
      <w:pPr>
        <w:spacing w:before="120" w:after="120" w:line="276" w:lineRule="auto"/>
        <w:rPr>
          <w:b/>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w:t>
      </w:r>
      <w:r w:rsidR="006C7996">
        <w:rPr>
          <w:b/>
          <w:bCs/>
          <w:u w:val="single"/>
        </w:rPr>
        <w:t>/20Mbps</w:t>
      </w:r>
      <w:r w:rsidR="00135639">
        <w:rPr>
          <w:b/>
          <w:bCs/>
          <w:u w:val="single"/>
        </w:rPr>
        <w:t>, 30msPDB)</w:t>
      </w:r>
    </w:p>
    <w:p w14:paraId="3C2DA48E" w14:textId="77777777" w:rsidR="00823DBD" w:rsidRDefault="00E96D2A" w:rsidP="00E96D2A">
      <w:pPr>
        <w:spacing w:before="120" w:after="120" w:line="276" w:lineRule="auto"/>
        <w:jc w:val="center"/>
      </w:pPr>
      <w:bookmarkStart w:id="937" w:name="_Ref80083508"/>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37</w:t>
      </w:r>
      <w:r w:rsidR="00D94458">
        <w:rPr>
          <w:noProof/>
        </w:rPr>
        <w:fldChar w:fldCharType="end"/>
      </w:r>
      <w:bookmarkEnd w:id="937"/>
      <w:r>
        <w:t xml:space="preserve"> System capacity of pose/control (0.2Mbps) and </w:t>
      </w:r>
      <w:r w:rsidRPr="005E10E3">
        <w:t>scene/video/data/voice</w:t>
      </w:r>
      <w:r>
        <w:t xml:space="preserve"> (10Mbps</w:t>
      </w:r>
      <w:r w:rsidR="006C7996">
        <w:t>/20Mbps</w:t>
      </w:r>
      <w:r>
        <w:t>) application in FR2 UL Dense Urban scenario</w:t>
      </w:r>
    </w:p>
    <w:tbl>
      <w:tblPr>
        <w:tblStyle w:val="TableGrid"/>
        <w:tblW w:w="5818" w:type="dxa"/>
        <w:jc w:val="center"/>
        <w:tblLayout w:type="fixed"/>
        <w:tblLook w:val="04A0" w:firstRow="1" w:lastRow="0" w:firstColumn="1" w:lastColumn="0" w:noHBand="0" w:noVBand="1"/>
      </w:tblPr>
      <w:tblGrid>
        <w:gridCol w:w="1282"/>
        <w:gridCol w:w="850"/>
        <w:gridCol w:w="998"/>
        <w:gridCol w:w="1412"/>
        <w:gridCol w:w="1276"/>
      </w:tblGrid>
      <w:tr w:rsidR="00E32847" w14:paraId="6264497E" w14:textId="77777777" w:rsidTr="00553EBC">
        <w:trPr>
          <w:trHeight w:val="454"/>
          <w:jc w:val="center"/>
        </w:trPr>
        <w:tc>
          <w:tcPr>
            <w:tcW w:w="1282" w:type="dxa"/>
            <w:vMerge w:val="restart"/>
            <w:shd w:val="clear" w:color="auto" w:fill="9CC2E5" w:themeFill="accent1" w:themeFillTint="99"/>
            <w:vAlign w:val="center"/>
          </w:tcPr>
          <w:p w14:paraId="3E0EBF51" w14:textId="77777777" w:rsidR="00E32847" w:rsidRPr="0091371E" w:rsidRDefault="00E32847" w:rsidP="00553EBC">
            <w:pPr>
              <w:jc w:val="center"/>
              <w:rPr>
                <w:b/>
                <w:bCs/>
                <w:sz w:val="16"/>
                <w:szCs w:val="16"/>
              </w:rPr>
            </w:pPr>
            <w:r w:rsidRPr="0091371E">
              <w:rPr>
                <w:b/>
                <w:bCs/>
                <w:sz w:val="16"/>
                <w:szCs w:val="16"/>
              </w:rPr>
              <w:t>Source</w:t>
            </w:r>
          </w:p>
        </w:tc>
        <w:tc>
          <w:tcPr>
            <w:tcW w:w="3260" w:type="dxa"/>
            <w:gridSpan w:val="3"/>
            <w:shd w:val="clear" w:color="auto" w:fill="9CC2E5" w:themeFill="accent1" w:themeFillTint="99"/>
            <w:vAlign w:val="center"/>
          </w:tcPr>
          <w:p w14:paraId="56CE5733" w14:textId="77777777" w:rsidR="00E32847" w:rsidRPr="0091371E" w:rsidRDefault="00E32847" w:rsidP="00553EBC">
            <w:pPr>
              <w:jc w:val="center"/>
              <w:rPr>
                <w:b/>
                <w:bCs/>
                <w:sz w:val="16"/>
                <w:szCs w:val="16"/>
              </w:rPr>
            </w:pPr>
            <w:r>
              <w:rPr>
                <w:rFonts w:eastAsiaTheme="minorEastAsia"/>
                <w:b/>
                <w:bCs/>
                <w:sz w:val="16"/>
                <w:szCs w:val="16"/>
                <w:lang w:eastAsia="zh-CN"/>
              </w:rPr>
              <w:t>SU-MIMO</w:t>
            </w:r>
          </w:p>
        </w:tc>
        <w:tc>
          <w:tcPr>
            <w:tcW w:w="1276" w:type="dxa"/>
            <w:vMerge w:val="restart"/>
            <w:shd w:val="clear" w:color="auto" w:fill="9CC2E5" w:themeFill="accent1" w:themeFillTint="99"/>
            <w:vAlign w:val="center"/>
          </w:tcPr>
          <w:p w14:paraId="44F41206" w14:textId="77777777" w:rsidR="00E32847" w:rsidRPr="0091371E" w:rsidRDefault="00E32847" w:rsidP="00553EBC">
            <w:pPr>
              <w:jc w:val="center"/>
              <w:rPr>
                <w:rFonts w:eastAsiaTheme="minorEastAsia"/>
                <w:b/>
                <w:bCs/>
                <w:sz w:val="16"/>
                <w:szCs w:val="16"/>
                <w:lang w:eastAsia="zh-CN"/>
              </w:rPr>
            </w:pPr>
            <w:r w:rsidRPr="0091371E">
              <w:rPr>
                <w:rFonts w:eastAsiaTheme="minorEastAsia"/>
                <w:b/>
                <w:bCs/>
                <w:sz w:val="16"/>
                <w:szCs w:val="16"/>
                <w:lang w:eastAsia="zh-CN"/>
              </w:rPr>
              <w:t>Notes</w:t>
            </w:r>
          </w:p>
        </w:tc>
      </w:tr>
      <w:tr w:rsidR="00E32847" w14:paraId="45107B8B" w14:textId="77777777" w:rsidTr="00553EBC">
        <w:trPr>
          <w:trHeight w:val="709"/>
          <w:jc w:val="center"/>
        </w:trPr>
        <w:tc>
          <w:tcPr>
            <w:tcW w:w="1282" w:type="dxa"/>
            <w:vMerge/>
            <w:shd w:val="clear" w:color="auto" w:fill="9CC2E5" w:themeFill="accent1" w:themeFillTint="99"/>
            <w:vAlign w:val="center"/>
          </w:tcPr>
          <w:p w14:paraId="3C645465" w14:textId="77777777" w:rsidR="00E32847" w:rsidRPr="0091371E" w:rsidRDefault="00E32847" w:rsidP="00553EBC">
            <w:pPr>
              <w:jc w:val="center"/>
              <w:rPr>
                <w:b/>
                <w:bCs/>
                <w:sz w:val="16"/>
                <w:szCs w:val="16"/>
              </w:rPr>
            </w:pPr>
          </w:p>
        </w:tc>
        <w:tc>
          <w:tcPr>
            <w:tcW w:w="850" w:type="dxa"/>
            <w:shd w:val="clear" w:color="auto" w:fill="9CC2E5" w:themeFill="accent1" w:themeFillTint="99"/>
            <w:vAlign w:val="center"/>
          </w:tcPr>
          <w:p w14:paraId="70067690" w14:textId="77777777" w:rsidR="00E32847" w:rsidRPr="0091371E" w:rsidRDefault="00E32847" w:rsidP="00553EBC">
            <w:pPr>
              <w:jc w:val="center"/>
              <w:rPr>
                <w:b/>
                <w:bCs/>
                <w:sz w:val="16"/>
                <w:szCs w:val="16"/>
              </w:rPr>
            </w:pPr>
            <w:r w:rsidRPr="0091371E">
              <w:rPr>
                <w:b/>
                <w:bCs/>
                <w:sz w:val="16"/>
                <w:szCs w:val="16"/>
              </w:rPr>
              <w:t>Capacity</w:t>
            </w:r>
          </w:p>
        </w:tc>
        <w:tc>
          <w:tcPr>
            <w:tcW w:w="998" w:type="dxa"/>
            <w:shd w:val="clear" w:color="auto" w:fill="9CC2E5" w:themeFill="accent1" w:themeFillTint="99"/>
            <w:vAlign w:val="center"/>
          </w:tcPr>
          <w:p w14:paraId="42FF6447" w14:textId="77777777" w:rsidR="00E32847" w:rsidRPr="0091371E" w:rsidRDefault="00E32847" w:rsidP="00553EBC">
            <w:pPr>
              <w:jc w:val="center"/>
              <w:rPr>
                <w:b/>
                <w:bCs/>
                <w:sz w:val="16"/>
                <w:szCs w:val="16"/>
              </w:rPr>
            </w:pPr>
            <w:r w:rsidRPr="0091371E">
              <w:rPr>
                <w:b/>
                <w:bCs/>
                <w:sz w:val="16"/>
                <w:szCs w:val="16"/>
              </w:rPr>
              <w:t>C1=floor(Capacity)</w:t>
            </w:r>
          </w:p>
        </w:tc>
        <w:tc>
          <w:tcPr>
            <w:tcW w:w="1412" w:type="dxa"/>
            <w:shd w:val="clear" w:color="auto" w:fill="9CC2E5" w:themeFill="accent1" w:themeFillTint="99"/>
            <w:vAlign w:val="center"/>
          </w:tcPr>
          <w:p w14:paraId="5AB6DC45" w14:textId="77777777" w:rsidR="00E32847" w:rsidRPr="0091371E" w:rsidRDefault="00E32847" w:rsidP="00553EBC">
            <w:pPr>
              <w:jc w:val="center"/>
              <w:rPr>
                <w:b/>
                <w:bCs/>
                <w:sz w:val="16"/>
                <w:szCs w:val="16"/>
              </w:rPr>
            </w:pPr>
            <w:r w:rsidRPr="0091371E">
              <w:rPr>
                <w:b/>
                <w:bCs/>
                <w:sz w:val="16"/>
                <w:szCs w:val="16"/>
              </w:rPr>
              <w:t>% of satisfied UEs when #UEs/cell =C1</w:t>
            </w:r>
          </w:p>
        </w:tc>
        <w:tc>
          <w:tcPr>
            <w:tcW w:w="1276" w:type="dxa"/>
            <w:vMerge/>
            <w:shd w:val="clear" w:color="auto" w:fill="8EAADB" w:themeFill="accent5" w:themeFillTint="99"/>
            <w:vAlign w:val="center"/>
          </w:tcPr>
          <w:p w14:paraId="342D3329" w14:textId="77777777" w:rsidR="00E32847" w:rsidRPr="0091371E" w:rsidRDefault="00E32847" w:rsidP="00553EBC">
            <w:pPr>
              <w:jc w:val="center"/>
              <w:rPr>
                <w:b/>
                <w:bCs/>
                <w:sz w:val="16"/>
                <w:szCs w:val="16"/>
              </w:rPr>
            </w:pPr>
          </w:p>
        </w:tc>
      </w:tr>
      <w:tr w:rsidR="00E32847" w14:paraId="3EBEC299" w14:textId="77777777" w:rsidTr="00553EBC">
        <w:trPr>
          <w:trHeight w:val="283"/>
          <w:jc w:val="center"/>
        </w:trPr>
        <w:tc>
          <w:tcPr>
            <w:tcW w:w="1282" w:type="dxa"/>
            <w:shd w:val="clear" w:color="auto" w:fill="9CC2E5" w:themeFill="accent1" w:themeFillTint="99"/>
            <w:vAlign w:val="center"/>
          </w:tcPr>
          <w:p w14:paraId="2460608F" w14:textId="4BC64D84" w:rsidR="00E32847" w:rsidRPr="0091371E" w:rsidRDefault="005C3C3C" w:rsidP="00E32847">
            <w:pPr>
              <w:jc w:val="center"/>
              <w:rPr>
                <w:b/>
                <w:bCs/>
                <w:sz w:val="16"/>
                <w:szCs w:val="16"/>
              </w:rPr>
            </w:pPr>
            <w:r>
              <w:rPr>
                <w:rFonts w:eastAsiaTheme="minorEastAsia" w:hint="eastAsia"/>
                <w:sz w:val="16"/>
                <w:szCs w:val="16"/>
                <w:lang w:eastAsia="zh-CN"/>
              </w:rPr>
              <w:t>MediaTek</w:t>
            </w:r>
          </w:p>
        </w:tc>
        <w:tc>
          <w:tcPr>
            <w:tcW w:w="850" w:type="dxa"/>
            <w:shd w:val="clear" w:color="auto" w:fill="auto"/>
            <w:vAlign w:val="center"/>
          </w:tcPr>
          <w:p w14:paraId="2065185B" w14:textId="77777777" w:rsidR="00E32847" w:rsidRPr="0091371E" w:rsidRDefault="00E32847" w:rsidP="00E32847">
            <w:pPr>
              <w:jc w:val="center"/>
              <w:rPr>
                <w:b/>
                <w:bCs/>
                <w:sz w:val="16"/>
                <w:szCs w:val="16"/>
              </w:rPr>
            </w:pPr>
            <w:r w:rsidRPr="00632541">
              <w:rPr>
                <w:rFonts w:hint="eastAsia"/>
                <w:sz w:val="16"/>
                <w:szCs w:val="16"/>
              </w:rPr>
              <w:t>10</w:t>
            </w:r>
          </w:p>
        </w:tc>
        <w:tc>
          <w:tcPr>
            <w:tcW w:w="998" w:type="dxa"/>
            <w:shd w:val="clear" w:color="auto" w:fill="auto"/>
            <w:vAlign w:val="center"/>
          </w:tcPr>
          <w:p w14:paraId="61641CB2" w14:textId="77777777" w:rsidR="00E32847" w:rsidRPr="0091371E" w:rsidRDefault="00E32847" w:rsidP="00E32847">
            <w:pPr>
              <w:jc w:val="center"/>
              <w:rPr>
                <w:b/>
                <w:bCs/>
                <w:sz w:val="16"/>
                <w:szCs w:val="16"/>
              </w:rPr>
            </w:pPr>
            <w:r w:rsidRPr="00632541">
              <w:rPr>
                <w:rFonts w:hint="eastAsia"/>
                <w:sz w:val="16"/>
                <w:szCs w:val="16"/>
              </w:rPr>
              <w:t>10</w:t>
            </w:r>
          </w:p>
        </w:tc>
        <w:tc>
          <w:tcPr>
            <w:tcW w:w="1412" w:type="dxa"/>
            <w:shd w:val="clear" w:color="auto" w:fill="auto"/>
            <w:vAlign w:val="center"/>
          </w:tcPr>
          <w:p w14:paraId="58ADB6FF" w14:textId="77777777" w:rsidR="00E32847" w:rsidRPr="0091371E" w:rsidRDefault="00E32847" w:rsidP="00E32847">
            <w:pPr>
              <w:jc w:val="center"/>
              <w:rPr>
                <w:b/>
                <w:bCs/>
                <w:sz w:val="16"/>
                <w:szCs w:val="16"/>
              </w:rPr>
            </w:pPr>
            <w:r w:rsidRPr="00632541">
              <w:rPr>
                <w:rFonts w:hint="eastAsia"/>
                <w:sz w:val="16"/>
                <w:szCs w:val="16"/>
              </w:rPr>
              <w:t>90%</w:t>
            </w:r>
          </w:p>
        </w:tc>
        <w:tc>
          <w:tcPr>
            <w:tcW w:w="1276" w:type="dxa"/>
            <w:shd w:val="clear" w:color="auto" w:fill="auto"/>
            <w:vAlign w:val="center"/>
          </w:tcPr>
          <w:p w14:paraId="1B5248C7" w14:textId="77777777" w:rsidR="00E32847" w:rsidRPr="0091371E" w:rsidRDefault="00E32847" w:rsidP="00E32847">
            <w:pPr>
              <w:jc w:val="both"/>
              <w:rPr>
                <w:b/>
                <w:bCs/>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E32847" w14:paraId="2583BB6D" w14:textId="77777777" w:rsidTr="00553EBC">
        <w:trPr>
          <w:trHeight w:val="283"/>
          <w:jc w:val="center"/>
        </w:trPr>
        <w:tc>
          <w:tcPr>
            <w:tcW w:w="1282" w:type="dxa"/>
            <w:shd w:val="clear" w:color="auto" w:fill="9CC2E5" w:themeFill="accent1" w:themeFillTint="99"/>
            <w:vAlign w:val="center"/>
          </w:tcPr>
          <w:p w14:paraId="373C4C49" w14:textId="1198AC54" w:rsidR="00E32847" w:rsidRPr="0091371E" w:rsidRDefault="005C3C3C" w:rsidP="00E32847">
            <w:pPr>
              <w:jc w:val="center"/>
              <w:rPr>
                <w:szCs w:val="20"/>
              </w:rPr>
            </w:pPr>
            <w:r>
              <w:rPr>
                <w:rFonts w:hint="eastAsia"/>
                <w:sz w:val="16"/>
                <w:szCs w:val="16"/>
              </w:rPr>
              <w:t>Qualcomm</w:t>
            </w:r>
          </w:p>
        </w:tc>
        <w:tc>
          <w:tcPr>
            <w:tcW w:w="850" w:type="dxa"/>
            <w:vAlign w:val="center"/>
          </w:tcPr>
          <w:p w14:paraId="1F476B28" w14:textId="77777777" w:rsidR="00E32847" w:rsidRPr="0091371E" w:rsidRDefault="00E32847" w:rsidP="00E32847">
            <w:pPr>
              <w:jc w:val="center"/>
              <w:rPr>
                <w:sz w:val="16"/>
                <w:szCs w:val="16"/>
              </w:rPr>
            </w:pPr>
            <w:r w:rsidRPr="00632541">
              <w:rPr>
                <w:rFonts w:hint="eastAsia"/>
                <w:sz w:val="16"/>
                <w:szCs w:val="16"/>
              </w:rPr>
              <w:t>2</w:t>
            </w:r>
          </w:p>
        </w:tc>
        <w:tc>
          <w:tcPr>
            <w:tcW w:w="998" w:type="dxa"/>
            <w:vAlign w:val="center"/>
          </w:tcPr>
          <w:p w14:paraId="11E6A0D2" w14:textId="77777777" w:rsidR="00E32847" w:rsidRPr="0091371E" w:rsidRDefault="00E32847" w:rsidP="00E32847">
            <w:pPr>
              <w:jc w:val="center"/>
              <w:rPr>
                <w:sz w:val="16"/>
                <w:szCs w:val="16"/>
              </w:rPr>
            </w:pPr>
            <w:r w:rsidRPr="00632541">
              <w:rPr>
                <w:rFonts w:hint="eastAsia"/>
                <w:sz w:val="16"/>
                <w:szCs w:val="16"/>
              </w:rPr>
              <w:t>2</w:t>
            </w:r>
          </w:p>
        </w:tc>
        <w:tc>
          <w:tcPr>
            <w:tcW w:w="1412" w:type="dxa"/>
            <w:vAlign w:val="center"/>
          </w:tcPr>
          <w:p w14:paraId="57B4501C" w14:textId="77777777" w:rsidR="00E32847" w:rsidRPr="0091371E" w:rsidRDefault="00E32847" w:rsidP="00E32847">
            <w:pPr>
              <w:jc w:val="center"/>
              <w:rPr>
                <w:sz w:val="16"/>
                <w:szCs w:val="16"/>
              </w:rPr>
            </w:pPr>
            <w:r w:rsidRPr="00632541">
              <w:rPr>
                <w:rFonts w:hint="eastAsia"/>
                <w:sz w:val="16"/>
                <w:szCs w:val="16"/>
              </w:rPr>
              <w:t>90%</w:t>
            </w:r>
          </w:p>
        </w:tc>
        <w:tc>
          <w:tcPr>
            <w:tcW w:w="1276" w:type="dxa"/>
            <w:vAlign w:val="center"/>
          </w:tcPr>
          <w:p w14:paraId="3B722860" w14:textId="77777777" w:rsidR="00E32847" w:rsidRPr="0091371E" w:rsidRDefault="00E32847" w:rsidP="00E32847">
            <w:pPr>
              <w:jc w:val="both"/>
              <w:rPr>
                <w:sz w:val="16"/>
                <w:szCs w:val="16"/>
              </w:rPr>
            </w:pPr>
            <w:r>
              <w:rPr>
                <w:rFonts w:eastAsiaTheme="minorEastAsia" w:hint="eastAsia"/>
                <w:sz w:val="16"/>
                <w:szCs w:val="16"/>
                <w:lang w:eastAsia="zh-CN"/>
              </w:rPr>
              <w:t>N</w:t>
            </w:r>
            <w:r>
              <w:rPr>
                <w:rFonts w:eastAsiaTheme="minorEastAsia"/>
                <w:sz w:val="16"/>
                <w:szCs w:val="16"/>
                <w:lang w:eastAsia="zh-CN"/>
              </w:rPr>
              <w:t>ote 1, 2</w:t>
            </w:r>
          </w:p>
        </w:tc>
      </w:tr>
      <w:tr w:rsidR="00135639" w14:paraId="4E8BDAF7" w14:textId="77777777" w:rsidTr="00553EBC">
        <w:trPr>
          <w:trHeight w:val="283"/>
          <w:jc w:val="center"/>
        </w:trPr>
        <w:tc>
          <w:tcPr>
            <w:tcW w:w="1282" w:type="dxa"/>
            <w:shd w:val="clear" w:color="auto" w:fill="9CC2E5" w:themeFill="accent1" w:themeFillTint="99"/>
            <w:vAlign w:val="center"/>
          </w:tcPr>
          <w:p w14:paraId="49BA0230" w14:textId="2917D128" w:rsidR="00135639" w:rsidRPr="00632541" w:rsidRDefault="005C3C3C" w:rsidP="00135639">
            <w:pPr>
              <w:jc w:val="center"/>
              <w:rPr>
                <w:sz w:val="16"/>
                <w:szCs w:val="16"/>
              </w:rPr>
            </w:pPr>
            <w:r>
              <w:rPr>
                <w:rFonts w:hint="eastAsia"/>
                <w:sz w:val="16"/>
                <w:szCs w:val="16"/>
              </w:rPr>
              <w:t>Qualcomm</w:t>
            </w:r>
          </w:p>
        </w:tc>
        <w:tc>
          <w:tcPr>
            <w:tcW w:w="850" w:type="dxa"/>
            <w:vAlign w:val="center"/>
          </w:tcPr>
          <w:p w14:paraId="7FF2D11D" w14:textId="77777777" w:rsidR="00135639" w:rsidRPr="00632541" w:rsidRDefault="00135639" w:rsidP="00135639">
            <w:pPr>
              <w:jc w:val="center"/>
              <w:rPr>
                <w:sz w:val="16"/>
                <w:szCs w:val="16"/>
              </w:rPr>
            </w:pPr>
            <w:r>
              <w:rPr>
                <w:sz w:val="16"/>
                <w:szCs w:val="16"/>
              </w:rPr>
              <w:t>5</w:t>
            </w:r>
          </w:p>
        </w:tc>
        <w:tc>
          <w:tcPr>
            <w:tcW w:w="998" w:type="dxa"/>
            <w:vAlign w:val="center"/>
          </w:tcPr>
          <w:p w14:paraId="214D3209" w14:textId="77777777" w:rsidR="00135639" w:rsidRPr="00632541" w:rsidRDefault="00135639" w:rsidP="00135639">
            <w:pPr>
              <w:jc w:val="center"/>
              <w:rPr>
                <w:sz w:val="16"/>
                <w:szCs w:val="16"/>
              </w:rPr>
            </w:pPr>
            <w:r>
              <w:rPr>
                <w:sz w:val="16"/>
                <w:szCs w:val="16"/>
              </w:rPr>
              <w:t>5</w:t>
            </w:r>
          </w:p>
        </w:tc>
        <w:tc>
          <w:tcPr>
            <w:tcW w:w="1412" w:type="dxa"/>
            <w:vAlign w:val="center"/>
          </w:tcPr>
          <w:p w14:paraId="29853759" w14:textId="77777777" w:rsidR="00135639" w:rsidRPr="00632541" w:rsidRDefault="00135639" w:rsidP="00135639">
            <w:pPr>
              <w:jc w:val="center"/>
              <w:rPr>
                <w:sz w:val="16"/>
                <w:szCs w:val="16"/>
              </w:rPr>
            </w:pPr>
            <w:r w:rsidRPr="00632541">
              <w:rPr>
                <w:rFonts w:hint="eastAsia"/>
                <w:sz w:val="16"/>
                <w:szCs w:val="16"/>
              </w:rPr>
              <w:t>90%</w:t>
            </w:r>
          </w:p>
        </w:tc>
        <w:tc>
          <w:tcPr>
            <w:tcW w:w="1276" w:type="dxa"/>
            <w:vAlign w:val="center"/>
          </w:tcPr>
          <w:p w14:paraId="76A90E05"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4</w:t>
            </w:r>
          </w:p>
        </w:tc>
      </w:tr>
      <w:tr w:rsidR="00135639" w14:paraId="13FE35E1" w14:textId="77777777" w:rsidTr="00344ADC">
        <w:trPr>
          <w:trHeight w:val="283"/>
          <w:jc w:val="center"/>
        </w:trPr>
        <w:tc>
          <w:tcPr>
            <w:tcW w:w="1282" w:type="dxa"/>
            <w:shd w:val="clear" w:color="auto" w:fill="9CC2E5" w:themeFill="accent1" w:themeFillTint="99"/>
            <w:vAlign w:val="center"/>
          </w:tcPr>
          <w:p w14:paraId="665C0707" w14:textId="11BFBFAE" w:rsidR="00135639" w:rsidRPr="00632541" w:rsidRDefault="005C3C3C" w:rsidP="00135639">
            <w:pPr>
              <w:jc w:val="center"/>
              <w:rPr>
                <w:sz w:val="16"/>
                <w:szCs w:val="16"/>
              </w:rPr>
            </w:pPr>
            <w:r>
              <w:rPr>
                <w:sz w:val="16"/>
                <w:szCs w:val="16"/>
              </w:rPr>
              <w:t>Qualcomm</w:t>
            </w:r>
          </w:p>
        </w:tc>
        <w:tc>
          <w:tcPr>
            <w:tcW w:w="850" w:type="dxa"/>
            <w:vAlign w:val="center"/>
          </w:tcPr>
          <w:p w14:paraId="73867474" w14:textId="77777777" w:rsidR="00135639" w:rsidRPr="00084340" w:rsidRDefault="00135639">
            <w:pPr>
              <w:jc w:val="center"/>
              <w:rPr>
                <w:sz w:val="16"/>
                <w:szCs w:val="16"/>
              </w:rPr>
            </w:pPr>
            <w:r w:rsidRPr="00344ADC">
              <w:rPr>
                <w:sz w:val="16"/>
                <w:szCs w:val="16"/>
              </w:rPr>
              <w:t>10</w:t>
            </w:r>
          </w:p>
        </w:tc>
        <w:tc>
          <w:tcPr>
            <w:tcW w:w="998" w:type="dxa"/>
            <w:vAlign w:val="center"/>
          </w:tcPr>
          <w:p w14:paraId="082E68FA" w14:textId="77777777" w:rsidR="00135639" w:rsidRPr="00084340" w:rsidRDefault="00135639">
            <w:pPr>
              <w:jc w:val="center"/>
              <w:rPr>
                <w:sz w:val="16"/>
                <w:szCs w:val="16"/>
              </w:rPr>
            </w:pPr>
            <w:r w:rsidRPr="00344ADC">
              <w:rPr>
                <w:sz w:val="16"/>
                <w:szCs w:val="16"/>
              </w:rPr>
              <w:t>10</w:t>
            </w:r>
          </w:p>
        </w:tc>
        <w:tc>
          <w:tcPr>
            <w:tcW w:w="1412" w:type="dxa"/>
            <w:vAlign w:val="center"/>
          </w:tcPr>
          <w:p w14:paraId="777DE268" w14:textId="77777777" w:rsidR="00135639" w:rsidRPr="00084340" w:rsidRDefault="00135639">
            <w:pPr>
              <w:jc w:val="center"/>
              <w:rPr>
                <w:sz w:val="16"/>
                <w:szCs w:val="16"/>
              </w:rPr>
            </w:pPr>
            <w:r w:rsidRPr="00344ADC">
              <w:rPr>
                <w:sz w:val="16"/>
                <w:szCs w:val="16"/>
              </w:rPr>
              <w:t>90%</w:t>
            </w:r>
          </w:p>
        </w:tc>
        <w:tc>
          <w:tcPr>
            <w:tcW w:w="1276" w:type="dxa"/>
            <w:vAlign w:val="center"/>
          </w:tcPr>
          <w:p w14:paraId="3363BAB3"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2,3,4</w:t>
            </w:r>
          </w:p>
        </w:tc>
      </w:tr>
      <w:tr w:rsidR="00135639" w14:paraId="12577965" w14:textId="77777777" w:rsidTr="00084340">
        <w:trPr>
          <w:trHeight w:val="283"/>
          <w:jc w:val="center"/>
        </w:trPr>
        <w:tc>
          <w:tcPr>
            <w:tcW w:w="1282" w:type="dxa"/>
            <w:shd w:val="clear" w:color="auto" w:fill="9CC2E5" w:themeFill="accent1" w:themeFillTint="99"/>
            <w:vAlign w:val="center"/>
          </w:tcPr>
          <w:p w14:paraId="1A65ABD8" w14:textId="3A1737C6" w:rsidR="00135639" w:rsidRPr="00344ADC" w:rsidRDefault="005C3C3C" w:rsidP="00135639">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497E2C4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2.5</w:t>
            </w:r>
          </w:p>
        </w:tc>
        <w:tc>
          <w:tcPr>
            <w:tcW w:w="998" w:type="dxa"/>
            <w:vAlign w:val="center"/>
          </w:tcPr>
          <w:p w14:paraId="08764D9C"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2</w:t>
            </w:r>
          </w:p>
        </w:tc>
        <w:tc>
          <w:tcPr>
            <w:tcW w:w="1412" w:type="dxa"/>
            <w:vAlign w:val="center"/>
          </w:tcPr>
          <w:p w14:paraId="3D8BFFA9" w14:textId="77777777" w:rsidR="00135639" w:rsidRPr="00344ADC" w:rsidRDefault="00135639" w:rsidP="00135639">
            <w:pPr>
              <w:jc w:val="center"/>
              <w:rPr>
                <w:rFonts w:eastAsiaTheme="minorEastAsia"/>
                <w:sz w:val="16"/>
                <w:szCs w:val="16"/>
                <w:lang w:eastAsia="zh-CN"/>
              </w:rPr>
            </w:pPr>
            <w:r>
              <w:rPr>
                <w:rFonts w:eastAsiaTheme="minorEastAsia" w:hint="eastAsia"/>
                <w:sz w:val="16"/>
                <w:szCs w:val="16"/>
                <w:lang w:eastAsia="zh-CN"/>
              </w:rPr>
              <w:t>9</w:t>
            </w:r>
            <w:r>
              <w:rPr>
                <w:rFonts w:eastAsiaTheme="minorEastAsia"/>
                <w:sz w:val="16"/>
                <w:szCs w:val="16"/>
                <w:lang w:eastAsia="zh-CN"/>
              </w:rPr>
              <w:t>3%</w:t>
            </w:r>
          </w:p>
        </w:tc>
        <w:tc>
          <w:tcPr>
            <w:tcW w:w="1276" w:type="dxa"/>
            <w:vAlign w:val="center"/>
          </w:tcPr>
          <w:p w14:paraId="3EDBD3C1" w14:textId="77777777" w:rsidR="00135639" w:rsidRDefault="00135639" w:rsidP="0013563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2,4,5</w:t>
            </w:r>
          </w:p>
        </w:tc>
      </w:tr>
      <w:tr w:rsidR="00115E14" w14:paraId="591B85B6" w14:textId="77777777" w:rsidTr="00084340">
        <w:trPr>
          <w:trHeight w:val="283"/>
          <w:jc w:val="center"/>
        </w:trPr>
        <w:tc>
          <w:tcPr>
            <w:tcW w:w="1282" w:type="dxa"/>
            <w:shd w:val="clear" w:color="auto" w:fill="9CC2E5" w:themeFill="accent1" w:themeFillTint="99"/>
            <w:vAlign w:val="center"/>
          </w:tcPr>
          <w:p w14:paraId="40D8C8D8" w14:textId="11EDBA37" w:rsidR="00115E14" w:rsidRDefault="005C3C3C" w:rsidP="00115E14">
            <w:pPr>
              <w:jc w:val="center"/>
              <w:rPr>
                <w:rFonts w:eastAsiaTheme="minorEastAsia"/>
                <w:sz w:val="16"/>
                <w:szCs w:val="16"/>
                <w:lang w:eastAsia="zh-CN"/>
              </w:rPr>
            </w:pPr>
            <w:r>
              <w:rPr>
                <w:rFonts w:eastAsiaTheme="minorEastAsia" w:hint="eastAsia"/>
                <w:sz w:val="16"/>
                <w:szCs w:val="16"/>
                <w:lang w:eastAsia="zh-CN"/>
              </w:rPr>
              <w:t>Qualcomm</w:t>
            </w:r>
          </w:p>
        </w:tc>
        <w:tc>
          <w:tcPr>
            <w:tcW w:w="850" w:type="dxa"/>
            <w:vAlign w:val="center"/>
          </w:tcPr>
          <w:p w14:paraId="579DE64D"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2.5</w:t>
            </w:r>
          </w:p>
        </w:tc>
        <w:tc>
          <w:tcPr>
            <w:tcW w:w="998" w:type="dxa"/>
            <w:vAlign w:val="center"/>
          </w:tcPr>
          <w:p w14:paraId="5F98FE06"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2</w:t>
            </w:r>
          </w:p>
        </w:tc>
        <w:tc>
          <w:tcPr>
            <w:tcW w:w="1412" w:type="dxa"/>
            <w:vAlign w:val="center"/>
          </w:tcPr>
          <w:p w14:paraId="0B561528" w14:textId="77777777" w:rsidR="00115E14" w:rsidRDefault="00115E14" w:rsidP="00115E14">
            <w:pPr>
              <w:jc w:val="center"/>
              <w:rPr>
                <w:rFonts w:eastAsiaTheme="minorEastAsia"/>
                <w:sz w:val="16"/>
                <w:szCs w:val="16"/>
                <w:lang w:eastAsia="zh-CN"/>
              </w:rPr>
            </w:pPr>
            <w:r>
              <w:rPr>
                <w:rFonts w:eastAsiaTheme="minorEastAsia"/>
                <w:sz w:val="16"/>
                <w:szCs w:val="16"/>
                <w:lang w:eastAsia="zh-CN"/>
              </w:rPr>
              <w:t>92.50%</w:t>
            </w:r>
          </w:p>
        </w:tc>
        <w:tc>
          <w:tcPr>
            <w:tcW w:w="1276" w:type="dxa"/>
            <w:vAlign w:val="center"/>
          </w:tcPr>
          <w:p w14:paraId="0076655E"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2,4,6</w:t>
            </w:r>
          </w:p>
        </w:tc>
      </w:tr>
      <w:tr w:rsidR="00115E14" w14:paraId="4182E20A" w14:textId="77777777" w:rsidTr="00344ADC">
        <w:trPr>
          <w:trHeight w:val="1016"/>
          <w:jc w:val="center"/>
        </w:trPr>
        <w:tc>
          <w:tcPr>
            <w:tcW w:w="5818" w:type="dxa"/>
            <w:gridSpan w:val="5"/>
            <w:shd w:val="clear" w:color="auto" w:fill="auto"/>
            <w:vAlign w:val="center"/>
          </w:tcPr>
          <w:p w14:paraId="0FE58AA9" w14:textId="77777777" w:rsidR="00115E14" w:rsidRDefault="00115E14" w:rsidP="00115E14">
            <w:pPr>
              <w:jc w:val="both"/>
              <w:rPr>
                <w:sz w:val="16"/>
                <w:szCs w:val="16"/>
              </w:rPr>
            </w:pPr>
            <w:r w:rsidRPr="0091371E">
              <w:rPr>
                <w:sz w:val="16"/>
                <w:szCs w:val="16"/>
              </w:rPr>
              <w:lastRenderedPageBreak/>
              <w:t xml:space="preserve">Note </w:t>
            </w:r>
            <w:r>
              <w:rPr>
                <w:sz w:val="16"/>
                <w:szCs w:val="16"/>
              </w:rPr>
              <w:t>1</w:t>
            </w:r>
            <w:r w:rsidRPr="0091371E">
              <w:rPr>
                <w:sz w:val="16"/>
                <w:szCs w:val="16"/>
              </w:rPr>
              <w:t>: the interval of packet arrival among UEs are equal</w:t>
            </w:r>
          </w:p>
          <w:p w14:paraId="740537C7"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video-stream with jitter</w:t>
            </w:r>
          </w:p>
          <w:p w14:paraId="0739CAF4" w14:textId="77777777" w:rsidR="00115E14" w:rsidRDefault="00115E14" w:rsidP="00115E14">
            <w:pPr>
              <w:jc w:val="both"/>
              <w:rPr>
                <w:sz w:val="16"/>
                <w:szCs w:val="16"/>
              </w:rPr>
            </w:pPr>
            <w:r>
              <w:rPr>
                <w:rFonts w:eastAsiaTheme="minorEastAsia" w:hint="eastAsia"/>
                <w:sz w:val="16"/>
                <w:szCs w:val="16"/>
                <w:lang w:eastAsia="zh-CN"/>
              </w:rPr>
              <w:t>N</w:t>
            </w:r>
            <w:r>
              <w:rPr>
                <w:rFonts w:eastAsiaTheme="minorEastAsia"/>
                <w:sz w:val="16"/>
                <w:szCs w:val="16"/>
                <w:lang w:eastAsia="zh-CN"/>
              </w:rPr>
              <w:t>ote 3: 400MHz bandwidth</w:t>
            </w:r>
          </w:p>
          <w:p w14:paraId="4F2B9748"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DDDUU</w:t>
            </w:r>
          </w:p>
          <w:p w14:paraId="5657782D" w14:textId="77777777" w:rsid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5: </w:t>
            </w:r>
            <w:r w:rsidRPr="00962E59">
              <w:rPr>
                <w:rFonts w:eastAsiaTheme="minorEastAsia"/>
                <w:sz w:val="16"/>
                <w:szCs w:val="16"/>
                <w:lang w:eastAsia="zh-CN"/>
              </w:rPr>
              <w:t>adopting delay-aware (DA) scheduling</w:t>
            </w:r>
          </w:p>
          <w:p w14:paraId="74AA3A13" w14:textId="77777777" w:rsidR="00115E14" w:rsidRPr="00115E14" w:rsidRDefault="00115E14" w:rsidP="00115E14">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w:t>
            </w:r>
            <w:r w:rsidRPr="00115E14">
              <w:rPr>
                <w:rFonts w:eastAsiaTheme="minorEastAsia"/>
                <w:sz w:val="16"/>
                <w:szCs w:val="16"/>
                <w:lang w:eastAsia="zh-CN"/>
              </w:rPr>
              <w:t>scene/video/data/voice-stream</w:t>
            </w:r>
            <w:r>
              <w:rPr>
                <w:rFonts w:eastAsiaTheme="minorEastAsia"/>
                <w:sz w:val="16"/>
                <w:szCs w:val="16"/>
                <w:lang w:eastAsia="zh-CN"/>
              </w:rPr>
              <w:t>: 20Mbps, 30ms PDB</w:t>
            </w:r>
          </w:p>
        </w:tc>
      </w:tr>
    </w:tbl>
    <w:p w14:paraId="55266C47" w14:textId="77777777" w:rsidR="006E6BE7" w:rsidRDefault="006E6BE7" w:rsidP="006011CD">
      <w:pPr>
        <w:spacing w:before="120" w:after="120" w:line="276" w:lineRule="auto"/>
        <w:jc w:val="both"/>
      </w:pPr>
    </w:p>
    <w:p w14:paraId="3E14C70B" w14:textId="77777777" w:rsidR="006011CD" w:rsidRPr="006A784D"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UE Power Consumption Results: FR1</w:t>
      </w:r>
    </w:p>
    <w:p w14:paraId="3E24D660"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 xml:space="preserve">DL </w:t>
      </w:r>
      <w:r>
        <w:rPr>
          <w:rFonts w:ascii="Arial" w:eastAsia="宋体" w:hAnsi="Arial" w:cs="Arial" w:hint="eastAsia"/>
          <w:sz w:val="24"/>
          <w:lang w:eastAsia="zh-CN"/>
        </w:rPr>
        <w:t>power</w:t>
      </w:r>
      <w:r>
        <w:rPr>
          <w:rFonts w:ascii="Arial" w:eastAsia="宋体" w:hAnsi="Arial" w:cs="Arial"/>
          <w:sz w:val="24"/>
          <w:lang w:eastAsia="zh-CN"/>
        </w:rPr>
        <w:t xml:space="preserve"> consumption</w:t>
      </w:r>
    </w:p>
    <w:p w14:paraId="2640F180" w14:textId="77777777" w:rsidR="00B954F0" w:rsidRDefault="00B954F0" w:rsidP="00B954F0">
      <w:pPr>
        <w:keepNext/>
        <w:numPr>
          <w:ilvl w:val="3"/>
          <w:numId w:val="5"/>
        </w:numPr>
        <w:spacing w:before="240" w:after="60"/>
        <w:outlineLvl w:val="3"/>
        <w:rPr>
          <w:rFonts w:ascii="Arial" w:eastAsia="宋体" w:hAnsi="Arial" w:cs="Arial"/>
          <w:sz w:val="24"/>
          <w:lang w:eastAsia="zh-CN"/>
        </w:rPr>
      </w:pPr>
      <w:r w:rsidRPr="00B954F0">
        <w:rPr>
          <w:rFonts w:ascii="Arial" w:eastAsia="宋体" w:hAnsi="Arial" w:cs="Arial"/>
          <w:sz w:val="24"/>
          <w:lang w:eastAsia="zh-CN"/>
        </w:rPr>
        <w:t>InH Scenario</w:t>
      </w:r>
    </w:p>
    <w:p w14:paraId="247D8010" w14:textId="77777777" w:rsidR="00B954F0" w:rsidRDefault="00B954F0" w:rsidP="00AA46B4">
      <w:pPr>
        <w:spacing w:before="120" w:after="120" w:line="276" w:lineRule="auto"/>
        <w:rPr>
          <w:b/>
          <w:bCs/>
          <w:u w:val="single"/>
        </w:rPr>
      </w:pPr>
    </w:p>
    <w:p w14:paraId="7DA6A101" w14:textId="77777777" w:rsidR="00AA46B4" w:rsidRPr="00AA46B4" w:rsidRDefault="00AA46B4" w:rsidP="00AA46B4">
      <w:pPr>
        <w:spacing w:before="120" w:after="120" w:line="276" w:lineRule="auto"/>
        <w:rPr>
          <w:b/>
          <w:bCs/>
          <w:u w:val="single"/>
        </w:rPr>
      </w:pPr>
      <w:r w:rsidRPr="00AA46B4">
        <w:rPr>
          <w:b/>
          <w:bCs/>
          <w:u w:val="single"/>
        </w:rPr>
        <w:t>InH, CG, 30Mbps, 15ms PDB, 100MHz bandwidth, DDDSU TDD format</w:t>
      </w:r>
    </w:p>
    <w:p w14:paraId="7C7B903B" w14:textId="77777777" w:rsidR="00AA46B4" w:rsidRDefault="00FB773B" w:rsidP="00FB773B">
      <w:pPr>
        <w:spacing w:before="120" w:after="120" w:line="276" w:lineRule="auto"/>
        <w:jc w:val="center"/>
      </w:pPr>
      <w:bookmarkStart w:id="938" w:name="_Ref80086496"/>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38</w:t>
      </w:r>
      <w:r w:rsidR="00D94458">
        <w:rPr>
          <w:noProof/>
        </w:rPr>
        <w:fldChar w:fldCharType="end"/>
      </w:r>
      <w:bookmarkEnd w:id="938"/>
      <w:r>
        <w:t xml:space="preserve"> Power consumption results of CG (30Mbps) application in FR1 DL InH scenario</w:t>
      </w:r>
    </w:p>
    <w:tbl>
      <w:tblPr>
        <w:tblStyle w:val="TableGrid"/>
        <w:tblW w:w="0" w:type="auto"/>
        <w:jc w:val="center"/>
        <w:tblLook w:val="04A0" w:firstRow="1" w:lastRow="0" w:firstColumn="1" w:lastColumn="0" w:noHBand="0" w:noVBand="1"/>
      </w:tblPr>
      <w:tblGrid>
        <w:gridCol w:w="927"/>
        <w:gridCol w:w="1872"/>
        <w:gridCol w:w="1520"/>
        <w:gridCol w:w="1552"/>
        <w:gridCol w:w="1531"/>
        <w:gridCol w:w="1658"/>
      </w:tblGrid>
      <w:tr w:rsidR="00175517" w14:paraId="56BD1446" w14:textId="77777777" w:rsidTr="007F1223">
        <w:trPr>
          <w:trHeight w:val="495"/>
          <w:jc w:val="center"/>
        </w:trPr>
        <w:tc>
          <w:tcPr>
            <w:tcW w:w="0" w:type="auto"/>
            <w:shd w:val="clear" w:color="auto" w:fill="9CC2E5" w:themeFill="accent1" w:themeFillTint="99"/>
            <w:vAlign w:val="center"/>
          </w:tcPr>
          <w:p w14:paraId="2B5924CA"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72" w:type="dxa"/>
            <w:shd w:val="clear" w:color="auto" w:fill="9CC2E5" w:themeFill="accent1" w:themeFillTint="99"/>
            <w:vAlign w:val="center"/>
          </w:tcPr>
          <w:p w14:paraId="15E52EE1"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20" w:type="dxa"/>
            <w:shd w:val="clear" w:color="auto" w:fill="9CC2E5" w:themeFill="accent1" w:themeFillTint="99"/>
            <w:vAlign w:val="center"/>
          </w:tcPr>
          <w:p w14:paraId="14442AE2" w14:textId="77777777" w:rsidR="0090783B" w:rsidRPr="00B673EB" w:rsidRDefault="0090783B" w:rsidP="00553EBC">
            <w:pPr>
              <w:spacing w:before="120" w:after="120" w:line="276" w:lineRule="auto"/>
              <w:jc w:val="center"/>
              <w:rPr>
                <w:rFonts w:eastAsiaTheme="minorEastAsia"/>
                <w:b/>
                <w:sz w:val="16"/>
                <w:szCs w:val="16"/>
                <w:lang w:eastAsia="zh-CN"/>
              </w:rPr>
            </w:pPr>
            <w:bookmarkStart w:id="939" w:name="_Hlk80085285"/>
            <w:r w:rsidRPr="00B673EB">
              <w:rPr>
                <w:rFonts w:eastAsiaTheme="minorEastAsia"/>
                <w:b/>
                <w:sz w:val="16"/>
                <w:szCs w:val="16"/>
                <w:lang w:eastAsia="zh-CN"/>
              </w:rPr>
              <w:t>avg # UEs/ cell = N1</w:t>
            </w:r>
            <w:bookmarkEnd w:id="939"/>
          </w:p>
        </w:tc>
        <w:tc>
          <w:tcPr>
            <w:tcW w:w="1552" w:type="dxa"/>
            <w:shd w:val="clear" w:color="auto" w:fill="9CC2E5" w:themeFill="accent1" w:themeFillTint="99"/>
            <w:vAlign w:val="center"/>
          </w:tcPr>
          <w:p w14:paraId="162DDBF9"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31" w:type="dxa"/>
            <w:shd w:val="clear" w:color="auto" w:fill="9CC2E5" w:themeFill="accent1" w:themeFillTint="99"/>
            <w:vAlign w:val="center"/>
          </w:tcPr>
          <w:p w14:paraId="785C97F3"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8" w:type="dxa"/>
            <w:shd w:val="clear" w:color="auto" w:fill="9CC2E5" w:themeFill="accent1" w:themeFillTint="99"/>
            <w:vAlign w:val="center"/>
          </w:tcPr>
          <w:p w14:paraId="133E43D6" w14:textId="77777777" w:rsidR="0090783B" w:rsidRPr="00B673EB" w:rsidRDefault="0090783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0783B" w:rsidRPr="00480BA6" w14:paraId="52AB2C3A" w14:textId="77777777" w:rsidTr="007F1223">
        <w:tblPrEx>
          <w:jc w:val="left"/>
        </w:tblPrEx>
        <w:trPr>
          <w:trHeight w:hRule="exact" w:val="283"/>
        </w:trPr>
        <w:tc>
          <w:tcPr>
            <w:tcW w:w="0" w:type="auto"/>
            <w:vMerge w:val="restart"/>
            <w:shd w:val="clear" w:color="auto" w:fill="9CC2E5" w:themeFill="accent1" w:themeFillTint="99"/>
            <w:vAlign w:val="center"/>
          </w:tcPr>
          <w:p w14:paraId="2EBFAFBA" w14:textId="77777777" w:rsidR="0090783B" w:rsidRPr="00B673EB" w:rsidRDefault="0090783B" w:rsidP="00B954F0">
            <w:pPr>
              <w:jc w:val="center"/>
              <w:rPr>
                <w:sz w:val="16"/>
                <w:szCs w:val="16"/>
              </w:rPr>
            </w:pPr>
            <w:r w:rsidRPr="00B673EB">
              <w:rPr>
                <w:rFonts w:hint="eastAsia"/>
                <w:sz w:val="16"/>
                <w:szCs w:val="16"/>
              </w:rPr>
              <w:t>Interdigital</w:t>
            </w:r>
          </w:p>
        </w:tc>
        <w:tc>
          <w:tcPr>
            <w:tcW w:w="1872" w:type="dxa"/>
            <w:vAlign w:val="center"/>
          </w:tcPr>
          <w:p w14:paraId="0AC53470" w14:textId="77777777" w:rsidR="0090783B" w:rsidRPr="007F1223" w:rsidRDefault="0090783B" w:rsidP="00B954F0">
            <w:pPr>
              <w:jc w:val="center"/>
              <w:rPr>
                <w:sz w:val="16"/>
                <w:szCs w:val="16"/>
              </w:rPr>
            </w:pPr>
            <w:r w:rsidRPr="007F1223">
              <w:rPr>
                <w:sz w:val="16"/>
                <w:szCs w:val="16"/>
              </w:rPr>
              <w:t>AlwaysOn - baseline</w:t>
            </w:r>
          </w:p>
        </w:tc>
        <w:tc>
          <w:tcPr>
            <w:tcW w:w="1520" w:type="dxa"/>
            <w:vAlign w:val="center"/>
          </w:tcPr>
          <w:p w14:paraId="4A795333" w14:textId="680D9510" w:rsidR="0090783B" w:rsidRPr="007F1223" w:rsidRDefault="003C71FD" w:rsidP="00B954F0">
            <w:pPr>
              <w:jc w:val="center"/>
              <w:rPr>
                <w:sz w:val="16"/>
                <w:szCs w:val="16"/>
              </w:rPr>
            </w:pPr>
            <w:r>
              <w:rPr>
                <w:sz w:val="16"/>
                <w:szCs w:val="16"/>
              </w:rPr>
              <w:t xml:space="preserve"> 6</w:t>
            </w:r>
          </w:p>
        </w:tc>
        <w:tc>
          <w:tcPr>
            <w:tcW w:w="1552" w:type="dxa"/>
            <w:vAlign w:val="center"/>
          </w:tcPr>
          <w:p w14:paraId="2B79B34E" w14:textId="77777777" w:rsidR="0090783B" w:rsidRPr="00B96C69" w:rsidRDefault="0090783B" w:rsidP="00B954F0">
            <w:pPr>
              <w:jc w:val="center"/>
              <w:rPr>
                <w:color w:val="000000" w:themeColor="text1"/>
                <w:sz w:val="16"/>
              </w:rPr>
            </w:pPr>
            <w:r w:rsidRPr="00B96C69">
              <w:rPr>
                <w:color w:val="000000" w:themeColor="text1"/>
                <w:sz w:val="16"/>
              </w:rPr>
              <w:t>6</w:t>
            </w:r>
          </w:p>
        </w:tc>
        <w:tc>
          <w:tcPr>
            <w:tcW w:w="1531" w:type="dxa"/>
            <w:vAlign w:val="center"/>
          </w:tcPr>
          <w:p w14:paraId="76E080C3" w14:textId="6C1C72C8" w:rsidR="0090783B" w:rsidRPr="00B96C69" w:rsidRDefault="003C71FD" w:rsidP="00B954F0">
            <w:pPr>
              <w:jc w:val="center"/>
              <w:rPr>
                <w:color w:val="000000" w:themeColor="text1"/>
                <w:sz w:val="16"/>
              </w:rPr>
            </w:pPr>
            <w:r w:rsidRPr="00B96C69">
              <w:rPr>
                <w:color w:val="000000" w:themeColor="text1"/>
                <w:sz w:val="16"/>
              </w:rPr>
              <w:t xml:space="preserve"> 92%</w:t>
            </w:r>
          </w:p>
        </w:tc>
        <w:tc>
          <w:tcPr>
            <w:tcW w:w="1658" w:type="dxa"/>
            <w:vAlign w:val="center"/>
          </w:tcPr>
          <w:p w14:paraId="1DB8B958" w14:textId="77777777" w:rsidR="0090783B" w:rsidRPr="007F1223" w:rsidRDefault="0090783B" w:rsidP="00B954F0">
            <w:pPr>
              <w:jc w:val="center"/>
              <w:rPr>
                <w:sz w:val="16"/>
                <w:szCs w:val="16"/>
              </w:rPr>
            </w:pPr>
            <w:r w:rsidRPr="007F1223">
              <w:rPr>
                <w:sz w:val="16"/>
                <w:szCs w:val="16"/>
              </w:rPr>
              <w:t>-</w:t>
            </w:r>
          </w:p>
        </w:tc>
      </w:tr>
      <w:tr w:rsidR="0090783B" w:rsidRPr="00480BA6" w14:paraId="552128C1" w14:textId="77777777" w:rsidTr="007F1223">
        <w:tblPrEx>
          <w:jc w:val="left"/>
        </w:tblPrEx>
        <w:trPr>
          <w:trHeight w:hRule="exact" w:val="283"/>
        </w:trPr>
        <w:tc>
          <w:tcPr>
            <w:tcW w:w="0" w:type="auto"/>
            <w:vMerge/>
            <w:shd w:val="clear" w:color="auto" w:fill="9CC2E5" w:themeFill="accent1" w:themeFillTint="99"/>
            <w:vAlign w:val="center"/>
          </w:tcPr>
          <w:p w14:paraId="0BCC7CF3" w14:textId="77777777" w:rsidR="0090783B" w:rsidRPr="00B673EB" w:rsidRDefault="0090783B" w:rsidP="00B954F0">
            <w:pPr>
              <w:jc w:val="center"/>
              <w:rPr>
                <w:sz w:val="16"/>
                <w:szCs w:val="16"/>
              </w:rPr>
            </w:pPr>
          </w:p>
        </w:tc>
        <w:tc>
          <w:tcPr>
            <w:tcW w:w="1872" w:type="dxa"/>
            <w:vAlign w:val="center"/>
          </w:tcPr>
          <w:p w14:paraId="3EE21B84"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(16_4_12)</w:t>
            </w:r>
          </w:p>
        </w:tc>
        <w:tc>
          <w:tcPr>
            <w:tcW w:w="1520" w:type="dxa"/>
            <w:vAlign w:val="center"/>
          </w:tcPr>
          <w:p w14:paraId="03467B5C" w14:textId="1A6C590C" w:rsidR="0090783B" w:rsidRPr="007F1223" w:rsidRDefault="003C71FD" w:rsidP="00B954F0">
            <w:pPr>
              <w:jc w:val="center"/>
              <w:rPr>
                <w:sz w:val="16"/>
                <w:szCs w:val="16"/>
              </w:rPr>
            </w:pPr>
            <w:r>
              <w:rPr>
                <w:sz w:val="16"/>
                <w:szCs w:val="16"/>
              </w:rPr>
              <w:t xml:space="preserve"> 2</w:t>
            </w:r>
          </w:p>
        </w:tc>
        <w:tc>
          <w:tcPr>
            <w:tcW w:w="1552" w:type="dxa"/>
            <w:vAlign w:val="center"/>
          </w:tcPr>
          <w:p w14:paraId="41F73B2F" w14:textId="77777777" w:rsidR="0090783B" w:rsidRPr="00B96C69" w:rsidRDefault="0090783B" w:rsidP="00B954F0">
            <w:pPr>
              <w:jc w:val="center"/>
              <w:rPr>
                <w:color w:val="000000" w:themeColor="text1"/>
                <w:sz w:val="16"/>
              </w:rPr>
            </w:pPr>
            <w:r w:rsidRPr="00B96C69">
              <w:rPr>
                <w:color w:val="000000" w:themeColor="text1"/>
                <w:sz w:val="16"/>
              </w:rPr>
              <w:t>2</w:t>
            </w:r>
          </w:p>
        </w:tc>
        <w:tc>
          <w:tcPr>
            <w:tcW w:w="1531" w:type="dxa"/>
            <w:vAlign w:val="center"/>
          </w:tcPr>
          <w:p w14:paraId="44A64DD9" w14:textId="49A0D489" w:rsidR="0090783B" w:rsidRPr="00B96C69" w:rsidRDefault="003C71FD" w:rsidP="00B954F0">
            <w:pPr>
              <w:jc w:val="center"/>
              <w:rPr>
                <w:color w:val="000000" w:themeColor="text1"/>
                <w:sz w:val="16"/>
              </w:rPr>
            </w:pPr>
            <w:r w:rsidRPr="00B96C69">
              <w:rPr>
                <w:color w:val="000000" w:themeColor="text1"/>
                <w:sz w:val="16"/>
              </w:rPr>
              <w:t xml:space="preserve"> 100%</w:t>
            </w:r>
          </w:p>
        </w:tc>
        <w:tc>
          <w:tcPr>
            <w:tcW w:w="1658" w:type="dxa"/>
            <w:vAlign w:val="center"/>
          </w:tcPr>
          <w:p w14:paraId="3B054B29" w14:textId="77777777" w:rsidR="0090783B" w:rsidRPr="007F1223" w:rsidRDefault="0090783B" w:rsidP="00B954F0">
            <w:pPr>
              <w:jc w:val="center"/>
              <w:rPr>
                <w:sz w:val="16"/>
                <w:szCs w:val="16"/>
              </w:rPr>
            </w:pPr>
            <w:r w:rsidRPr="007F1223">
              <w:rPr>
                <w:sz w:val="16"/>
                <w:szCs w:val="16"/>
              </w:rPr>
              <w:t>5.28%</w:t>
            </w:r>
          </w:p>
        </w:tc>
      </w:tr>
      <w:tr w:rsidR="0090783B" w:rsidRPr="00480BA6" w14:paraId="7F35D698" w14:textId="77777777" w:rsidTr="007F1223">
        <w:tblPrEx>
          <w:jc w:val="left"/>
        </w:tblPrEx>
        <w:trPr>
          <w:trHeight w:hRule="exact" w:val="283"/>
        </w:trPr>
        <w:tc>
          <w:tcPr>
            <w:tcW w:w="0" w:type="auto"/>
            <w:vMerge/>
            <w:shd w:val="clear" w:color="auto" w:fill="9CC2E5" w:themeFill="accent1" w:themeFillTint="99"/>
            <w:vAlign w:val="center"/>
          </w:tcPr>
          <w:p w14:paraId="74254B2D" w14:textId="77777777" w:rsidR="0090783B" w:rsidRPr="00B673EB" w:rsidRDefault="0090783B" w:rsidP="00B954F0">
            <w:pPr>
              <w:jc w:val="center"/>
              <w:rPr>
                <w:sz w:val="16"/>
                <w:szCs w:val="16"/>
              </w:rPr>
            </w:pPr>
          </w:p>
        </w:tc>
        <w:tc>
          <w:tcPr>
            <w:tcW w:w="1872" w:type="dxa"/>
            <w:vAlign w:val="center"/>
          </w:tcPr>
          <w:p w14:paraId="55C20019" w14:textId="77777777" w:rsidR="0090783B" w:rsidRPr="007F1223" w:rsidRDefault="0090783B" w:rsidP="00B954F0">
            <w:pPr>
              <w:jc w:val="center"/>
              <w:rPr>
                <w:sz w:val="16"/>
                <w:szCs w:val="16"/>
              </w:rPr>
            </w:pPr>
            <w:r w:rsidRPr="007F1223">
              <w:rPr>
                <w:sz w:val="16"/>
                <w:szCs w:val="16"/>
              </w:rPr>
              <w:t>R15/16CDRX</w:t>
            </w:r>
            <w:r w:rsidR="00146A7E" w:rsidRPr="007F1223">
              <w:rPr>
                <w:sz w:val="16"/>
                <w:szCs w:val="16"/>
              </w:rPr>
              <w:t xml:space="preserve"> (4_2_2)</w:t>
            </w:r>
          </w:p>
        </w:tc>
        <w:tc>
          <w:tcPr>
            <w:tcW w:w="1520" w:type="dxa"/>
            <w:vAlign w:val="center"/>
          </w:tcPr>
          <w:p w14:paraId="0E8A9793" w14:textId="3A0667EF" w:rsidR="0090783B" w:rsidRPr="007F1223" w:rsidRDefault="003C71FD" w:rsidP="00B954F0">
            <w:pPr>
              <w:jc w:val="center"/>
              <w:rPr>
                <w:sz w:val="16"/>
                <w:szCs w:val="16"/>
              </w:rPr>
            </w:pPr>
            <w:r>
              <w:rPr>
                <w:sz w:val="16"/>
                <w:szCs w:val="16"/>
              </w:rPr>
              <w:t xml:space="preserve"> 4</w:t>
            </w:r>
          </w:p>
        </w:tc>
        <w:tc>
          <w:tcPr>
            <w:tcW w:w="1552" w:type="dxa"/>
            <w:vAlign w:val="center"/>
          </w:tcPr>
          <w:p w14:paraId="75E5A9BB" w14:textId="77777777" w:rsidR="0090783B" w:rsidRPr="00B96C69" w:rsidRDefault="0090783B" w:rsidP="00B954F0">
            <w:pPr>
              <w:jc w:val="center"/>
              <w:rPr>
                <w:color w:val="000000" w:themeColor="text1"/>
                <w:sz w:val="16"/>
              </w:rPr>
            </w:pPr>
            <w:r w:rsidRPr="00B96C69">
              <w:rPr>
                <w:color w:val="000000" w:themeColor="text1"/>
                <w:sz w:val="16"/>
              </w:rPr>
              <w:t>4</w:t>
            </w:r>
          </w:p>
        </w:tc>
        <w:tc>
          <w:tcPr>
            <w:tcW w:w="1531" w:type="dxa"/>
            <w:vAlign w:val="center"/>
          </w:tcPr>
          <w:p w14:paraId="06AD6825" w14:textId="22CDFF56" w:rsidR="0090783B" w:rsidRPr="00B96C69" w:rsidRDefault="003C71FD" w:rsidP="00B954F0">
            <w:pPr>
              <w:jc w:val="center"/>
              <w:rPr>
                <w:color w:val="000000" w:themeColor="text1"/>
                <w:sz w:val="16"/>
              </w:rPr>
            </w:pPr>
            <w:r w:rsidRPr="00B96C69">
              <w:rPr>
                <w:color w:val="000000" w:themeColor="text1"/>
                <w:sz w:val="16"/>
              </w:rPr>
              <w:t xml:space="preserve"> 90.5%</w:t>
            </w:r>
          </w:p>
        </w:tc>
        <w:tc>
          <w:tcPr>
            <w:tcW w:w="1658" w:type="dxa"/>
            <w:vAlign w:val="center"/>
          </w:tcPr>
          <w:p w14:paraId="4580F4A2" w14:textId="77777777" w:rsidR="0090783B" w:rsidRPr="007F1223" w:rsidRDefault="0090783B" w:rsidP="00B954F0">
            <w:pPr>
              <w:jc w:val="center"/>
              <w:rPr>
                <w:sz w:val="16"/>
                <w:szCs w:val="16"/>
              </w:rPr>
            </w:pPr>
            <w:r w:rsidRPr="007F1223">
              <w:rPr>
                <w:sz w:val="16"/>
                <w:szCs w:val="16"/>
              </w:rPr>
              <w:t>16.41%</w:t>
            </w:r>
          </w:p>
        </w:tc>
      </w:tr>
      <w:tr w:rsidR="0090783B" w:rsidRPr="00480BA6" w14:paraId="6E94A273" w14:textId="77777777" w:rsidTr="007F1223">
        <w:tblPrEx>
          <w:jc w:val="left"/>
        </w:tblPrEx>
        <w:trPr>
          <w:trHeight w:hRule="exact" w:val="283"/>
        </w:trPr>
        <w:tc>
          <w:tcPr>
            <w:tcW w:w="0" w:type="auto"/>
            <w:vMerge w:val="restart"/>
            <w:shd w:val="clear" w:color="auto" w:fill="9CC2E5" w:themeFill="accent1" w:themeFillTint="99"/>
            <w:vAlign w:val="center"/>
          </w:tcPr>
          <w:p w14:paraId="4F768D10" w14:textId="77777777" w:rsidR="0090783B" w:rsidRPr="00B673EB" w:rsidRDefault="0090783B" w:rsidP="00B954F0">
            <w:pPr>
              <w:jc w:val="center"/>
              <w:rPr>
                <w:sz w:val="16"/>
                <w:szCs w:val="16"/>
              </w:rPr>
            </w:pPr>
            <w:r w:rsidRPr="00B673EB">
              <w:rPr>
                <w:rFonts w:hint="eastAsia"/>
                <w:sz w:val="16"/>
                <w:szCs w:val="16"/>
              </w:rPr>
              <w:t>Nokia</w:t>
            </w:r>
          </w:p>
        </w:tc>
        <w:tc>
          <w:tcPr>
            <w:tcW w:w="1872" w:type="dxa"/>
            <w:vAlign w:val="center"/>
          </w:tcPr>
          <w:p w14:paraId="120E84CB"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(4_2_2)</w:t>
            </w:r>
          </w:p>
        </w:tc>
        <w:tc>
          <w:tcPr>
            <w:tcW w:w="1520" w:type="dxa"/>
            <w:vAlign w:val="center"/>
          </w:tcPr>
          <w:p w14:paraId="52091B6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426C9548"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AA7CFB5" w14:textId="77777777" w:rsidR="0090783B" w:rsidRPr="00B673EB" w:rsidRDefault="0090783B" w:rsidP="00B954F0">
            <w:pPr>
              <w:jc w:val="center"/>
              <w:rPr>
                <w:sz w:val="16"/>
                <w:szCs w:val="16"/>
              </w:rPr>
            </w:pPr>
            <w:r w:rsidRPr="00B673EB">
              <w:rPr>
                <w:sz w:val="16"/>
                <w:szCs w:val="16"/>
              </w:rPr>
              <w:t>97.00%</w:t>
            </w:r>
          </w:p>
        </w:tc>
        <w:tc>
          <w:tcPr>
            <w:tcW w:w="1658" w:type="dxa"/>
            <w:vAlign w:val="center"/>
          </w:tcPr>
          <w:p w14:paraId="72D849D0" w14:textId="77777777" w:rsidR="0090783B" w:rsidRPr="00B673EB" w:rsidRDefault="0090783B" w:rsidP="00B954F0">
            <w:pPr>
              <w:jc w:val="center"/>
              <w:rPr>
                <w:sz w:val="16"/>
                <w:szCs w:val="16"/>
              </w:rPr>
            </w:pPr>
            <w:r w:rsidRPr="00B673EB">
              <w:rPr>
                <w:sz w:val="16"/>
                <w:szCs w:val="16"/>
              </w:rPr>
              <w:t>27.09%</w:t>
            </w:r>
          </w:p>
        </w:tc>
      </w:tr>
      <w:tr w:rsidR="0090783B" w:rsidRPr="00480BA6" w14:paraId="5C636814" w14:textId="77777777" w:rsidTr="007F1223">
        <w:tblPrEx>
          <w:jc w:val="left"/>
        </w:tblPrEx>
        <w:trPr>
          <w:trHeight w:hRule="exact" w:val="283"/>
        </w:trPr>
        <w:tc>
          <w:tcPr>
            <w:tcW w:w="0" w:type="auto"/>
            <w:vMerge/>
            <w:shd w:val="clear" w:color="auto" w:fill="9CC2E5" w:themeFill="accent1" w:themeFillTint="99"/>
            <w:vAlign w:val="center"/>
          </w:tcPr>
          <w:p w14:paraId="57291993" w14:textId="77777777" w:rsidR="0090783B" w:rsidRPr="00B673EB" w:rsidRDefault="0090783B" w:rsidP="00B954F0">
            <w:pPr>
              <w:jc w:val="center"/>
              <w:rPr>
                <w:sz w:val="16"/>
                <w:szCs w:val="16"/>
              </w:rPr>
            </w:pPr>
          </w:p>
        </w:tc>
        <w:tc>
          <w:tcPr>
            <w:tcW w:w="1872" w:type="dxa"/>
            <w:vAlign w:val="center"/>
          </w:tcPr>
          <w:p w14:paraId="5EC709B9"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(8_4_4)</w:t>
            </w:r>
          </w:p>
        </w:tc>
        <w:tc>
          <w:tcPr>
            <w:tcW w:w="1520" w:type="dxa"/>
            <w:vAlign w:val="center"/>
          </w:tcPr>
          <w:p w14:paraId="14CCD893"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19D3521"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70BEF87" w14:textId="77777777" w:rsidR="0090783B" w:rsidRPr="00B673EB" w:rsidRDefault="0090783B" w:rsidP="00B954F0">
            <w:pPr>
              <w:jc w:val="center"/>
              <w:rPr>
                <w:sz w:val="16"/>
                <w:szCs w:val="16"/>
              </w:rPr>
            </w:pPr>
            <w:r w:rsidRPr="00B673EB">
              <w:rPr>
                <w:sz w:val="16"/>
                <w:szCs w:val="16"/>
              </w:rPr>
              <w:t>96.05%</w:t>
            </w:r>
          </w:p>
        </w:tc>
        <w:tc>
          <w:tcPr>
            <w:tcW w:w="1658" w:type="dxa"/>
            <w:vAlign w:val="center"/>
          </w:tcPr>
          <w:p w14:paraId="7FF10540" w14:textId="77777777" w:rsidR="0090783B" w:rsidRPr="00B673EB" w:rsidRDefault="0090783B" w:rsidP="00B954F0">
            <w:pPr>
              <w:jc w:val="center"/>
              <w:rPr>
                <w:sz w:val="16"/>
                <w:szCs w:val="16"/>
              </w:rPr>
            </w:pPr>
            <w:r w:rsidRPr="00B673EB">
              <w:rPr>
                <w:sz w:val="16"/>
                <w:szCs w:val="16"/>
              </w:rPr>
              <w:t>23.57%</w:t>
            </w:r>
          </w:p>
        </w:tc>
      </w:tr>
      <w:tr w:rsidR="0090783B" w:rsidRPr="00480BA6" w14:paraId="7570595A" w14:textId="77777777" w:rsidTr="007F1223">
        <w:tblPrEx>
          <w:jc w:val="left"/>
        </w:tblPrEx>
        <w:trPr>
          <w:trHeight w:hRule="exact" w:val="283"/>
        </w:trPr>
        <w:tc>
          <w:tcPr>
            <w:tcW w:w="0" w:type="auto"/>
            <w:vMerge/>
            <w:shd w:val="clear" w:color="auto" w:fill="9CC2E5" w:themeFill="accent1" w:themeFillTint="99"/>
            <w:vAlign w:val="center"/>
          </w:tcPr>
          <w:p w14:paraId="6C9C9C9B" w14:textId="77777777" w:rsidR="0090783B" w:rsidRPr="00B673EB" w:rsidRDefault="0090783B" w:rsidP="00B954F0">
            <w:pPr>
              <w:jc w:val="center"/>
              <w:rPr>
                <w:sz w:val="16"/>
                <w:szCs w:val="16"/>
              </w:rPr>
            </w:pPr>
          </w:p>
        </w:tc>
        <w:tc>
          <w:tcPr>
            <w:tcW w:w="1872" w:type="dxa"/>
            <w:vAlign w:val="center"/>
          </w:tcPr>
          <w:p w14:paraId="4F30E23D" w14:textId="77777777" w:rsidR="0090783B" w:rsidRPr="00B673EB" w:rsidRDefault="0090783B" w:rsidP="00B954F0">
            <w:pPr>
              <w:jc w:val="center"/>
              <w:rPr>
                <w:sz w:val="16"/>
                <w:szCs w:val="16"/>
              </w:rPr>
            </w:pPr>
            <w:r w:rsidRPr="00B673EB">
              <w:rPr>
                <w:sz w:val="16"/>
                <w:szCs w:val="16"/>
              </w:rPr>
              <w:t>R15/16CDRX</w:t>
            </w:r>
            <w:r w:rsidR="00146A7E" w:rsidRPr="00B673EB">
              <w:rPr>
                <w:sz w:val="16"/>
                <w:szCs w:val="16"/>
              </w:rPr>
              <w:t xml:space="preserve"> (16_8_8)</w:t>
            </w:r>
          </w:p>
        </w:tc>
        <w:tc>
          <w:tcPr>
            <w:tcW w:w="1520" w:type="dxa"/>
            <w:vAlign w:val="center"/>
          </w:tcPr>
          <w:p w14:paraId="216428C9" w14:textId="77777777" w:rsidR="0090783B" w:rsidRPr="00B673EB" w:rsidRDefault="0090783B" w:rsidP="00B954F0">
            <w:pPr>
              <w:jc w:val="center"/>
              <w:rPr>
                <w:sz w:val="16"/>
                <w:szCs w:val="16"/>
              </w:rPr>
            </w:pPr>
            <w:r w:rsidRPr="00B673EB">
              <w:rPr>
                <w:sz w:val="16"/>
                <w:szCs w:val="16"/>
              </w:rPr>
              <w:t>5</w:t>
            </w:r>
          </w:p>
        </w:tc>
        <w:tc>
          <w:tcPr>
            <w:tcW w:w="1552" w:type="dxa"/>
            <w:vAlign w:val="center"/>
          </w:tcPr>
          <w:p w14:paraId="1A7D6CB5" w14:textId="77777777" w:rsidR="0090783B" w:rsidRPr="00B673EB" w:rsidRDefault="0090783B" w:rsidP="00B954F0">
            <w:pPr>
              <w:jc w:val="center"/>
              <w:rPr>
                <w:sz w:val="16"/>
                <w:szCs w:val="16"/>
              </w:rPr>
            </w:pPr>
            <w:r w:rsidRPr="00B673EB">
              <w:rPr>
                <w:sz w:val="16"/>
                <w:szCs w:val="16"/>
              </w:rPr>
              <w:t>5</w:t>
            </w:r>
          </w:p>
        </w:tc>
        <w:tc>
          <w:tcPr>
            <w:tcW w:w="1531" w:type="dxa"/>
            <w:vAlign w:val="center"/>
          </w:tcPr>
          <w:p w14:paraId="58C00C62" w14:textId="77777777" w:rsidR="0090783B" w:rsidRPr="00B673EB" w:rsidRDefault="0090783B" w:rsidP="00B954F0">
            <w:pPr>
              <w:jc w:val="center"/>
              <w:rPr>
                <w:sz w:val="16"/>
                <w:szCs w:val="16"/>
              </w:rPr>
            </w:pPr>
            <w:r w:rsidRPr="00B673EB">
              <w:rPr>
                <w:sz w:val="16"/>
                <w:szCs w:val="16"/>
              </w:rPr>
              <w:t>94.33%</w:t>
            </w:r>
          </w:p>
        </w:tc>
        <w:tc>
          <w:tcPr>
            <w:tcW w:w="1658" w:type="dxa"/>
            <w:vAlign w:val="center"/>
          </w:tcPr>
          <w:p w14:paraId="5AA7E105" w14:textId="77777777" w:rsidR="0090783B" w:rsidRPr="00B673EB" w:rsidRDefault="0090783B" w:rsidP="00B954F0">
            <w:pPr>
              <w:jc w:val="center"/>
              <w:rPr>
                <w:sz w:val="16"/>
                <w:szCs w:val="16"/>
              </w:rPr>
            </w:pPr>
            <w:r w:rsidRPr="00B673EB">
              <w:rPr>
                <w:sz w:val="16"/>
                <w:szCs w:val="16"/>
              </w:rPr>
              <w:t>15.23%</w:t>
            </w:r>
          </w:p>
        </w:tc>
      </w:tr>
    </w:tbl>
    <w:p w14:paraId="7220B80B" w14:textId="77777777" w:rsidR="0090783B" w:rsidRDefault="0090783B" w:rsidP="006011CD">
      <w:pPr>
        <w:spacing w:before="120" w:after="120" w:line="276" w:lineRule="auto"/>
        <w:jc w:val="both"/>
      </w:pPr>
    </w:p>
    <w:p w14:paraId="6C4182FE" w14:textId="77777777" w:rsidR="00AA46B4" w:rsidRPr="00AA46B4" w:rsidRDefault="00AA46B4" w:rsidP="00AA46B4">
      <w:pPr>
        <w:spacing w:before="120" w:after="120" w:line="276" w:lineRule="auto"/>
        <w:rPr>
          <w:b/>
          <w:bCs/>
          <w:u w:val="single"/>
        </w:rPr>
      </w:pPr>
      <w:r w:rsidRPr="00AA46B4">
        <w:rPr>
          <w:b/>
          <w:bCs/>
          <w:u w:val="single"/>
        </w:rPr>
        <w:t xml:space="preserve">InH,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84B3400" w14:textId="77777777" w:rsidR="00AA46B4"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39</w:t>
      </w:r>
      <w:r w:rsidR="00D94458">
        <w:rPr>
          <w:noProof/>
        </w:rPr>
        <w:fldChar w:fldCharType="end"/>
      </w:r>
      <w:r>
        <w:t xml:space="preserve"> Power consumption results of VR/AR (30Mbps) application in FR1 DL InH scenario</w:t>
      </w:r>
    </w:p>
    <w:tbl>
      <w:tblPr>
        <w:tblStyle w:val="TableGrid"/>
        <w:tblW w:w="0" w:type="auto"/>
        <w:jc w:val="center"/>
        <w:tblLook w:val="04A0" w:firstRow="1" w:lastRow="0" w:firstColumn="1" w:lastColumn="0" w:noHBand="0" w:noVBand="1"/>
      </w:tblPr>
      <w:tblGrid>
        <w:gridCol w:w="927"/>
        <w:gridCol w:w="1903"/>
        <w:gridCol w:w="1384"/>
        <w:gridCol w:w="1552"/>
        <w:gridCol w:w="1584"/>
        <w:gridCol w:w="878"/>
        <w:gridCol w:w="832"/>
      </w:tblGrid>
      <w:tr w:rsidR="00175517" w14:paraId="34D7ECBA" w14:textId="77777777" w:rsidTr="00803432">
        <w:trPr>
          <w:trHeight w:val="850"/>
          <w:jc w:val="center"/>
        </w:trPr>
        <w:tc>
          <w:tcPr>
            <w:tcW w:w="927" w:type="dxa"/>
            <w:shd w:val="clear" w:color="auto" w:fill="9CC2E5" w:themeFill="accent1" w:themeFillTint="99"/>
            <w:vAlign w:val="center"/>
          </w:tcPr>
          <w:p w14:paraId="6816A2DD"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4772E156"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84" w:type="dxa"/>
            <w:shd w:val="clear" w:color="auto" w:fill="9CC2E5" w:themeFill="accent1" w:themeFillTint="99"/>
            <w:vAlign w:val="center"/>
          </w:tcPr>
          <w:p w14:paraId="1D3B6D0C"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BD31FCF"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84" w:type="dxa"/>
            <w:shd w:val="clear" w:color="auto" w:fill="9CC2E5" w:themeFill="accent1" w:themeFillTint="99"/>
            <w:vAlign w:val="center"/>
          </w:tcPr>
          <w:p w14:paraId="3D77EF63"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878" w:type="dxa"/>
            <w:shd w:val="clear" w:color="auto" w:fill="9CC2E5" w:themeFill="accent1" w:themeFillTint="99"/>
            <w:vAlign w:val="center"/>
          </w:tcPr>
          <w:p w14:paraId="3D2782BB" w14:textId="77777777" w:rsidR="00081E4B" w:rsidRPr="00B673EB" w:rsidRDefault="00081E4B"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32" w:type="dxa"/>
            <w:shd w:val="clear" w:color="auto" w:fill="9CC2E5" w:themeFill="accent1" w:themeFillTint="99"/>
            <w:vAlign w:val="center"/>
          </w:tcPr>
          <w:p w14:paraId="2FCF0AA3" w14:textId="77777777" w:rsidR="00DB1120" w:rsidRPr="00B673EB" w:rsidRDefault="00DB1120"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551C7E" w:rsidRPr="00480BA6" w14:paraId="420B49F8" w14:textId="77777777" w:rsidTr="00803432">
        <w:tblPrEx>
          <w:jc w:val="left"/>
        </w:tblPrEx>
        <w:trPr>
          <w:trHeight w:hRule="exact" w:val="283"/>
        </w:trPr>
        <w:tc>
          <w:tcPr>
            <w:tcW w:w="927" w:type="dxa"/>
            <w:vMerge w:val="restart"/>
            <w:shd w:val="clear" w:color="auto" w:fill="9CC2E5" w:themeFill="accent1" w:themeFillTint="99"/>
            <w:vAlign w:val="center"/>
          </w:tcPr>
          <w:p w14:paraId="5AA1696B" w14:textId="77777777" w:rsidR="00081E4B" w:rsidRPr="00B673EB" w:rsidRDefault="00081E4B" w:rsidP="00081E4B">
            <w:pPr>
              <w:jc w:val="center"/>
              <w:rPr>
                <w:sz w:val="16"/>
                <w:szCs w:val="16"/>
              </w:rPr>
            </w:pPr>
            <w:r w:rsidRPr="00B673EB">
              <w:rPr>
                <w:sz w:val="16"/>
                <w:szCs w:val="16"/>
              </w:rPr>
              <w:t>vivo</w:t>
            </w:r>
          </w:p>
        </w:tc>
        <w:tc>
          <w:tcPr>
            <w:tcW w:w="1903" w:type="dxa"/>
            <w:vAlign w:val="center"/>
          </w:tcPr>
          <w:p w14:paraId="7D562381" w14:textId="77777777" w:rsidR="00081E4B" w:rsidRPr="00B673EB" w:rsidRDefault="00081E4B" w:rsidP="00081E4B">
            <w:pPr>
              <w:jc w:val="center"/>
              <w:rPr>
                <w:sz w:val="16"/>
                <w:szCs w:val="16"/>
              </w:rPr>
            </w:pPr>
            <w:r w:rsidRPr="00B673EB">
              <w:rPr>
                <w:rFonts w:eastAsia="等线"/>
                <w:color w:val="000000"/>
                <w:sz w:val="16"/>
                <w:szCs w:val="16"/>
              </w:rPr>
              <w:t>AlwaysOn - baseline</w:t>
            </w:r>
          </w:p>
        </w:tc>
        <w:tc>
          <w:tcPr>
            <w:tcW w:w="1384" w:type="dxa"/>
            <w:vAlign w:val="center"/>
          </w:tcPr>
          <w:p w14:paraId="6C9D12CF"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0E76E48"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297EAD54"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7BCC3BF0"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652470E1" w14:textId="77777777" w:rsidR="00DB1120" w:rsidRPr="00B673EB" w:rsidRDefault="00DB1120" w:rsidP="00081E4B">
            <w:pPr>
              <w:jc w:val="center"/>
              <w:rPr>
                <w:sz w:val="16"/>
                <w:szCs w:val="16"/>
              </w:rPr>
            </w:pPr>
          </w:p>
        </w:tc>
      </w:tr>
      <w:tr w:rsidR="00551C7E" w:rsidRPr="00480BA6" w14:paraId="578C6BDC" w14:textId="77777777" w:rsidTr="00803432">
        <w:tblPrEx>
          <w:jc w:val="left"/>
        </w:tblPrEx>
        <w:trPr>
          <w:trHeight w:hRule="exact" w:val="283"/>
        </w:trPr>
        <w:tc>
          <w:tcPr>
            <w:tcW w:w="927" w:type="dxa"/>
            <w:vMerge/>
            <w:shd w:val="clear" w:color="auto" w:fill="9CC2E5" w:themeFill="accent1" w:themeFillTint="99"/>
            <w:vAlign w:val="center"/>
          </w:tcPr>
          <w:p w14:paraId="46218DF4" w14:textId="77777777" w:rsidR="00081E4B" w:rsidRPr="00B673EB" w:rsidRDefault="00081E4B" w:rsidP="00081E4B">
            <w:pPr>
              <w:jc w:val="center"/>
              <w:rPr>
                <w:sz w:val="16"/>
                <w:szCs w:val="16"/>
              </w:rPr>
            </w:pPr>
          </w:p>
        </w:tc>
        <w:tc>
          <w:tcPr>
            <w:tcW w:w="1903" w:type="dxa"/>
            <w:vAlign w:val="center"/>
          </w:tcPr>
          <w:p w14:paraId="104FA1D6"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(10_8_4)</w:t>
            </w:r>
          </w:p>
        </w:tc>
        <w:tc>
          <w:tcPr>
            <w:tcW w:w="1384" w:type="dxa"/>
            <w:vAlign w:val="center"/>
          </w:tcPr>
          <w:p w14:paraId="5A003A33"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55C59DDA"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1945A08B"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F2CC100" w14:textId="77777777" w:rsidR="00081E4B" w:rsidRPr="00B673EB" w:rsidRDefault="00081E4B" w:rsidP="00081E4B">
            <w:pPr>
              <w:jc w:val="center"/>
              <w:rPr>
                <w:sz w:val="16"/>
                <w:szCs w:val="16"/>
              </w:rPr>
            </w:pPr>
            <w:r w:rsidRPr="00B673EB">
              <w:rPr>
                <w:sz w:val="16"/>
                <w:szCs w:val="16"/>
              </w:rPr>
              <w:t>5.72%</w:t>
            </w:r>
          </w:p>
        </w:tc>
        <w:tc>
          <w:tcPr>
            <w:tcW w:w="832" w:type="dxa"/>
            <w:vAlign w:val="center"/>
          </w:tcPr>
          <w:p w14:paraId="12F4E1F0" w14:textId="77777777" w:rsidR="00DB1120" w:rsidRPr="00B673EB" w:rsidRDefault="00DB1120" w:rsidP="00081E4B">
            <w:pPr>
              <w:jc w:val="center"/>
              <w:rPr>
                <w:sz w:val="16"/>
                <w:szCs w:val="16"/>
              </w:rPr>
            </w:pPr>
          </w:p>
        </w:tc>
      </w:tr>
      <w:tr w:rsidR="00551C7E" w:rsidRPr="00480BA6" w14:paraId="693E8AE3" w14:textId="77777777" w:rsidTr="00803432">
        <w:tblPrEx>
          <w:jc w:val="left"/>
        </w:tblPrEx>
        <w:trPr>
          <w:trHeight w:hRule="exact" w:val="283"/>
        </w:trPr>
        <w:tc>
          <w:tcPr>
            <w:tcW w:w="927" w:type="dxa"/>
            <w:vMerge/>
            <w:shd w:val="clear" w:color="auto" w:fill="9CC2E5" w:themeFill="accent1" w:themeFillTint="99"/>
            <w:vAlign w:val="center"/>
          </w:tcPr>
          <w:p w14:paraId="4112AF30" w14:textId="77777777" w:rsidR="00081E4B" w:rsidRPr="00B673EB" w:rsidRDefault="00081E4B" w:rsidP="00081E4B">
            <w:pPr>
              <w:jc w:val="center"/>
              <w:rPr>
                <w:sz w:val="16"/>
                <w:szCs w:val="16"/>
              </w:rPr>
            </w:pPr>
          </w:p>
        </w:tc>
        <w:tc>
          <w:tcPr>
            <w:tcW w:w="1903" w:type="dxa"/>
            <w:vAlign w:val="center"/>
          </w:tcPr>
          <w:p w14:paraId="04D79D3B"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(16_14_4)</w:t>
            </w:r>
          </w:p>
        </w:tc>
        <w:tc>
          <w:tcPr>
            <w:tcW w:w="1384" w:type="dxa"/>
            <w:vAlign w:val="center"/>
          </w:tcPr>
          <w:p w14:paraId="5EB79D46"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45197327" w14:textId="77777777" w:rsidR="00081E4B" w:rsidRPr="00B673EB" w:rsidRDefault="00081E4B" w:rsidP="00081E4B">
            <w:pPr>
              <w:jc w:val="center"/>
              <w:rPr>
                <w:color w:val="FF0000"/>
                <w:sz w:val="16"/>
                <w:szCs w:val="16"/>
              </w:rPr>
            </w:pPr>
            <w:r w:rsidRPr="00B673EB">
              <w:rPr>
                <w:sz w:val="16"/>
                <w:szCs w:val="16"/>
              </w:rPr>
              <w:t>10</w:t>
            </w:r>
          </w:p>
        </w:tc>
        <w:tc>
          <w:tcPr>
            <w:tcW w:w="1584" w:type="dxa"/>
            <w:vAlign w:val="center"/>
          </w:tcPr>
          <w:p w14:paraId="7C636825"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0C9F5080" w14:textId="77777777" w:rsidR="00081E4B" w:rsidRPr="00B673EB" w:rsidRDefault="00081E4B" w:rsidP="00081E4B">
            <w:pPr>
              <w:jc w:val="center"/>
              <w:rPr>
                <w:sz w:val="16"/>
                <w:szCs w:val="16"/>
              </w:rPr>
            </w:pPr>
            <w:r w:rsidRPr="00B673EB">
              <w:rPr>
                <w:sz w:val="16"/>
                <w:szCs w:val="16"/>
              </w:rPr>
              <w:t>3.67%</w:t>
            </w:r>
          </w:p>
        </w:tc>
        <w:tc>
          <w:tcPr>
            <w:tcW w:w="832" w:type="dxa"/>
            <w:vAlign w:val="center"/>
          </w:tcPr>
          <w:p w14:paraId="56DFF81E" w14:textId="77777777" w:rsidR="00DB1120" w:rsidRPr="00B673EB" w:rsidRDefault="00DB1120" w:rsidP="00081E4B">
            <w:pPr>
              <w:jc w:val="center"/>
              <w:rPr>
                <w:sz w:val="16"/>
                <w:szCs w:val="16"/>
              </w:rPr>
            </w:pPr>
          </w:p>
        </w:tc>
      </w:tr>
      <w:tr w:rsidR="00551C7E" w:rsidRPr="00480BA6" w14:paraId="18CF2A79" w14:textId="77777777" w:rsidTr="00803432">
        <w:tblPrEx>
          <w:jc w:val="left"/>
        </w:tblPrEx>
        <w:trPr>
          <w:trHeight w:hRule="exact" w:val="283"/>
        </w:trPr>
        <w:tc>
          <w:tcPr>
            <w:tcW w:w="927" w:type="dxa"/>
            <w:vMerge/>
            <w:shd w:val="clear" w:color="auto" w:fill="9CC2E5" w:themeFill="accent1" w:themeFillTint="99"/>
            <w:vAlign w:val="center"/>
          </w:tcPr>
          <w:p w14:paraId="1F630733" w14:textId="77777777" w:rsidR="00081E4B" w:rsidRPr="00B673EB" w:rsidRDefault="00081E4B" w:rsidP="00081E4B">
            <w:pPr>
              <w:jc w:val="center"/>
              <w:rPr>
                <w:sz w:val="16"/>
                <w:szCs w:val="16"/>
              </w:rPr>
            </w:pPr>
          </w:p>
        </w:tc>
        <w:tc>
          <w:tcPr>
            <w:tcW w:w="1903" w:type="dxa"/>
            <w:vAlign w:val="center"/>
          </w:tcPr>
          <w:p w14:paraId="3517F61C" w14:textId="77777777" w:rsidR="00081E4B" w:rsidRPr="00B673EB" w:rsidRDefault="00081E4B" w:rsidP="00081E4B">
            <w:pPr>
              <w:jc w:val="center"/>
              <w:rPr>
                <w:sz w:val="16"/>
                <w:szCs w:val="16"/>
              </w:rPr>
            </w:pPr>
            <w:r w:rsidRPr="00B673EB">
              <w:rPr>
                <w:rFonts w:eastAsia="等线"/>
                <w:color w:val="000000"/>
                <w:sz w:val="16"/>
                <w:szCs w:val="16"/>
              </w:rPr>
              <w:t>eCDRX</w:t>
            </w:r>
            <w:r w:rsidR="00146A7E" w:rsidRPr="00B673EB">
              <w:rPr>
                <w:sz w:val="16"/>
                <w:szCs w:val="16"/>
              </w:rPr>
              <w:t xml:space="preserve"> (16_6_4)</w:t>
            </w:r>
          </w:p>
        </w:tc>
        <w:tc>
          <w:tcPr>
            <w:tcW w:w="1384" w:type="dxa"/>
            <w:vAlign w:val="center"/>
          </w:tcPr>
          <w:p w14:paraId="73496E0E"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30FFFC7"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77D45652"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2800909C" w14:textId="77777777" w:rsidR="00081E4B" w:rsidRPr="00B673EB" w:rsidRDefault="00081E4B" w:rsidP="00081E4B">
            <w:pPr>
              <w:jc w:val="center"/>
              <w:rPr>
                <w:sz w:val="16"/>
                <w:szCs w:val="16"/>
              </w:rPr>
            </w:pPr>
            <w:r w:rsidRPr="00B673EB">
              <w:rPr>
                <w:sz w:val="16"/>
                <w:szCs w:val="16"/>
              </w:rPr>
              <w:t>28.38%</w:t>
            </w:r>
          </w:p>
        </w:tc>
        <w:tc>
          <w:tcPr>
            <w:tcW w:w="832" w:type="dxa"/>
            <w:vAlign w:val="center"/>
          </w:tcPr>
          <w:p w14:paraId="38B87E39" w14:textId="77777777" w:rsidR="00DB1120" w:rsidRPr="00B673EB" w:rsidRDefault="00DB1120" w:rsidP="00081E4B">
            <w:pPr>
              <w:jc w:val="center"/>
              <w:rPr>
                <w:sz w:val="16"/>
                <w:szCs w:val="16"/>
              </w:rPr>
            </w:pPr>
          </w:p>
        </w:tc>
      </w:tr>
      <w:tr w:rsidR="00551C7E" w:rsidRPr="00480BA6" w14:paraId="68D02A90" w14:textId="77777777" w:rsidTr="00803432">
        <w:tblPrEx>
          <w:jc w:val="left"/>
        </w:tblPrEx>
        <w:trPr>
          <w:trHeight w:hRule="exact" w:val="283"/>
        </w:trPr>
        <w:tc>
          <w:tcPr>
            <w:tcW w:w="927" w:type="dxa"/>
            <w:vMerge/>
            <w:shd w:val="clear" w:color="auto" w:fill="9CC2E5" w:themeFill="accent1" w:themeFillTint="99"/>
            <w:vAlign w:val="center"/>
          </w:tcPr>
          <w:p w14:paraId="5E9D2EA9" w14:textId="77777777" w:rsidR="00081E4B" w:rsidRPr="00B673EB" w:rsidRDefault="00081E4B" w:rsidP="00081E4B">
            <w:pPr>
              <w:jc w:val="center"/>
              <w:rPr>
                <w:sz w:val="16"/>
                <w:szCs w:val="16"/>
              </w:rPr>
            </w:pPr>
          </w:p>
        </w:tc>
        <w:tc>
          <w:tcPr>
            <w:tcW w:w="1903" w:type="dxa"/>
            <w:vAlign w:val="center"/>
          </w:tcPr>
          <w:p w14:paraId="4F13E6E8" w14:textId="77777777" w:rsidR="00081E4B" w:rsidRPr="00B673EB" w:rsidRDefault="00081E4B" w:rsidP="00081E4B">
            <w:pPr>
              <w:jc w:val="center"/>
              <w:rPr>
                <w:sz w:val="16"/>
                <w:szCs w:val="16"/>
              </w:rPr>
            </w:pPr>
            <w:r w:rsidRPr="00B673EB">
              <w:rPr>
                <w:rFonts w:eastAsia="等线"/>
                <w:color w:val="000000"/>
                <w:sz w:val="16"/>
                <w:szCs w:val="16"/>
              </w:rPr>
              <w:t>R17 PDCCH skipping</w:t>
            </w:r>
          </w:p>
        </w:tc>
        <w:tc>
          <w:tcPr>
            <w:tcW w:w="1384" w:type="dxa"/>
            <w:vAlign w:val="center"/>
          </w:tcPr>
          <w:p w14:paraId="498E2022"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6C7387A0"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726E5B6" w14:textId="77777777" w:rsidR="00081E4B" w:rsidRPr="00B673EB" w:rsidRDefault="00081E4B" w:rsidP="00081E4B">
            <w:pPr>
              <w:jc w:val="center"/>
              <w:rPr>
                <w:sz w:val="16"/>
                <w:szCs w:val="16"/>
              </w:rPr>
            </w:pPr>
            <w:r w:rsidRPr="00B673EB">
              <w:rPr>
                <w:sz w:val="16"/>
                <w:szCs w:val="16"/>
              </w:rPr>
              <w:t>100.00%</w:t>
            </w:r>
          </w:p>
        </w:tc>
        <w:tc>
          <w:tcPr>
            <w:tcW w:w="878" w:type="dxa"/>
            <w:vAlign w:val="center"/>
          </w:tcPr>
          <w:p w14:paraId="1A472FD7" w14:textId="77777777" w:rsidR="00081E4B" w:rsidRPr="00B673EB" w:rsidRDefault="00081E4B" w:rsidP="00081E4B">
            <w:pPr>
              <w:jc w:val="center"/>
              <w:rPr>
                <w:sz w:val="16"/>
                <w:szCs w:val="16"/>
              </w:rPr>
            </w:pPr>
            <w:r w:rsidRPr="00B673EB">
              <w:rPr>
                <w:sz w:val="16"/>
                <w:szCs w:val="16"/>
              </w:rPr>
              <w:t>35.18%</w:t>
            </w:r>
          </w:p>
        </w:tc>
        <w:tc>
          <w:tcPr>
            <w:tcW w:w="832" w:type="dxa"/>
            <w:vAlign w:val="center"/>
          </w:tcPr>
          <w:p w14:paraId="380311D7" w14:textId="77777777" w:rsidR="00DB1120" w:rsidRPr="00B673EB" w:rsidRDefault="00DB1120" w:rsidP="00081E4B">
            <w:pPr>
              <w:jc w:val="center"/>
              <w:rPr>
                <w:sz w:val="16"/>
                <w:szCs w:val="16"/>
              </w:rPr>
            </w:pPr>
          </w:p>
        </w:tc>
      </w:tr>
      <w:tr w:rsidR="00081E4B" w:rsidRPr="00480BA6" w14:paraId="38193564" w14:textId="77777777" w:rsidTr="00803432">
        <w:tblPrEx>
          <w:jc w:val="left"/>
        </w:tblPrEx>
        <w:trPr>
          <w:trHeight w:hRule="exact" w:val="283"/>
        </w:trPr>
        <w:tc>
          <w:tcPr>
            <w:tcW w:w="927" w:type="dxa"/>
            <w:vMerge/>
            <w:shd w:val="clear" w:color="auto" w:fill="9CC2E5" w:themeFill="accent1" w:themeFillTint="99"/>
            <w:vAlign w:val="center"/>
          </w:tcPr>
          <w:p w14:paraId="14FDBEC4" w14:textId="77777777" w:rsidR="00081E4B" w:rsidRPr="00B673EB" w:rsidRDefault="00081E4B" w:rsidP="00081E4B">
            <w:pPr>
              <w:jc w:val="center"/>
              <w:rPr>
                <w:sz w:val="16"/>
                <w:szCs w:val="16"/>
              </w:rPr>
            </w:pPr>
          </w:p>
        </w:tc>
        <w:tc>
          <w:tcPr>
            <w:tcW w:w="1903" w:type="dxa"/>
            <w:vAlign w:val="center"/>
          </w:tcPr>
          <w:p w14:paraId="658C209F" w14:textId="77777777" w:rsidR="00081E4B" w:rsidRPr="00B673EB" w:rsidRDefault="00081E4B" w:rsidP="00081E4B">
            <w:pPr>
              <w:jc w:val="center"/>
              <w:rPr>
                <w:sz w:val="16"/>
                <w:szCs w:val="16"/>
              </w:rPr>
            </w:pPr>
            <w:r w:rsidRPr="00B673EB">
              <w:rPr>
                <w:rFonts w:eastAsia="等线"/>
                <w:color w:val="000000"/>
                <w:sz w:val="16"/>
                <w:szCs w:val="16"/>
              </w:rPr>
              <w:t>AlwaysOn - baseline</w:t>
            </w:r>
          </w:p>
        </w:tc>
        <w:tc>
          <w:tcPr>
            <w:tcW w:w="1384" w:type="dxa"/>
            <w:vAlign w:val="center"/>
          </w:tcPr>
          <w:p w14:paraId="4BCC4F2D"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78063BE6"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2234DC7E" w14:textId="77777777" w:rsidR="00081E4B" w:rsidRPr="00B673EB" w:rsidRDefault="00081E4B" w:rsidP="00081E4B">
            <w:pPr>
              <w:jc w:val="center"/>
              <w:rPr>
                <w:sz w:val="16"/>
                <w:szCs w:val="16"/>
              </w:rPr>
            </w:pPr>
            <w:r w:rsidRPr="00B673EB">
              <w:rPr>
                <w:sz w:val="16"/>
                <w:szCs w:val="16"/>
              </w:rPr>
              <w:t>92.50%</w:t>
            </w:r>
          </w:p>
        </w:tc>
        <w:tc>
          <w:tcPr>
            <w:tcW w:w="878" w:type="dxa"/>
            <w:vAlign w:val="center"/>
          </w:tcPr>
          <w:p w14:paraId="60FBA404" w14:textId="77777777" w:rsidR="00081E4B" w:rsidRPr="00B673EB" w:rsidRDefault="00081E4B" w:rsidP="00081E4B">
            <w:pPr>
              <w:jc w:val="center"/>
              <w:rPr>
                <w:sz w:val="16"/>
                <w:szCs w:val="16"/>
              </w:rPr>
            </w:pPr>
            <w:r w:rsidRPr="00B673EB">
              <w:rPr>
                <w:sz w:val="16"/>
                <w:szCs w:val="16"/>
              </w:rPr>
              <w:t>-</w:t>
            </w:r>
          </w:p>
        </w:tc>
        <w:tc>
          <w:tcPr>
            <w:tcW w:w="832" w:type="dxa"/>
            <w:vAlign w:val="center"/>
          </w:tcPr>
          <w:p w14:paraId="30D009EA" w14:textId="77777777" w:rsidR="00DB1120" w:rsidRPr="00B673EB" w:rsidRDefault="00DB1120" w:rsidP="00081E4B">
            <w:pPr>
              <w:jc w:val="center"/>
              <w:rPr>
                <w:sz w:val="16"/>
                <w:szCs w:val="16"/>
              </w:rPr>
            </w:pPr>
          </w:p>
        </w:tc>
      </w:tr>
      <w:tr w:rsidR="00081E4B" w:rsidRPr="00480BA6" w14:paraId="6A8C6115" w14:textId="77777777" w:rsidTr="00803432">
        <w:tblPrEx>
          <w:jc w:val="left"/>
        </w:tblPrEx>
        <w:trPr>
          <w:trHeight w:hRule="exact" w:val="283"/>
        </w:trPr>
        <w:tc>
          <w:tcPr>
            <w:tcW w:w="927" w:type="dxa"/>
            <w:vMerge/>
            <w:shd w:val="clear" w:color="auto" w:fill="9CC2E5" w:themeFill="accent1" w:themeFillTint="99"/>
            <w:vAlign w:val="center"/>
          </w:tcPr>
          <w:p w14:paraId="3A221FEF" w14:textId="77777777" w:rsidR="00081E4B" w:rsidRPr="00B673EB" w:rsidRDefault="00081E4B" w:rsidP="00081E4B">
            <w:pPr>
              <w:jc w:val="center"/>
              <w:rPr>
                <w:sz w:val="16"/>
                <w:szCs w:val="16"/>
              </w:rPr>
            </w:pPr>
          </w:p>
        </w:tc>
        <w:tc>
          <w:tcPr>
            <w:tcW w:w="1903" w:type="dxa"/>
            <w:vAlign w:val="center"/>
          </w:tcPr>
          <w:p w14:paraId="4A2FEF29"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(10_8_4)</w:t>
            </w:r>
          </w:p>
        </w:tc>
        <w:tc>
          <w:tcPr>
            <w:tcW w:w="1384" w:type="dxa"/>
            <w:vAlign w:val="center"/>
          </w:tcPr>
          <w:p w14:paraId="2BF6E1D8"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942EF2A"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57DDF3FA"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8E58FDD" w14:textId="77777777" w:rsidR="00081E4B" w:rsidRPr="00B673EB" w:rsidRDefault="00081E4B" w:rsidP="00081E4B">
            <w:pPr>
              <w:jc w:val="center"/>
              <w:rPr>
                <w:sz w:val="16"/>
                <w:szCs w:val="16"/>
              </w:rPr>
            </w:pPr>
            <w:r w:rsidRPr="00B673EB">
              <w:rPr>
                <w:sz w:val="16"/>
                <w:szCs w:val="16"/>
              </w:rPr>
              <w:t>4.88%</w:t>
            </w:r>
          </w:p>
        </w:tc>
        <w:tc>
          <w:tcPr>
            <w:tcW w:w="832" w:type="dxa"/>
            <w:vAlign w:val="center"/>
          </w:tcPr>
          <w:p w14:paraId="19CD0D85" w14:textId="77777777" w:rsidR="00DB1120" w:rsidRPr="00B673EB" w:rsidRDefault="00DB1120" w:rsidP="00081E4B">
            <w:pPr>
              <w:jc w:val="center"/>
              <w:rPr>
                <w:sz w:val="16"/>
                <w:szCs w:val="16"/>
              </w:rPr>
            </w:pPr>
          </w:p>
        </w:tc>
      </w:tr>
      <w:tr w:rsidR="00081E4B" w:rsidRPr="00480BA6" w14:paraId="126194AB" w14:textId="77777777" w:rsidTr="00803432">
        <w:tblPrEx>
          <w:jc w:val="left"/>
        </w:tblPrEx>
        <w:trPr>
          <w:trHeight w:hRule="exact" w:val="283"/>
        </w:trPr>
        <w:tc>
          <w:tcPr>
            <w:tcW w:w="927" w:type="dxa"/>
            <w:vMerge/>
            <w:shd w:val="clear" w:color="auto" w:fill="9CC2E5" w:themeFill="accent1" w:themeFillTint="99"/>
            <w:vAlign w:val="center"/>
          </w:tcPr>
          <w:p w14:paraId="2675648E" w14:textId="77777777" w:rsidR="00081E4B" w:rsidRPr="00B673EB" w:rsidRDefault="00081E4B" w:rsidP="00081E4B">
            <w:pPr>
              <w:jc w:val="center"/>
              <w:rPr>
                <w:sz w:val="16"/>
                <w:szCs w:val="16"/>
              </w:rPr>
            </w:pPr>
          </w:p>
        </w:tc>
        <w:tc>
          <w:tcPr>
            <w:tcW w:w="1903" w:type="dxa"/>
            <w:vAlign w:val="center"/>
          </w:tcPr>
          <w:p w14:paraId="009F7415"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sz w:val="16"/>
                <w:szCs w:val="16"/>
              </w:rPr>
              <w:t xml:space="preserve"> (16_14_4)</w:t>
            </w:r>
          </w:p>
        </w:tc>
        <w:tc>
          <w:tcPr>
            <w:tcW w:w="1384" w:type="dxa"/>
            <w:vAlign w:val="center"/>
          </w:tcPr>
          <w:p w14:paraId="0034EA9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918C66E"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16811695" w14:textId="77777777" w:rsidR="00081E4B" w:rsidRPr="00B673EB" w:rsidRDefault="00081E4B" w:rsidP="00081E4B">
            <w:pPr>
              <w:jc w:val="center"/>
              <w:rPr>
                <w:sz w:val="16"/>
                <w:szCs w:val="16"/>
              </w:rPr>
            </w:pPr>
            <w:r w:rsidRPr="00B673EB">
              <w:rPr>
                <w:sz w:val="16"/>
                <w:szCs w:val="16"/>
              </w:rPr>
              <w:t>91.81%</w:t>
            </w:r>
          </w:p>
        </w:tc>
        <w:tc>
          <w:tcPr>
            <w:tcW w:w="878" w:type="dxa"/>
            <w:vAlign w:val="center"/>
          </w:tcPr>
          <w:p w14:paraId="714C0B12" w14:textId="77777777" w:rsidR="00081E4B" w:rsidRPr="00B673EB" w:rsidRDefault="00081E4B" w:rsidP="00081E4B">
            <w:pPr>
              <w:jc w:val="center"/>
              <w:rPr>
                <w:sz w:val="16"/>
                <w:szCs w:val="16"/>
              </w:rPr>
            </w:pPr>
            <w:r w:rsidRPr="00B673EB">
              <w:rPr>
                <w:sz w:val="16"/>
                <w:szCs w:val="16"/>
              </w:rPr>
              <w:t>3.24%</w:t>
            </w:r>
          </w:p>
        </w:tc>
        <w:tc>
          <w:tcPr>
            <w:tcW w:w="832" w:type="dxa"/>
            <w:vAlign w:val="center"/>
          </w:tcPr>
          <w:p w14:paraId="0D51B38B" w14:textId="77777777" w:rsidR="00DB1120" w:rsidRPr="00B673EB" w:rsidRDefault="00DB1120" w:rsidP="00081E4B">
            <w:pPr>
              <w:jc w:val="center"/>
              <w:rPr>
                <w:sz w:val="16"/>
                <w:szCs w:val="16"/>
              </w:rPr>
            </w:pPr>
          </w:p>
        </w:tc>
      </w:tr>
      <w:tr w:rsidR="00081E4B" w:rsidRPr="00480BA6" w14:paraId="652FDF9A" w14:textId="77777777" w:rsidTr="00803432">
        <w:tblPrEx>
          <w:jc w:val="left"/>
        </w:tblPrEx>
        <w:trPr>
          <w:trHeight w:hRule="exact" w:val="283"/>
        </w:trPr>
        <w:tc>
          <w:tcPr>
            <w:tcW w:w="927" w:type="dxa"/>
            <w:vMerge/>
            <w:shd w:val="clear" w:color="auto" w:fill="9CC2E5" w:themeFill="accent1" w:themeFillTint="99"/>
            <w:vAlign w:val="center"/>
          </w:tcPr>
          <w:p w14:paraId="44912E4D" w14:textId="77777777" w:rsidR="00081E4B" w:rsidRPr="00B673EB" w:rsidRDefault="00081E4B" w:rsidP="00081E4B">
            <w:pPr>
              <w:jc w:val="center"/>
              <w:rPr>
                <w:sz w:val="16"/>
                <w:szCs w:val="16"/>
              </w:rPr>
            </w:pPr>
          </w:p>
        </w:tc>
        <w:tc>
          <w:tcPr>
            <w:tcW w:w="1903" w:type="dxa"/>
            <w:vAlign w:val="center"/>
          </w:tcPr>
          <w:p w14:paraId="10AA1312" w14:textId="77777777" w:rsidR="00081E4B" w:rsidRPr="00B673EB" w:rsidRDefault="00081E4B" w:rsidP="00081E4B">
            <w:pPr>
              <w:jc w:val="center"/>
              <w:rPr>
                <w:sz w:val="16"/>
                <w:szCs w:val="16"/>
              </w:rPr>
            </w:pPr>
            <w:r w:rsidRPr="00B673EB">
              <w:rPr>
                <w:rFonts w:eastAsia="等线"/>
                <w:color w:val="000000"/>
                <w:sz w:val="16"/>
                <w:szCs w:val="16"/>
              </w:rPr>
              <w:t>eCDRX</w:t>
            </w:r>
            <w:r w:rsidR="00146A7E" w:rsidRPr="00B673EB">
              <w:rPr>
                <w:sz w:val="16"/>
                <w:szCs w:val="16"/>
              </w:rPr>
              <w:t xml:space="preserve"> (16_6_4)</w:t>
            </w:r>
          </w:p>
        </w:tc>
        <w:tc>
          <w:tcPr>
            <w:tcW w:w="1384" w:type="dxa"/>
            <w:vAlign w:val="center"/>
          </w:tcPr>
          <w:p w14:paraId="67AA5DDF"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0DE02708"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6B460A69" w14:textId="77777777" w:rsidR="00081E4B" w:rsidRPr="00B673EB" w:rsidRDefault="00081E4B" w:rsidP="00081E4B">
            <w:pPr>
              <w:jc w:val="center"/>
              <w:rPr>
                <w:sz w:val="16"/>
                <w:szCs w:val="16"/>
              </w:rPr>
            </w:pPr>
            <w:r w:rsidRPr="00B673EB">
              <w:rPr>
                <w:sz w:val="16"/>
                <w:szCs w:val="16"/>
              </w:rPr>
              <w:t>91.25%</w:t>
            </w:r>
          </w:p>
        </w:tc>
        <w:tc>
          <w:tcPr>
            <w:tcW w:w="878" w:type="dxa"/>
            <w:vAlign w:val="center"/>
          </w:tcPr>
          <w:p w14:paraId="790A5A4C" w14:textId="77777777" w:rsidR="00081E4B" w:rsidRPr="00B673EB" w:rsidRDefault="00081E4B" w:rsidP="00081E4B">
            <w:pPr>
              <w:jc w:val="center"/>
              <w:rPr>
                <w:sz w:val="16"/>
                <w:szCs w:val="16"/>
              </w:rPr>
            </w:pPr>
            <w:r w:rsidRPr="00B673EB">
              <w:rPr>
                <w:sz w:val="16"/>
                <w:szCs w:val="16"/>
              </w:rPr>
              <w:t>23.84%</w:t>
            </w:r>
          </w:p>
        </w:tc>
        <w:tc>
          <w:tcPr>
            <w:tcW w:w="832" w:type="dxa"/>
            <w:vAlign w:val="center"/>
          </w:tcPr>
          <w:p w14:paraId="1D371511" w14:textId="77777777" w:rsidR="00DB1120" w:rsidRPr="00B673EB" w:rsidRDefault="00DB1120" w:rsidP="00081E4B">
            <w:pPr>
              <w:jc w:val="center"/>
              <w:rPr>
                <w:sz w:val="16"/>
                <w:szCs w:val="16"/>
              </w:rPr>
            </w:pPr>
          </w:p>
        </w:tc>
      </w:tr>
      <w:tr w:rsidR="00081E4B" w:rsidRPr="00480BA6" w14:paraId="43B57E8F" w14:textId="77777777" w:rsidTr="00803432">
        <w:tblPrEx>
          <w:jc w:val="left"/>
        </w:tblPrEx>
        <w:trPr>
          <w:trHeight w:hRule="exact" w:val="283"/>
        </w:trPr>
        <w:tc>
          <w:tcPr>
            <w:tcW w:w="927" w:type="dxa"/>
            <w:vMerge/>
            <w:shd w:val="clear" w:color="auto" w:fill="9CC2E5" w:themeFill="accent1" w:themeFillTint="99"/>
            <w:vAlign w:val="center"/>
          </w:tcPr>
          <w:p w14:paraId="78A1FA26" w14:textId="77777777" w:rsidR="00081E4B" w:rsidRPr="00B673EB" w:rsidRDefault="00081E4B" w:rsidP="00081E4B">
            <w:pPr>
              <w:jc w:val="center"/>
              <w:rPr>
                <w:sz w:val="16"/>
                <w:szCs w:val="16"/>
              </w:rPr>
            </w:pPr>
          </w:p>
        </w:tc>
        <w:tc>
          <w:tcPr>
            <w:tcW w:w="1903" w:type="dxa"/>
            <w:vAlign w:val="center"/>
          </w:tcPr>
          <w:p w14:paraId="79067086" w14:textId="77777777" w:rsidR="00081E4B" w:rsidRPr="00B673EB" w:rsidRDefault="00081E4B" w:rsidP="00081E4B">
            <w:pPr>
              <w:jc w:val="center"/>
              <w:rPr>
                <w:sz w:val="16"/>
                <w:szCs w:val="16"/>
              </w:rPr>
            </w:pPr>
            <w:r w:rsidRPr="00B673EB">
              <w:rPr>
                <w:rFonts w:eastAsia="等线"/>
                <w:color w:val="000000"/>
                <w:sz w:val="16"/>
                <w:szCs w:val="16"/>
              </w:rPr>
              <w:t>R17 PDCCH skipping</w:t>
            </w:r>
          </w:p>
        </w:tc>
        <w:tc>
          <w:tcPr>
            <w:tcW w:w="1384" w:type="dxa"/>
            <w:vAlign w:val="center"/>
          </w:tcPr>
          <w:p w14:paraId="0717B41A" w14:textId="77777777" w:rsidR="00081E4B" w:rsidRPr="00B673EB" w:rsidRDefault="00081E4B" w:rsidP="00081E4B">
            <w:pPr>
              <w:jc w:val="center"/>
              <w:rPr>
                <w:sz w:val="16"/>
                <w:szCs w:val="16"/>
              </w:rPr>
            </w:pPr>
            <w:r w:rsidRPr="00B673EB">
              <w:rPr>
                <w:sz w:val="16"/>
                <w:szCs w:val="16"/>
              </w:rPr>
              <w:t>10</w:t>
            </w:r>
          </w:p>
        </w:tc>
        <w:tc>
          <w:tcPr>
            <w:tcW w:w="1552" w:type="dxa"/>
            <w:vAlign w:val="center"/>
          </w:tcPr>
          <w:p w14:paraId="336500D2" w14:textId="77777777" w:rsidR="00081E4B" w:rsidRPr="00B673EB" w:rsidRDefault="00081E4B" w:rsidP="00081E4B">
            <w:pPr>
              <w:jc w:val="center"/>
              <w:rPr>
                <w:sz w:val="16"/>
                <w:szCs w:val="16"/>
              </w:rPr>
            </w:pPr>
            <w:r w:rsidRPr="00B673EB">
              <w:rPr>
                <w:sz w:val="16"/>
                <w:szCs w:val="16"/>
              </w:rPr>
              <w:t>10</w:t>
            </w:r>
          </w:p>
        </w:tc>
        <w:tc>
          <w:tcPr>
            <w:tcW w:w="1584" w:type="dxa"/>
            <w:vAlign w:val="center"/>
          </w:tcPr>
          <w:p w14:paraId="44DD34AE" w14:textId="77777777" w:rsidR="00081E4B" w:rsidRPr="00B673EB" w:rsidRDefault="00081E4B" w:rsidP="00081E4B">
            <w:pPr>
              <w:jc w:val="center"/>
              <w:rPr>
                <w:sz w:val="16"/>
                <w:szCs w:val="16"/>
              </w:rPr>
            </w:pPr>
            <w:r w:rsidRPr="00B673EB">
              <w:rPr>
                <w:sz w:val="16"/>
                <w:szCs w:val="16"/>
              </w:rPr>
              <w:t>90.70%</w:t>
            </w:r>
          </w:p>
        </w:tc>
        <w:tc>
          <w:tcPr>
            <w:tcW w:w="878" w:type="dxa"/>
            <w:vAlign w:val="center"/>
          </w:tcPr>
          <w:p w14:paraId="753AE07B" w14:textId="77777777" w:rsidR="00081E4B" w:rsidRPr="00B673EB" w:rsidRDefault="00081E4B" w:rsidP="00081E4B">
            <w:pPr>
              <w:jc w:val="center"/>
              <w:rPr>
                <w:sz w:val="16"/>
                <w:szCs w:val="16"/>
              </w:rPr>
            </w:pPr>
            <w:r w:rsidRPr="00B673EB">
              <w:rPr>
                <w:sz w:val="16"/>
                <w:szCs w:val="16"/>
              </w:rPr>
              <w:t>31.34%</w:t>
            </w:r>
          </w:p>
        </w:tc>
        <w:tc>
          <w:tcPr>
            <w:tcW w:w="832" w:type="dxa"/>
            <w:vAlign w:val="center"/>
          </w:tcPr>
          <w:p w14:paraId="6EC2D6C0" w14:textId="77777777" w:rsidR="00DB1120" w:rsidRPr="00B673EB" w:rsidRDefault="00DB1120" w:rsidP="00081E4B">
            <w:pPr>
              <w:jc w:val="center"/>
              <w:rPr>
                <w:sz w:val="16"/>
                <w:szCs w:val="16"/>
              </w:rPr>
            </w:pPr>
          </w:p>
        </w:tc>
      </w:tr>
      <w:tr w:rsidR="00081E4B" w:rsidRPr="00480BA6" w14:paraId="75921665" w14:textId="77777777" w:rsidTr="00803432">
        <w:tblPrEx>
          <w:jc w:val="left"/>
        </w:tblPrEx>
        <w:trPr>
          <w:trHeight w:hRule="exact" w:val="283"/>
        </w:trPr>
        <w:tc>
          <w:tcPr>
            <w:tcW w:w="927" w:type="dxa"/>
            <w:vMerge w:val="restart"/>
            <w:shd w:val="clear" w:color="auto" w:fill="9CC2E5" w:themeFill="accent1" w:themeFillTint="99"/>
            <w:vAlign w:val="center"/>
          </w:tcPr>
          <w:p w14:paraId="24C502B3" w14:textId="77777777" w:rsidR="00081E4B" w:rsidRPr="00B673EB" w:rsidRDefault="00081E4B" w:rsidP="00081E4B">
            <w:pPr>
              <w:jc w:val="center"/>
              <w:rPr>
                <w:color w:val="FF0000"/>
                <w:sz w:val="16"/>
                <w:szCs w:val="16"/>
              </w:rPr>
            </w:pPr>
            <w:r w:rsidRPr="00B673EB">
              <w:rPr>
                <w:sz w:val="16"/>
                <w:szCs w:val="16"/>
              </w:rPr>
              <w:t>Interdigital</w:t>
            </w:r>
          </w:p>
        </w:tc>
        <w:tc>
          <w:tcPr>
            <w:tcW w:w="1903" w:type="dxa"/>
            <w:vAlign w:val="center"/>
          </w:tcPr>
          <w:p w14:paraId="35056332" w14:textId="77777777" w:rsidR="00081E4B" w:rsidRPr="007F1223" w:rsidRDefault="00081E4B" w:rsidP="00081E4B">
            <w:pPr>
              <w:jc w:val="center"/>
              <w:rPr>
                <w:sz w:val="16"/>
                <w:szCs w:val="16"/>
              </w:rPr>
            </w:pPr>
            <w:r w:rsidRPr="007F1223">
              <w:rPr>
                <w:rFonts w:eastAsia="等线"/>
                <w:sz w:val="16"/>
                <w:szCs w:val="16"/>
              </w:rPr>
              <w:t>AlwaysOn - baseline</w:t>
            </w:r>
          </w:p>
        </w:tc>
        <w:tc>
          <w:tcPr>
            <w:tcW w:w="1384" w:type="dxa"/>
            <w:vAlign w:val="center"/>
          </w:tcPr>
          <w:p w14:paraId="2ABB4AA9" w14:textId="53C952F8" w:rsidR="00081E4B" w:rsidRPr="007F1223" w:rsidRDefault="003C71FD" w:rsidP="00081E4B">
            <w:pPr>
              <w:jc w:val="center"/>
              <w:rPr>
                <w:sz w:val="16"/>
                <w:szCs w:val="16"/>
              </w:rPr>
            </w:pPr>
            <w:r>
              <w:rPr>
                <w:sz w:val="16"/>
                <w:szCs w:val="16"/>
              </w:rPr>
              <w:t xml:space="preserve"> 2</w:t>
            </w:r>
          </w:p>
        </w:tc>
        <w:tc>
          <w:tcPr>
            <w:tcW w:w="1552" w:type="dxa"/>
            <w:vAlign w:val="center"/>
          </w:tcPr>
          <w:p w14:paraId="6E2BF289" w14:textId="77777777" w:rsidR="00081E4B" w:rsidRPr="007F1223" w:rsidRDefault="00081E4B" w:rsidP="00081E4B">
            <w:pPr>
              <w:jc w:val="center"/>
              <w:rPr>
                <w:sz w:val="16"/>
                <w:szCs w:val="16"/>
              </w:rPr>
            </w:pPr>
            <w:r w:rsidRPr="007F1223">
              <w:rPr>
                <w:sz w:val="16"/>
                <w:szCs w:val="16"/>
              </w:rPr>
              <w:t>2</w:t>
            </w:r>
          </w:p>
        </w:tc>
        <w:tc>
          <w:tcPr>
            <w:tcW w:w="1584" w:type="dxa"/>
            <w:vAlign w:val="center"/>
          </w:tcPr>
          <w:p w14:paraId="27045401" w14:textId="6D80CDEE" w:rsidR="00081E4B" w:rsidRPr="00B673EB" w:rsidRDefault="003C71FD" w:rsidP="00081E4B">
            <w:pPr>
              <w:jc w:val="center"/>
              <w:rPr>
                <w:color w:val="FF0000"/>
                <w:sz w:val="16"/>
                <w:szCs w:val="16"/>
              </w:rPr>
            </w:pPr>
            <w:r w:rsidRPr="00B96C69">
              <w:rPr>
                <w:color w:val="000000" w:themeColor="text1"/>
                <w:sz w:val="16"/>
              </w:rPr>
              <w:t xml:space="preserve"> 97.5%</w:t>
            </w:r>
          </w:p>
        </w:tc>
        <w:tc>
          <w:tcPr>
            <w:tcW w:w="878" w:type="dxa"/>
            <w:vAlign w:val="center"/>
          </w:tcPr>
          <w:p w14:paraId="6C1762EF" w14:textId="77777777" w:rsidR="00081E4B" w:rsidRPr="007F1223" w:rsidRDefault="00081E4B" w:rsidP="00081E4B">
            <w:pPr>
              <w:jc w:val="center"/>
              <w:rPr>
                <w:sz w:val="16"/>
                <w:szCs w:val="16"/>
              </w:rPr>
            </w:pPr>
            <w:r w:rsidRPr="007F1223">
              <w:rPr>
                <w:sz w:val="16"/>
                <w:szCs w:val="16"/>
              </w:rPr>
              <w:t>-</w:t>
            </w:r>
          </w:p>
        </w:tc>
        <w:tc>
          <w:tcPr>
            <w:tcW w:w="832" w:type="dxa"/>
            <w:vAlign w:val="center"/>
          </w:tcPr>
          <w:p w14:paraId="583B49FB" w14:textId="77777777" w:rsidR="00DB1120" w:rsidRPr="00B673EB" w:rsidRDefault="00DB1120" w:rsidP="00081E4B">
            <w:pPr>
              <w:jc w:val="center"/>
              <w:rPr>
                <w:color w:val="FF0000"/>
                <w:sz w:val="16"/>
                <w:szCs w:val="16"/>
              </w:rPr>
            </w:pPr>
          </w:p>
        </w:tc>
      </w:tr>
      <w:tr w:rsidR="00081E4B" w:rsidRPr="00480BA6" w14:paraId="14921896" w14:textId="77777777" w:rsidTr="00803432">
        <w:tblPrEx>
          <w:jc w:val="left"/>
        </w:tblPrEx>
        <w:trPr>
          <w:trHeight w:hRule="exact" w:val="283"/>
        </w:trPr>
        <w:tc>
          <w:tcPr>
            <w:tcW w:w="927" w:type="dxa"/>
            <w:vMerge/>
            <w:shd w:val="clear" w:color="auto" w:fill="9CC2E5" w:themeFill="accent1" w:themeFillTint="99"/>
            <w:vAlign w:val="center"/>
          </w:tcPr>
          <w:p w14:paraId="00721655" w14:textId="77777777" w:rsidR="00081E4B" w:rsidRPr="00B673EB" w:rsidRDefault="00081E4B" w:rsidP="00081E4B">
            <w:pPr>
              <w:jc w:val="center"/>
              <w:rPr>
                <w:color w:val="FF0000"/>
                <w:sz w:val="16"/>
                <w:szCs w:val="16"/>
              </w:rPr>
            </w:pPr>
          </w:p>
        </w:tc>
        <w:tc>
          <w:tcPr>
            <w:tcW w:w="1903" w:type="dxa"/>
            <w:vAlign w:val="center"/>
          </w:tcPr>
          <w:p w14:paraId="33CF7540" w14:textId="77777777" w:rsidR="00081E4B" w:rsidRPr="007F1223" w:rsidRDefault="00081E4B" w:rsidP="00081E4B">
            <w:pPr>
              <w:jc w:val="center"/>
              <w:rPr>
                <w:sz w:val="16"/>
                <w:szCs w:val="16"/>
              </w:rPr>
            </w:pPr>
            <w:r w:rsidRPr="007F1223">
              <w:rPr>
                <w:rFonts w:eastAsia="等线"/>
                <w:sz w:val="16"/>
                <w:szCs w:val="16"/>
              </w:rPr>
              <w:t>R15/16CDRX</w:t>
            </w:r>
            <w:r w:rsidR="00146A7E" w:rsidRPr="007F1223">
              <w:rPr>
                <w:sz w:val="16"/>
                <w:szCs w:val="16"/>
              </w:rPr>
              <w:t xml:space="preserve"> (16_4_12)</w:t>
            </w:r>
          </w:p>
        </w:tc>
        <w:tc>
          <w:tcPr>
            <w:tcW w:w="1384" w:type="dxa"/>
            <w:vAlign w:val="center"/>
          </w:tcPr>
          <w:p w14:paraId="38D1DED6" w14:textId="01691B80" w:rsidR="00081E4B" w:rsidRPr="00B96C69" w:rsidRDefault="00652324" w:rsidP="00081E4B">
            <w:pPr>
              <w:jc w:val="center"/>
              <w:rPr>
                <w:color w:val="FF0000"/>
                <w:sz w:val="16"/>
              </w:rPr>
            </w:pPr>
            <w:r w:rsidRPr="00B96C69">
              <w:rPr>
                <w:color w:val="FF0000"/>
                <w:sz w:val="16"/>
              </w:rPr>
              <w:t xml:space="preserve"> 2</w:t>
            </w:r>
          </w:p>
        </w:tc>
        <w:tc>
          <w:tcPr>
            <w:tcW w:w="1552" w:type="dxa"/>
            <w:vAlign w:val="center"/>
          </w:tcPr>
          <w:p w14:paraId="665E7AC3" w14:textId="77777777" w:rsidR="00081E4B" w:rsidRPr="00B96C69" w:rsidRDefault="00081E4B" w:rsidP="00081E4B">
            <w:pPr>
              <w:jc w:val="center"/>
              <w:rPr>
                <w:color w:val="FF0000"/>
                <w:sz w:val="16"/>
              </w:rPr>
            </w:pPr>
            <w:r w:rsidRPr="00B96C69">
              <w:rPr>
                <w:color w:val="FF0000"/>
                <w:sz w:val="16"/>
              </w:rPr>
              <w:t>0</w:t>
            </w:r>
          </w:p>
        </w:tc>
        <w:tc>
          <w:tcPr>
            <w:tcW w:w="1584" w:type="dxa"/>
            <w:vAlign w:val="center"/>
          </w:tcPr>
          <w:p w14:paraId="51988A38"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63FB5817" w14:textId="77777777" w:rsidR="00081E4B" w:rsidRPr="00B96C69" w:rsidRDefault="00081E4B" w:rsidP="00081E4B">
            <w:pPr>
              <w:jc w:val="center"/>
              <w:rPr>
                <w:color w:val="FF0000"/>
                <w:sz w:val="16"/>
              </w:rPr>
            </w:pPr>
            <w:r w:rsidRPr="00B96C69">
              <w:rPr>
                <w:color w:val="FF0000"/>
                <w:sz w:val="16"/>
              </w:rPr>
              <w:t>6.42%</w:t>
            </w:r>
          </w:p>
        </w:tc>
        <w:tc>
          <w:tcPr>
            <w:tcW w:w="832" w:type="dxa"/>
            <w:vAlign w:val="center"/>
          </w:tcPr>
          <w:p w14:paraId="3C6F4AB7" w14:textId="77777777" w:rsidR="00DB1120" w:rsidRPr="00B673EB" w:rsidRDefault="00DB1120" w:rsidP="00081E4B">
            <w:pPr>
              <w:jc w:val="center"/>
              <w:rPr>
                <w:color w:val="FF0000"/>
                <w:sz w:val="16"/>
                <w:szCs w:val="16"/>
              </w:rPr>
            </w:pPr>
          </w:p>
        </w:tc>
      </w:tr>
      <w:tr w:rsidR="00551C7E" w:rsidRPr="00480BA6" w14:paraId="2648CE74" w14:textId="77777777" w:rsidTr="00803432">
        <w:tblPrEx>
          <w:jc w:val="left"/>
        </w:tblPrEx>
        <w:trPr>
          <w:trHeight w:hRule="exact" w:val="283"/>
        </w:trPr>
        <w:tc>
          <w:tcPr>
            <w:tcW w:w="927" w:type="dxa"/>
            <w:vMerge/>
            <w:shd w:val="clear" w:color="auto" w:fill="9CC2E5" w:themeFill="accent1" w:themeFillTint="99"/>
            <w:vAlign w:val="center"/>
          </w:tcPr>
          <w:p w14:paraId="43C5FE9F" w14:textId="77777777" w:rsidR="00081E4B" w:rsidRPr="00B673EB" w:rsidRDefault="00081E4B" w:rsidP="00081E4B">
            <w:pPr>
              <w:jc w:val="center"/>
              <w:rPr>
                <w:color w:val="FF0000"/>
                <w:sz w:val="16"/>
                <w:szCs w:val="16"/>
              </w:rPr>
            </w:pPr>
          </w:p>
        </w:tc>
        <w:tc>
          <w:tcPr>
            <w:tcW w:w="1903" w:type="dxa"/>
            <w:vAlign w:val="center"/>
          </w:tcPr>
          <w:p w14:paraId="1DC5E238" w14:textId="77777777" w:rsidR="00081E4B" w:rsidRPr="007F1223" w:rsidRDefault="00081E4B" w:rsidP="00081E4B">
            <w:pPr>
              <w:jc w:val="center"/>
              <w:rPr>
                <w:sz w:val="16"/>
                <w:szCs w:val="16"/>
              </w:rPr>
            </w:pPr>
            <w:r w:rsidRPr="007F1223">
              <w:rPr>
                <w:rFonts w:eastAsia="等线"/>
                <w:sz w:val="16"/>
                <w:szCs w:val="16"/>
              </w:rPr>
              <w:t>R15/16CDRX</w:t>
            </w:r>
            <w:r w:rsidR="00146A7E" w:rsidRPr="007F1223">
              <w:rPr>
                <w:sz w:val="16"/>
                <w:szCs w:val="16"/>
              </w:rPr>
              <w:t xml:space="preserve"> (4_2_2)</w:t>
            </w:r>
          </w:p>
        </w:tc>
        <w:tc>
          <w:tcPr>
            <w:tcW w:w="1384" w:type="dxa"/>
            <w:vAlign w:val="center"/>
          </w:tcPr>
          <w:p w14:paraId="4B844A9F" w14:textId="3850B0AD" w:rsidR="00081E4B" w:rsidRPr="00B96C69" w:rsidRDefault="00652324" w:rsidP="00081E4B">
            <w:pPr>
              <w:jc w:val="center"/>
              <w:rPr>
                <w:color w:val="FF0000"/>
                <w:sz w:val="16"/>
              </w:rPr>
            </w:pPr>
            <w:r w:rsidRPr="00B96C69">
              <w:rPr>
                <w:color w:val="FF0000"/>
                <w:sz w:val="16"/>
              </w:rPr>
              <w:t xml:space="preserve"> 2</w:t>
            </w:r>
          </w:p>
        </w:tc>
        <w:tc>
          <w:tcPr>
            <w:tcW w:w="1552" w:type="dxa"/>
            <w:vAlign w:val="center"/>
          </w:tcPr>
          <w:p w14:paraId="2D2F8C28" w14:textId="77777777" w:rsidR="00081E4B" w:rsidRPr="00B96C69" w:rsidRDefault="00081E4B" w:rsidP="00081E4B">
            <w:pPr>
              <w:jc w:val="center"/>
              <w:rPr>
                <w:color w:val="FF0000"/>
                <w:sz w:val="16"/>
              </w:rPr>
            </w:pPr>
            <w:r w:rsidRPr="00B96C69">
              <w:rPr>
                <w:color w:val="FF0000"/>
                <w:sz w:val="16"/>
              </w:rPr>
              <w:t>0</w:t>
            </w:r>
          </w:p>
        </w:tc>
        <w:tc>
          <w:tcPr>
            <w:tcW w:w="1584" w:type="dxa"/>
            <w:vAlign w:val="center"/>
          </w:tcPr>
          <w:p w14:paraId="14209E92" w14:textId="77777777" w:rsidR="00081E4B" w:rsidRPr="00B673EB" w:rsidRDefault="00081E4B" w:rsidP="00081E4B">
            <w:pPr>
              <w:jc w:val="center"/>
              <w:rPr>
                <w:color w:val="FF0000"/>
                <w:sz w:val="16"/>
                <w:szCs w:val="16"/>
              </w:rPr>
            </w:pPr>
            <w:r w:rsidRPr="00B673EB">
              <w:rPr>
                <w:color w:val="FF0000"/>
                <w:sz w:val="16"/>
                <w:szCs w:val="16"/>
              </w:rPr>
              <w:t>0%</w:t>
            </w:r>
          </w:p>
        </w:tc>
        <w:tc>
          <w:tcPr>
            <w:tcW w:w="878" w:type="dxa"/>
            <w:vAlign w:val="center"/>
          </w:tcPr>
          <w:p w14:paraId="426FF7D1" w14:textId="77777777" w:rsidR="00081E4B" w:rsidRPr="00B96C69" w:rsidRDefault="00081E4B" w:rsidP="00081E4B">
            <w:pPr>
              <w:jc w:val="center"/>
              <w:rPr>
                <w:color w:val="FF0000"/>
                <w:sz w:val="16"/>
              </w:rPr>
            </w:pPr>
            <w:r w:rsidRPr="00B96C69">
              <w:rPr>
                <w:color w:val="FF0000"/>
                <w:sz w:val="16"/>
              </w:rPr>
              <w:t>17.39%</w:t>
            </w:r>
          </w:p>
        </w:tc>
        <w:tc>
          <w:tcPr>
            <w:tcW w:w="832" w:type="dxa"/>
            <w:vAlign w:val="center"/>
          </w:tcPr>
          <w:p w14:paraId="5C82F047" w14:textId="77777777" w:rsidR="00DB1120" w:rsidRPr="00B673EB" w:rsidRDefault="00DB1120" w:rsidP="00081E4B">
            <w:pPr>
              <w:jc w:val="center"/>
              <w:rPr>
                <w:color w:val="FF0000"/>
                <w:sz w:val="16"/>
                <w:szCs w:val="16"/>
              </w:rPr>
            </w:pPr>
          </w:p>
        </w:tc>
      </w:tr>
      <w:tr w:rsidR="00081E4B" w:rsidRPr="00480BA6" w14:paraId="0BC5817F" w14:textId="77777777" w:rsidTr="00803432">
        <w:tblPrEx>
          <w:jc w:val="left"/>
        </w:tblPrEx>
        <w:trPr>
          <w:trHeight w:hRule="exact" w:val="283"/>
        </w:trPr>
        <w:tc>
          <w:tcPr>
            <w:tcW w:w="927" w:type="dxa"/>
            <w:vMerge w:val="restart"/>
            <w:shd w:val="clear" w:color="auto" w:fill="9CC2E5" w:themeFill="accent1" w:themeFillTint="99"/>
            <w:vAlign w:val="center"/>
          </w:tcPr>
          <w:p w14:paraId="5224F8E1" w14:textId="77777777" w:rsidR="00081E4B" w:rsidRPr="00B673EB" w:rsidRDefault="00081E4B" w:rsidP="00081E4B">
            <w:pPr>
              <w:jc w:val="center"/>
              <w:rPr>
                <w:sz w:val="16"/>
                <w:szCs w:val="16"/>
              </w:rPr>
            </w:pPr>
            <w:r w:rsidRPr="00B673EB">
              <w:rPr>
                <w:sz w:val="16"/>
                <w:szCs w:val="16"/>
              </w:rPr>
              <w:t>Nokia</w:t>
            </w:r>
          </w:p>
        </w:tc>
        <w:tc>
          <w:tcPr>
            <w:tcW w:w="1903" w:type="dxa"/>
            <w:vAlign w:val="center"/>
          </w:tcPr>
          <w:p w14:paraId="6F6CA72D" w14:textId="77777777" w:rsidR="00081E4B" w:rsidRPr="00B673EB" w:rsidRDefault="00081E4B" w:rsidP="00081E4B">
            <w:pPr>
              <w:jc w:val="center"/>
              <w:rPr>
                <w:sz w:val="16"/>
                <w:szCs w:val="16"/>
              </w:rPr>
            </w:pPr>
            <w:r w:rsidRPr="00B673EB">
              <w:rPr>
                <w:rFonts w:eastAsia="等线"/>
                <w:sz w:val="16"/>
                <w:szCs w:val="16"/>
              </w:rPr>
              <w:t>R15/16CDRX</w:t>
            </w:r>
            <w:r w:rsidR="00146A7E" w:rsidRPr="00B673EB">
              <w:rPr>
                <w:sz w:val="16"/>
                <w:szCs w:val="16"/>
              </w:rPr>
              <w:t xml:space="preserve"> (4_2_2)</w:t>
            </w:r>
          </w:p>
        </w:tc>
        <w:tc>
          <w:tcPr>
            <w:tcW w:w="1384" w:type="dxa"/>
            <w:vAlign w:val="center"/>
          </w:tcPr>
          <w:p w14:paraId="365668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2BF6B9BA"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333FE4BF" w14:textId="77777777" w:rsidR="00081E4B" w:rsidRPr="00B96C69" w:rsidRDefault="00081E4B" w:rsidP="00081E4B">
            <w:pPr>
              <w:jc w:val="center"/>
              <w:rPr>
                <w:color w:val="000000" w:themeColor="text1"/>
                <w:sz w:val="16"/>
              </w:rPr>
            </w:pPr>
            <w:r w:rsidRPr="00B96C69">
              <w:rPr>
                <w:color w:val="000000" w:themeColor="text1"/>
                <w:sz w:val="16"/>
              </w:rPr>
              <w:t>89.33%</w:t>
            </w:r>
          </w:p>
        </w:tc>
        <w:tc>
          <w:tcPr>
            <w:tcW w:w="878" w:type="dxa"/>
            <w:vAlign w:val="center"/>
          </w:tcPr>
          <w:p w14:paraId="35373480" w14:textId="77777777" w:rsidR="00081E4B" w:rsidRPr="00B673EB" w:rsidRDefault="00081E4B" w:rsidP="00081E4B">
            <w:pPr>
              <w:jc w:val="center"/>
              <w:rPr>
                <w:sz w:val="16"/>
                <w:szCs w:val="16"/>
              </w:rPr>
            </w:pPr>
            <w:r w:rsidRPr="00B673EB">
              <w:rPr>
                <w:sz w:val="16"/>
                <w:szCs w:val="16"/>
              </w:rPr>
              <w:t>27.09%</w:t>
            </w:r>
          </w:p>
        </w:tc>
        <w:tc>
          <w:tcPr>
            <w:tcW w:w="832" w:type="dxa"/>
            <w:vAlign w:val="center"/>
          </w:tcPr>
          <w:p w14:paraId="21E5E66C" w14:textId="77777777" w:rsidR="00DB1120" w:rsidRPr="00B673EB" w:rsidRDefault="00DB1120" w:rsidP="00081E4B">
            <w:pPr>
              <w:jc w:val="center"/>
              <w:rPr>
                <w:sz w:val="16"/>
                <w:szCs w:val="16"/>
              </w:rPr>
            </w:pPr>
          </w:p>
        </w:tc>
      </w:tr>
      <w:tr w:rsidR="00081E4B" w:rsidRPr="00480BA6" w14:paraId="536EFD40" w14:textId="77777777" w:rsidTr="00803432">
        <w:tblPrEx>
          <w:jc w:val="left"/>
        </w:tblPrEx>
        <w:trPr>
          <w:trHeight w:hRule="exact" w:val="283"/>
        </w:trPr>
        <w:tc>
          <w:tcPr>
            <w:tcW w:w="927" w:type="dxa"/>
            <w:vMerge/>
            <w:shd w:val="clear" w:color="auto" w:fill="9CC2E5" w:themeFill="accent1" w:themeFillTint="99"/>
            <w:vAlign w:val="center"/>
          </w:tcPr>
          <w:p w14:paraId="3305AAD2" w14:textId="77777777" w:rsidR="00081E4B" w:rsidRPr="00B673EB" w:rsidRDefault="00081E4B" w:rsidP="00081E4B">
            <w:pPr>
              <w:jc w:val="center"/>
              <w:rPr>
                <w:sz w:val="16"/>
                <w:szCs w:val="16"/>
              </w:rPr>
            </w:pPr>
          </w:p>
        </w:tc>
        <w:tc>
          <w:tcPr>
            <w:tcW w:w="1903" w:type="dxa"/>
            <w:vAlign w:val="center"/>
          </w:tcPr>
          <w:p w14:paraId="7B771147" w14:textId="77777777" w:rsidR="00081E4B" w:rsidRPr="00B673EB" w:rsidRDefault="00081E4B" w:rsidP="00081E4B">
            <w:pPr>
              <w:jc w:val="center"/>
              <w:rPr>
                <w:sz w:val="16"/>
                <w:szCs w:val="16"/>
              </w:rPr>
            </w:pPr>
            <w:r w:rsidRPr="00B673EB">
              <w:rPr>
                <w:rFonts w:eastAsia="等线"/>
                <w:sz w:val="16"/>
                <w:szCs w:val="16"/>
              </w:rPr>
              <w:t>R15/16CDRX</w:t>
            </w:r>
            <w:r w:rsidR="00146A7E" w:rsidRPr="00B673EB">
              <w:rPr>
                <w:sz w:val="16"/>
                <w:szCs w:val="16"/>
              </w:rPr>
              <w:t xml:space="preserve"> (8_4_4)</w:t>
            </w:r>
          </w:p>
        </w:tc>
        <w:tc>
          <w:tcPr>
            <w:tcW w:w="1384" w:type="dxa"/>
            <w:vAlign w:val="center"/>
          </w:tcPr>
          <w:p w14:paraId="21DECC94" w14:textId="77777777" w:rsidR="00081E4B" w:rsidRPr="00B673EB" w:rsidRDefault="00081E4B" w:rsidP="00081E4B">
            <w:pPr>
              <w:jc w:val="center"/>
              <w:rPr>
                <w:sz w:val="16"/>
                <w:szCs w:val="16"/>
              </w:rPr>
            </w:pPr>
            <w:r w:rsidRPr="00B673EB">
              <w:rPr>
                <w:sz w:val="16"/>
                <w:szCs w:val="16"/>
              </w:rPr>
              <w:t>5</w:t>
            </w:r>
          </w:p>
        </w:tc>
        <w:tc>
          <w:tcPr>
            <w:tcW w:w="1552" w:type="dxa"/>
            <w:vAlign w:val="center"/>
          </w:tcPr>
          <w:p w14:paraId="7B5AFFEF" w14:textId="77777777" w:rsidR="00081E4B" w:rsidRPr="00B673EB" w:rsidRDefault="00081E4B" w:rsidP="00081E4B">
            <w:pPr>
              <w:jc w:val="center"/>
              <w:rPr>
                <w:sz w:val="16"/>
                <w:szCs w:val="16"/>
              </w:rPr>
            </w:pPr>
            <w:r w:rsidRPr="00B673EB">
              <w:rPr>
                <w:sz w:val="16"/>
                <w:szCs w:val="16"/>
              </w:rPr>
              <w:t>5</w:t>
            </w:r>
          </w:p>
        </w:tc>
        <w:tc>
          <w:tcPr>
            <w:tcW w:w="1584" w:type="dxa"/>
            <w:vAlign w:val="center"/>
          </w:tcPr>
          <w:p w14:paraId="6D19808A" w14:textId="77777777" w:rsidR="00081E4B" w:rsidRPr="00B96C69" w:rsidRDefault="00081E4B" w:rsidP="00081E4B">
            <w:pPr>
              <w:jc w:val="center"/>
              <w:rPr>
                <w:color w:val="000000" w:themeColor="text1"/>
                <w:sz w:val="16"/>
              </w:rPr>
            </w:pPr>
            <w:r w:rsidRPr="00B96C69">
              <w:rPr>
                <w:color w:val="000000" w:themeColor="text1"/>
                <w:sz w:val="16"/>
              </w:rPr>
              <w:t>84.00%</w:t>
            </w:r>
          </w:p>
        </w:tc>
        <w:tc>
          <w:tcPr>
            <w:tcW w:w="878" w:type="dxa"/>
            <w:vAlign w:val="center"/>
          </w:tcPr>
          <w:p w14:paraId="06650CC5" w14:textId="77777777" w:rsidR="00081E4B" w:rsidRPr="00B673EB" w:rsidRDefault="00081E4B" w:rsidP="00081E4B">
            <w:pPr>
              <w:jc w:val="center"/>
              <w:rPr>
                <w:sz w:val="16"/>
                <w:szCs w:val="16"/>
              </w:rPr>
            </w:pPr>
            <w:r w:rsidRPr="00B673EB">
              <w:rPr>
                <w:sz w:val="16"/>
                <w:szCs w:val="16"/>
              </w:rPr>
              <w:t>23.57%</w:t>
            </w:r>
          </w:p>
        </w:tc>
        <w:tc>
          <w:tcPr>
            <w:tcW w:w="832" w:type="dxa"/>
            <w:vAlign w:val="center"/>
          </w:tcPr>
          <w:p w14:paraId="6DA7A4ED" w14:textId="77777777" w:rsidR="00DB1120" w:rsidRPr="00B673EB" w:rsidRDefault="00DB1120" w:rsidP="00081E4B">
            <w:pPr>
              <w:jc w:val="center"/>
              <w:rPr>
                <w:sz w:val="16"/>
                <w:szCs w:val="16"/>
              </w:rPr>
            </w:pPr>
          </w:p>
        </w:tc>
      </w:tr>
      <w:tr w:rsidR="00081E4B" w:rsidRPr="00480BA6" w14:paraId="2AEF290D" w14:textId="77777777" w:rsidTr="00803432">
        <w:tblPrEx>
          <w:jc w:val="left"/>
        </w:tblPrEx>
        <w:trPr>
          <w:trHeight w:hRule="exact" w:val="283"/>
        </w:trPr>
        <w:tc>
          <w:tcPr>
            <w:tcW w:w="927" w:type="dxa"/>
            <w:vMerge/>
            <w:shd w:val="clear" w:color="auto" w:fill="9CC2E5" w:themeFill="accent1" w:themeFillTint="99"/>
            <w:vAlign w:val="center"/>
          </w:tcPr>
          <w:p w14:paraId="63F6627B" w14:textId="77777777" w:rsidR="00081E4B" w:rsidRPr="00B673EB" w:rsidRDefault="00081E4B" w:rsidP="00081E4B">
            <w:pPr>
              <w:jc w:val="center"/>
              <w:rPr>
                <w:sz w:val="16"/>
                <w:szCs w:val="16"/>
              </w:rPr>
            </w:pPr>
          </w:p>
        </w:tc>
        <w:tc>
          <w:tcPr>
            <w:tcW w:w="1903" w:type="dxa"/>
            <w:vAlign w:val="center"/>
          </w:tcPr>
          <w:p w14:paraId="7E2CE78A" w14:textId="77777777" w:rsidR="00081E4B" w:rsidRPr="007F1223" w:rsidRDefault="00081E4B" w:rsidP="00081E4B">
            <w:pPr>
              <w:jc w:val="center"/>
              <w:rPr>
                <w:sz w:val="16"/>
                <w:szCs w:val="16"/>
              </w:rPr>
            </w:pPr>
            <w:r w:rsidRPr="007F1223">
              <w:rPr>
                <w:rFonts w:eastAsia="等线"/>
                <w:sz w:val="16"/>
                <w:szCs w:val="16"/>
              </w:rPr>
              <w:t>R15/16CDRX</w:t>
            </w:r>
            <w:r w:rsidR="00146A7E" w:rsidRPr="007F1223">
              <w:rPr>
                <w:sz w:val="16"/>
                <w:szCs w:val="16"/>
              </w:rPr>
              <w:t xml:space="preserve"> (16_8_8)</w:t>
            </w:r>
          </w:p>
        </w:tc>
        <w:tc>
          <w:tcPr>
            <w:tcW w:w="1384" w:type="dxa"/>
            <w:vAlign w:val="center"/>
          </w:tcPr>
          <w:p w14:paraId="1BBB97B0" w14:textId="77777777" w:rsidR="00081E4B" w:rsidRPr="00B96C69" w:rsidRDefault="00081E4B" w:rsidP="00081E4B">
            <w:pPr>
              <w:jc w:val="center"/>
              <w:rPr>
                <w:color w:val="FF0000"/>
                <w:sz w:val="16"/>
              </w:rPr>
            </w:pPr>
            <w:r w:rsidRPr="00B96C69">
              <w:rPr>
                <w:color w:val="FF0000"/>
                <w:sz w:val="16"/>
              </w:rPr>
              <w:t>5</w:t>
            </w:r>
          </w:p>
        </w:tc>
        <w:tc>
          <w:tcPr>
            <w:tcW w:w="1552" w:type="dxa"/>
            <w:vAlign w:val="center"/>
          </w:tcPr>
          <w:p w14:paraId="06B70CD7" w14:textId="77777777" w:rsidR="00081E4B" w:rsidRPr="00B96C69" w:rsidRDefault="00081E4B" w:rsidP="00081E4B">
            <w:pPr>
              <w:jc w:val="center"/>
              <w:rPr>
                <w:color w:val="FF0000"/>
                <w:sz w:val="16"/>
              </w:rPr>
            </w:pPr>
            <w:r w:rsidRPr="00B96C69">
              <w:rPr>
                <w:color w:val="FF0000"/>
                <w:sz w:val="16"/>
              </w:rPr>
              <w:t>5</w:t>
            </w:r>
          </w:p>
        </w:tc>
        <w:tc>
          <w:tcPr>
            <w:tcW w:w="1584" w:type="dxa"/>
            <w:vAlign w:val="center"/>
          </w:tcPr>
          <w:p w14:paraId="377435AD" w14:textId="77777777" w:rsidR="00081E4B" w:rsidRPr="00B673EB" w:rsidRDefault="00081E4B" w:rsidP="00081E4B">
            <w:pPr>
              <w:jc w:val="center"/>
              <w:rPr>
                <w:color w:val="FF0000"/>
                <w:sz w:val="16"/>
                <w:szCs w:val="16"/>
              </w:rPr>
            </w:pPr>
            <w:r w:rsidRPr="00B673EB">
              <w:rPr>
                <w:color w:val="FF0000"/>
                <w:sz w:val="16"/>
                <w:szCs w:val="16"/>
              </w:rPr>
              <w:t>0.50%</w:t>
            </w:r>
          </w:p>
        </w:tc>
        <w:tc>
          <w:tcPr>
            <w:tcW w:w="878" w:type="dxa"/>
            <w:vAlign w:val="center"/>
          </w:tcPr>
          <w:p w14:paraId="003BEFB7" w14:textId="77777777" w:rsidR="00081E4B" w:rsidRPr="00B96C69" w:rsidRDefault="00081E4B" w:rsidP="00081E4B">
            <w:pPr>
              <w:jc w:val="center"/>
              <w:rPr>
                <w:color w:val="FF0000"/>
                <w:sz w:val="16"/>
              </w:rPr>
            </w:pPr>
            <w:r w:rsidRPr="00B96C69">
              <w:rPr>
                <w:color w:val="FF0000"/>
                <w:sz w:val="16"/>
              </w:rPr>
              <w:t>15.23%</w:t>
            </w:r>
          </w:p>
        </w:tc>
        <w:tc>
          <w:tcPr>
            <w:tcW w:w="832" w:type="dxa"/>
            <w:vAlign w:val="center"/>
          </w:tcPr>
          <w:p w14:paraId="1667E5FF" w14:textId="77777777" w:rsidR="00DB1120" w:rsidRPr="00B673EB" w:rsidRDefault="00DB1120" w:rsidP="00081E4B">
            <w:pPr>
              <w:jc w:val="center"/>
              <w:rPr>
                <w:sz w:val="16"/>
                <w:szCs w:val="16"/>
              </w:rPr>
            </w:pPr>
          </w:p>
        </w:tc>
      </w:tr>
      <w:tr w:rsidR="00081E4B" w:rsidRPr="00480BA6" w14:paraId="4F45ED6B" w14:textId="77777777" w:rsidTr="00803432">
        <w:tblPrEx>
          <w:jc w:val="left"/>
        </w:tblPrEx>
        <w:trPr>
          <w:trHeight w:hRule="exact" w:val="283"/>
        </w:trPr>
        <w:tc>
          <w:tcPr>
            <w:tcW w:w="927" w:type="dxa"/>
            <w:vMerge w:val="restart"/>
            <w:shd w:val="clear" w:color="auto" w:fill="9CC2E5" w:themeFill="accent1" w:themeFillTint="99"/>
            <w:vAlign w:val="center"/>
          </w:tcPr>
          <w:p w14:paraId="3406AF85" w14:textId="77777777" w:rsidR="00081E4B" w:rsidRPr="00B673EB" w:rsidRDefault="00081E4B" w:rsidP="00081E4B">
            <w:pPr>
              <w:jc w:val="center"/>
              <w:rPr>
                <w:sz w:val="16"/>
                <w:szCs w:val="16"/>
              </w:rPr>
            </w:pPr>
            <w:r w:rsidRPr="00B673EB">
              <w:rPr>
                <w:rFonts w:eastAsia="等线"/>
                <w:color w:val="000000"/>
                <w:sz w:val="16"/>
                <w:szCs w:val="16"/>
              </w:rPr>
              <w:t>CATT</w:t>
            </w:r>
          </w:p>
        </w:tc>
        <w:tc>
          <w:tcPr>
            <w:tcW w:w="1903" w:type="dxa"/>
            <w:vAlign w:val="center"/>
          </w:tcPr>
          <w:p w14:paraId="7F885E86" w14:textId="77777777" w:rsidR="00081E4B" w:rsidRPr="00B673EB" w:rsidRDefault="00081E4B" w:rsidP="00081E4B">
            <w:pPr>
              <w:jc w:val="center"/>
              <w:rPr>
                <w:sz w:val="16"/>
                <w:szCs w:val="16"/>
              </w:rPr>
            </w:pPr>
            <w:r w:rsidRPr="00B673EB">
              <w:rPr>
                <w:rFonts w:eastAsia="等线"/>
                <w:color w:val="000000"/>
                <w:sz w:val="16"/>
                <w:szCs w:val="16"/>
              </w:rPr>
              <w:t>AlwaysOn - baseline</w:t>
            </w:r>
          </w:p>
        </w:tc>
        <w:tc>
          <w:tcPr>
            <w:tcW w:w="1384" w:type="dxa"/>
            <w:vAlign w:val="center"/>
          </w:tcPr>
          <w:p w14:paraId="2D9F396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5069446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71733C60" w14:textId="77777777" w:rsidR="00081E4B" w:rsidRPr="00B673EB" w:rsidRDefault="00081E4B" w:rsidP="00081E4B">
            <w:pPr>
              <w:jc w:val="center"/>
              <w:rPr>
                <w:sz w:val="16"/>
                <w:szCs w:val="16"/>
              </w:rPr>
            </w:pPr>
            <w:r w:rsidRPr="00B673EB">
              <w:rPr>
                <w:sz w:val="16"/>
                <w:szCs w:val="16"/>
              </w:rPr>
              <w:t>95.83%</w:t>
            </w:r>
          </w:p>
        </w:tc>
        <w:tc>
          <w:tcPr>
            <w:tcW w:w="878" w:type="dxa"/>
            <w:vAlign w:val="center"/>
          </w:tcPr>
          <w:p w14:paraId="6CE017D9" w14:textId="77777777" w:rsidR="00081E4B" w:rsidRPr="00B673EB" w:rsidRDefault="00081E4B" w:rsidP="00081E4B">
            <w:pPr>
              <w:jc w:val="center"/>
              <w:rPr>
                <w:sz w:val="16"/>
                <w:szCs w:val="16"/>
              </w:rPr>
            </w:pPr>
          </w:p>
        </w:tc>
        <w:tc>
          <w:tcPr>
            <w:tcW w:w="832" w:type="dxa"/>
            <w:vAlign w:val="center"/>
          </w:tcPr>
          <w:p w14:paraId="6BFFCC1A" w14:textId="77777777" w:rsidR="00DB1120" w:rsidRPr="00B673EB" w:rsidRDefault="00DB1120" w:rsidP="00081E4B">
            <w:pPr>
              <w:jc w:val="center"/>
              <w:rPr>
                <w:sz w:val="16"/>
                <w:szCs w:val="16"/>
              </w:rPr>
            </w:pPr>
          </w:p>
        </w:tc>
      </w:tr>
      <w:tr w:rsidR="00081E4B" w:rsidRPr="00480BA6" w14:paraId="26E204B4" w14:textId="77777777" w:rsidTr="00803432">
        <w:tblPrEx>
          <w:jc w:val="left"/>
        </w:tblPrEx>
        <w:trPr>
          <w:trHeight w:hRule="exact" w:val="283"/>
        </w:trPr>
        <w:tc>
          <w:tcPr>
            <w:tcW w:w="927" w:type="dxa"/>
            <w:vMerge/>
            <w:shd w:val="clear" w:color="auto" w:fill="9CC2E5" w:themeFill="accent1" w:themeFillTint="99"/>
            <w:vAlign w:val="center"/>
          </w:tcPr>
          <w:p w14:paraId="48B1F1F8" w14:textId="77777777" w:rsidR="00081E4B" w:rsidRPr="00B673EB" w:rsidRDefault="00081E4B" w:rsidP="00081E4B">
            <w:pPr>
              <w:jc w:val="center"/>
              <w:rPr>
                <w:sz w:val="16"/>
                <w:szCs w:val="16"/>
              </w:rPr>
            </w:pPr>
          </w:p>
        </w:tc>
        <w:tc>
          <w:tcPr>
            <w:tcW w:w="1903" w:type="dxa"/>
            <w:vAlign w:val="center"/>
          </w:tcPr>
          <w:p w14:paraId="6D9C9799"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rFonts w:eastAsia="等线"/>
                <w:color w:val="000000"/>
                <w:sz w:val="16"/>
                <w:szCs w:val="16"/>
              </w:rPr>
              <w:t xml:space="preserve"> </w:t>
            </w:r>
            <w:r w:rsidR="00146A7E" w:rsidRPr="00B673EB">
              <w:rPr>
                <w:sz w:val="16"/>
                <w:szCs w:val="16"/>
              </w:rPr>
              <w:t>(16_12_4)</w:t>
            </w:r>
          </w:p>
        </w:tc>
        <w:tc>
          <w:tcPr>
            <w:tcW w:w="1384" w:type="dxa"/>
            <w:vAlign w:val="center"/>
          </w:tcPr>
          <w:p w14:paraId="2B70C6F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208E9BDF"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FE8A30" w14:textId="77777777" w:rsidR="00081E4B" w:rsidRPr="00B673EB" w:rsidRDefault="00081E4B" w:rsidP="00081E4B">
            <w:pPr>
              <w:jc w:val="center"/>
              <w:rPr>
                <w:sz w:val="16"/>
                <w:szCs w:val="16"/>
              </w:rPr>
            </w:pPr>
            <w:r w:rsidRPr="00B673EB">
              <w:rPr>
                <w:sz w:val="16"/>
                <w:szCs w:val="16"/>
              </w:rPr>
              <w:t>90.97%</w:t>
            </w:r>
          </w:p>
        </w:tc>
        <w:tc>
          <w:tcPr>
            <w:tcW w:w="878" w:type="dxa"/>
            <w:vAlign w:val="center"/>
          </w:tcPr>
          <w:p w14:paraId="5508148D" w14:textId="77777777" w:rsidR="00081E4B" w:rsidRPr="00B673EB" w:rsidRDefault="00081E4B" w:rsidP="00081E4B">
            <w:pPr>
              <w:jc w:val="center"/>
              <w:rPr>
                <w:sz w:val="16"/>
                <w:szCs w:val="16"/>
              </w:rPr>
            </w:pPr>
            <w:r w:rsidRPr="00B673EB">
              <w:rPr>
                <w:sz w:val="16"/>
                <w:szCs w:val="16"/>
              </w:rPr>
              <w:t>2.39%</w:t>
            </w:r>
          </w:p>
        </w:tc>
        <w:tc>
          <w:tcPr>
            <w:tcW w:w="832" w:type="dxa"/>
            <w:vAlign w:val="center"/>
          </w:tcPr>
          <w:p w14:paraId="32093925" w14:textId="77777777" w:rsidR="00DB1120" w:rsidRPr="00B673EB" w:rsidRDefault="00DB1120" w:rsidP="00081E4B">
            <w:pPr>
              <w:jc w:val="center"/>
              <w:rPr>
                <w:sz w:val="16"/>
                <w:szCs w:val="16"/>
              </w:rPr>
            </w:pPr>
          </w:p>
        </w:tc>
      </w:tr>
      <w:tr w:rsidR="00081E4B" w:rsidRPr="00480BA6" w14:paraId="1AEF85EF" w14:textId="77777777" w:rsidTr="00803432">
        <w:tblPrEx>
          <w:jc w:val="left"/>
        </w:tblPrEx>
        <w:trPr>
          <w:trHeight w:hRule="exact" w:val="283"/>
        </w:trPr>
        <w:tc>
          <w:tcPr>
            <w:tcW w:w="927" w:type="dxa"/>
            <w:vMerge/>
            <w:shd w:val="clear" w:color="auto" w:fill="9CC2E5" w:themeFill="accent1" w:themeFillTint="99"/>
            <w:vAlign w:val="center"/>
          </w:tcPr>
          <w:p w14:paraId="47DB3313" w14:textId="77777777" w:rsidR="00081E4B" w:rsidRPr="00B673EB" w:rsidRDefault="00081E4B" w:rsidP="00081E4B">
            <w:pPr>
              <w:jc w:val="center"/>
              <w:rPr>
                <w:sz w:val="16"/>
                <w:szCs w:val="16"/>
              </w:rPr>
            </w:pPr>
          </w:p>
        </w:tc>
        <w:tc>
          <w:tcPr>
            <w:tcW w:w="1903" w:type="dxa"/>
            <w:vAlign w:val="center"/>
          </w:tcPr>
          <w:p w14:paraId="3F4336E5" w14:textId="77777777" w:rsidR="00081E4B" w:rsidRPr="00B673EB" w:rsidRDefault="00081E4B" w:rsidP="00081E4B">
            <w:pPr>
              <w:jc w:val="center"/>
              <w:rPr>
                <w:sz w:val="16"/>
                <w:szCs w:val="16"/>
              </w:rPr>
            </w:pPr>
            <w:r w:rsidRPr="00B673EB">
              <w:rPr>
                <w:rFonts w:eastAsia="等线"/>
                <w:color w:val="000000"/>
                <w:sz w:val="16"/>
                <w:szCs w:val="16"/>
              </w:rPr>
              <w:t>R15/16CDRX</w:t>
            </w:r>
            <w:r w:rsidR="00146A7E" w:rsidRPr="00B673EB">
              <w:rPr>
                <w:rFonts w:eastAsia="等线"/>
                <w:color w:val="000000"/>
                <w:sz w:val="16"/>
                <w:szCs w:val="16"/>
              </w:rPr>
              <w:t xml:space="preserve"> </w:t>
            </w:r>
            <w:r w:rsidR="00146A7E" w:rsidRPr="00B673EB">
              <w:rPr>
                <w:sz w:val="16"/>
                <w:szCs w:val="16"/>
              </w:rPr>
              <w:t>(6_4_2)</w:t>
            </w:r>
          </w:p>
        </w:tc>
        <w:tc>
          <w:tcPr>
            <w:tcW w:w="1384" w:type="dxa"/>
            <w:vAlign w:val="center"/>
          </w:tcPr>
          <w:p w14:paraId="109DC49D"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8C7136"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19DFE49C" w14:textId="77777777" w:rsidR="00081E4B" w:rsidRPr="00B96C69" w:rsidRDefault="00081E4B" w:rsidP="00081E4B">
            <w:pPr>
              <w:jc w:val="center"/>
              <w:rPr>
                <w:color w:val="000000" w:themeColor="text1"/>
                <w:sz w:val="16"/>
              </w:rPr>
            </w:pPr>
            <w:r w:rsidRPr="00B96C69">
              <w:rPr>
                <w:color w:val="000000" w:themeColor="text1"/>
                <w:sz w:val="16"/>
              </w:rPr>
              <w:t>88.89%</w:t>
            </w:r>
          </w:p>
        </w:tc>
        <w:tc>
          <w:tcPr>
            <w:tcW w:w="878" w:type="dxa"/>
            <w:vAlign w:val="center"/>
          </w:tcPr>
          <w:p w14:paraId="3D51ECCB" w14:textId="77777777" w:rsidR="00081E4B" w:rsidRPr="00B673EB" w:rsidRDefault="00081E4B" w:rsidP="00081E4B">
            <w:pPr>
              <w:jc w:val="center"/>
              <w:rPr>
                <w:sz w:val="16"/>
                <w:szCs w:val="16"/>
              </w:rPr>
            </w:pPr>
            <w:r w:rsidRPr="00B673EB">
              <w:rPr>
                <w:sz w:val="16"/>
                <w:szCs w:val="16"/>
              </w:rPr>
              <w:t>6.14%</w:t>
            </w:r>
          </w:p>
        </w:tc>
        <w:tc>
          <w:tcPr>
            <w:tcW w:w="832" w:type="dxa"/>
            <w:vAlign w:val="center"/>
          </w:tcPr>
          <w:p w14:paraId="0AF60376" w14:textId="77777777" w:rsidR="00DB1120" w:rsidRPr="00B673EB" w:rsidRDefault="00DB1120" w:rsidP="00081E4B">
            <w:pPr>
              <w:jc w:val="center"/>
              <w:rPr>
                <w:sz w:val="16"/>
                <w:szCs w:val="16"/>
              </w:rPr>
            </w:pPr>
          </w:p>
        </w:tc>
      </w:tr>
      <w:tr w:rsidR="00081E4B" w:rsidRPr="00480BA6" w14:paraId="0A032574" w14:textId="77777777" w:rsidTr="00803432">
        <w:tblPrEx>
          <w:jc w:val="left"/>
        </w:tblPrEx>
        <w:trPr>
          <w:trHeight w:hRule="exact" w:val="436"/>
        </w:trPr>
        <w:tc>
          <w:tcPr>
            <w:tcW w:w="927" w:type="dxa"/>
            <w:vMerge/>
            <w:shd w:val="clear" w:color="auto" w:fill="9CC2E5" w:themeFill="accent1" w:themeFillTint="99"/>
            <w:vAlign w:val="center"/>
          </w:tcPr>
          <w:p w14:paraId="71F1E0E9" w14:textId="77777777" w:rsidR="00081E4B" w:rsidRPr="00B673EB" w:rsidRDefault="00081E4B" w:rsidP="00081E4B">
            <w:pPr>
              <w:jc w:val="center"/>
              <w:rPr>
                <w:sz w:val="16"/>
                <w:szCs w:val="16"/>
              </w:rPr>
            </w:pPr>
          </w:p>
        </w:tc>
        <w:tc>
          <w:tcPr>
            <w:tcW w:w="1903" w:type="dxa"/>
            <w:vAlign w:val="center"/>
          </w:tcPr>
          <w:p w14:paraId="674E4899" w14:textId="77777777" w:rsidR="00081E4B" w:rsidRPr="00B673EB" w:rsidRDefault="00081E4B" w:rsidP="00081E4B">
            <w:pPr>
              <w:jc w:val="center"/>
              <w:rPr>
                <w:sz w:val="16"/>
                <w:szCs w:val="16"/>
              </w:rPr>
            </w:pPr>
            <w:r w:rsidRPr="00B673EB">
              <w:rPr>
                <w:rFonts w:eastAsia="等线"/>
                <w:color w:val="000000"/>
                <w:sz w:val="16"/>
                <w:szCs w:val="16"/>
              </w:rPr>
              <w:t>XR-dedicated PDCCH monitoring window</w:t>
            </w:r>
          </w:p>
        </w:tc>
        <w:tc>
          <w:tcPr>
            <w:tcW w:w="1384" w:type="dxa"/>
            <w:vAlign w:val="center"/>
          </w:tcPr>
          <w:p w14:paraId="4143FC75"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838FD6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6D5E3DA5" w14:textId="77777777" w:rsidR="00081E4B" w:rsidRPr="00B96C69" w:rsidRDefault="00081E4B" w:rsidP="00081E4B">
            <w:pPr>
              <w:jc w:val="center"/>
              <w:rPr>
                <w:color w:val="000000" w:themeColor="text1"/>
                <w:sz w:val="16"/>
              </w:rPr>
            </w:pPr>
            <w:r w:rsidRPr="00B96C69">
              <w:rPr>
                <w:color w:val="000000" w:themeColor="text1"/>
                <w:sz w:val="16"/>
              </w:rPr>
              <w:t>90.00%</w:t>
            </w:r>
          </w:p>
        </w:tc>
        <w:tc>
          <w:tcPr>
            <w:tcW w:w="878" w:type="dxa"/>
            <w:vAlign w:val="center"/>
          </w:tcPr>
          <w:p w14:paraId="536FCBFD"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02F19C3B" w14:textId="77777777" w:rsidR="00DB1120" w:rsidRPr="00B673EB" w:rsidRDefault="00DB1120" w:rsidP="00081E4B">
            <w:pPr>
              <w:jc w:val="center"/>
              <w:rPr>
                <w:sz w:val="16"/>
                <w:szCs w:val="16"/>
              </w:rPr>
            </w:pPr>
            <w:r w:rsidRPr="00B673EB">
              <w:rPr>
                <w:sz w:val="16"/>
                <w:szCs w:val="16"/>
              </w:rPr>
              <w:t>Note 1A</w:t>
            </w:r>
          </w:p>
        </w:tc>
      </w:tr>
      <w:tr w:rsidR="00081E4B" w:rsidRPr="00480BA6" w14:paraId="61323C5F" w14:textId="77777777" w:rsidTr="00803432">
        <w:tblPrEx>
          <w:jc w:val="left"/>
        </w:tblPrEx>
        <w:trPr>
          <w:trHeight w:hRule="exact" w:val="439"/>
        </w:trPr>
        <w:tc>
          <w:tcPr>
            <w:tcW w:w="927" w:type="dxa"/>
            <w:vMerge/>
            <w:shd w:val="clear" w:color="auto" w:fill="9CC2E5" w:themeFill="accent1" w:themeFillTint="99"/>
            <w:vAlign w:val="center"/>
          </w:tcPr>
          <w:p w14:paraId="35C09874" w14:textId="77777777" w:rsidR="00081E4B" w:rsidRPr="00B673EB" w:rsidRDefault="00081E4B" w:rsidP="00081E4B">
            <w:pPr>
              <w:jc w:val="center"/>
              <w:rPr>
                <w:sz w:val="16"/>
                <w:szCs w:val="16"/>
              </w:rPr>
            </w:pPr>
          </w:p>
        </w:tc>
        <w:tc>
          <w:tcPr>
            <w:tcW w:w="1903" w:type="dxa"/>
            <w:vAlign w:val="center"/>
          </w:tcPr>
          <w:p w14:paraId="38A56549" w14:textId="77777777" w:rsidR="00081E4B" w:rsidRPr="00B673EB" w:rsidRDefault="00081E4B" w:rsidP="00081E4B">
            <w:pPr>
              <w:jc w:val="center"/>
              <w:rPr>
                <w:sz w:val="16"/>
                <w:szCs w:val="16"/>
              </w:rPr>
            </w:pPr>
            <w:r w:rsidRPr="00B673EB">
              <w:rPr>
                <w:rFonts w:eastAsia="等线"/>
                <w:color w:val="000000"/>
                <w:sz w:val="16"/>
                <w:szCs w:val="16"/>
              </w:rPr>
              <w:t>XR-dedicated PDCCH monitoring window</w:t>
            </w:r>
          </w:p>
        </w:tc>
        <w:tc>
          <w:tcPr>
            <w:tcW w:w="1384" w:type="dxa"/>
            <w:vAlign w:val="center"/>
          </w:tcPr>
          <w:p w14:paraId="3C2B7331"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EEF830"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0FB43E07" w14:textId="77777777" w:rsidR="00081E4B" w:rsidRPr="00B96C69" w:rsidRDefault="00081E4B" w:rsidP="00081E4B">
            <w:pPr>
              <w:jc w:val="center"/>
              <w:rPr>
                <w:color w:val="000000" w:themeColor="text1"/>
                <w:sz w:val="16"/>
              </w:rPr>
            </w:pPr>
            <w:r w:rsidRPr="00B96C69">
              <w:rPr>
                <w:color w:val="000000" w:themeColor="text1"/>
                <w:sz w:val="16"/>
              </w:rPr>
              <w:t>86.67%</w:t>
            </w:r>
          </w:p>
        </w:tc>
        <w:tc>
          <w:tcPr>
            <w:tcW w:w="878" w:type="dxa"/>
            <w:vAlign w:val="center"/>
          </w:tcPr>
          <w:p w14:paraId="10BC5E4C" w14:textId="77777777" w:rsidR="00081E4B" w:rsidRPr="00B673EB" w:rsidRDefault="00081E4B" w:rsidP="00081E4B">
            <w:pPr>
              <w:jc w:val="center"/>
              <w:rPr>
                <w:sz w:val="16"/>
                <w:szCs w:val="16"/>
              </w:rPr>
            </w:pPr>
            <w:r w:rsidRPr="00B673EB">
              <w:rPr>
                <w:sz w:val="16"/>
                <w:szCs w:val="16"/>
              </w:rPr>
              <w:t>3.87%</w:t>
            </w:r>
          </w:p>
        </w:tc>
        <w:tc>
          <w:tcPr>
            <w:tcW w:w="832" w:type="dxa"/>
            <w:vAlign w:val="center"/>
          </w:tcPr>
          <w:p w14:paraId="257A5597" w14:textId="77777777" w:rsidR="00DB1120" w:rsidRPr="00B673EB" w:rsidRDefault="00DB1120" w:rsidP="00081E4B">
            <w:pPr>
              <w:jc w:val="center"/>
              <w:rPr>
                <w:sz w:val="16"/>
                <w:szCs w:val="16"/>
              </w:rPr>
            </w:pPr>
            <w:r w:rsidRPr="00B673EB">
              <w:rPr>
                <w:sz w:val="16"/>
                <w:szCs w:val="16"/>
              </w:rPr>
              <w:t>Note 1B</w:t>
            </w:r>
          </w:p>
        </w:tc>
      </w:tr>
      <w:tr w:rsidR="00081E4B" w:rsidRPr="00480BA6" w14:paraId="5568EBDE" w14:textId="77777777" w:rsidTr="00803432">
        <w:tblPrEx>
          <w:jc w:val="left"/>
        </w:tblPrEx>
        <w:trPr>
          <w:trHeight w:hRule="exact" w:val="561"/>
        </w:trPr>
        <w:tc>
          <w:tcPr>
            <w:tcW w:w="927" w:type="dxa"/>
            <w:vMerge/>
            <w:shd w:val="clear" w:color="auto" w:fill="9CC2E5" w:themeFill="accent1" w:themeFillTint="99"/>
            <w:vAlign w:val="center"/>
          </w:tcPr>
          <w:p w14:paraId="5F430364" w14:textId="77777777" w:rsidR="00081E4B" w:rsidRPr="00B673EB" w:rsidRDefault="00081E4B" w:rsidP="00081E4B">
            <w:pPr>
              <w:jc w:val="center"/>
              <w:rPr>
                <w:sz w:val="16"/>
                <w:szCs w:val="16"/>
              </w:rPr>
            </w:pPr>
          </w:p>
        </w:tc>
        <w:tc>
          <w:tcPr>
            <w:tcW w:w="1903" w:type="dxa"/>
            <w:vAlign w:val="center"/>
          </w:tcPr>
          <w:p w14:paraId="28E60F56" w14:textId="77777777" w:rsidR="00081E4B" w:rsidRPr="00B673EB" w:rsidRDefault="00081E4B" w:rsidP="00081E4B">
            <w:pPr>
              <w:jc w:val="center"/>
              <w:rPr>
                <w:sz w:val="16"/>
                <w:szCs w:val="16"/>
              </w:rPr>
            </w:pPr>
            <w:r w:rsidRPr="00B673EB">
              <w:rPr>
                <w:rFonts w:eastAsia="等线"/>
                <w:color w:val="000000"/>
                <w:sz w:val="16"/>
                <w:szCs w:val="16"/>
              </w:rPr>
              <w:t>XR-dedicated PDCCH monitoring window with UE playout buffer</w:t>
            </w:r>
          </w:p>
        </w:tc>
        <w:tc>
          <w:tcPr>
            <w:tcW w:w="1384" w:type="dxa"/>
            <w:vAlign w:val="center"/>
          </w:tcPr>
          <w:p w14:paraId="1CE72153"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69F620C7"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225451E7"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17D6DC11" w14:textId="77777777" w:rsidR="00081E4B" w:rsidRPr="00B673EB" w:rsidRDefault="00081E4B" w:rsidP="00081E4B">
            <w:pPr>
              <w:jc w:val="center"/>
              <w:rPr>
                <w:sz w:val="16"/>
                <w:szCs w:val="16"/>
              </w:rPr>
            </w:pPr>
            <w:r w:rsidRPr="00B673EB">
              <w:rPr>
                <w:sz w:val="16"/>
                <w:szCs w:val="16"/>
              </w:rPr>
              <w:t>17.44%</w:t>
            </w:r>
          </w:p>
        </w:tc>
        <w:tc>
          <w:tcPr>
            <w:tcW w:w="832" w:type="dxa"/>
            <w:vAlign w:val="center"/>
          </w:tcPr>
          <w:p w14:paraId="28C54727" w14:textId="77777777" w:rsidR="00D947FE" w:rsidRPr="00B673EB" w:rsidRDefault="00DB1120" w:rsidP="00081E4B">
            <w:pPr>
              <w:jc w:val="center"/>
              <w:rPr>
                <w:sz w:val="16"/>
                <w:szCs w:val="16"/>
              </w:rPr>
            </w:pPr>
            <w:r w:rsidRPr="00B673EB">
              <w:rPr>
                <w:sz w:val="16"/>
                <w:szCs w:val="16"/>
              </w:rPr>
              <w:t>Note 1C</w:t>
            </w:r>
          </w:p>
          <w:p w14:paraId="334767E1" w14:textId="77777777" w:rsidR="00DB1120" w:rsidRPr="00B673EB" w:rsidRDefault="00DB1120" w:rsidP="00081E4B">
            <w:pPr>
              <w:jc w:val="center"/>
              <w:rPr>
                <w:sz w:val="16"/>
                <w:szCs w:val="16"/>
              </w:rPr>
            </w:pPr>
            <w:r w:rsidRPr="00B673EB">
              <w:rPr>
                <w:sz w:val="16"/>
                <w:szCs w:val="16"/>
              </w:rPr>
              <w:t>Note 2</w:t>
            </w:r>
          </w:p>
        </w:tc>
      </w:tr>
      <w:tr w:rsidR="00081E4B" w:rsidRPr="00480BA6" w14:paraId="3CB65096" w14:textId="77777777" w:rsidTr="00803432">
        <w:tblPrEx>
          <w:jc w:val="left"/>
        </w:tblPrEx>
        <w:trPr>
          <w:trHeight w:hRule="exact" w:val="379"/>
        </w:trPr>
        <w:tc>
          <w:tcPr>
            <w:tcW w:w="927" w:type="dxa"/>
            <w:vMerge/>
            <w:shd w:val="clear" w:color="auto" w:fill="9CC2E5" w:themeFill="accent1" w:themeFillTint="99"/>
            <w:vAlign w:val="center"/>
          </w:tcPr>
          <w:p w14:paraId="352D8847" w14:textId="77777777" w:rsidR="00081E4B" w:rsidRPr="00B673EB" w:rsidRDefault="00081E4B" w:rsidP="00081E4B">
            <w:pPr>
              <w:jc w:val="center"/>
              <w:rPr>
                <w:sz w:val="16"/>
                <w:szCs w:val="16"/>
              </w:rPr>
            </w:pPr>
          </w:p>
        </w:tc>
        <w:tc>
          <w:tcPr>
            <w:tcW w:w="1903" w:type="dxa"/>
            <w:vAlign w:val="center"/>
          </w:tcPr>
          <w:p w14:paraId="2ED1E376" w14:textId="77777777" w:rsidR="00081E4B" w:rsidRPr="00B673EB" w:rsidRDefault="00081E4B" w:rsidP="00081E4B">
            <w:pPr>
              <w:jc w:val="center"/>
              <w:rPr>
                <w:sz w:val="16"/>
                <w:szCs w:val="16"/>
              </w:rPr>
            </w:pPr>
            <w:r w:rsidRPr="00B673EB">
              <w:rPr>
                <w:rFonts w:eastAsia="等线"/>
                <w:color w:val="000000"/>
                <w:sz w:val="16"/>
                <w:szCs w:val="16"/>
              </w:rPr>
              <w:t>C-DRX with UE playout buffer</w:t>
            </w:r>
            <w:r w:rsidR="00DB1120" w:rsidRPr="00B673EB">
              <w:rPr>
                <w:rFonts w:eastAsia="等线"/>
                <w:color w:val="000000"/>
                <w:sz w:val="16"/>
                <w:szCs w:val="16"/>
              </w:rPr>
              <w:t xml:space="preserve"> (16_8_4)</w:t>
            </w:r>
          </w:p>
        </w:tc>
        <w:tc>
          <w:tcPr>
            <w:tcW w:w="1384" w:type="dxa"/>
            <w:vAlign w:val="center"/>
          </w:tcPr>
          <w:p w14:paraId="450FED46" w14:textId="77777777" w:rsidR="00081E4B" w:rsidRPr="00B673EB" w:rsidRDefault="00081E4B" w:rsidP="00081E4B">
            <w:pPr>
              <w:jc w:val="center"/>
              <w:rPr>
                <w:sz w:val="16"/>
                <w:szCs w:val="16"/>
              </w:rPr>
            </w:pPr>
            <w:r w:rsidRPr="00B673EB">
              <w:rPr>
                <w:sz w:val="16"/>
                <w:szCs w:val="16"/>
              </w:rPr>
              <w:t>12</w:t>
            </w:r>
          </w:p>
        </w:tc>
        <w:tc>
          <w:tcPr>
            <w:tcW w:w="1552" w:type="dxa"/>
            <w:vAlign w:val="center"/>
          </w:tcPr>
          <w:p w14:paraId="0F0E743E" w14:textId="77777777" w:rsidR="00081E4B" w:rsidRPr="00B673EB" w:rsidRDefault="00081E4B" w:rsidP="00081E4B">
            <w:pPr>
              <w:jc w:val="center"/>
              <w:rPr>
                <w:sz w:val="16"/>
                <w:szCs w:val="16"/>
              </w:rPr>
            </w:pPr>
            <w:r w:rsidRPr="00B673EB">
              <w:rPr>
                <w:sz w:val="16"/>
                <w:szCs w:val="16"/>
              </w:rPr>
              <w:t>12</w:t>
            </w:r>
          </w:p>
        </w:tc>
        <w:tc>
          <w:tcPr>
            <w:tcW w:w="1584" w:type="dxa"/>
            <w:vAlign w:val="center"/>
          </w:tcPr>
          <w:p w14:paraId="388E31E2" w14:textId="77777777" w:rsidR="00081E4B" w:rsidRPr="00B673EB" w:rsidRDefault="00081E4B" w:rsidP="00081E4B">
            <w:pPr>
              <w:jc w:val="center"/>
              <w:rPr>
                <w:sz w:val="16"/>
                <w:szCs w:val="16"/>
              </w:rPr>
            </w:pPr>
            <w:r w:rsidRPr="00B673EB">
              <w:rPr>
                <w:sz w:val="16"/>
                <w:szCs w:val="16"/>
              </w:rPr>
              <w:t>91.67%</w:t>
            </w:r>
          </w:p>
        </w:tc>
        <w:tc>
          <w:tcPr>
            <w:tcW w:w="878" w:type="dxa"/>
            <w:vAlign w:val="center"/>
          </w:tcPr>
          <w:p w14:paraId="421C9041" w14:textId="77777777" w:rsidR="00081E4B" w:rsidRPr="00B673EB" w:rsidRDefault="00081E4B" w:rsidP="00081E4B">
            <w:pPr>
              <w:jc w:val="center"/>
              <w:rPr>
                <w:sz w:val="16"/>
                <w:szCs w:val="16"/>
              </w:rPr>
            </w:pPr>
            <w:r w:rsidRPr="00B673EB">
              <w:rPr>
                <w:sz w:val="16"/>
                <w:szCs w:val="16"/>
              </w:rPr>
              <w:t>12.57%</w:t>
            </w:r>
          </w:p>
        </w:tc>
        <w:tc>
          <w:tcPr>
            <w:tcW w:w="832" w:type="dxa"/>
            <w:vAlign w:val="center"/>
          </w:tcPr>
          <w:p w14:paraId="5CD6EFB1" w14:textId="77777777" w:rsidR="00DB1120" w:rsidRPr="00B673EB" w:rsidRDefault="00DB1120" w:rsidP="00081E4B">
            <w:pPr>
              <w:jc w:val="center"/>
              <w:rPr>
                <w:sz w:val="16"/>
                <w:szCs w:val="16"/>
              </w:rPr>
            </w:pPr>
            <w:r w:rsidRPr="00B673EB">
              <w:rPr>
                <w:sz w:val="16"/>
                <w:szCs w:val="16"/>
              </w:rPr>
              <w:t>Note 2</w:t>
            </w:r>
          </w:p>
        </w:tc>
      </w:tr>
      <w:tr w:rsidR="001A1DF6" w:rsidRPr="00480BA6" w14:paraId="57BA4377" w14:textId="77777777" w:rsidTr="00E25E3E">
        <w:tblPrEx>
          <w:jc w:val="left"/>
        </w:tblPrEx>
        <w:trPr>
          <w:trHeight w:hRule="exact" w:val="887"/>
        </w:trPr>
        <w:tc>
          <w:tcPr>
            <w:tcW w:w="0" w:type="auto"/>
            <w:gridSpan w:val="7"/>
            <w:shd w:val="clear" w:color="auto" w:fill="FFFFFF" w:themeFill="background1"/>
            <w:vAlign w:val="center"/>
          </w:tcPr>
          <w:p w14:paraId="393E6AED"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1A: Monitoring cycle=8ms; Monitoring window=6ms</w:t>
            </w:r>
          </w:p>
          <w:p w14:paraId="2A98D72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1B: Monitoring cycle=16ms; Monitoring window=12ms</w:t>
            </w:r>
          </w:p>
          <w:p w14:paraId="44837AFE"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1C: Monitoring cycle=16ms; Monitoring window=8ms</w:t>
            </w:r>
          </w:p>
          <w:p w14:paraId="03122B1C" w14:textId="77777777" w:rsidR="001A1DF6" w:rsidRPr="00B673EB" w:rsidRDefault="001A1DF6" w:rsidP="006C118B">
            <w:pPr>
              <w:spacing w:line="300" w:lineRule="auto"/>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2: UE playout buffer size = 5ms</w:t>
            </w:r>
          </w:p>
          <w:p w14:paraId="6B0C7390" w14:textId="77777777" w:rsidR="001A1DF6" w:rsidRPr="00B673EB" w:rsidRDefault="001A1DF6" w:rsidP="00081E4B">
            <w:pPr>
              <w:jc w:val="center"/>
              <w:rPr>
                <w:sz w:val="16"/>
                <w:szCs w:val="16"/>
              </w:rPr>
            </w:pPr>
          </w:p>
        </w:tc>
      </w:tr>
    </w:tbl>
    <w:p w14:paraId="1FBB0938" w14:textId="77777777" w:rsidR="00AA46B4" w:rsidRDefault="00AA46B4" w:rsidP="006011CD">
      <w:pPr>
        <w:spacing w:before="120" w:after="120" w:line="276" w:lineRule="auto"/>
        <w:jc w:val="both"/>
      </w:pPr>
    </w:p>
    <w:p w14:paraId="655D6CC7" w14:textId="77777777" w:rsidR="00AA46B4" w:rsidRPr="00AA46B4" w:rsidRDefault="00AA46B4" w:rsidP="00AA46B4">
      <w:pPr>
        <w:spacing w:before="120" w:after="120" w:line="276" w:lineRule="auto"/>
        <w:rPr>
          <w:b/>
          <w:bCs/>
          <w:u w:val="single"/>
        </w:rPr>
      </w:pPr>
      <w:r w:rsidRPr="00AA46B4">
        <w:rPr>
          <w:b/>
          <w:bCs/>
          <w:u w:val="single"/>
        </w:rPr>
        <w:t xml:space="preserve">InH,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4C22FA6A" w14:textId="77777777" w:rsidR="00AA46B4" w:rsidRDefault="00FB773B" w:rsidP="00FB773B">
      <w:pPr>
        <w:spacing w:before="120" w:after="120" w:line="276" w:lineRule="auto"/>
        <w:jc w:val="center"/>
      </w:pPr>
      <w:bookmarkStart w:id="940" w:name="_Ref80086507"/>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40</w:t>
      </w:r>
      <w:r w:rsidR="00D94458">
        <w:rPr>
          <w:noProof/>
        </w:rPr>
        <w:fldChar w:fldCharType="end"/>
      </w:r>
      <w:bookmarkEnd w:id="940"/>
      <w:r>
        <w:t xml:space="preserve"> Power consumption results of VR/AR (45Mbps) application in FR1 DL InH scenario</w:t>
      </w:r>
    </w:p>
    <w:tbl>
      <w:tblPr>
        <w:tblStyle w:val="TableGrid"/>
        <w:tblW w:w="0" w:type="auto"/>
        <w:jc w:val="center"/>
        <w:tblLayout w:type="fixed"/>
        <w:tblLook w:val="04A0" w:firstRow="1" w:lastRow="0" w:firstColumn="1" w:lastColumn="0" w:noHBand="0" w:noVBand="1"/>
      </w:tblPr>
      <w:tblGrid>
        <w:gridCol w:w="927"/>
        <w:gridCol w:w="1902"/>
        <w:gridCol w:w="1419"/>
        <w:gridCol w:w="1417"/>
        <w:gridCol w:w="1701"/>
        <w:gridCol w:w="1694"/>
      </w:tblGrid>
      <w:tr w:rsidR="00E34C61" w14:paraId="73043EAB" w14:textId="77777777" w:rsidTr="00655755">
        <w:trPr>
          <w:trHeight w:val="649"/>
          <w:jc w:val="center"/>
        </w:trPr>
        <w:tc>
          <w:tcPr>
            <w:tcW w:w="927" w:type="dxa"/>
            <w:shd w:val="clear" w:color="auto" w:fill="9CC2E5" w:themeFill="accent1" w:themeFillTint="99"/>
            <w:vAlign w:val="center"/>
          </w:tcPr>
          <w:p w14:paraId="74ED927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2" w:type="dxa"/>
            <w:shd w:val="clear" w:color="auto" w:fill="9CC2E5" w:themeFill="accent1" w:themeFillTint="99"/>
            <w:vAlign w:val="center"/>
          </w:tcPr>
          <w:p w14:paraId="5918D6E4"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9" w:type="dxa"/>
            <w:shd w:val="clear" w:color="auto" w:fill="9CC2E5" w:themeFill="accent1" w:themeFillTint="99"/>
            <w:vAlign w:val="center"/>
          </w:tcPr>
          <w:p w14:paraId="28F8C5D1"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17" w:type="dxa"/>
            <w:shd w:val="clear" w:color="auto" w:fill="9CC2E5" w:themeFill="accent1" w:themeFillTint="99"/>
            <w:vAlign w:val="center"/>
          </w:tcPr>
          <w:p w14:paraId="6AC9A65C"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5500038B"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7C94C987" w14:textId="77777777" w:rsidR="00316060" w:rsidRPr="00B673EB" w:rsidRDefault="0031606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16060" w:rsidRPr="00316060" w14:paraId="65E37767" w14:textId="77777777" w:rsidTr="00952347">
        <w:tblPrEx>
          <w:jc w:val="left"/>
        </w:tblPrEx>
        <w:trPr>
          <w:trHeight w:hRule="exact" w:val="283"/>
        </w:trPr>
        <w:tc>
          <w:tcPr>
            <w:tcW w:w="927" w:type="dxa"/>
            <w:vMerge w:val="restart"/>
            <w:shd w:val="clear" w:color="auto" w:fill="9CC2E5" w:themeFill="accent1" w:themeFillTint="99"/>
            <w:vAlign w:val="center"/>
          </w:tcPr>
          <w:p w14:paraId="04E5256E" w14:textId="77777777" w:rsidR="00316060" w:rsidRPr="00081E4B" w:rsidRDefault="00316060" w:rsidP="00316060">
            <w:pPr>
              <w:jc w:val="center"/>
              <w:rPr>
                <w:sz w:val="16"/>
                <w:szCs w:val="16"/>
              </w:rPr>
            </w:pPr>
            <w:r w:rsidRPr="00316060">
              <w:rPr>
                <w:sz w:val="16"/>
                <w:szCs w:val="16"/>
              </w:rPr>
              <w:t>vivo</w:t>
            </w:r>
          </w:p>
        </w:tc>
        <w:tc>
          <w:tcPr>
            <w:tcW w:w="1902" w:type="dxa"/>
            <w:vAlign w:val="center"/>
          </w:tcPr>
          <w:p w14:paraId="65D99173" w14:textId="77777777" w:rsidR="00316060" w:rsidRPr="00551C7E" w:rsidRDefault="00316060" w:rsidP="00316060">
            <w:pPr>
              <w:jc w:val="center"/>
              <w:rPr>
                <w:sz w:val="16"/>
                <w:szCs w:val="16"/>
              </w:rPr>
            </w:pPr>
            <w:r w:rsidRPr="00316060">
              <w:rPr>
                <w:rFonts w:hint="eastAsia"/>
                <w:sz w:val="16"/>
                <w:szCs w:val="16"/>
              </w:rPr>
              <w:t>AlwaysOn - baseline</w:t>
            </w:r>
          </w:p>
        </w:tc>
        <w:tc>
          <w:tcPr>
            <w:tcW w:w="1419" w:type="dxa"/>
            <w:vAlign w:val="center"/>
          </w:tcPr>
          <w:p w14:paraId="66ADD439"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35B37AAE"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4176353C"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6EE51855"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5B49B434" w14:textId="77777777" w:rsidTr="00952347">
        <w:tblPrEx>
          <w:jc w:val="left"/>
        </w:tblPrEx>
        <w:trPr>
          <w:trHeight w:hRule="exact" w:val="283"/>
        </w:trPr>
        <w:tc>
          <w:tcPr>
            <w:tcW w:w="927" w:type="dxa"/>
            <w:vMerge/>
            <w:shd w:val="clear" w:color="auto" w:fill="9CC2E5" w:themeFill="accent1" w:themeFillTint="99"/>
            <w:vAlign w:val="center"/>
          </w:tcPr>
          <w:p w14:paraId="62689471" w14:textId="77777777" w:rsidR="00316060" w:rsidRPr="00081E4B" w:rsidRDefault="00316060" w:rsidP="00316060">
            <w:pPr>
              <w:jc w:val="center"/>
              <w:rPr>
                <w:sz w:val="16"/>
                <w:szCs w:val="16"/>
              </w:rPr>
            </w:pPr>
          </w:p>
        </w:tc>
        <w:tc>
          <w:tcPr>
            <w:tcW w:w="1902" w:type="dxa"/>
            <w:vAlign w:val="center"/>
          </w:tcPr>
          <w:p w14:paraId="61138DB6"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(10_8_4)</w:t>
            </w:r>
          </w:p>
        </w:tc>
        <w:tc>
          <w:tcPr>
            <w:tcW w:w="1419" w:type="dxa"/>
            <w:vAlign w:val="center"/>
          </w:tcPr>
          <w:p w14:paraId="4630771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550CB0"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75D48E4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766351E5" w14:textId="77777777" w:rsidR="00316060" w:rsidRPr="00081E4B" w:rsidRDefault="00316060" w:rsidP="00316060">
            <w:pPr>
              <w:jc w:val="center"/>
              <w:rPr>
                <w:sz w:val="16"/>
                <w:szCs w:val="16"/>
              </w:rPr>
            </w:pPr>
            <w:r w:rsidRPr="00316060">
              <w:rPr>
                <w:rFonts w:hint="eastAsia"/>
                <w:sz w:val="16"/>
                <w:szCs w:val="16"/>
              </w:rPr>
              <w:t>5.32%</w:t>
            </w:r>
          </w:p>
        </w:tc>
      </w:tr>
      <w:tr w:rsidR="00316060" w:rsidRPr="00316060" w14:paraId="12FED94E" w14:textId="77777777" w:rsidTr="00952347">
        <w:tblPrEx>
          <w:jc w:val="left"/>
        </w:tblPrEx>
        <w:trPr>
          <w:trHeight w:hRule="exact" w:val="283"/>
        </w:trPr>
        <w:tc>
          <w:tcPr>
            <w:tcW w:w="927" w:type="dxa"/>
            <w:vMerge/>
            <w:shd w:val="clear" w:color="auto" w:fill="9CC2E5" w:themeFill="accent1" w:themeFillTint="99"/>
            <w:vAlign w:val="center"/>
          </w:tcPr>
          <w:p w14:paraId="35930C07" w14:textId="77777777" w:rsidR="00316060" w:rsidRPr="00081E4B" w:rsidRDefault="00316060" w:rsidP="00316060">
            <w:pPr>
              <w:jc w:val="center"/>
              <w:rPr>
                <w:sz w:val="16"/>
                <w:szCs w:val="16"/>
              </w:rPr>
            </w:pPr>
          </w:p>
        </w:tc>
        <w:tc>
          <w:tcPr>
            <w:tcW w:w="1902" w:type="dxa"/>
            <w:vAlign w:val="center"/>
          </w:tcPr>
          <w:p w14:paraId="654139EA"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(16_14_4)</w:t>
            </w:r>
          </w:p>
        </w:tc>
        <w:tc>
          <w:tcPr>
            <w:tcW w:w="1419" w:type="dxa"/>
            <w:vAlign w:val="center"/>
          </w:tcPr>
          <w:p w14:paraId="1257A9E4"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81D482D" w14:textId="77777777" w:rsidR="00316060" w:rsidRPr="00316060" w:rsidRDefault="00316060" w:rsidP="00316060">
            <w:pPr>
              <w:jc w:val="center"/>
              <w:rPr>
                <w:sz w:val="16"/>
                <w:szCs w:val="16"/>
              </w:rPr>
            </w:pPr>
            <w:r w:rsidRPr="00316060">
              <w:rPr>
                <w:rFonts w:hint="eastAsia"/>
                <w:sz w:val="16"/>
                <w:szCs w:val="16"/>
              </w:rPr>
              <w:t>5</w:t>
            </w:r>
          </w:p>
        </w:tc>
        <w:tc>
          <w:tcPr>
            <w:tcW w:w="1701" w:type="dxa"/>
            <w:vAlign w:val="center"/>
          </w:tcPr>
          <w:p w14:paraId="2666B09A"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4C91DE02" w14:textId="77777777" w:rsidR="00316060" w:rsidRPr="00081E4B" w:rsidRDefault="00316060" w:rsidP="00316060">
            <w:pPr>
              <w:jc w:val="center"/>
              <w:rPr>
                <w:sz w:val="16"/>
                <w:szCs w:val="16"/>
              </w:rPr>
            </w:pPr>
            <w:r w:rsidRPr="00316060">
              <w:rPr>
                <w:rFonts w:hint="eastAsia"/>
                <w:sz w:val="16"/>
                <w:szCs w:val="16"/>
              </w:rPr>
              <w:t>3.46%</w:t>
            </w:r>
          </w:p>
        </w:tc>
      </w:tr>
      <w:tr w:rsidR="00316060" w:rsidRPr="00316060" w14:paraId="63E096E1" w14:textId="77777777" w:rsidTr="00952347">
        <w:tblPrEx>
          <w:jc w:val="left"/>
        </w:tblPrEx>
        <w:trPr>
          <w:trHeight w:hRule="exact" w:val="283"/>
        </w:trPr>
        <w:tc>
          <w:tcPr>
            <w:tcW w:w="927" w:type="dxa"/>
            <w:vMerge/>
            <w:shd w:val="clear" w:color="auto" w:fill="9CC2E5" w:themeFill="accent1" w:themeFillTint="99"/>
            <w:vAlign w:val="center"/>
          </w:tcPr>
          <w:p w14:paraId="55E3525C" w14:textId="77777777" w:rsidR="00316060" w:rsidRPr="00081E4B" w:rsidRDefault="00316060" w:rsidP="00316060">
            <w:pPr>
              <w:jc w:val="center"/>
              <w:rPr>
                <w:sz w:val="16"/>
                <w:szCs w:val="16"/>
              </w:rPr>
            </w:pPr>
          </w:p>
        </w:tc>
        <w:tc>
          <w:tcPr>
            <w:tcW w:w="1902" w:type="dxa"/>
            <w:vAlign w:val="center"/>
          </w:tcPr>
          <w:p w14:paraId="0CDB8923" w14:textId="77777777" w:rsidR="00316060" w:rsidRPr="00551C7E" w:rsidRDefault="00316060" w:rsidP="00316060">
            <w:pPr>
              <w:jc w:val="center"/>
              <w:rPr>
                <w:sz w:val="16"/>
                <w:szCs w:val="16"/>
              </w:rPr>
            </w:pPr>
            <w:r w:rsidRPr="00316060">
              <w:rPr>
                <w:rFonts w:hint="eastAsia"/>
                <w:sz w:val="16"/>
                <w:szCs w:val="16"/>
              </w:rPr>
              <w:t>eCDRX</w:t>
            </w:r>
            <w:r w:rsidR="002C44DC">
              <w:rPr>
                <w:rFonts w:eastAsia="等线"/>
                <w:color w:val="000000"/>
                <w:sz w:val="16"/>
                <w:szCs w:val="16"/>
              </w:rPr>
              <w:t xml:space="preserve"> </w:t>
            </w:r>
            <w:r w:rsidR="002C44DC">
              <w:rPr>
                <w:sz w:val="16"/>
                <w:szCs w:val="16"/>
              </w:rPr>
              <w:t>(16_6_4)</w:t>
            </w:r>
          </w:p>
        </w:tc>
        <w:tc>
          <w:tcPr>
            <w:tcW w:w="1419" w:type="dxa"/>
            <w:vAlign w:val="center"/>
          </w:tcPr>
          <w:p w14:paraId="5D28C4E7"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0016ACCF"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00F04158"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C076CAB" w14:textId="77777777" w:rsidR="00316060" w:rsidRPr="00081E4B" w:rsidRDefault="00316060" w:rsidP="00316060">
            <w:pPr>
              <w:jc w:val="center"/>
              <w:rPr>
                <w:sz w:val="16"/>
                <w:szCs w:val="16"/>
              </w:rPr>
            </w:pPr>
            <w:r w:rsidRPr="00316060">
              <w:rPr>
                <w:rFonts w:hint="eastAsia"/>
                <w:sz w:val="16"/>
                <w:szCs w:val="16"/>
              </w:rPr>
              <w:t>26.74%</w:t>
            </w:r>
          </w:p>
        </w:tc>
      </w:tr>
      <w:tr w:rsidR="00316060" w:rsidRPr="00316060" w14:paraId="5AB4950E" w14:textId="77777777" w:rsidTr="00952347">
        <w:tblPrEx>
          <w:jc w:val="left"/>
        </w:tblPrEx>
        <w:trPr>
          <w:trHeight w:hRule="exact" w:val="283"/>
        </w:trPr>
        <w:tc>
          <w:tcPr>
            <w:tcW w:w="927" w:type="dxa"/>
            <w:vMerge/>
            <w:shd w:val="clear" w:color="auto" w:fill="9CC2E5" w:themeFill="accent1" w:themeFillTint="99"/>
            <w:vAlign w:val="center"/>
          </w:tcPr>
          <w:p w14:paraId="3A093232" w14:textId="77777777" w:rsidR="00316060" w:rsidRPr="00081E4B" w:rsidRDefault="00316060" w:rsidP="00316060">
            <w:pPr>
              <w:jc w:val="center"/>
              <w:rPr>
                <w:sz w:val="16"/>
                <w:szCs w:val="16"/>
              </w:rPr>
            </w:pPr>
          </w:p>
        </w:tc>
        <w:tc>
          <w:tcPr>
            <w:tcW w:w="1902" w:type="dxa"/>
            <w:vAlign w:val="center"/>
          </w:tcPr>
          <w:p w14:paraId="0DD776B1"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1DF1259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73AE72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33F01" w14:textId="77777777" w:rsidR="00316060" w:rsidRPr="00081E4B" w:rsidRDefault="00316060" w:rsidP="00316060">
            <w:pPr>
              <w:jc w:val="center"/>
              <w:rPr>
                <w:sz w:val="16"/>
                <w:szCs w:val="16"/>
              </w:rPr>
            </w:pPr>
            <w:r w:rsidRPr="00316060">
              <w:rPr>
                <w:sz w:val="16"/>
                <w:szCs w:val="16"/>
              </w:rPr>
              <w:t>100.00%</w:t>
            </w:r>
          </w:p>
        </w:tc>
        <w:tc>
          <w:tcPr>
            <w:tcW w:w="1694" w:type="dxa"/>
            <w:vAlign w:val="center"/>
          </w:tcPr>
          <w:p w14:paraId="1254CFCD" w14:textId="77777777" w:rsidR="00316060" w:rsidRPr="00081E4B" w:rsidRDefault="00316060" w:rsidP="00316060">
            <w:pPr>
              <w:jc w:val="center"/>
              <w:rPr>
                <w:sz w:val="16"/>
                <w:szCs w:val="16"/>
              </w:rPr>
            </w:pPr>
            <w:r w:rsidRPr="00316060">
              <w:rPr>
                <w:rFonts w:hint="eastAsia"/>
                <w:sz w:val="16"/>
                <w:szCs w:val="16"/>
              </w:rPr>
              <w:t>34.28%</w:t>
            </w:r>
          </w:p>
        </w:tc>
      </w:tr>
      <w:tr w:rsidR="00316060" w:rsidRPr="00316060" w14:paraId="267F7462" w14:textId="77777777" w:rsidTr="00952347">
        <w:tblPrEx>
          <w:jc w:val="left"/>
        </w:tblPrEx>
        <w:trPr>
          <w:trHeight w:hRule="exact" w:val="283"/>
        </w:trPr>
        <w:tc>
          <w:tcPr>
            <w:tcW w:w="927" w:type="dxa"/>
            <w:vMerge/>
            <w:shd w:val="clear" w:color="auto" w:fill="9CC2E5" w:themeFill="accent1" w:themeFillTint="99"/>
            <w:vAlign w:val="center"/>
          </w:tcPr>
          <w:p w14:paraId="5CC73305" w14:textId="77777777" w:rsidR="00316060" w:rsidRPr="00081E4B" w:rsidRDefault="00316060" w:rsidP="00316060">
            <w:pPr>
              <w:jc w:val="center"/>
              <w:rPr>
                <w:sz w:val="16"/>
                <w:szCs w:val="16"/>
              </w:rPr>
            </w:pPr>
          </w:p>
        </w:tc>
        <w:tc>
          <w:tcPr>
            <w:tcW w:w="1902" w:type="dxa"/>
            <w:vAlign w:val="center"/>
          </w:tcPr>
          <w:p w14:paraId="60FD2719" w14:textId="77777777" w:rsidR="00316060" w:rsidRPr="00551C7E" w:rsidRDefault="00316060" w:rsidP="00316060">
            <w:pPr>
              <w:jc w:val="center"/>
              <w:rPr>
                <w:sz w:val="16"/>
                <w:szCs w:val="16"/>
              </w:rPr>
            </w:pPr>
            <w:r w:rsidRPr="00316060">
              <w:rPr>
                <w:rFonts w:hint="eastAsia"/>
                <w:sz w:val="16"/>
                <w:szCs w:val="16"/>
              </w:rPr>
              <w:t>AlwaysOn - baseline</w:t>
            </w:r>
          </w:p>
        </w:tc>
        <w:tc>
          <w:tcPr>
            <w:tcW w:w="1419" w:type="dxa"/>
            <w:vAlign w:val="center"/>
          </w:tcPr>
          <w:p w14:paraId="6AD1D394"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0EAECB61"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62BD1064" w14:textId="77777777" w:rsidR="00316060" w:rsidRPr="00081E4B" w:rsidRDefault="00316060" w:rsidP="00316060">
            <w:pPr>
              <w:jc w:val="center"/>
              <w:rPr>
                <w:sz w:val="16"/>
                <w:szCs w:val="16"/>
              </w:rPr>
            </w:pPr>
            <w:r w:rsidRPr="00316060">
              <w:rPr>
                <w:sz w:val="16"/>
                <w:szCs w:val="16"/>
              </w:rPr>
              <w:t>96.67%</w:t>
            </w:r>
          </w:p>
        </w:tc>
        <w:tc>
          <w:tcPr>
            <w:tcW w:w="1694" w:type="dxa"/>
            <w:vAlign w:val="center"/>
          </w:tcPr>
          <w:p w14:paraId="0A2AC976" w14:textId="77777777" w:rsidR="00316060" w:rsidRPr="00081E4B" w:rsidRDefault="00316060" w:rsidP="00316060">
            <w:pPr>
              <w:jc w:val="center"/>
              <w:rPr>
                <w:sz w:val="16"/>
                <w:szCs w:val="16"/>
              </w:rPr>
            </w:pPr>
            <w:r w:rsidRPr="00316060">
              <w:rPr>
                <w:rFonts w:hint="eastAsia"/>
                <w:sz w:val="16"/>
                <w:szCs w:val="16"/>
              </w:rPr>
              <w:t>-</w:t>
            </w:r>
          </w:p>
        </w:tc>
      </w:tr>
      <w:tr w:rsidR="00316060" w:rsidRPr="00316060" w14:paraId="1073867F" w14:textId="77777777" w:rsidTr="00952347">
        <w:tblPrEx>
          <w:jc w:val="left"/>
        </w:tblPrEx>
        <w:trPr>
          <w:trHeight w:hRule="exact" w:val="283"/>
        </w:trPr>
        <w:tc>
          <w:tcPr>
            <w:tcW w:w="927" w:type="dxa"/>
            <w:vMerge/>
            <w:shd w:val="clear" w:color="auto" w:fill="9CC2E5" w:themeFill="accent1" w:themeFillTint="99"/>
            <w:vAlign w:val="center"/>
          </w:tcPr>
          <w:p w14:paraId="02A09624" w14:textId="77777777" w:rsidR="00316060" w:rsidRPr="00081E4B" w:rsidRDefault="00316060" w:rsidP="00316060">
            <w:pPr>
              <w:jc w:val="center"/>
              <w:rPr>
                <w:sz w:val="16"/>
                <w:szCs w:val="16"/>
              </w:rPr>
            </w:pPr>
          </w:p>
        </w:tc>
        <w:tc>
          <w:tcPr>
            <w:tcW w:w="1902" w:type="dxa"/>
            <w:vAlign w:val="center"/>
          </w:tcPr>
          <w:p w14:paraId="65ACA1F1"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(10_8_4)</w:t>
            </w:r>
          </w:p>
        </w:tc>
        <w:tc>
          <w:tcPr>
            <w:tcW w:w="1419" w:type="dxa"/>
            <w:vAlign w:val="center"/>
          </w:tcPr>
          <w:p w14:paraId="2ACD839B"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3E8EC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5FF7337D" w14:textId="77777777" w:rsidR="00316060" w:rsidRPr="00081E4B" w:rsidRDefault="00316060" w:rsidP="00316060">
            <w:pPr>
              <w:jc w:val="center"/>
              <w:rPr>
                <w:sz w:val="16"/>
                <w:szCs w:val="16"/>
              </w:rPr>
            </w:pPr>
            <w:r w:rsidRPr="00316060">
              <w:rPr>
                <w:sz w:val="16"/>
                <w:szCs w:val="16"/>
              </w:rPr>
              <w:t>92.78%</w:t>
            </w:r>
          </w:p>
        </w:tc>
        <w:tc>
          <w:tcPr>
            <w:tcW w:w="1694" w:type="dxa"/>
            <w:vAlign w:val="center"/>
          </w:tcPr>
          <w:p w14:paraId="297F3726" w14:textId="77777777" w:rsidR="00316060" w:rsidRPr="00081E4B" w:rsidRDefault="00316060" w:rsidP="00316060">
            <w:pPr>
              <w:jc w:val="center"/>
              <w:rPr>
                <w:sz w:val="16"/>
                <w:szCs w:val="16"/>
              </w:rPr>
            </w:pPr>
            <w:r w:rsidRPr="00316060">
              <w:rPr>
                <w:rFonts w:hint="eastAsia"/>
                <w:sz w:val="16"/>
                <w:szCs w:val="16"/>
              </w:rPr>
              <w:t>4.68%</w:t>
            </w:r>
          </w:p>
        </w:tc>
      </w:tr>
      <w:tr w:rsidR="00316060" w:rsidRPr="00316060" w14:paraId="0357CA19" w14:textId="77777777" w:rsidTr="00952347">
        <w:tblPrEx>
          <w:jc w:val="left"/>
        </w:tblPrEx>
        <w:trPr>
          <w:trHeight w:hRule="exact" w:val="283"/>
        </w:trPr>
        <w:tc>
          <w:tcPr>
            <w:tcW w:w="927" w:type="dxa"/>
            <w:vMerge/>
            <w:shd w:val="clear" w:color="auto" w:fill="9CC2E5" w:themeFill="accent1" w:themeFillTint="99"/>
            <w:vAlign w:val="center"/>
          </w:tcPr>
          <w:p w14:paraId="3AFB79DF" w14:textId="77777777" w:rsidR="00316060" w:rsidRPr="00081E4B" w:rsidRDefault="00316060" w:rsidP="00316060">
            <w:pPr>
              <w:jc w:val="center"/>
              <w:rPr>
                <w:sz w:val="16"/>
                <w:szCs w:val="16"/>
              </w:rPr>
            </w:pPr>
          </w:p>
        </w:tc>
        <w:tc>
          <w:tcPr>
            <w:tcW w:w="1902" w:type="dxa"/>
            <w:vAlign w:val="center"/>
          </w:tcPr>
          <w:p w14:paraId="5C7F41A4" w14:textId="77777777" w:rsidR="00316060" w:rsidRPr="00551C7E" w:rsidRDefault="00316060" w:rsidP="00316060">
            <w:pPr>
              <w:jc w:val="center"/>
              <w:rPr>
                <w:sz w:val="16"/>
                <w:szCs w:val="16"/>
              </w:rPr>
            </w:pPr>
            <w:r w:rsidRPr="00316060">
              <w:rPr>
                <w:rFonts w:hint="eastAsia"/>
                <w:sz w:val="16"/>
                <w:szCs w:val="16"/>
              </w:rPr>
              <w:t>R15/16CDRX</w:t>
            </w:r>
            <w:r w:rsidR="002C44DC">
              <w:rPr>
                <w:rFonts w:eastAsia="等线"/>
                <w:color w:val="000000"/>
                <w:sz w:val="16"/>
                <w:szCs w:val="16"/>
              </w:rPr>
              <w:t xml:space="preserve"> </w:t>
            </w:r>
            <w:r w:rsidR="002C44DC">
              <w:rPr>
                <w:sz w:val="16"/>
                <w:szCs w:val="16"/>
              </w:rPr>
              <w:t>(16_14_4)</w:t>
            </w:r>
          </w:p>
        </w:tc>
        <w:tc>
          <w:tcPr>
            <w:tcW w:w="1419" w:type="dxa"/>
            <w:vAlign w:val="center"/>
          </w:tcPr>
          <w:p w14:paraId="1906246C"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1BAFEFAB"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478A41F2" w14:textId="77777777" w:rsidR="00316060" w:rsidRPr="00081E4B" w:rsidRDefault="00316060" w:rsidP="00316060">
            <w:pPr>
              <w:jc w:val="center"/>
              <w:rPr>
                <w:sz w:val="16"/>
                <w:szCs w:val="16"/>
              </w:rPr>
            </w:pPr>
            <w:r w:rsidRPr="00316060">
              <w:rPr>
                <w:sz w:val="16"/>
                <w:szCs w:val="16"/>
              </w:rPr>
              <w:t>94.44%</w:t>
            </w:r>
          </w:p>
        </w:tc>
        <w:tc>
          <w:tcPr>
            <w:tcW w:w="1694" w:type="dxa"/>
            <w:vAlign w:val="center"/>
          </w:tcPr>
          <w:p w14:paraId="1E10BE0D" w14:textId="77777777" w:rsidR="00316060" w:rsidRPr="00081E4B" w:rsidRDefault="00316060" w:rsidP="00316060">
            <w:pPr>
              <w:jc w:val="center"/>
              <w:rPr>
                <w:sz w:val="16"/>
                <w:szCs w:val="16"/>
              </w:rPr>
            </w:pPr>
            <w:r w:rsidRPr="00316060">
              <w:rPr>
                <w:rFonts w:hint="eastAsia"/>
                <w:sz w:val="16"/>
                <w:szCs w:val="16"/>
              </w:rPr>
              <w:t>2.83%</w:t>
            </w:r>
          </w:p>
        </w:tc>
      </w:tr>
      <w:tr w:rsidR="00316060" w:rsidRPr="00316060" w14:paraId="70338EE8" w14:textId="77777777" w:rsidTr="00952347">
        <w:tblPrEx>
          <w:jc w:val="left"/>
        </w:tblPrEx>
        <w:trPr>
          <w:trHeight w:hRule="exact" w:val="283"/>
        </w:trPr>
        <w:tc>
          <w:tcPr>
            <w:tcW w:w="927" w:type="dxa"/>
            <w:vMerge/>
            <w:shd w:val="clear" w:color="auto" w:fill="9CC2E5" w:themeFill="accent1" w:themeFillTint="99"/>
            <w:vAlign w:val="center"/>
          </w:tcPr>
          <w:p w14:paraId="59F0DE99" w14:textId="77777777" w:rsidR="00316060" w:rsidRPr="00081E4B" w:rsidRDefault="00316060" w:rsidP="00316060">
            <w:pPr>
              <w:jc w:val="center"/>
              <w:rPr>
                <w:sz w:val="16"/>
                <w:szCs w:val="16"/>
              </w:rPr>
            </w:pPr>
          </w:p>
        </w:tc>
        <w:tc>
          <w:tcPr>
            <w:tcW w:w="1902" w:type="dxa"/>
            <w:vAlign w:val="center"/>
          </w:tcPr>
          <w:p w14:paraId="0898724C" w14:textId="77777777" w:rsidR="00316060" w:rsidRPr="00551C7E" w:rsidRDefault="00316060" w:rsidP="00316060">
            <w:pPr>
              <w:jc w:val="center"/>
              <w:rPr>
                <w:sz w:val="16"/>
                <w:szCs w:val="16"/>
              </w:rPr>
            </w:pPr>
            <w:r w:rsidRPr="00316060">
              <w:rPr>
                <w:rFonts w:hint="eastAsia"/>
                <w:sz w:val="16"/>
                <w:szCs w:val="16"/>
              </w:rPr>
              <w:t>eCDRX</w:t>
            </w:r>
            <w:r w:rsidR="002C44DC">
              <w:rPr>
                <w:rFonts w:eastAsia="等线"/>
                <w:color w:val="000000"/>
                <w:sz w:val="16"/>
                <w:szCs w:val="16"/>
              </w:rPr>
              <w:t xml:space="preserve"> </w:t>
            </w:r>
            <w:r w:rsidR="002C44DC">
              <w:rPr>
                <w:sz w:val="16"/>
                <w:szCs w:val="16"/>
              </w:rPr>
              <w:t>(16_6_4)</w:t>
            </w:r>
          </w:p>
        </w:tc>
        <w:tc>
          <w:tcPr>
            <w:tcW w:w="1419" w:type="dxa"/>
            <w:vAlign w:val="center"/>
          </w:tcPr>
          <w:p w14:paraId="5B657180"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5DC01590"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2D081BE4"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2B22C6DB" w14:textId="77777777" w:rsidR="00316060" w:rsidRPr="00081E4B" w:rsidRDefault="00316060" w:rsidP="00316060">
            <w:pPr>
              <w:jc w:val="center"/>
              <w:rPr>
                <w:sz w:val="16"/>
                <w:szCs w:val="16"/>
              </w:rPr>
            </w:pPr>
            <w:r w:rsidRPr="00316060">
              <w:rPr>
                <w:rFonts w:hint="eastAsia"/>
                <w:sz w:val="16"/>
                <w:szCs w:val="16"/>
              </w:rPr>
              <w:t>22.61%</w:t>
            </w:r>
          </w:p>
        </w:tc>
      </w:tr>
      <w:tr w:rsidR="00316060" w:rsidRPr="00316060" w14:paraId="07BC315B" w14:textId="77777777" w:rsidTr="00952347">
        <w:tblPrEx>
          <w:jc w:val="left"/>
        </w:tblPrEx>
        <w:trPr>
          <w:trHeight w:hRule="exact" w:val="283"/>
        </w:trPr>
        <w:tc>
          <w:tcPr>
            <w:tcW w:w="927" w:type="dxa"/>
            <w:vMerge/>
            <w:shd w:val="clear" w:color="auto" w:fill="9CC2E5" w:themeFill="accent1" w:themeFillTint="99"/>
            <w:vAlign w:val="center"/>
          </w:tcPr>
          <w:p w14:paraId="04FE41D6" w14:textId="77777777" w:rsidR="00316060" w:rsidRPr="00081E4B" w:rsidRDefault="00316060" w:rsidP="00316060">
            <w:pPr>
              <w:jc w:val="center"/>
              <w:rPr>
                <w:sz w:val="16"/>
                <w:szCs w:val="16"/>
              </w:rPr>
            </w:pPr>
          </w:p>
        </w:tc>
        <w:tc>
          <w:tcPr>
            <w:tcW w:w="1902" w:type="dxa"/>
            <w:vAlign w:val="center"/>
          </w:tcPr>
          <w:p w14:paraId="2930636B" w14:textId="77777777" w:rsidR="00316060" w:rsidRPr="00551C7E" w:rsidRDefault="00316060" w:rsidP="00316060">
            <w:pPr>
              <w:jc w:val="center"/>
              <w:rPr>
                <w:sz w:val="16"/>
                <w:szCs w:val="16"/>
              </w:rPr>
            </w:pPr>
            <w:r w:rsidRPr="00316060">
              <w:rPr>
                <w:rFonts w:hint="eastAsia"/>
                <w:sz w:val="16"/>
                <w:szCs w:val="16"/>
              </w:rPr>
              <w:t>R17 PDCCH skipping</w:t>
            </w:r>
          </w:p>
        </w:tc>
        <w:tc>
          <w:tcPr>
            <w:tcW w:w="1419" w:type="dxa"/>
            <w:vAlign w:val="center"/>
          </w:tcPr>
          <w:p w14:paraId="4062CDF2" w14:textId="77777777" w:rsidR="00316060" w:rsidRPr="00081E4B" w:rsidRDefault="00316060" w:rsidP="00316060">
            <w:pPr>
              <w:jc w:val="center"/>
              <w:rPr>
                <w:sz w:val="16"/>
                <w:szCs w:val="16"/>
              </w:rPr>
            </w:pPr>
            <w:r w:rsidRPr="00316060">
              <w:rPr>
                <w:rFonts w:hint="eastAsia"/>
                <w:sz w:val="16"/>
                <w:szCs w:val="16"/>
              </w:rPr>
              <w:t>5</w:t>
            </w:r>
          </w:p>
        </w:tc>
        <w:tc>
          <w:tcPr>
            <w:tcW w:w="1417" w:type="dxa"/>
            <w:vAlign w:val="center"/>
          </w:tcPr>
          <w:p w14:paraId="2983A118" w14:textId="77777777" w:rsidR="00316060" w:rsidRPr="00081E4B" w:rsidRDefault="00316060" w:rsidP="00316060">
            <w:pPr>
              <w:jc w:val="center"/>
              <w:rPr>
                <w:sz w:val="16"/>
                <w:szCs w:val="16"/>
              </w:rPr>
            </w:pPr>
            <w:r w:rsidRPr="00316060">
              <w:rPr>
                <w:rFonts w:hint="eastAsia"/>
                <w:sz w:val="16"/>
                <w:szCs w:val="16"/>
              </w:rPr>
              <w:t>5</w:t>
            </w:r>
          </w:p>
        </w:tc>
        <w:tc>
          <w:tcPr>
            <w:tcW w:w="1701" w:type="dxa"/>
            <w:vAlign w:val="center"/>
          </w:tcPr>
          <w:p w14:paraId="39C7E9F0" w14:textId="77777777" w:rsidR="00316060" w:rsidRPr="00081E4B" w:rsidRDefault="00316060" w:rsidP="00316060">
            <w:pPr>
              <w:jc w:val="center"/>
              <w:rPr>
                <w:sz w:val="16"/>
                <w:szCs w:val="16"/>
              </w:rPr>
            </w:pPr>
            <w:r w:rsidRPr="00316060">
              <w:rPr>
                <w:sz w:val="16"/>
                <w:szCs w:val="16"/>
              </w:rPr>
              <w:t>93.89%</w:t>
            </w:r>
          </w:p>
        </w:tc>
        <w:tc>
          <w:tcPr>
            <w:tcW w:w="1694" w:type="dxa"/>
            <w:vAlign w:val="center"/>
          </w:tcPr>
          <w:p w14:paraId="45667C52" w14:textId="77777777" w:rsidR="00316060" w:rsidRPr="00081E4B" w:rsidRDefault="00316060" w:rsidP="00316060">
            <w:pPr>
              <w:jc w:val="center"/>
              <w:rPr>
                <w:sz w:val="16"/>
                <w:szCs w:val="16"/>
              </w:rPr>
            </w:pPr>
            <w:r w:rsidRPr="00316060">
              <w:rPr>
                <w:rFonts w:hint="eastAsia"/>
                <w:sz w:val="16"/>
                <w:szCs w:val="16"/>
              </w:rPr>
              <w:t>30.64%</w:t>
            </w:r>
          </w:p>
        </w:tc>
      </w:tr>
      <w:tr w:rsidR="00316060" w:rsidRPr="00316060" w14:paraId="6A479E1F" w14:textId="77777777" w:rsidTr="00952347">
        <w:tblPrEx>
          <w:jc w:val="left"/>
        </w:tblPrEx>
        <w:trPr>
          <w:trHeight w:hRule="exact" w:val="283"/>
        </w:trPr>
        <w:tc>
          <w:tcPr>
            <w:tcW w:w="927" w:type="dxa"/>
            <w:vMerge w:val="restart"/>
            <w:shd w:val="clear" w:color="auto" w:fill="9CC2E5" w:themeFill="accent1" w:themeFillTint="99"/>
            <w:vAlign w:val="center"/>
          </w:tcPr>
          <w:p w14:paraId="59BE222F" w14:textId="77777777" w:rsidR="00316060" w:rsidRPr="00952347" w:rsidRDefault="00316060" w:rsidP="00316060">
            <w:pPr>
              <w:jc w:val="center"/>
              <w:rPr>
                <w:color w:val="FF0000"/>
                <w:sz w:val="16"/>
                <w:szCs w:val="16"/>
              </w:rPr>
            </w:pPr>
            <w:r w:rsidRPr="00952347">
              <w:rPr>
                <w:color w:val="FF0000"/>
                <w:sz w:val="16"/>
                <w:szCs w:val="16"/>
              </w:rPr>
              <w:t>Interdigital</w:t>
            </w:r>
          </w:p>
        </w:tc>
        <w:tc>
          <w:tcPr>
            <w:tcW w:w="1902" w:type="dxa"/>
            <w:vAlign w:val="center"/>
          </w:tcPr>
          <w:p w14:paraId="6E3252C4" w14:textId="77777777" w:rsidR="00316060" w:rsidRPr="007F1223" w:rsidRDefault="00316060" w:rsidP="00316060">
            <w:pPr>
              <w:jc w:val="center"/>
              <w:rPr>
                <w:sz w:val="16"/>
                <w:szCs w:val="16"/>
              </w:rPr>
            </w:pPr>
            <w:r w:rsidRPr="007F1223">
              <w:rPr>
                <w:rFonts w:hint="eastAsia"/>
                <w:sz w:val="16"/>
                <w:szCs w:val="16"/>
              </w:rPr>
              <w:t>AlwaysOn - baseline</w:t>
            </w:r>
          </w:p>
        </w:tc>
        <w:tc>
          <w:tcPr>
            <w:tcW w:w="1419" w:type="dxa"/>
            <w:vAlign w:val="center"/>
          </w:tcPr>
          <w:p w14:paraId="1B9E2669" w14:textId="0A96B904" w:rsidR="00316060" w:rsidRPr="007F1223" w:rsidRDefault="003C71FD" w:rsidP="00316060">
            <w:pPr>
              <w:jc w:val="center"/>
              <w:rPr>
                <w:sz w:val="16"/>
                <w:szCs w:val="16"/>
              </w:rPr>
            </w:pPr>
            <w:r>
              <w:rPr>
                <w:sz w:val="16"/>
                <w:szCs w:val="16"/>
              </w:rPr>
              <w:t xml:space="preserve"> 2</w:t>
            </w:r>
          </w:p>
        </w:tc>
        <w:tc>
          <w:tcPr>
            <w:tcW w:w="1417" w:type="dxa"/>
            <w:vAlign w:val="center"/>
          </w:tcPr>
          <w:p w14:paraId="1D3451B4" w14:textId="77777777" w:rsidR="00316060" w:rsidRPr="007F1223" w:rsidRDefault="00316060" w:rsidP="00316060">
            <w:pPr>
              <w:jc w:val="center"/>
              <w:rPr>
                <w:sz w:val="16"/>
                <w:szCs w:val="16"/>
              </w:rPr>
            </w:pPr>
            <w:r w:rsidRPr="007F1223">
              <w:rPr>
                <w:rFonts w:hint="eastAsia"/>
                <w:sz w:val="16"/>
                <w:szCs w:val="16"/>
              </w:rPr>
              <w:t>2</w:t>
            </w:r>
          </w:p>
        </w:tc>
        <w:tc>
          <w:tcPr>
            <w:tcW w:w="1701" w:type="dxa"/>
            <w:vAlign w:val="center"/>
          </w:tcPr>
          <w:p w14:paraId="7B2F2BC5" w14:textId="53447710" w:rsidR="00316060" w:rsidRPr="00952347" w:rsidRDefault="00B718BE" w:rsidP="00316060">
            <w:pPr>
              <w:jc w:val="center"/>
              <w:rPr>
                <w:color w:val="FF0000"/>
                <w:sz w:val="16"/>
                <w:szCs w:val="16"/>
              </w:rPr>
            </w:pPr>
            <w:r w:rsidRPr="00B96C69">
              <w:rPr>
                <w:color w:val="000000" w:themeColor="text1"/>
                <w:sz w:val="16"/>
              </w:rPr>
              <w:t xml:space="preserve"> 92.5%</w:t>
            </w:r>
          </w:p>
        </w:tc>
        <w:tc>
          <w:tcPr>
            <w:tcW w:w="1694" w:type="dxa"/>
            <w:vAlign w:val="center"/>
          </w:tcPr>
          <w:p w14:paraId="5BAF2C69" w14:textId="77777777" w:rsidR="00316060" w:rsidRPr="007F1223" w:rsidRDefault="00316060" w:rsidP="00316060">
            <w:pPr>
              <w:jc w:val="center"/>
              <w:rPr>
                <w:sz w:val="16"/>
                <w:szCs w:val="16"/>
              </w:rPr>
            </w:pPr>
            <w:r w:rsidRPr="007F1223">
              <w:rPr>
                <w:rFonts w:hint="eastAsia"/>
                <w:sz w:val="16"/>
                <w:szCs w:val="16"/>
              </w:rPr>
              <w:t>-</w:t>
            </w:r>
          </w:p>
        </w:tc>
      </w:tr>
      <w:tr w:rsidR="00316060" w:rsidRPr="00316060" w14:paraId="01C758A0" w14:textId="77777777" w:rsidTr="00952347">
        <w:tblPrEx>
          <w:jc w:val="left"/>
        </w:tblPrEx>
        <w:trPr>
          <w:trHeight w:hRule="exact" w:val="283"/>
        </w:trPr>
        <w:tc>
          <w:tcPr>
            <w:tcW w:w="927" w:type="dxa"/>
            <w:vMerge/>
            <w:shd w:val="clear" w:color="auto" w:fill="9CC2E5" w:themeFill="accent1" w:themeFillTint="99"/>
            <w:vAlign w:val="center"/>
          </w:tcPr>
          <w:p w14:paraId="5889ED44" w14:textId="77777777" w:rsidR="00316060" w:rsidRPr="00952347" w:rsidRDefault="00316060" w:rsidP="00316060">
            <w:pPr>
              <w:jc w:val="center"/>
              <w:rPr>
                <w:color w:val="FF0000"/>
                <w:sz w:val="16"/>
                <w:szCs w:val="16"/>
              </w:rPr>
            </w:pPr>
          </w:p>
        </w:tc>
        <w:tc>
          <w:tcPr>
            <w:tcW w:w="1902" w:type="dxa"/>
            <w:vAlign w:val="center"/>
          </w:tcPr>
          <w:p w14:paraId="3E603A05"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等线"/>
                <w:sz w:val="16"/>
                <w:szCs w:val="16"/>
              </w:rPr>
              <w:t xml:space="preserve"> </w:t>
            </w:r>
            <w:r w:rsidR="002C44DC" w:rsidRPr="007F1223">
              <w:rPr>
                <w:sz w:val="16"/>
                <w:szCs w:val="16"/>
              </w:rPr>
              <w:t>(16_4_12)</w:t>
            </w:r>
          </w:p>
        </w:tc>
        <w:tc>
          <w:tcPr>
            <w:tcW w:w="1419" w:type="dxa"/>
            <w:vAlign w:val="center"/>
          </w:tcPr>
          <w:p w14:paraId="0C9EB660" w14:textId="04988BE4" w:rsidR="00316060" w:rsidRPr="00B96C69" w:rsidRDefault="00B718BE" w:rsidP="00316060">
            <w:pPr>
              <w:jc w:val="center"/>
              <w:rPr>
                <w:color w:val="FF0000"/>
                <w:sz w:val="16"/>
              </w:rPr>
            </w:pPr>
            <w:r w:rsidRPr="00B96C69">
              <w:rPr>
                <w:color w:val="FF0000"/>
                <w:sz w:val="16"/>
              </w:rPr>
              <w:t xml:space="preserve"> </w:t>
            </w:r>
            <w:r w:rsidR="00652324" w:rsidRPr="00B96C69">
              <w:rPr>
                <w:color w:val="FF0000"/>
                <w:sz w:val="16"/>
              </w:rPr>
              <w:t>2</w:t>
            </w:r>
          </w:p>
        </w:tc>
        <w:tc>
          <w:tcPr>
            <w:tcW w:w="1417" w:type="dxa"/>
            <w:vAlign w:val="center"/>
          </w:tcPr>
          <w:p w14:paraId="3FC72B36" w14:textId="77777777" w:rsidR="00316060" w:rsidRPr="00B96C69" w:rsidRDefault="00316060" w:rsidP="00316060">
            <w:pPr>
              <w:jc w:val="center"/>
              <w:rPr>
                <w:color w:val="FF0000"/>
                <w:sz w:val="16"/>
              </w:rPr>
            </w:pPr>
            <w:r w:rsidRPr="00B96C69">
              <w:rPr>
                <w:rFonts w:hint="eastAsia"/>
                <w:color w:val="FF0000"/>
                <w:sz w:val="16"/>
              </w:rPr>
              <w:t>0</w:t>
            </w:r>
          </w:p>
        </w:tc>
        <w:tc>
          <w:tcPr>
            <w:tcW w:w="1701" w:type="dxa"/>
            <w:vAlign w:val="center"/>
          </w:tcPr>
          <w:p w14:paraId="56D18225"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3E7AA2E1" w14:textId="77777777" w:rsidR="00316060" w:rsidRPr="00B96C69" w:rsidRDefault="00316060" w:rsidP="00316060">
            <w:pPr>
              <w:jc w:val="center"/>
              <w:rPr>
                <w:color w:val="FF0000"/>
                <w:sz w:val="16"/>
              </w:rPr>
            </w:pPr>
            <w:r w:rsidRPr="00B96C69">
              <w:rPr>
                <w:rFonts w:hint="eastAsia"/>
                <w:color w:val="FF0000"/>
                <w:sz w:val="16"/>
              </w:rPr>
              <w:t>5.84%</w:t>
            </w:r>
          </w:p>
        </w:tc>
      </w:tr>
      <w:tr w:rsidR="00316060" w:rsidRPr="00316060" w14:paraId="4BE30D48" w14:textId="77777777" w:rsidTr="00952347">
        <w:tblPrEx>
          <w:jc w:val="left"/>
        </w:tblPrEx>
        <w:trPr>
          <w:trHeight w:hRule="exact" w:val="283"/>
        </w:trPr>
        <w:tc>
          <w:tcPr>
            <w:tcW w:w="927" w:type="dxa"/>
            <w:vMerge/>
            <w:shd w:val="clear" w:color="auto" w:fill="9CC2E5" w:themeFill="accent1" w:themeFillTint="99"/>
            <w:vAlign w:val="center"/>
          </w:tcPr>
          <w:p w14:paraId="579F9F28" w14:textId="77777777" w:rsidR="00316060" w:rsidRPr="00952347" w:rsidRDefault="00316060" w:rsidP="00316060">
            <w:pPr>
              <w:jc w:val="center"/>
              <w:rPr>
                <w:color w:val="FF0000"/>
                <w:sz w:val="16"/>
                <w:szCs w:val="16"/>
              </w:rPr>
            </w:pPr>
          </w:p>
        </w:tc>
        <w:tc>
          <w:tcPr>
            <w:tcW w:w="1902" w:type="dxa"/>
            <w:vAlign w:val="center"/>
          </w:tcPr>
          <w:p w14:paraId="21A9A1BE" w14:textId="77777777" w:rsidR="00316060" w:rsidRPr="007F1223" w:rsidRDefault="00316060" w:rsidP="00316060">
            <w:pPr>
              <w:jc w:val="center"/>
              <w:rPr>
                <w:sz w:val="16"/>
                <w:szCs w:val="16"/>
              </w:rPr>
            </w:pPr>
            <w:r w:rsidRPr="007F1223">
              <w:rPr>
                <w:rFonts w:hint="eastAsia"/>
                <w:sz w:val="16"/>
                <w:szCs w:val="16"/>
              </w:rPr>
              <w:t>R15/16CDRX</w:t>
            </w:r>
            <w:r w:rsidR="002C44DC" w:rsidRPr="007F1223">
              <w:rPr>
                <w:rFonts w:eastAsia="等线"/>
                <w:sz w:val="16"/>
                <w:szCs w:val="16"/>
              </w:rPr>
              <w:t xml:space="preserve"> </w:t>
            </w:r>
            <w:r w:rsidR="002C44DC" w:rsidRPr="007F1223">
              <w:rPr>
                <w:sz w:val="16"/>
                <w:szCs w:val="16"/>
              </w:rPr>
              <w:t>(4_2_2)</w:t>
            </w:r>
          </w:p>
        </w:tc>
        <w:tc>
          <w:tcPr>
            <w:tcW w:w="1419" w:type="dxa"/>
            <w:vAlign w:val="center"/>
          </w:tcPr>
          <w:p w14:paraId="03AEC933" w14:textId="6B3B4C98" w:rsidR="00316060" w:rsidRPr="00B96C69" w:rsidRDefault="00B718BE" w:rsidP="00316060">
            <w:pPr>
              <w:jc w:val="center"/>
              <w:rPr>
                <w:color w:val="FF0000"/>
                <w:sz w:val="16"/>
              </w:rPr>
            </w:pPr>
            <w:r w:rsidRPr="00B96C69">
              <w:rPr>
                <w:color w:val="FF0000"/>
                <w:sz w:val="16"/>
              </w:rPr>
              <w:t xml:space="preserve"> </w:t>
            </w:r>
            <w:r w:rsidR="00652324" w:rsidRPr="00B96C69">
              <w:rPr>
                <w:color w:val="FF0000"/>
                <w:sz w:val="16"/>
              </w:rPr>
              <w:t>2</w:t>
            </w:r>
          </w:p>
        </w:tc>
        <w:tc>
          <w:tcPr>
            <w:tcW w:w="1417" w:type="dxa"/>
            <w:vAlign w:val="center"/>
          </w:tcPr>
          <w:p w14:paraId="63694E77" w14:textId="77777777" w:rsidR="00316060" w:rsidRPr="00B96C69" w:rsidRDefault="00316060" w:rsidP="00316060">
            <w:pPr>
              <w:jc w:val="center"/>
              <w:rPr>
                <w:color w:val="FF0000"/>
                <w:sz w:val="16"/>
              </w:rPr>
            </w:pPr>
            <w:r w:rsidRPr="00B96C69">
              <w:rPr>
                <w:rFonts w:hint="eastAsia"/>
                <w:color w:val="FF0000"/>
                <w:sz w:val="16"/>
              </w:rPr>
              <w:t>0</w:t>
            </w:r>
          </w:p>
        </w:tc>
        <w:tc>
          <w:tcPr>
            <w:tcW w:w="1701" w:type="dxa"/>
            <w:vAlign w:val="center"/>
          </w:tcPr>
          <w:p w14:paraId="59F41A20" w14:textId="77777777" w:rsidR="00316060" w:rsidRPr="00952347" w:rsidRDefault="00316060" w:rsidP="00316060">
            <w:pPr>
              <w:jc w:val="center"/>
              <w:rPr>
                <w:color w:val="FF0000"/>
                <w:sz w:val="16"/>
                <w:szCs w:val="16"/>
              </w:rPr>
            </w:pPr>
            <w:r w:rsidRPr="00952347">
              <w:rPr>
                <w:color w:val="FF0000"/>
                <w:sz w:val="16"/>
                <w:szCs w:val="16"/>
              </w:rPr>
              <w:t>0%</w:t>
            </w:r>
          </w:p>
        </w:tc>
        <w:tc>
          <w:tcPr>
            <w:tcW w:w="1694" w:type="dxa"/>
            <w:vAlign w:val="center"/>
          </w:tcPr>
          <w:p w14:paraId="049B10E0" w14:textId="77777777" w:rsidR="00316060" w:rsidRPr="00B96C69" w:rsidRDefault="00316060" w:rsidP="00316060">
            <w:pPr>
              <w:jc w:val="center"/>
              <w:rPr>
                <w:color w:val="FF0000"/>
                <w:sz w:val="16"/>
              </w:rPr>
            </w:pPr>
            <w:r w:rsidRPr="00B96C69">
              <w:rPr>
                <w:rFonts w:hint="eastAsia"/>
                <w:color w:val="FF0000"/>
                <w:sz w:val="16"/>
              </w:rPr>
              <w:t>16.30%</w:t>
            </w:r>
          </w:p>
        </w:tc>
      </w:tr>
      <w:tr w:rsidR="00316060" w:rsidRPr="00316060" w14:paraId="60D0F00E" w14:textId="77777777" w:rsidTr="00952347">
        <w:tblPrEx>
          <w:jc w:val="left"/>
        </w:tblPrEx>
        <w:trPr>
          <w:trHeight w:hRule="exact" w:val="283"/>
        </w:trPr>
        <w:tc>
          <w:tcPr>
            <w:tcW w:w="927" w:type="dxa"/>
            <w:vMerge w:val="restart"/>
            <w:shd w:val="clear" w:color="auto" w:fill="9CC2E5" w:themeFill="accent1" w:themeFillTint="99"/>
            <w:vAlign w:val="center"/>
          </w:tcPr>
          <w:p w14:paraId="60816DED" w14:textId="77777777" w:rsidR="00316060" w:rsidRPr="00081E4B" w:rsidRDefault="00316060" w:rsidP="00316060">
            <w:pPr>
              <w:jc w:val="center"/>
              <w:rPr>
                <w:sz w:val="16"/>
                <w:szCs w:val="16"/>
              </w:rPr>
            </w:pPr>
            <w:r w:rsidRPr="00316060">
              <w:rPr>
                <w:sz w:val="16"/>
                <w:szCs w:val="16"/>
              </w:rPr>
              <w:t>Nokia</w:t>
            </w:r>
          </w:p>
        </w:tc>
        <w:tc>
          <w:tcPr>
            <w:tcW w:w="1902" w:type="dxa"/>
            <w:vAlign w:val="center"/>
          </w:tcPr>
          <w:p w14:paraId="60631714"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等线"/>
                <w:sz w:val="16"/>
                <w:szCs w:val="16"/>
              </w:rPr>
              <w:t xml:space="preserve"> </w:t>
            </w:r>
            <w:r w:rsidR="002C44DC">
              <w:rPr>
                <w:sz w:val="16"/>
                <w:szCs w:val="16"/>
              </w:rPr>
              <w:t>(4_2_2)</w:t>
            </w:r>
          </w:p>
        </w:tc>
        <w:tc>
          <w:tcPr>
            <w:tcW w:w="1419" w:type="dxa"/>
            <w:vAlign w:val="center"/>
          </w:tcPr>
          <w:p w14:paraId="54794F6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4CE71268"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57B9F546" w14:textId="77777777" w:rsidR="00316060" w:rsidRPr="00081E4B" w:rsidRDefault="00316060" w:rsidP="00316060">
            <w:pPr>
              <w:jc w:val="center"/>
              <w:rPr>
                <w:sz w:val="16"/>
                <w:szCs w:val="16"/>
              </w:rPr>
            </w:pPr>
            <w:r w:rsidRPr="00316060">
              <w:rPr>
                <w:sz w:val="16"/>
                <w:szCs w:val="16"/>
              </w:rPr>
              <w:t>94.72%</w:t>
            </w:r>
          </w:p>
        </w:tc>
        <w:tc>
          <w:tcPr>
            <w:tcW w:w="1694" w:type="dxa"/>
            <w:vAlign w:val="center"/>
          </w:tcPr>
          <w:p w14:paraId="140361F0" w14:textId="77777777" w:rsidR="00316060" w:rsidRPr="00081E4B" w:rsidRDefault="00316060" w:rsidP="00316060">
            <w:pPr>
              <w:jc w:val="center"/>
              <w:rPr>
                <w:sz w:val="16"/>
                <w:szCs w:val="16"/>
              </w:rPr>
            </w:pPr>
            <w:r w:rsidRPr="00316060">
              <w:rPr>
                <w:rFonts w:hint="eastAsia"/>
                <w:sz w:val="16"/>
                <w:szCs w:val="16"/>
              </w:rPr>
              <w:t>25.45%</w:t>
            </w:r>
          </w:p>
        </w:tc>
      </w:tr>
      <w:tr w:rsidR="00316060" w:rsidRPr="00316060" w14:paraId="286C4BBE" w14:textId="77777777" w:rsidTr="00952347">
        <w:tblPrEx>
          <w:jc w:val="left"/>
        </w:tblPrEx>
        <w:trPr>
          <w:trHeight w:hRule="exact" w:val="283"/>
        </w:trPr>
        <w:tc>
          <w:tcPr>
            <w:tcW w:w="927" w:type="dxa"/>
            <w:vMerge/>
            <w:shd w:val="clear" w:color="auto" w:fill="9CC2E5" w:themeFill="accent1" w:themeFillTint="99"/>
            <w:vAlign w:val="center"/>
          </w:tcPr>
          <w:p w14:paraId="4A9627F2" w14:textId="77777777" w:rsidR="00316060" w:rsidRPr="00081E4B" w:rsidRDefault="00316060" w:rsidP="00316060">
            <w:pPr>
              <w:jc w:val="center"/>
              <w:rPr>
                <w:sz w:val="16"/>
                <w:szCs w:val="16"/>
              </w:rPr>
            </w:pPr>
          </w:p>
        </w:tc>
        <w:tc>
          <w:tcPr>
            <w:tcW w:w="1902" w:type="dxa"/>
            <w:vAlign w:val="center"/>
          </w:tcPr>
          <w:p w14:paraId="7D87471A"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等线"/>
                <w:sz w:val="16"/>
                <w:szCs w:val="16"/>
              </w:rPr>
              <w:t xml:space="preserve"> </w:t>
            </w:r>
            <w:r w:rsidR="002C44DC">
              <w:rPr>
                <w:sz w:val="16"/>
                <w:szCs w:val="16"/>
              </w:rPr>
              <w:t>(8_4_4)</w:t>
            </w:r>
          </w:p>
        </w:tc>
        <w:tc>
          <w:tcPr>
            <w:tcW w:w="1419" w:type="dxa"/>
            <w:vAlign w:val="center"/>
          </w:tcPr>
          <w:p w14:paraId="49BFA8A1" w14:textId="77777777" w:rsidR="00316060" w:rsidRPr="00081E4B" w:rsidRDefault="00316060" w:rsidP="00316060">
            <w:pPr>
              <w:jc w:val="center"/>
              <w:rPr>
                <w:sz w:val="16"/>
                <w:szCs w:val="16"/>
              </w:rPr>
            </w:pPr>
            <w:r w:rsidRPr="00316060">
              <w:rPr>
                <w:rFonts w:hint="eastAsia"/>
                <w:sz w:val="16"/>
                <w:szCs w:val="16"/>
              </w:rPr>
              <w:t>3</w:t>
            </w:r>
          </w:p>
        </w:tc>
        <w:tc>
          <w:tcPr>
            <w:tcW w:w="1417" w:type="dxa"/>
            <w:vAlign w:val="center"/>
          </w:tcPr>
          <w:p w14:paraId="58B50FD0" w14:textId="77777777" w:rsidR="00316060" w:rsidRPr="00081E4B" w:rsidRDefault="00316060" w:rsidP="00316060">
            <w:pPr>
              <w:jc w:val="center"/>
              <w:rPr>
                <w:sz w:val="16"/>
                <w:szCs w:val="16"/>
              </w:rPr>
            </w:pPr>
            <w:r w:rsidRPr="00316060">
              <w:rPr>
                <w:rFonts w:hint="eastAsia"/>
                <w:sz w:val="16"/>
                <w:szCs w:val="16"/>
              </w:rPr>
              <w:t>3</w:t>
            </w:r>
          </w:p>
        </w:tc>
        <w:tc>
          <w:tcPr>
            <w:tcW w:w="1701" w:type="dxa"/>
            <w:vAlign w:val="center"/>
          </w:tcPr>
          <w:p w14:paraId="352C8AE9" w14:textId="77777777" w:rsidR="00316060" w:rsidRPr="00DC3662" w:rsidRDefault="00316060" w:rsidP="00316060">
            <w:pPr>
              <w:jc w:val="center"/>
              <w:rPr>
                <w:color w:val="FF0000"/>
                <w:sz w:val="16"/>
                <w:szCs w:val="16"/>
              </w:rPr>
            </w:pPr>
            <w:r w:rsidRPr="00B96C69">
              <w:rPr>
                <w:color w:val="000000" w:themeColor="text1"/>
                <w:sz w:val="16"/>
              </w:rPr>
              <w:t>83.88%</w:t>
            </w:r>
          </w:p>
        </w:tc>
        <w:tc>
          <w:tcPr>
            <w:tcW w:w="1694" w:type="dxa"/>
            <w:vAlign w:val="center"/>
          </w:tcPr>
          <w:p w14:paraId="08D9D926" w14:textId="77777777" w:rsidR="00316060" w:rsidRPr="00081E4B" w:rsidRDefault="00316060" w:rsidP="00316060">
            <w:pPr>
              <w:jc w:val="center"/>
              <w:rPr>
                <w:sz w:val="16"/>
                <w:szCs w:val="16"/>
              </w:rPr>
            </w:pPr>
            <w:r w:rsidRPr="00316060">
              <w:rPr>
                <w:rFonts w:hint="eastAsia"/>
                <w:sz w:val="16"/>
                <w:szCs w:val="16"/>
              </w:rPr>
              <w:t>21.04%</w:t>
            </w:r>
          </w:p>
        </w:tc>
      </w:tr>
      <w:tr w:rsidR="00316060" w:rsidRPr="00316060" w14:paraId="0E119066" w14:textId="77777777" w:rsidTr="00952347">
        <w:tblPrEx>
          <w:jc w:val="left"/>
        </w:tblPrEx>
        <w:trPr>
          <w:trHeight w:hRule="exact" w:val="283"/>
        </w:trPr>
        <w:tc>
          <w:tcPr>
            <w:tcW w:w="927" w:type="dxa"/>
            <w:vMerge/>
            <w:shd w:val="clear" w:color="auto" w:fill="9CC2E5" w:themeFill="accent1" w:themeFillTint="99"/>
            <w:vAlign w:val="center"/>
          </w:tcPr>
          <w:p w14:paraId="5DA26FB2" w14:textId="77777777" w:rsidR="00316060" w:rsidRPr="00081E4B" w:rsidRDefault="00316060" w:rsidP="00316060">
            <w:pPr>
              <w:jc w:val="center"/>
              <w:rPr>
                <w:sz w:val="16"/>
                <w:szCs w:val="16"/>
              </w:rPr>
            </w:pPr>
          </w:p>
        </w:tc>
        <w:tc>
          <w:tcPr>
            <w:tcW w:w="1902" w:type="dxa"/>
            <w:vAlign w:val="center"/>
          </w:tcPr>
          <w:p w14:paraId="3BA3D7EE" w14:textId="77777777" w:rsidR="00316060" w:rsidRPr="00551C7E" w:rsidRDefault="00316060" w:rsidP="00316060">
            <w:pPr>
              <w:jc w:val="center"/>
              <w:rPr>
                <w:sz w:val="16"/>
                <w:szCs w:val="16"/>
              </w:rPr>
            </w:pPr>
            <w:r w:rsidRPr="00316060">
              <w:rPr>
                <w:rFonts w:hint="eastAsia"/>
                <w:sz w:val="16"/>
                <w:szCs w:val="16"/>
              </w:rPr>
              <w:t>R15/16CDRX</w:t>
            </w:r>
            <w:r w:rsidR="002C44DC" w:rsidRPr="007F1223">
              <w:rPr>
                <w:rFonts w:eastAsia="等线"/>
                <w:sz w:val="16"/>
                <w:szCs w:val="16"/>
              </w:rPr>
              <w:t xml:space="preserve"> </w:t>
            </w:r>
            <w:r w:rsidR="002C44DC">
              <w:rPr>
                <w:sz w:val="16"/>
                <w:szCs w:val="16"/>
              </w:rPr>
              <w:t>(16_8_8)</w:t>
            </w:r>
          </w:p>
        </w:tc>
        <w:tc>
          <w:tcPr>
            <w:tcW w:w="1419" w:type="dxa"/>
            <w:vAlign w:val="center"/>
          </w:tcPr>
          <w:p w14:paraId="179F9E41" w14:textId="77777777" w:rsidR="00316060" w:rsidRPr="00B96C69" w:rsidRDefault="00316060" w:rsidP="00316060">
            <w:pPr>
              <w:jc w:val="center"/>
              <w:rPr>
                <w:color w:val="FF0000"/>
                <w:sz w:val="16"/>
              </w:rPr>
            </w:pPr>
            <w:r w:rsidRPr="00B96C69">
              <w:rPr>
                <w:rFonts w:hint="eastAsia"/>
                <w:color w:val="FF0000"/>
                <w:sz w:val="16"/>
              </w:rPr>
              <w:t>3</w:t>
            </w:r>
          </w:p>
        </w:tc>
        <w:tc>
          <w:tcPr>
            <w:tcW w:w="1417" w:type="dxa"/>
            <w:vAlign w:val="center"/>
          </w:tcPr>
          <w:p w14:paraId="6186E074" w14:textId="77777777" w:rsidR="00316060" w:rsidRPr="00B96C69" w:rsidRDefault="00316060" w:rsidP="00316060">
            <w:pPr>
              <w:jc w:val="center"/>
              <w:rPr>
                <w:color w:val="FF0000"/>
                <w:sz w:val="16"/>
              </w:rPr>
            </w:pPr>
            <w:r w:rsidRPr="00B96C69">
              <w:rPr>
                <w:rFonts w:hint="eastAsia"/>
                <w:color w:val="FF0000"/>
                <w:sz w:val="16"/>
              </w:rPr>
              <w:t>3</w:t>
            </w:r>
          </w:p>
        </w:tc>
        <w:tc>
          <w:tcPr>
            <w:tcW w:w="1701" w:type="dxa"/>
            <w:vAlign w:val="center"/>
          </w:tcPr>
          <w:p w14:paraId="0E5DAEDD" w14:textId="77777777" w:rsidR="00316060" w:rsidRPr="00DC3662" w:rsidRDefault="00316060" w:rsidP="00316060">
            <w:pPr>
              <w:jc w:val="center"/>
              <w:rPr>
                <w:color w:val="FF0000"/>
                <w:sz w:val="16"/>
                <w:szCs w:val="16"/>
              </w:rPr>
            </w:pPr>
            <w:r w:rsidRPr="00DC3662">
              <w:rPr>
                <w:color w:val="FF0000"/>
                <w:sz w:val="16"/>
                <w:szCs w:val="16"/>
              </w:rPr>
              <w:t>0.00%</w:t>
            </w:r>
          </w:p>
        </w:tc>
        <w:tc>
          <w:tcPr>
            <w:tcW w:w="1694" w:type="dxa"/>
            <w:vAlign w:val="center"/>
          </w:tcPr>
          <w:p w14:paraId="3B0A1D44" w14:textId="77777777" w:rsidR="00316060" w:rsidRPr="00B96C69" w:rsidRDefault="00316060" w:rsidP="00316060">
            <w:pPr>
              <w:jc w:val="center"/>
              <w:rPr>
                <w:color w:val="FF0000"/>
                <w:sz w:val="16"/>
              </w:rPr>
            </w:pPr>
            <w:r w:rsidRPr="00B96C69">
              <w:rPr>
                <w:rFonts w:hint="eastAsia"/>
                <w:color w:val="FF0000"/>
                <w:sz w:val="16"/>
              </w:rPr>
              <w:t>13.04%</w:t>
            </w:r>
          </w:p>
        </w:tc>
      </w:tr>
    </w:tbl>
    <w:p w14:paraId="52DD5299" w14:textId="77777777" w:rsidR="00316060" w:rsidRDefault="00316060" w:rsidP="006011CD">
      <w:pPr>
        <w:spacing w:before="120" w:after="120" w:line="276" w:lineRule="auto"/>
        <w:jc w:val="both"/>
      </w:pPr>
    </w:p>
    <w:p w14:paraId="0FB6A49B" w14:textId="77777777" w:rsidR="00B954F0" w:rsidRDefault="00B954F0" w:rsidP="00B954F0">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6CD58CCC" w14:textId="77777777" w:rsidR="00B954F0" w:rsidRDefault="00B954F0" w:rsidP="006011CD">
      <w:pPr>
        <w:spacing w:before="120" w:after="120" w:line="276" w:lineRule="auto"/>
        <w:jc w:val="both"/>
      </w:pPr>
    </w:p>
    <w:p w14:paraId="57875AAE"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CG, 30Mbps, 15ms PDB, 100MHz bandwidth, DDDSU TDD format</w:t>
      </w:r>
    </w:p>
    <w:p w14:paraId="7EAEA6B0" w14:textId="77777777" w:rsidR="00B954F0" w:rsidRDefault="00FB773B" w:rsidP="00FB773B">
      <w:pPr>
        <w:spacing w:before="120" w:after="120" w:line="276" w:lineRule="auto"/>
        <w:jc w:val="center"/>
      </w:pPr>
      <w:bookmarkStart w:id="941" w:name="_Ref80088531"/>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41</w:t>
      </w:r>
      <w:r w:rsidR="00D94458">
        <w:rPr>
          <w:noProof/>
        </w:rPr>
        <w:fldChar w:fldCharType="end"/>
      </w:r>
      <w:bookmarkEnd w:id="941"/>
      <w:r>
        <w:t xml:space="preserve"> Power consumption results of CG (30Mbps) application in FR1 DL Dense Urban scenario</w:t>
      </w:r>
    </w:p>
    <w:tbl>
      <w:tblPr>
        <w:tblStyle w:val="TableGrid"/>
        <w:tblW w:w="0" w:type="auto"/>
        <w:jc w:val="center"/>
        <w:tblLook w:val="04A0" w:firstRow="1" w:lastRow="0" w:firstColumn="1" w:lastColumn="0" w:noHBand="0" w:noVBand="1"/>
      </w:tblPr>
      <w:tblGrid>
        <w:gridCol w:w="927"/>
        <w:gridCol w:w="2045"/>
        <w:gridCol w:w="1257"/>
        <w:gridCol w:w="1552"/>
        <w:gridCol w:w="1620"/>
        <w:gridCol w:w="1659"/>
      </w:tblGrid>
      <w:tr w:rsidR="00F71DB4" w14:paraId="251722A1" w14:textId="77777777" w:rsidTr="00303076">
        <w:trPr>
          <w:trHeight w:val="601"/>
          <w:jc w:val="center"/>
        </w:trPr>
        <w:tc>
          <w:tcPr>
            <w:tcW w:w="0" w:type="auto"/>
            <w:shd w:val="clear" w:color="auto" w:fill="9CC2E5" w:themeFill="accent1" w:themeFillTint="99"/>
            <w:vAlign w:val="center"/>
          </w:tcPr>
          <w:p w14:paraId="0D3DBA35"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141D37EE"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7" w:type="dxa"/>
            <w:shd w:val="clear" w:color="auto" w:fill="9CC2E5" w:themeFill="accent1" w:themeFillTint="99"/>
            <w:vAlign w:val="center"/>
          </w:tcPr>
          <w:p w14:paraId="3FF7738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31832F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22676880"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7420B04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621E" w:rsidRPr="00480BA6" w14:paraId="588F81FA" w14:textId="77777777" w:rsidTr="00303076">
        <w:tblPrEx>
          <w:jc w:val="left"/>
        </w:tblPrEx>
        <w:trPr>
          <w:trHeight w:hRule="exact" w:val="283"/>
        </w:trPr>
        <w:tc>
          <w:tcPr>
            <w:tcW w:w="0" w:type="auto"/>
            <w:vMerge w:val="restart"/>
            <w:shd w:val="clear" w:color="auto" w:fill="9CC2E5" w:themeFill="accent1" w:themeFillTint="99"/>
            <w:vAlign w:val="center"/>
          </w:tcPr>
          <w:p w14:paraId="03985322" w14:textId="77777777" w:rsidR="00D5621E" w:rsidRPr="00B673EB" w:rsidRDefault="00D5621E" w:rsidP="00D5621E">
            <w:pPr>
              <w:jc w:val="center"/>
              <w:rPr>
                <w:sz w:val="16"/>
                <w:szCs w:val="16"/>
              </w:rPr>
            </w:pPr>
            <w:r w:rsidRPr="00B673EB">
              <w:rPr>
                <w:sz w:val="16"/>
                <w:szCs w:val="16"/>
              </w:rPr>
              <w:t>Interdigital</w:t>
            </w:r>
          </w:p>
        </w:tc>
        <w:tc>
          <w:tcPr>
            <w:tcW w:w="2045" w:type="dxa"/>
            <w:vAlign w:val="center"/>
          </w:tcPr>
          <w:p w14:paraId="05B9EE43" w14:textId="77777777" w:rsidR="00D5621E" w:rsidRPr="00B673EB" w:rsidRDefault="00D5621E" w:rsidP="00D5621E">
            <w:pPr>
              <w:jc w:val="center"/>
              <w:rPr>
                <w:sz w:val="16"/>
                <w:szCs w:val="16"/>
              </w:rPr>
            </w:pPr>
            <w:r w:rsidRPr="00B673EB">
              <w:rPr>
                <w:sz w:val="16"/>
                <w:szCs w:val="16"/>
              </w:rPr>
              <w:t>AlwaysOn - baseline</w:t>
            </w:r>
          </w:p>
        </w:tc>
        <w:tc>
          <w:tcPr>
            <w:tcW w:w="1257" w:type="dxa"/>
            <w:vAlign w:val="center"/>
          </w:tcPr>
          <w:p w14:paraId="48F62893" w14:textId="5CF647D9" w:rsidR="00D5621E" w:rsidRPr="00B673EB" w:rsidRDefault="00B718BE" w:rsidP="00D5621E">
            <w:pPr>
              <w:jc w:val="center"/>
              <w:rPr>
                <w:sz w:val="16"/>
                <w:szCs w:val="16"/>
              </w:rPr>
            </w:pPr>
            <w:r>
              <w:rPr>
                <w:sz w:val="16"/>
                <w:szCs w:val="16"/>
              </w:rPr>
              <w:t xml:space="preserve"> 4</w:t>
            </w:r>
          </w:p>
        </w:tc>
        <w:tc>
          <w:tcPr>
            <w:tcW w:w="1552" w:type="dxa"/>
            <w:vAlign w:val="center"/>
          </w:tcPr>
          <w:p w14:paraId="267F7E00"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04117D60" w14:textId="6F2F2792" w:rsidR="00D5621E" w:rsidRPr="00B96C69" w:rsidRDefault="00B718BE" w:rsidP="00D5621E">
            <w:pPr>
              <w:jc w:val="center"/>
              <w:rPr>
                <w:color w:val="000000" w:themeColor="text1"/>
                <w:sz w:val="16"/>
              </w:rPr>
            </w:pPr>
            <w:r w:rsidRPr="00B96C69">
              <w:rPr>
                <w:color w:val="000000" w:themeColor="text1"/>
                <w:sz w:val="16"/>
              </w:rPr>
              <w:t xml:space="preserve"> 97.5%</w:t>
            </w:r>
          </w:p>
        </w:tc>
        <w:tc>
          <w:tcPr>
            <w:tcW w:w="1659" w:type="dxa"/>
            <w:vAlign w:val="center"/>
          </w:tcPr>
          <w:p w14:paraId="2E038845" w14:textId="77777777" w:rsidR="00D5621E" w:rsidRPr="00B673EB" w:rsidRDefault="00D5621E" w:rsidP="00D5621E">
            <w:pPr>
              <w:jc w:val="center"/>
              <w:rPr>
                <w:sz w:val="16"/>
                <w:szCs w:val="16"/>
              </w:rPr>
            </w:pPr>
            <w:r w:rsidRPr="00B673EB">
              <w:rPr>
                <w:sz w:val="16"/>
                <w:szCs w:val="16"/>
              </w:rPr>
              <w:t>-</w:t>
            </w:r>
          </w:p>
        </w:tc>
      </w:tr>
      <w:tr w:rsidR="00D5621E" w:rsidRPr="00480BA6" w14:paraId="512A9DF7" w14:textId="77777777" w:rsidTr="00303076">
        <w:tblPrEx>
          <w:jc w:val="left"/>
        </w:tblPrEx>
        <w:trPr>
          <w:trHeight w:hRule="exact" w:val="283"/>
        </w:trPr>
        <w:tc>
          <w:tcPr>
            <w:tcW w:w="0" w:type="auto"/>
            <w:vMerge/>
            <w:shd w:val="clear" w:color="auto" w:fill="9CC2E5" w:themeFill="accent1" w:themeFillTint="99"/>
            <w:vAlign w:val="center"/>
          </w:tcPr>
          <w:p w14:paraId="147A3588" w14:textId="77777777" w:rsidR="00D5621E" w:rsidRPr="00B673EB" w:rsidRDefault="00D5621E" w:rsidP="00D5621E">
            <w:pPr>
              <w:jc w:val="center"/>
              <w:rPr>
                <w:sz w:val="16"/>
                <w:szCs w:val="16"/>
              </w:rPr>
            </w:pPr>
          </w:p>
        </w:tc>
        <w:tc>
          <w:tcPr>
            <w:tcW w:w="2045" w:type="dxa"/>
            <w:vAlign w:val="center"/>
          </w:tcPr>
          <w:p w14:paraId="2F64507D"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(16_4_12)</w:t>
            </w:r>
          </w:p>
        </w:tc>
        <w:tc>
          <w:tcPr>
            <w:tcW w:w="1257" w:type="dxa"/>
            <w:vAlign w:val="center"/>
          </w:tcPr>
          <w:p w14:paraId="36709A16" w14:textId="7F0E00C6" w:rsidR="00D5621E" w:rsidRPr="00B673EB" w:rsidRDefault="00B718BE" w:rsidP="00D5621E">
            <w:pPr>
              <w:jc w:val="center"/>
              <w:rPr>
                <w:sz w:val="16"/>
                <w:szCs w:val="16"/>
              </w:rPr>
            </w:pPr>
            <w:r>
              <w:rPr>
                <w:sz w:val="16"/>
                <w:szCs w:val="16"/>
              </w:rPr>
              <w:t xml:space="preserve"> 2</w:t>
            </w:r>
          </w:p>
        </w:tc>
        <w:tc>
          <w:tcPr>
            <w:tcW w:w="1552" w:type="dxa"/>
            <w:vAlign w:val="center"/>
          </w:tcPr>
          <w:p w14:paraId="18D40D32"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A0AEA6B" w14:textId="5740AC22" w:rsidR="00D5621E" w:rsidRPr="00B96C69" w:rsidRDefault="00B718BE" w:rsidP="00D5621E">
            <w:pPr>
              <w:jc w:val="center"/>
              <w:rPr>
                <w:color w:val="000000" w:themeColor="text1"/>
                <w:sz w:val="16"/>
              </w:rPr>
            </w:pPr>
            <w:r w:rsidRPr="00B96C69">
              <w:rPr>
                <w:color w:val="000000" w:themeColor="text1"/>
                <w:sz w:val="16"/>
              </w:rPr>
              <w:t xml:space="preserve"> 100%</w:t>
            </w:r>
          </w:p>
        </w:tc>
        <w:tc>
          <w:tcPr>
            <w:tcW w:w="1659" w:type="dxa"/>
            <w:vAlign w:val="center"/>
          </w:tcPr>
          <w:p w14:paraId="2FCFC7A4" w14:textId="77777777" w:rsidR="00D5621E" w:rsidRPr="00B673EB" w:rsidRDefault="00D5621E" w:rsidP="00D5621E">
            <w:pPr>
              <w:jc w:val="center"/>
              <w:rPr>
                <w:sz w:val="16"/>
                <w:szCs w:val="16"/>
              </w:rPr>
            </w:pPr>
            <w:r w:rsidRPr="00B673EB">
              <w:rPr>
                <w:sz w:val="16"/>
                <w:szCs w:val="16"/>
              </w:rPr>
              <w:t>6.64%</w:t>
            </w:r>
          </w:p>
        </w:tc>
      </w:tr>
      <w:tr w:rsidR="00D5621E" w:rsidRPr="00480BA6" w14:paraId="093CE155" w14:textId="77777777" w:rsidTr="00303076">
        <w:tblPrEx>
          <w:jc w:val="left"/>
        </w:tblPrEx>
        <w:trPr>
          <w:trHeight w:hRule="exact" w:val="283"/>
        </w:trPr>
        <w:tc>
          <w:tcPr>
            <w:tcW w:w="0" w:type="auto"/>
            <w:vMerge/>
            <w:shd w:val="clear" w:color="auto" w:fill="9CC2E5" w:themeFill="accent1" w:themeFillTint="99"/>
            <w:vAlign w:val="center"/>
          </w:tcPr>
          <w:p w14:paraId="6AFB0031" w14:textId="77777777" w:rsidR="00D5621E" w:rsidRPr="00B673EB" w:rsidRDefault="00D5621E" w:rsidP="00D5621E">
            <w:pPr>
              <w:jc w:val="center"/>
              <w:rPr>
                <w:sz w:val="16"/>
                <w:szCs w:val="16"/>
              </w:rPr>
            </w:pPr>
          </w:p>
        </w:tc>
        <w:tc>
          <w:tcPr>
            <w:tcW w:w="2045" w:type="dxa"/>
            <w:vAlign w:val="center"/>
          </w:tcPr>
          <w:p w14:paraId="3A43547B"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(4_2_2)</w:t>
            </w:r>
          </w:p>
        </w:tc>
        <w:tc>
          <w:tcPr>
            <w:tcW w:w="1257" w:type="dxa"/>
            <w:vAlign w:val="center"/>
          </w:tcPr>
          <w:p w14:paraId="440CD61D" w14:textId="67186619" w:rsidR="00D5621E" w:rsidRPr="00B673EB" w:rsidRDefault="00B718BE" w:rsidP="00D5621E">
            <w:pPr>
              <w:jc w:val="center"/>
              <w:rPr>
                <w:sz w:val="16"/>
                <w:szCs w:val="16"/>
              </w:rPr>
            </w:pPr>
            <w:r>
              <w:rPr>
                <w:sz w:val="16"/>
                <w:szCs w:val="16"/>
              </w:rPr>
              <w:t xml:space="preserve"> 2</w:t>
            </w:r>
          </w:p>
        </w:tc>
        <w:tc>
          <w:tcPr>
            <w:tcW w:w="1552" w:type="dxa"/>
            <w:vAlign w:val="center"/>
          </w:tcPr>
          <w:p w14:paraId="3B7EF1CC" w14:textId="77777777" w:rsidR="00D5621E" w:rsidRPr="00B673EB" w:rsidRDefault="00D5621E" w:rsidP="00D5621E">
            <w:pPr>
              <w:jc w:val="center"/>
              <w:rPr>
                <w:sz w:val="16"/>
                <w:szCs w:val="16"/>
              </w:rPr>
            </w:pPr>
            <w:r w:rsidRPr="00B673EB">
              <w:rPr>
                <w:sz w:val="16"/>
                <w:szCs w:val="16"/>
              </w:rPr>
              <w:t>2</w:t>
            </w:r>
          </w:p>
        </w:tc>
        <w:tc>
          <w:tcPr>
            <w:tcW w:w="1620" w:type="dxa"/>
            <w:vAlign w:val="center"/>
          </w:tcPr>
          <w:p w14:paraId="100F0218" w14:textId="2E11AD71" w:rsidR="00D5621E" w:rsidRPr="00B96C69" w:rsidRDefault="00B718BE" w:rsidP="00D5621E">
            <w:pPr>
              <w:jc w:val="center"/>
              <w:rPr>
                <w:color w:val="000000" w:themeColor="text1"/>
                <w:sz w:val="16"/>
              </w:rPr>
            </w:pPr>
            <w:r w:rsidRPr="00B96C69">
              <w:rPr>
                <w:color w:val="000000" w:themeColor="text1"/>
                <w:sz w:val="16"/>
              </w:rPr>
              <w:t xml:space="preserve"> 100%</w:t>
            </w:r>
          </w:p>
        </w:tc>
        <w:tc>
          <w:tcPr>
            <w:tcW w:w="1659" w:type="dxa"/>
            <w:vAlign w:val="center"/>
          </w:tcPr>
          <w:p w14:paraId="2AD0042C" w14:textId="77777777" w:rsidR="00D5621E" w:rsidRPr="00B673EB" w:rsidRDefault="00D5621E" w:rsidP="00D5621E">
            <w:pPr>
              <w:jc w:val="center"/>
              <w:rPr>
                <w:sz w:val="16"/>
                <w:szCs w:val="16"/>
              </w:rPr>
            </w:pPr>
            <w:r w:rsidRPr="00B673EB">
              <w:rPr>
                <w:sz w:val="16"/>
                <w:szCs w:val="16"/>
              </w:rPr>
              <w:t>17.65%</w:t>
            </w:r>
          </w:p>
        </w:tc>
      </w:tr>
      <w:tr w:rsidR="00D5621E" w:rsidRPr="00480BA6" w14:paraId="0A4F74B3" w14:textId="77777777" w:rsidTr="00303076">
        <w:tblPrEx>
          <w:jc w:val="left"/>
        </w:tblPrEx>
        <w:trPr>
          <w:trHeight w:hRule="exact" w:val="283"/>
        </w:trPr>
        <w:tc>
          <w:tcPr>
            <w:tcW w:w="0" w:type="auto"/>
            <w:vMerge w:val="restart"/>
            <w:shd w:val="clear" w:color="auto" w:fill="9CC2E5" w:themeFill="accent1" w:themeFillTint="99"/>
            <w:vAlign w:val="center"/>
          </w:tcPr>
          <w:p w14:paraId="7F9D2915" w14:textId="77777777" w:rsidR="00D5621E" w:rsidRPr="00B673EB" w:rsidRDefault="00D5621E" w:rsidP="00D5621E">
            <w:pPr>
              <w:jc w:val="center"/>
              <w:rPr>
                <w:sz w:val="16"/>
                <w:szCs w:val="16"/>
              </w:rPr>
            </w:pPr>
            <w:r w:rsidRPr="00B673EB">
              <w:rPr>
                <w:sz w:val="16"/>
                <w:szCs w:val="16"/>
              </w:rPr>
              <w:t>Huawei</w:t>
            </w:r>
          </w:p>
        </w:tc>
        <w:tc>
          <w:tcPr>
            <w:tcW w:w="2045" w:type="dxa"/>
            <w:vAlign w:val="center"/>
          </w:tcPr>
          <w:p w14:paraId="4B3DF51A" w14:textId="77777777" w:rsidR="00D5621E" w:rsidRPr="00B673EB" w:rsidRDefault="00D5621E" w:rsidP="00D5621E">
            <w:pPr>
              <w:jc w:val="center"/>
              <w:rPr>
                <w:sz w:val="16"/>
                <w:szCs w:val="16"/>
              </w:rPr>
            </w:pPr>
            <w:r w:rsidRPr="00B673EB">
              <w:rPr>
                <w:sz w:val="16"/>
                <w:szCs w:val="16"/>
              </w:rPr>
              <w:t>AlwaysOn - baseline</w:t>
            </w:r>
          </w:p>
        </w:tc>
        <w:tc>
          <w:tcPr>
            <w:tcW w:w="1257" w:type="dxa"/>
            <w:vAlign w:val="center"/>
          </w:tcPr>
          <w:p w14:paraId="22F0C4A2"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09B43AB2"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23C68D9" w14:textId="77777777" w:rsidR="00D5621E" w:rsidRPr="00B673EB" w:rsidRDefault="00D5621E" w:rsidP="00D5621E">
            <w:pPr>
              <w:jc w:val="center"/>
              <w:rPr>
                <w:sz w:val="16"/>
                <w:szCs w:val="16"/>
              </w:rPr>
            </w:pPr>
            <w:r w:rsidRPr="00B673EB">
              <w:rPr>
                <w:sz w:val="16"/>
                <w:szCs w:val="16"/>
              </w:rPr>
              <w:t>90.88%</w:t>
            </w:r>
          </w:p>
        </w:tc>
        <w:tc>
          <w:tcPr>
            <w:tcW w:w="1659" w:type="dxa"/>
            <w:vAlign w:val="center"/>
          </w:tcPr>
          <w:p w14:paraId="428F30C9" w14:textId="77777777" w:rsidR="00D5621E" w:rsidRPr="00B673EB" w:rsidRDefault="00D5621E" w:rsidP="00D5621E">
            <w:pPr>
              <w:jc w:val="center"/>
              <w:rPr>
                <w:sz w:val="16"/>
                <w:szCs w:val="16"/>
              </w:rPr>
            </w:pPr>
          </w:p>
        </w:tc>
      </w:tr>
      <w:tr w:rsidR="00D5621E" w:rsidRPr="00480BA6" w14:paraId="317C654E" w14:textId="77777777" w:rsidTr="00303076">
        <w:tblPrEx>
          <w:jc w:val="left"/>
        </w:tblPrEx>
        <w:trPr>
          <w:trHeight w:hRule="exact" w:val="283"/>
        </w:trPr>
        <w:tc>
          <w:tcPr>
            <w:tcW w:w="0" w:type="auto"/>
            <w:vMerge/>
            <w:shd w:val="clear" w:color="auto" w:fill="9CC2E5" w:themeFill="accent1" w:themeFillTint="99"/>
            <w:vAlign w:val="center"/>
          </w:tcPr>
          <w:p w14:paraId="253CBD2A" w14:textId="77777777" w:rsidR="00D5621E" w:rsidRPr="00B673EB" w:rsidRDefault="00D5621E" w:rsidP="00D5621E">
            <w:pPr>
              <w:jc w:val="center"/>
              <w:rPr>
                <w:sz w:val="16"/>
                <w:szCs w:val="16"/>
              </w:rPr>
            </w:pPr>
          </w:p>
        </w:tc>
        <w:tc>
          <w:tcPr>
            <w:tcW w:w="2045" w:type="dxa"/>
            <w:vAlign w:val="center"/>
          </w:tcPr>
          <w:p w14:paraId="2631A856"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(10_5_4)</w:t>
            </w:r>
          </w:p>
        </w:tc>
        <w:tc>
          <w:tcPr>
            <w:tcW w:w="1257" w:type="dxa"/>
            <w:vAlign w:val="center"/>
          </w:tcPr>
          <w:p w14:paraId="5A13A7EF" w14:textId="77777777" w:rsidR="00D5621E" w:rsidRPr="00B96C69" w:rsidRDefault="00D5621E" w:rsidP="00D5621E">
            <w:pPr>
              <w:jc w:val="center"/>
              <w:rPr>
                <w:color w:val="FF0000"/>
                <w:sz w:val="16"/>
              </w:rPr>
            </w:pPr>
            <w:r w:rsidRPr="00B96C69">
              <w:rPr>
                <w:color w:val="FF0000"/>
                <w:sz w:val="16"/>
              </w:rPr>
              <w:t>7</w:t>
            </w:r>
          </w:p>
        </w:tc>
        <w:tc>
          <w:tcPr>
            <w:tcW w:w="1552" w:type="dxa"/>
            <w:vAlign w:val="center"/>
          </w:tcPr>
          <w:p w14:paraId="3F1E5A9C" w14:textId="77777777" w:rsidR="00D5621E" w:rsidRPr="00B96C69" w:rsidRDefault="00D5621E" w:rsidP="00D5621E">
            <w:pPr>
              <w:jc w:val="center"/>
              <w:rPr>
                <w:color w:val="FF0000"/>
                <w:sz w:val="16"/>
              </w:rPr>
            </w:pPr>
            <w:r w:rsidRPr="00B96C69">
              <w:rPr>
                <w:color w:val="FF0000"/>
                <w:sz w:val="16"/>
              </w:rPr>
              <w:t>7</w:t>
            </w:r>
          </w:p>
        </w:tc>
        <w:tc>
          <w:tcPr>
            <w:tcW w:w="1620" w:type="dxa"/>
            <w:vAlign w:val="center"/>
          </w:tcPr>
          <w:p w14:paraId="0A86E3E6" w14:textId="77777777" w:rsidR="00D5621E" w:rsidRPr="007F1223" w:rsidRDefault="00D5621E" w:rsidP="00D5621E">
            <w:pPr>
              <w:jc w:val="center"/>
              <w:rPr>
                <w:color w:val="FF0000"/>
                <w:sz w:val="16"/>
                <w:szCs w:val="16"/>
              </w:rPr>
            </w:pPr>
            <w:r w:rsidRPr="007F1223">
              <w:rPr>
                <w:color w:val="FF0000"/>
                <w:sz w:val="16"/>
                <w:szCs w:val="16"/>
              </w:rPr>
              <w:t>49.52%</w:t>
            </w:r>
          </w:p>
        </w:tc>
        <w:tc>
          <w:tcPr>
            <w:tcW w:w="1659" w:type="dxa"/>
            <w:vAlign w:val="center"/>
          </w:tcPr>
          <w:p w14:paraId="73E19E22" w14:textId="77777777" w:rsidR="00D5621E" w:rsidRPr="00B96C69" w:rsidRDefault="00D5621E" w:rsidP="00D5621E">
            <w:pPr>
              <w:jc w:val="center"/>
              <w:rPr>
                <w:color w:val="FF0000"/>
                <w:sz w:val="16"/>
              </w:rPr>
            </w:pPr>
            <w:r w:rsidRPr="00B96C69">
              <w:rPr>
                <w:color w:val="FF0000"/>
                <w:sz w:val="16"/>
              </w:rPr>
              <w:t>7.00%</w:t>
            </w:r>
          </w:p>
        </w:tc>
      </w:tr>
      <w:tr w:rsidR="00D5621E" w:rsidRPr="00480BA6" w14:paraId="7FBB3E6C" w14:textId="77777777" w:rsidTr="00303076">
        <w:tblPrEx>
          <w:jc w:val="left"/>
        </w:tblPrEx>
        <w:trPr>
          <w:trHeight w:hRule="exact" w:val="283"/>
        </w:trPr>
        <w:tc>
          <w:tcPr>
            <w:tcW w:w="0" w:type="auto"/>
            <w:vMerge/>
            <w:shd w:val="clear" w:color="auto" w:fill="9CC2E5" w:themeFill="accent1" w:themeFillTint="99"/>
            <w:vAlign w:val="center"/>
          </w:tcPr>
          <w:p w14:paraId="0C472AFE" w14:textId="77777777" w:rsidR="00D5621E" w:rsidRPr="00B673EB" w:rsidRDefault="00D5621E" w:rsidP="00D5621E">
            <w:pPr>
              <w:jc w:val="center"/>
              <w:rPr>
                <w:sz w:val="16"/>
                <w:szCs w:val="16"/>
              </w:rPr>
            </w:pPr>
          </w:p>
        </w:tc>
        <w:tc>
          <w:tcPr>
            <w:tcW w:w="2045" w:type="dxa"/>
            <w:vAlign w:val="center"/>
          </w:tcPr>
          <w:p w14:paraId="21491AF5"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(10_8_4)</w:t>
            </w:r>
          </w:p>
        </w:tc>
        <w:tc>
          <w:tcPr>
            <w:tcW w:w="1257" w:type="dxa"/>
            <w:vAlign w:val="center"/>
          </w:tcPr>
          <w:p w14:paraId="0C9BE3D3" w14:textId="77777777" w:rsidR="00D5621E" w:rsidRPr="00B673EB" w:rsidRDefault="00D5621E" w:rsidP="00D5621E">
            <w:pPr>
              <w:jc w:val="center"/>
              <w:rPr>
                <w:sz w:val="16"/>
                <w:szCs w:val="16"/>
              </w:rPr>
            </w:pPr>
            <w:r w:rsidRPr="00B673EB">
              <w:rPr>
                <w:sz w:val="16"/>
                <w:szCs w:val="16"/>
              </w:rPr>
              <w:t>7</w:t>
            </w:r>
          </w:p>
        </w:tc>
        <w:tc>
          <w:tcPr>
            <w:tcW w:w="1552" w:type="dxa"/>
            <w:vAlign w:val="center"/>
          </w:tcPr>
          <w:p w14:paraId="537FDFAE" w14:textId="77777777" w:rsidR="00D5621E" w:rsidRPr="00B673EB" w:rsidRDefault="00D5621E" w:rsidP="00D5621E">
            <w:pPr>
              <w:jc w:val="center"/>
              <w:rPr>
                <w:sz w:val="16"/>
                <w:szCs w:val="16"/>
              </w:rPr>
            </w:pPr>
            <w:r w:rsidRPr="00B673EB">
              <w:rPr>
                <w:sz w:val="16"/>
                <w:szCs w:val="16"/>
              </w:rPr>
              <w:t>7</w:t>
            </w:r>
          </w:p>
        </w:tc>
        <w:tc>
          <w:tcPr>
            <w:tcW w:w="1620" w:type="dxa"/>
            <w:vAlign w:val="center"/>
          </w:tcPr>
          <w:p w14:paraId="6BB501BB" w14:textId="77777777" w:rsidR="00D5621E" w:rsidRPr="00DC3662" w:rsidRDefault="00D5621E" w:rsidP="00D5621E">
            <w:pPr>
              <w:jc w:val="center"/>
              <w:rPr>
                <w:color w:val="FF0000"/>
                <w:sz w:val="16"/>
                <w:szCs w:val="16"/>
              </w:rPr>
            </w:pPr>
            <w:r w:rsidRPr="00B96C69">
              <w:rPr>
                <w:color w:val="000000" w:themeColor="text1"/>
                <w:sz w:val="16"/>
              </w:rPr>
              <w:t>86.26%</w:t>
            </w:r>
          </w:p>
        </w:tc>
        <w:tc>
          <w:tcPr>
            <w:tcW w:w="1659" w:type="dxa"/>
            <w:vAlign w:val="center"/>
          </w:tcPr>
          <w:p w14:paraId="1A1055E0" w14:textId="77777777" w:rsidR="00D5621E" w:rsidRPr="00B673EB" w:rsidRDefault="00D5621E" w:rsidP="00D5621E">
            <w:pPr>
              <w:jc w:val="center"/>
              <w:rPr>
                <w:sz w:val="16"/>
                <w:szCs w:val="16"/>
              </w:rPr>
            </w:pPr>
            <w:r w:rsidRPr="00B673EB">
              <w:rPr>
                <w:sz w:val="16"/>
                <w:szCs w:val="16"/>
              </w:rPr>
              <w:t>2.76%</w:t>
            </w:r>
          </w:p>
        </w:tc>
      </w:tr>
      <w:tr w:rsidR="00D5621E" w:rsidRPr="00480BA6" w14:paraId="28DAA2F5" w14:textId="77777777" w:rsidTr="00303076">
        <w:tblPrEx>
          <w:jc w:val="left"/>
        </w:tblPrEx>
        <w:trPr>
          <w:trHeight w:hRule="exact" w:val="283"/>
        </w:trPr>
        <w:tc>
          <w:tcPr>
            <w:tcW w:w="0" w:type="auto"/>
            <w:vMerge/>
            <w:shd w:val="clear" w:color="auto" w:fill="9CC2E5" w:themeFill="accent1" w:themeFillTint="99"/>
            <w:vAlign w:val="center"/>
          </w:tcPr>
          <w:p w14:paraId="4D56C373" w14:textId="77777777" w:rsidR="00D5621E" w:rsidRPr="00B673EB" w:rsidRDefault="00D5621E" w:rsidP="00D5621E">
            <w:pPr>
              <w:jc w:val="center"/>
              <w:rPr>
                <w:sz w:val="16"/>
                <w:szCs w:val="16"/>
              </w:rPr>
            </w:pPr>
          </w:p>
        </w:tc>
        <w:tc>
          <w:tcPr>
            <w:tcW w:w="2045" w:type="dxa"/>
            <w:vAlign w:val="center"/>
          </w:tcPr>
          <w:p w14:paraId="1494E354" w14:textId="77777777" w:rsidR="00D5621E" w:rsidRPr="00B673EB" w:rsidRDefault="00D5621E" w:rsidP="00D5621E">
            <w:pPr>
              <w:jc w:val="center"/>
              <w:rPr>
                <w:sz w:val="16"/>
                <w:szCs w:val="16"/>
              </w:rPr>
            </w:pPr>
            <w:r w:rsidRPr="00B673EB">
              <w:rPr>
                <w:sz w:val="16"/>
                <w:szCs w:val="16"/>
              </w:rPr>
              <w:t>R15/16CDRX</w:t>
            </w:r>
            <w:r w:rsidR="00310F01" w:rsidRPr="007F1223">
              <w:rPr>
                <w:rFonts w:eastAsia="等线"/>
                <w:sz w:val="16"/>
                <w:szCs w:val="16"/>
              </w:rPr>
              <w:t xml:space="preserve"> </w:t>
            </w:r>
            <w:r w:rsidR="00310F01" w:rsidRPr="00B673EB">
              <w:rPr>
                <w:sz w:val="16"/>
                <w:szCs w:val="16"/>
              </w:rPr>
              <w:t>(16_8_8)</w:t>
            </w:r>
          </w:p>
        </w:tc>
        <w:tc>
          <w:tcPr>
            <w:tcW w:w="1257" w:type="dxa"/>
            <w:vAlign w:val="center"/>
          </w:tcPr>
          <w:p w14:paraId="2EE1CB1C" w14:textId="77777777" w:rsidR="00D5621E" w:rsidRPr="00B96C69" w:rsidRDefault="00D5621E" w:rsidP="00D5621E">
            <w:pPr>
              <w:jc w:val="center"/>
              <w:rPr>
                <w:color w:val="FF0000"/>
                <w:sz w:val="16"/>
              </w:rPr>
            </w:pPr>
            <w:r w:rsidRPr="00B96C69">
              <w:rPr>
                <w:color w:val="FF0000"/>
                <w:sz w:val="16"/>
              </w:rPr>
              <w:t>7</w:t>
            </w:r>
          </w:p>
        </w:tc>
        <w:tc>
          <w:tcPr>
            <w:tcW w:w="1552" w:type="dxa"/>
            <w:vAlign w:val="center"/>
          </w:tcPr>
          <w:p w14:paraId="2739B07D" w14:textId="77777777" w:rsidR="00D5621E" w:rsidRPr="00B96C69" w:rsidRDefault="00D5621E" w:rsidP="00D5621E">
            <w:pPr>
              <w:jc w:val="center"/>
              <w:rPr>
                <w:color w:val="FF0000"/>
                <w:sz w:val="16"/>
              </w:rPr>
            </w:pPr>
            <w:r w:rsidRPr="00B96C69">
              <w:rPr>
                <w:color w:val="FF0000"/>
                <w:sz w:val="16"/>
              </w:rPr>
              <w:t>7</w:t>
            </w:r>
          </w:p>
        </w:tc>
        <w:tc>
          <w:tcPr>
            <w:tcW w:w="1620" w:type="dxa"/>
            <w:vAlign w:val="center"/>
          </w:tcPr>
          <w:p w14:paraId="6B34718A" w14:textId="77777777" w:rsidR="00D5621E" w:rsidRPr="007F1223" w:rsidRDefault="00D5621E" w:rsidP="00D5621E">
            <w:pPr>
              <w:jc w:val="center"/>
              <w:rPr>
                <w:color w:val="FF0000"/>
                <w:sz w:val="16"/>
                <w:szCs w:val="16"/>
              </w:rPr>
            </w:pPr>
            <w:r w:rsidRPr="007F1223">
              <w:rPr>
                <w:color w:val="FF0000"/>
                <w:sz w:val="16"/>
                <w:szCs w:val="16"/>
              </w:rPr>
              <w:t>43.20%</w:t>
            </w:r>
          </w:p>
        </w:tc>
        <w:tc>
          <w:tcPr>
            <w:tcW w:w="1659" w:type="dxa"/>
            <w:vAlign w:val="center"/>
          </w:tcPr>
          <w:p w14:paraId="55F4BBEF" w14:textId="77777777" w:rsidR="00D5621E" w:rsidRPr="00B96C69" w:rsidRDefault="00D5621E" w:rsidP="00D5621E">
            <w:pPr>
              <w:jc w:val="center"/>
              <w:rPr>
                <w:color w:val="FF0000"/>
                <w:sz w:val="16"/>
              </w:rPr>
            </w:pPr>
            <w:r w:rsidRPr="00B96C69">
              <w:rPr>
                <w:color w:val="FF0000"/>
                <w:sz w:val="16"/>
              </w:rPr>
              <w:t>5.93%</w:t>
            </w:r>
          </w:p>
        </w:tc>
      </w:tr>
      <w:tr w:rsidR="00D5621E" w:rsidRPr="00480BA6" w14:paraId="13E200D2" w14:textId="77777777" w:rsidTr="00303076">
        <w:tblPrEx>
          <w:jc w:val="left"/>
        </w:tblPrEx>
        <w:trPr>
          <w:trHeight w:hRule="exact" w:val="283"/>
        </w:trPr>
        <w:tc>
          <w:tcPr>
            <w:tcW w:w="0" w:type="auto"/>
            <w:vMerge w:val="restart"/>
            <w:shd w:val="clear" w:color="auto" w:fill="9CC2E5" w:themeFill="accent1" w:themeFillTint="99"/>
            <w:vAlign w:val="center"/>
          </w:tcPr>
          <w:p w14:paraId="66AA5064" w14:textId="77777777" w:rsidR="00D5621E" w:rsidRPr="00B673EB" w:rsidRDefault="00D5621E" w:rsidP="00D5621E">
            <w:pPr>
              <w:jc w:val="center"/>
              <w:rPr>
                <w:sz w:val="16"/>
                <w:szCs w:val="16"/>
              </w:rPr>
            </w:pPr>
            <w:r w:rsidRPr="00B673EB">
              <w:rPr>
                <w:sz w:val="16"/>
                <w:szCs w:val="16"/>
              </w:rPr>
              <w:t>Ericsson</w:t>
            </w:r>
          </w:p>
        </w:tc>
        <w:tc>
          <w:tcPr>
            <w:tcW w:w="2045" w:type="dxa"/>
            <w:vAlign w:val="center"/>
          </w:tcPr>
          <w:p w14:paraId="2EDAFFCB" w14:textId="77777777" w:rsidR="00D5621E" w:rsidRPr="00B673EB" w:rsidRDefault="00D5621E" w:rsidP="00D5621E">
            <w:pPr>
              <w:jc w:val="center"/>
              <w:rPr>
                <w:sz w:val="16"/>
                <w:szCs w:val="16"/>
              </w:rPr>
            </w:pPr>
            <w:r w:rsidRPr="00B673EB">
              <w:rPr>
                <w:sz w:val="16"/>
                <w:szCs w:val="16"/>
              </w:rPr>
              <w:t>AlwaysOn - baseline</w:t>
            </w:r>
          </w:p>
        </w:tc>
        <w:tc>
          <w:tcPr>
            <w:tcW w:w="1257" w:type="dxa"/>
            <w:vAlign w:val="center"/>
          </w:tcPr>
          <w:p w14:paraId="2293E511"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1EC77A3F"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65A977C9"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31653D00" w14:textId="77777777" w:rsidR="00D5621E" w:rsidRPr="00B673EB" w:rsidRDefault="00D5621E" w:rsidP="00D5621E">
            <w:pPr>
              <w:jc w:val="center"/>
              <w:rPr>
                <w:sz w:val="16"/>
                <w:szCs w:val="16"/>
              </w:rPr>
            </w:pPr>
          </w:p>
        </w:tc>
      </w:tr>
      <w:tr w:rsidR="00D5621E" w:rsidRPr="00480BA6" w14:paraId="2D7FD553" w14:textId="77777777" w:rsidTr="00303076">
        <w:tblPrEx>
          <w:jc w:val="left"/>
        </w:tblPrEx>
        <w:trPr>
          <w:trHeight w:hRule="exact" w:val="283"/>
        </w:trPr>
        <w:tc>
          <w:tcPr>
            <w:tcW w:w="0" w:type="auto"/>
            <w:vMerge/>
            <w:shd w:val="clear" w:color="auto" w:fill="9CC2E5" w:themeFill="accent1" w:themeFillTint="99"/>
            <w:vAlign w:val="center"/>
          </w:tcPr>
          <w:p w14:paraId="60462744" w14:textId="77777777" w:rsidR="00D5621E" w:rsidRPr="00B673EB" w:rsidRDefault="00D5621E" w:rsidP="00D5621E">
            <w:pPr>
              <w:jc w:val="center"/>
              <w:rPr>
                <w:sz w:val="16"/>
                <w:szCs w:val="16"/>
              </w:rPr>
            </w:pPr>
          </w:p>
        </w:tc>
        <w:tc>
          <w:tcPr>
            <w:tcW w:w="2045" w:type="dxa"/>
            <w:vAlign w:val="center"/>
          </w:tcPr>
          <w:p w14:paraId="7E5D57A2" w14:textId="77777777" w:rsidR="00D5621E" w:rsidRPr="00B673EB" w:rsidRDefault="00D5621E" w:rsidP="00D5621E">
            <w:pPr>
              <w:jc w:val="center"/>
              <w:rPr>
                <w:sz w:val="16"/>
                <w:szCs w:val="16"/>
              </w:rPr>
            </w:pPr>
            <w:r w:rsidRPr="00B673EB">
              <w:rPr>
                <w:sz w:val="16"/>
                <w:szCs w:val="16"/>
              </w:rPr>
              <w:t>Genie</w:t>
            </w:r>
          </w:p>
        </w:tc>
        <w:tc>
          <w:tcPr>
            <w:tcW w:w="1257" w:type="dxa"/>
            <w:vAlign w:val="center"/>
          </w:tcPr>
          <w:p w14:paraId="5DF7CC53" w14:textId="77777777" w:rsidR="00D5621E" w:rsidRPr="00B673EB" w:rsidRDefault="00D5621E" w:rsidP="00D5621E">
            <w:pPr>
              <w:jc w:val="center"/>
              <w:rPr>
                <w:sz w:val="16"/>
                <w:szCs w:val="16"/>
              </w:rPr>
            </w:pPr>
            <w:r w:rsidRPr="00B673EB">
              <w:rPr>
                <w:sz w:val="16"/>
                <w:szCs w:val="16"/>
              </w:rPr>
              <w:t>4</w:t>
            </w:r>
          </w:p>
        </w:tc>
        <w:tc>
          <w:tcPr>
            <w:tcW w:w="1552" w:type="dxa"/>
            <w:vAlign w:val="center"/>
          </w:tcPr>
          <w:p w14:paraId="06666A57" w14:textId="77777777" w:rsidR="00D5621E" w:rsidRPr="00B673EB" w:rsidRDefault="00D5621E" w:rsidP="00D5621E">
            <w:pPr>
              <w:jc w:val="center"/>
              <w:rPr>
                <w:sz w:val="16"/>
                <w:szCs w:val="16"/>
              </w:rPr>
            </w:pPr>
            <w:r w:rsidRPr="00B673EB">
              <w:rPr>
                <w:sz w:val="16"/>
                <w:szCs w:val="16"/>
              </w:rPr>
              <w:t>4</w:t>
            </w:r>
          </w:p>
        </w:tc>
        <w:tc>
          <w:tcPr>
            <w:tcW w:w="1620" w:type="dxa"/>
            <w:vAlign w:val="center"/>
          </w:tcPr>
          <w:p w14:paraId="220A4B72" w14:textId="77777777" w:rsidR="00D5621E" w:rsidRPr="00B673EB" w:rsidRDefault="00D5621E" w:rsidP="00D5621E">
            <w:pPr>
              <w:jc w:val="center"/>
              <w:rPr>
                <w:sz w:val="16"/>
                <w:szCs w:val="16"/>
              </w:rPr>
            </w:pPr>
            <w:r w:rsidRPr="00B673EB">
              <w:rPr>
                <w:sz w:val="16"/>
                <w:szCs w:val="16"/>
              </w:rPr>
              <w:t>90.00%</w:t>
            </w:r>
          </w:p>
        </w:tc>
        <w:tc>
          <w:tcPr>
            <w:tcW w:w="1659" w:type="dxa"/>
            <w:vAlign w:val="center"/>
          </w:tcPr>
          <w:p w14:paraId="7FFD24F5" w14:textId="77777777" w:rsidR="00D5621E" w:rsidRPr="00B673EB" w:rsidRDefault="00D5621E" w:rsidP="00D5621E">
            <w:pPr>
              <w:jc w:val="center"/>
              <w:rPr>
                <w:sz w:val="16"/>
                <w:szCs w:val="16"/>
              </w:rPr>
            </w:pPr>
            <w:r w:rsidRPr="00B673EB">
              <w:rPr>
                <w:sz w:val="16"/>
                <w:szCs w:val="16"/>
              </w:rPr>
              <w:t>40.00%</w:t>
            </w:r>
          </w:p>
        </w:tc>
      </w:tr>
      <w:tr w:rsidR="00D5621E" w:rsidRPr="00480BA6" w14:paraId="280EE4AF" w14:textId="77777777" w:rsidTr="00303076">
        <w:tblPrEx>
          <w:jc w:val="left"/>
        </w:tblPrEx>
        <w:trPr>
          <w:trHeight w:hRule="exact" w:val="283"/>
        </w:trPr>
        <w:tc>
          <w:tcPr>
            <w:tcW w:w="0" w:type="auto"/>
            <w:vMerge/>
            <w:shd w:val="clear" w:color="auto" w:fill="9CC2E5" w:themeFill="accent1" w:themeFillTint="99"/>
            <w:vAlign w:val="center"/>
          </w:tcPr>
          <w:p w14:paraId="1C27909E" w14:textId="77777777" w:rsidR="00D5621E" w:rsidRPr="00B96C69" w:rsidRDefault="00D5621E" w:rsidP="00D5621E">
            <w:pPr>
              <w:jc w:val="center"/>
              <w:rPr>
                <w:color w:val="000000" w:themeColor="text1"/>
                <w:sz w:val="16"/>
              </w:rPr>
            </w:pPr>
          </w:p>
        </w:tc>
        <w:tc>
          <w:tcPr>
            <w:tcW w:w="2045" w:type="dxa"/>
            <w:vAlign w:val="center"/>
          </w:tcPr>
          <w:p w14:paraId="34E3D178" w14:textId="77777777" w:rsidR="00D5621E" w:rsidRPr="00B96C69" w:rsidRDefault="00D5621E" w:rsidP="00D5621E">
            <w:pPr>
              <w:jc w:val="center"/>
              <w:rPr>
                <w:color w:val="000000" w:themeColor="text1"/>
                <w:sz w:val="16"/>
              </w:rPr>
            </w:pPr>
            <w:r w:rsidRPr="00B96C69">
              <w:rPr>
                <w:color w:val="000000" w:themeColor="text1"/>
                <w:sz w:val="16"/>
              </w:rPr>
              <w:t>R15/16CDRX</w:t>
            </w:r>
            <w:r w:rsidR="00310F01" w:rsidRPr="00B96C69">
              <w:rPr>
                <w:rFonts w:eastAsia="等线"/>
                <w:color w:val="000000" w:themeColor="text1"/>
                <w:sz w:val="16"/>
              </w:rPr>
              <w:t xml:space="preserve"> </w:t>
            </w:r>
            <w:r w:rsidR="00310F01" w:rsidRPr="00B96C69">
              <w:rPr>
                <w:color w:val="000000" w:themeColor="text1"/>
                <w:sz w:val="16"/>
              </w:rPr>
              <w:t>(10_8_3)</w:t>
            </w:r>
          </w:p>
        </w:tc>
        <w:tc>
          <w:tcPr>
            <w:tcW w:w="1257" w:type="dxa"/>
            <w:vAlign w:val="center"/>
          </w:tcPr>
          <w:p w14:paraId="22E7BACB" w14:textId="77777777" w:rsidR="00D5621E" w:rsidRPr="00B96C69" w:rsidRDefault="00D5621E" w:rsidP="00D5621E">
            <w:pPr>
              <w:jc w:val="center"/>
              <w:rPr>
                <w:color w:val="000000" w:themeColor="text1"/>
                <w:sz w:val="16"/>
              </w:rPr>
            </w:pPr>
            <w:r w:rsidRPr="00B96C69">
              <w:rPr>
                <w:color w:val="000000" w:themeColor="text1"/>
                <w:sz w:val="16"/>
              </w:rPr>
              <w:t>4</w:t>
            </w:r>
          </w:p>
        </w:tc>
        <w:tc>
          <w:tcPr>
            <w:tcW w:w="1552" w:type="dxa"/>
            <w:vAlign w:val="center"/>
          </w:tcPr>
          <w:p w14:paraId="2EF5BB30" w14:textId="77777777" w:rsidR="00D5621E" w:rsidRPr="00B96C69" w:rsidRDefault="00D5621E" w:rsidP="00D5621E">
            <w:pPr>
              <w:jc w:val="center"/>
              <w:rPr>
                <w:color w:val="000000" w:themeColor="text1"/>
                <w:sz w:val="16"/>
              </w:rPr>
            </w:pPr>
            <w:r w:rsidRPr="00B96C69">
              <w:rPr>
                <w:color w:val="000000" w:themeColor="text1"/>
                <w:sz w:val="16"/>
              </w:rPr>
              <w:t>4</w:t>
            </w:r>
          </w:p>
        </w:tc>
        <w:tc>
          <w:tcPr>
            <w:tcW w:w="1620" w:type="dxa"/>
            <w:vAlign w:val="center"/>
          </w:tcPr>
          <w:p w14:paraId="241AF82E" w14:textId="77777777" w:rsidR="00D5621E" w:rsidRPr="00B96C69" w:rsidRDefault="00D5621E" w:rsidP="00D5621E">
            <w:pPr>
              <w:jc w:val="center"/>
              <w:rPr>
                <w:color w:val="000000" w:themeColor="text1"/>
                <w:sz w:val="16"/>
              </w:rPr>
            </w:pPr>
            <w:r w:rsidRPr="00B96C69">
              <w:rPr>
                <w:color w:val="000000" w:themeColor="text1"/>
                <w:sz w:val="16"/>
              </w:rPr>
              <w:t>87.00%</w:t>
            </w:r>
          </w:p>
        </w:tc>
        <w:tc>
          <w:tcPr>
            <w:tcW w:w="1659" w:type="dxa"/>
            <w:vAlign w:val="center"/>
          </w:tcPr>
          <w:p w14:paraId="39AFCB16" w14:textId="77777777" w:rsidR="00D5621E" w:rsidRPr="00B96C69" w:rsidRDefault="00D5621E" w:rsidP="00D5621E">
            <w:pPr>
              <w:jc w:val="center"/>
              <w:rPr>
                <w:color w:val="000000" w:themeColor="text1"/>
                <w:sz w:val="16"/>
              </w:rPr>
            </w:pPr>
            <w:r w:rsidRPr="00B96C69">
              <w:rPr>
                <w:color w:val="000000" w:themeColor="text1"/>
                <w:sz w:val="16"/>
              </w:rPr>
              <w:t>4.00%</w:t>
            </w:r>
          </w:p>
        </w:tc>
      </w:tr>
      <w:tr w:rsidR="00D5621E" w:rsidRPr="00480BA6" w14:paraId="2D27541C" w14:textId="77777777" w:rsidTr="00303076">
        <w:tblPrEx>
          <w:jc w:val="left"/>
        </w:tblPrEx>
        <w:trPr>
          <w:trHeight w:hRule="exact" w:val="283"/>
        </w:trPr>
        <w:tc>
          <w:tcPr>
            <w:tcW w:w="0" w:type="auto"/>
            <w:vMerge/>
            <w:shd w:val="clear" w:color="auto" w:fill="9CC2E5" w:themeFill="accent1" w:themeFillTint="99"/>
            <w:vAlign w:val="center"/>
          </w:tcPr>
          <w:p w14:paraId="5E67D14F" w14:textId="77777777" w:rsidR="00D5621E" w:rsidRPr="00B96C69" w:rsidRDefault="00D5621E" w:rsidP="00D5621E">
            <w:pPr>
              <w:jc w:val="center"/>
              <w:rPr>
                <w:color w:val="000000" w:themeColor="text1"/>
                <w:sz w:val="16"/>
              </w:rPr>
            </w:pPr>
          </w:p>
        </w:tc>
        <w:tc>
          <w:tcPr>
            <w:tcW w:w="2045" w:type="dxa"/>
            <w:vAlign w:val="center"/>
          </w:tcPr>
          <w:p w14:paraId="4FD5A555" w14:textId="77777777" w:rsidR="00D5621E" w:rsidRPr="00B96C69" w:rsidRDefault="00D5621E" w:rsidP="00D5621E">
            <w:pPr>
              <w:jc w:val="center"/>
              <w:rPr>
                <w:color w:val="000000" w:themeColor="text1"/>
                <w:sz w:val="16"/>
              </w:rPr>
            </w:pPr>
            <w:r w:rsidRPr="00B96C69">
              <w:rPr>
                <w:color w:val="000000" w:themeColor="text1"/>
                <w:sz w:val="16"/>
              </w:rPr>
              <w:t>R15/16CDRX</w:t>
            </w:r>
            <w:r w:rsidR="00310F01" w:rsidRPr="00B96C69">
              <w:rPr>
                <w:rFonts w:eastAsia="等线"/>
                <w:color w:val="000000" w:themeColor="text1"/>
                <w:sz w:val="16"/>
              </w:rPr>
              <w:t xml:space="preserve"> </w:t>
            </w:r>
            <w:r w:rsidR="00310F01" w:rsidRPr="00B96C69">
              <w:rPr>
                <w:color w:val="000000" w:themeColor="text1"/>
                <w:sz w:val="16"/>
              </w:rPr>
              <w:t>(10_5_5)</w:t>
            </w:r>
          </w:p>
        </w:tc>
        <w:tc>
          <w:tcPr>
            <w:tcW w:w="1257" w:type="dxa"/>
            <w:vAlign w:val="center"/>
          </w:tcPr>
          <w:p w14:paraId="52347B5B" w14:textId="77777777" w:rsidR="00D5621E" w:rsidRPr="00B96C69" w:rsidRDefault="00D5621E" w:rsidP="00D5621E">
            <w:pPr>
              <w:jc w:val="center"/>
              <w:rPr>
                <w:color w:val="000000" w:themeColor="text1"/>
                <w:sz w:val="16"/>
              </w:rPr>
            </w:pPr>
            <w:r w:rsidRPr="00B96C69">
              <w:rPr>
                <w:color w:val="000000" w:themeColor="text1"/>
                <w:sz w:val="16"/>
              </w:rPr>
              <w:t>4</w:t>
            </w:r>
          </w:p>
        </w:tc>
        <w:tc>
          <w:tcPr>
            <w:tcW w:w="1552" w:type="dxa"/>
            <w:vAlign w:val="center"/>
          </w:tcPr>
          <w:p w14:paraId="426D24DB" w14:textId="77777777" w:rsidR="00D5621E" w:rsidRPr="00B96C69" w:rsidRDefault="00D5621E" w:rsidP="00D5621E">
            <w:pPr>
              <w:jc w:val="center"/>
              <w:rPr>
                <w:color w:val="000000" w:themeColor="text1"/>
                <w:sz w:val="16"/>
              </w:rPr>
            </w:pPr>
            <w:r w:rsidRPr="00B96C69">
              <w:rPr>
                <w:color w:val="000000" w:themeColor="text1"/>
                <w:sz w:val="16"/>
              </w:rPr>
              <w:t>4</w:t>
            </w:r>
          </w:p>
        </w:tc>
        <w:tc>
          <w:tcPr>
            <w:tcW w:w="1620" w:type="dxa"/>
            <w:vAlign w:val="center"/>
          </w:tcPr>
          <w:p w14:paraId="702BB461" w14:textId="77777777" w:rsidR="00D5621E" w:rsidRPr="00B96C69" w:rsidRDefault="00D5621E" w:rsidP="00D5621E">
            <w:pPr>
              <w:jc w:val="center"/>
              <w:rPr>
                <w:color w:val="000000" w:themeColor="text1"/>
                <w:sz w:val="16"/>
              </w:rPr>
            </w:pPr>
            <w:r w:rsidRPr="00B96C69">
              <w:rPr>
                <w:color w:val="000000" w:themeColor="text1"/>
                <w:sz w:val="16"/>
              </w:rPr>
              <w:t>76.00%</w:t>
            </w:r>
          </w:p>
        </w:tc>
        <w:tc>
          <w:tcPr>
            <w:tcW w:w="1659" w:type="dxa"/>
            <w:vAlign w:val="center"/>
          </w:tcPr>
          <w:p w14:paraId="57B3F0BC" w14:textId="77777777" w:rsidR="00D5621E" w:rsidRPr="00B96C69" w:rsidRDefault="00D5621E" w:rsidP="00D5621E">
            <w:pPr>
              <w:jc w:val="center"/>
              <w:rPr>
                <w:color w:val="000000" w:themeColor="text1"/>
                <w:sz w:val="16"/>
              </w:rPr>
            </w:pPr>
            <w:r w:rsidRPr="00B96C69">
              <w:rPr>
                <w:color w:val="000000" w:themeColor="text1"/>
                <w:sz w:val="16"/>
              </w:rPr>
              <w:t>8.00%</w:t>
            </w:r>
          </w:p>
        </w:tc>
      </w:tr>
      <w:tr w:rsidR="00D5621E" w:rsidRPr="00480BA6" w14:paraId="1CDA9C85" w14:textId="77777777" w:rsidTr="00303076">
        <w:tblPrEx>
          <w:jc w:val="left"/>
        </w:tblPrEx>
        <w:trPr>
          <w:trHeight w:hRule="exact" w:val="283"/>
        </w:trPr>
        <w:tc>
          <w:tcPr>
            <w:tcW w:w="0" w:type="auto"/>
            <w:vMerge/>
            <w:shd w:val="clear" w:color="auto" w:fill="9CC2E5" w:themeFill="accent1" w:themeFillTint="99"/>
            <w:vAlign w:val="center"/>
          </w:tcPr>
          <w:p w14:paraId="58D27AA8" w14:textId="77777777" w:rsidR="00D5621E" w:rsidRPr="00B96C69" w:rsidRDefault="00D5621E" w:rsidP="00D5621E">
            <w:pPr>
              <w:jc w:val="center"/>
              <w:rPr>
                <w:color w:val="000000" w:themeColor="text1"/>
                <w:sz w:val="16"/>
              </w:rPr>
            </w:pPr>
          </w:p>
        </w:tc>
        <w:tc>
          <w:tcPr>
            <w:tcW w:w="2045" w:type="dxa"/>
            <w:vAlign w:val="center"/>
          </w:tcPr>
          <w:p w14:paraId="1DB8599F" w14:textId="77777777" w:rsidR="00D5621E" w:rsidRPr="00B96C69" w:rsidRDefault="00B56B06" w:rsidP="00D5621E">
            <w:pPr>
              <w:jc w:val="center"/>
              <w:rPr>
                <w:color w:val="000000" w:themeColor="text1"/>
                <w:sz w:val="16"/>
              </w:rPr>
            </w:pPr>
            <w:r w:rsidRPr="00B96C69">
              <w:rPr>
                <w:color w:val="000000" w:themeColor="text1"/>
                <w:sz w:val="16"/>
              </w:rPr>
              <w:t>eCDRX</w:t>
            </w:r>
            <w:r w:rsidR="00310F01" w:rsidRPr="00B96C69">
              <w:rPr>
                <w:rFonts w:eastAsia="等线"/>
                <w:color w:val="000000" w:themeColor="text1"/>
                <w:sz w:val="16"/>
              </w:rPr>
              <w:t xml:space="preserve"> </w:t>
            </w:r>
            <w:r w:rsidR="00310F01" w:rsidRPr="00B96C69">
              <w:rPr>
                <w:color w:val="000000" w:themeColor="text1"/>
                <w:sz w:val="16"/>
              </w:rPr>
              <w:t>(16.6666_8_3)</w:t>
            </w:r>
          </w:p>
        </w:tc>
        <w:tc>
          <w:tcPr>
            <w:tcW w:w="1257" w:type="dxa"/>
            <w:vAlign w:val="center"/>
          </w:tcPr>
          <w:p w14:paraId="4452F364" w14:textId="77777777" w:rsidR="00D5621E" w:rsidRPr="00B96C69" w:rsidRDefault="00D5621E" w:rsidP="00D5621E">
            <w:pPr>
              <w:jc w:val="center"/>
              <w:rPr>
                <w:color w:val="000000" w:themeColor="text1"/>
                <w:sz w:val="16"/>
              </w:rPr>
            </w:pPr>
            <w:r w:rsidRPr="00B96C69">
              <w:rPr>
                <w:color w:val="000000" w:themeColor="text1"/>
                <w:sz w:val="16"/>
              </w:rPr>
              <w:t>4</w:t>
            </w:r>
          </w:p>
        </w:tc>
        <w:tc>
          <w:tcPr>
            <w:tcW w:w="1552" w:type="dxa"/>
            <w:vAlign w:val="center"/>
          </w:tcPr>
          <w:p w14:paraId="3D5019DF" w14:textId="77777777" w:rsidR="00D5621E" w:rsidRPr="00B96C69" w:rsidRDefault="00D5621E" w:rsidP="00D5621E">
            <w:pPr>
              <w:jc w:val="center"/>
              <w:rPr>
                <w:color w:val="000000" w:themeColor="text1"/>
                <w:sz w:val="16"/>
              </w:rPr>
            </w:pPr>
            <w:r w:rsidRPr="00B96C69">
              <w:rPr>
                <w:color w:val="000000" w:themeColor="text1"/>
                <w:sz w:val="16"/>
              </w:rPr>
              <w:t>4</w:t>
            </w:r>
          </w:p>
        </w:tc>
        <w:tc>
          <w:tcPr>
            <w:tcW w:w="1620" w:type="dxa"/>
            <w:vAlign w:val="center"/>
          </w:tcPr>
          <w:p w14:paraId="44FD51FC" w14:textId="77777777" w:rsidR="00D5621E" w:rsidRPr="00B96C69" w:rsidRDefault="00D5621E" w:rsidP="00D5621E">
            <w:pPr>
              <w:jc w:val="center"/>
              <w:rPr>
                <w:color w:val="000000" w:themeColor="text1"/>
                <w:sz w:val="16"/>
              </w:rPr>
            </w:pPr>
            <w:r w:rsidRPr="00B96C69">
              <w:rPr>
                <w:color w:val="000000" w:themeColor="text1"/>
                <w:sz w:val="16"/>
              </w:rPr>
              <w:t>80.00%</w:t>
            </w:r>
          </w:p>
        </w:tc>
        <w:tc>
          <w:tcPr>
            <w:tcW w:w="1659" w:type="dxa"/>
            <w:vAlign w:val="center"/>
          </w:tcPr>
          <w:p w14:paraId="453EFF72" w14:textId="77777777" w:rsidR="00D5621E" w:rsidRPr="00B96C69" w:rsidRDefault="00D5621E" w:rsidP="00D5621E">
            <w:pPr>
              <w:jc w:val="center"/>
              <w:rPr>
                <w:color w:val="000000" w:themeColor="text1"/>
                <w:sz w:val="16"/>
              </w:rPr>
            </w:pPr>
            <w:r w:rsidRPr="00B96C69">
              <w:rPr>
                <w:color w:val="000000" w:themeColor="text1"/>
                <w:sz w:val="16"/>
              </w:rPr>
              <w:t>21.00%</w:t>
            </w:r>
          </w:p>
        </w:tc>
      </w:tr>
    </w:tbl>
    <w:p w14:paraId="09B36792" w14:textId="77777777" w:rsidR="00B954F0" w:rsidRPr="00B96C69" w:rsidRDefault="00B954F0" w:rsidP="00B954F0">
      <w:pPr>
        <w:spacing w:before="120" w:after="120" w:line="276" w:lineRule="auto"/>
        <w:jc w:val="both"/>
        <w:rPr>
          <w:color w:val="000000" w:themeColor="text1"/>
        </w:rPr>
      </w:pPr>
    </w:p>
    <w:p w14:paraId="429909EE"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041ECAA7" w14:textId="77777777" w:rsidR="00B954F0"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42</w:t>
      </w:r>
      <w:r w:rsidR="00D94458">
        <w:rPr>
          <w:noProof/>
        </w:rPr>
        <w:fldChar w:fldCharType="end"/>
      </w:r>
      <w:r>
        <w:t xml:space="preserve"> Power consumption results of VR/AR (30Mbps) application in FR1 DL Dense Urban scenario</w:t>
      </w:r>
    </w:p>
    <w:tbl>
      <w:tblPr>
        <w:tblStyle w:val="TableGrid"/>
        <w:tblW w:w="0" w:type="auto"/>
        <w:jc w:val="center"/>
        <w:tblLook w:val="04A0" w:firstRow="1" w:lastRow="0" w:firstColumn="1" w:lastColumn="0" w:noHBand="0" w:noVBand="1"/>
      </w:tblPr>
      <w:tblGrid>
        <w:gridCol w:w="927"/>
        <w:gridCol w:w="1903"/>
        <w:gridCol w:w="1399"/>
        <w:gridCol w:w="1552"/>
        <w:gridCol w:w="1620"/>
        <w:gridCol w:w="1659"/>
      </w:tblGrid>
      <w:tr w:rsidR="00CF30AA" w14:paraId="732F9C56" w14:textId="77777777" w:rsidTr="00EB4882">
        <w:trPr>
          <w:trHeight w:val="667"/>
          <w:jc w:val="center"/>
        </w:trPr>
        <w:tc>
          <w:tcPr>
            <w:tcW w:w="0" w:type="auto"/>
            <w:shd w:val="clear" w:color="auto" w:fill="9CC2E5" w:themeFill="accent1" w:themeFillTint="99"/>
            <w:vAlign w:val="center"/>
          </w:tcPr>
          <w:p w14:paraId="2C511E5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3F04E55D"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39DFF5C1"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FE3C634"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037919B"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2ED9C38C"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677DD" w:rsidRPr="00480BA6" w14:paraId="342E49C3" w14:textId="77777777" w:rsidTr="00EB4882">
        <w:tblPrEx>
          <w:jc w:val="left"/>
        </w:tblPrEx>
        <w:trPr>
          <w:trHeight w:hRule="exact" w:val="283"/>
        </w:trPr>
        <w:tc>
          <w:tcPr>
            <w:tcW w:w="0" w:type="auto"/>
            <w:vMerge w:val="restart"/>
            <w:shd w:val="clear" w:color="auto" w:fill="9CC2E5" w:themeFill="accent1" w:themeFillTint="99"/>
            <w:vAlign w:val="center"/>
          </w:tcPr>
          <w:p w14:paraId="048D7E37" w14:textId="77777777" w:rsidR="00B677DD" w:rsidRPr="00B673EB" w:rsidRDefault="00B677DD" w:rsidP="00B677DD">
            <w:pPr>
              <w:jc w:val="center"/>
              <w:rPr>
                <w:sz w:val="16"/>
                <w:szCs w:val="16"/>
              </w:rPr>
            </w:pPr>
            <w:r w:rsidRPr="00B673EB">
              <w:rPr>
                <w:sz w:val="16"/>
                <w:szCs w:val="16"/>
              </w:rPr>
              <w:t>vivo</w:t>
            </w:r>
          </w:p>
        </w:tc>
        <w:tc>
          <w:tcPr>
            <w:tcW w:w="1903" w:type="dxa"/>
            <w:vAlign w:val="center"/>
          </w:tcPr>
          <w:p w14:paraId="432FB7E8"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18AF1467"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0FAE741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2A81A1A"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5FE346E" w14:textId="77777777" w:rsidR="00B677DD" w:rsidRPr="00B673EB" w:rsidRDefault="00B677DD" w:rsidP="00B677DD">
            <w:pPr>
              <w:jc w:val="center"/>
              <w:rPr>
                <w:sz w:val="16"/>
                <w:szCs w:val="16"/>
              </w:rPr>
            </w:pPr>
            <w:r w:rsidRPr="00B673EB">
              <w:rPr>
                <w:sz w:val="16"/>
                <w:szCs w:val="16"/>
              </w:rPr>
              <w:t>-</w:t>
            </w:r>
          </w:p>
        </w:tc>
      </w:tr>
      <w:tr w:rsidR="00B677DD" w:rsidRPr="00480BA6" w14:paraId="7EEA915C" w14:textId="77777777" w:rsidTr="00EB4882">
        <w:tblPrEx>
          <w:jc w:val="left"/>
        </w:tblPrEx>
        <w:trPr>
          <w:trHeight w:hRule="exact" w:val="283"/>
        </w:trPr>
        <w:tc>
          <w:tcPr>
            <w:tcW w:w="0" w:type="auto"/>
            <w:vMerge/>
            <w:shd w:val="clear" w:color="auto" w:fill="9CC2E5" w:themeFill="accent1" w:themeFillTint="99"/>
            <w:vAlign w:val="center"/>
          </w:tcPr>
          <w:p w14:paraId="6ED08398" w14:textId="77777777" w:rsidR="00B677DD" w:rsidRPr="00B673EB" w:rsidRDefault="00B677DD" w:rsidP="00B677DD">
            <w:pPr>
              <w:jc w:val="center"/>
              <w:rPr>
                <w:sz w:val="16"/>
                <w:szCs w:val="16"/>
              </w:rPr>
            </w:pPr>
          </w:p>
        </w:tc>
        <w:tc>
          <w:tcPr>
            <w:tcW w:w="1903" w:type="dxa"/>
            <w:vAlign w:val="center"/>
          </w:tcPr>
          <w:p w14:paraId="5055628B"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(10_8_4)</w:t>
            </w:r>
          </w:p>
        </w:tc>
        <w:tc>
          <w:tcPr>
            <w:tcW w:w="1399" w:type="dxa"/>
            <w:vAlign w:val="center"/>
          </w:tcPr>
          <w:p w14:paraId="76B23FF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2F4BEB66"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9282CC"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25B07E50" w14:textId="77777777" w:rsidR="00B677DD" w:rsidRPr="00B673EB" w:rsidRDefault="00B677DD" w:rsidP="00B677DD">
            <w:pPr>
              <w:jc w:val="center"/>
              <w:rPr>
                <w:sz w:val="16"/>
                <w:szCs w:val="16"/>
              </w:rPr>
            </w:pPr>
            <w:r w:rsidRPr="00B673EB">
              <w:rPr>
                <w:sz w:val="16"/>
                <w:szCs w:val="16"/>
              </w:rPr>
              <w:t>5.57%</w:t>
            </w:r>
          </w:p>
        </w:tc>
      </w:tr>
      <w:tr w:rsidR="00B677DD" w:rsidRPr="00480BA6" w14:paraId="7B44EF99" w14:textId="77777777" w:rsidTr="00EB4882">
        <w:tblPrEx>
          <w:jc w:val="left"/>
        </w:tblPrEx>
        <w:trPr>
          <w:trHeight w:hRule="exact" w:val="283"/>
        </w:trPr>
        <w:tc>
          <w:tcPr>
            <w:tcW w:w="0" w:type="auto"/>
            <w:vMerge/>
            <w:shd w:val="clear" w:color="auto" w:fill="9CC2E5" w:themeFill="accent1" w:themeFillTint="99"/>
            <w:vAlign w:val="center"/>
          </w:tcPr>
          <w:p w14:paraId="07D76F82" w14:textId="77777777" w:rsidR="00B677DD" w:rsidRPr="00B673EB" w:rsidRDefault="00B677DD" w:rsidP="00B677DD">
            <w:pPr>
              <w:jc w:val="center"/>
              <w:rPr>
                <w:sz w:val="16"/>
                <w:szCs w:val="16"/>
              </w:rPr>
            </w:pPr>
          </w:p>
        </w:tc>
        <w:tc>
          <w:tcPr>
            <w:tcW w:w="1903" w:type="dxa"/>
            <w:vAlign w:val="center"/>
          </w:tcPr>
          <w:p w14:paraId="6EDD9615"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(16_14_4)</w:t>
            </w:r>
          </w:p>
        </w:tc>
        <w:tc>
          <w:tcPr>
            <w:tcW w:w="1399" w:type="dxa"/>
            <w:vAlign w:val="center"/>
          </w:tcPr>
          <w:p w14:paraId="45D384E3"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5E9DC99C"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664C5B02"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1A4C46CD" w14:textId="77777777" w:rsidR="00B677DD" w:rsidRPr="00B673EB" w:rsidRDefault="00B677DD" w:rsidP="00B677DD">
            <w:pPr>
              <w:jc w:val="center"/>
              <w:rPr>
                <w:sz w:val="16"/>
                <w:szCs w:val="16"/>
              </w:rPr>
            </w:pPr>
            <w:r w:rsidRPr="00B673EB">
              <w:rPr>
                <w:sz w:val="16"/>
                <w:szCs w:val="16"/>
              </w:rPr>
              <w:t>3.65%</w:t>
            </w:r>
          </w:p>
        </w:tc>
      </w:tr>
      <w:tr w:rsidR="00B677DD" w:rsidRPr="00480BA6" w14:paraId="1F708506" w14:textId="77777777" w:rsidTr="00EB4882">
        <w:tblPrEx>
          <w:jc w:val="left"/>
        </w:tblPrEx>
        <w:trPr>
          <w:trHeight w:hRule="exact" w:val="283"/>
        </w:trPr>
        <w:tc>
          <w:tcPr>
            <w:tcW w:w="0" w:type="auto"/>
            <w:vMerge/>
            <w:shd w:val="clear" w:color="auto" w:fill="9CC2E5" w:themeFill="accent1" w:themeFillTint="99"/>
            <w:vAlign w:val="center"/>
          </w:tcPr>
          <w:p w14:paraId="1EA8CB94" w14:textId="77777777" w:rsidR="00B677DD" w:rsidRPr="00B673EB" w:rsidRDefault="00B677DD" w:rsidP="00B677DD">
            <w:pPr>
              <w:jc w:val="center"/>
              <w:rPr>
                <w:sz w:val="16"/>
                <w:szCs w:val="16"/>
              </w:rPr>
            </w:pPr>
          </w:p>
        </w:tc>
        <w:tc>
          <w:tcPr>
            <w:tcW w:w="1903" w:type="dxa"/>
            <w:vAlign w:val="center"/>
          </w:tcPr>
          <w:p w14:paraId="4C969E25" w14:textId="77777777" w:rsidR="00B677DD" w:rsidRPr="00B673EB" w:rsidRDefault="00B677DD" w:rsidP="00B677DD">
            <w:pPr>
              <w:jc w:val="center"/>
              <w:rPr>
                <w:sz w:val="16"/>
                <w:szCs w:val="16"/>
              </w:rPr>
            </w:pPr>
            <w:r w:rsidRPr="00B673EB">
              <w:rPr>
                <w:rFonts w:hint="eastAsia"/>
                <w:sz w:val="16"/>
                <w:szCs w:val="16"/>
              </w:rPr>
              <w:t>eCDRX</w:t>
            </w:r>
            <w:r w:rsidR="00796B8C" w:rsidRPr="00B673EB">
              <w:rPr>
                <w:rFonts w:eastAsia="等线"/>
                <w:color w:val="000000"/>
                <w:sz w:val="16"/>
                <w:szCs w:val="16"/>
              </w:rPr>
              <w:t xml:space="preserve"> </w:t>
            </w:r>
            <w:r w:rsidR="00796B8C" w:rsidRPr="00B673EB">
              <w:rPr>
                <w:sz w:val="16"/>
                <w:szCs w:val="16"/>
              </w:rPr>
              <w:t>(16_6_4)</w:t>
            </w:r>
          </w:p>
        </w:tc>
        <w:tc>
          <w:tcPr>
            <w:tcW w:w="1399" w:type="dxa"/>
            <w:vAlign w:val="center"/>
          </w:tcPr>
          <w:p w14:paraId="493DBFD1"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60F48E9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110072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7EEE84FB" w14:textId="77777777" w:rsidR="00B677DD" w:rsidRPr="00B673EB" w:rsidRDefault="00B677DD" w:rsidP="00B677DD">
            <w:pPr>
              <w:jc w:val="center"/>
              <w:rPr>
                <w:sz w:val="16"/>
                <w:szCs w:val="16"/>
              </w:rPr>
            </w:pPr>
            <w:r w:rsidRPr="00B673EB">
              <w:rPr>
                <w:sz w:val="16"/>
                <w:szCs w:val="16"/>
              </w:rPr>
              <w:t>27.49%</w:t>
            </w:r>
          </w:p>
        </w:tc>
      </w:tr>
      <w:tr w:rsidR="00B677DD" w:rsidRPr="00480BA6" w14:paraId="4FE503CD" w14:textId="77777777" w:rsidTr="00EB4882">
        <w:tblPrEx>
          <w:jc w:val="left"/>
        </w:tblPrEx>
        <w:trPr>
          <w:trHeight w:hRule="exact" w:val="283"/>
        </w:trPr>
        <w:tc>
          <w:tcPr>
            <w:tcW w:w="0" w:type="auto"/>
            <w:vMerge/>
            <w:shd w:val="clear" w:color="auto" w:fill="9CC2E5" w:themeFill="accent1" w:themeFillTint="99"/>
            <w:vAlign w:val="center"/>
          </w:tcPr>
          <w:p w14:paraId="3AAC0A20" w14:textId="77777777" w:rsidR="00B677DD" w:rsidRPr="00B673EB" w:rsidRDefault="00B677DD" w:rsidP="00B677DD">
            <w:pPr>
              <w:jc w:val="center"/>
              <w:rPr>
                <w:sz w:val="16"/>
                <w:szCs w:val="16"/>
              </w:rPr>
            </w:pPr>
          </w:p>
        </w:tc>
        <w:tc>
          <w:tcPr>
            <w:tcW w:w="1903" w:type="dxa"/>
            <w:vAlign w:val="center"/>
          </w:tcPr>
          <w:p w14:paraId="750D4A62"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19EB8CDC" w14:textId="77777777" w:rsidR="00B677DD" w:rsidRPr="00B673EB" w:rsidRDefault="00B677DD" w:rsidP="00B677DD">
            <w:pPr>
              <w:jc w:val="center"/>
              <w:rPr>
                <w:sz w:val="16"/>
                <w:szCs w:val="16"/>
              </w:rPr>
            </w:pPr>
            <w:r w:rsidRPr="00B673EB">
              <w:rPr>
                <w:rFonts w:hint="eastAsia"/>
                <w:sz w:val="16"/>
                <w:szCs w:val="16"/>
              </w:rPr>
              <w:t>7</w:t>
            </w:r>
          </w:p>
        </w:tc>
        <w:tc>
          <w:tcPr>
            <w:tcW w:w="1552" w:type="dxa"/>
            <w:vAlign w:val="center"/>
          </w:tcPr>
          <w:p w14:paraId="7C87A61D"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7AFCB0B3" w14:textId="77777777" w:rsidR="00B677DD" w:rsidRPr="00B673EB" w:rsidRDefault="00B677DD" w:rsidP="00B677DD">
            <w:pPr>
              <w:jc w:val="center"/>
              <w:rPr>
                <w:sz w:val="16"/>
                <w:szCs w:val="16"/>
              </w:rPr>
            </w:pPr>
            <w:r w:rsidRPr="00B673EB">
              <w:rPr>
                <w:sz w:val="16"/>
                <w:szCs w:val="16"/>
              </w:rPr>
              <w:t>100.00%</w:t>
            </w:r>
          </w:p>
        </w:tc>
        <w:tc>
          <w:tcPr>
            <w:tcW w:w="1659" w:type="dxa"/>
            <w:vAlign w:val="center"/>
          </w:tcPr>
          <w:p w14:paraId="4B13C122" w14:textId="77777777" w:rsidR="00B677DD" w:rsidRPr="00B673EB" w:rsidRDefault="00B677DD" w:rsidP="00B677DD">
            <w:pPr>
              <w:jc w:val="center"/>
              <w:rPr>
                <w:sz w:val="16"/>
                <w:szCs w:val="16"/>
              </w:rPr>
            </w:pPr>
            <w:r w:rsidRPr="00B673EB">
              <w:rPr>
                <w:sz w:val="16"/>
                <w:szCs w:val="16"/>
              </w:rPr>
              <w:t>34.71%</w:t>
            </w:r>
          </w:p>
        </w:tc>
      </w:tr>
      <w:tr w:rsidR="00B677DD" w:rsidRPr="00480BA6" w14:paraId="779BDF1C" w14:textId="77777777" w:rsidTr="00EB4882">
        <w:tblPrEx>
          <w:jc w:val="left"/>
        </w:tblPrEx>
        <w:trPr>
          <w:trHeight w:hRule="exact" w:val="283"/>
        </w:trPr>
        <w:tc>
          <w:tcPr>
            <w:tcW w:w="0" w:type="auto"/>
            <w:vMerge/>
            <w:shd w:val="clear" w:color="auto" w:fill="9CC2E5" w:themeFill="accent1" w:themeFillTint="99"/>
            <w:vAlign w:val="center"/>
          </w:tcPr>
          <w:p w14:paraId="1FCFB022" w14:textId="77777777" w:rsidR="00B677DD" w:rsidRPr="00B673EB" w:rsidRDefault="00B677DD" w:rsidP="00B677DD">
            <w:pPr>
              <w:jc w:val="center"/>
              <w:rPr>
                <w:sz w:val="16"/>
                <w:szCs w:val="16"/>
              </w:rPr>
            </w:pPr>
          </w:p>
        </w:tc>
        <w:tc>
          <w:tcPr>
            <w:tcW w:w="1903" w:type="dxa"/>
            <w:vAlign w:val="center"/>
          </w:tcPr>
          <w:p w14:paraId="7DA4C7F6"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359830BD"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2A928C9E"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53294797" w14:textId="77777777" w:rsidR="00B677DD" w:rsidRPr="00B673EB" w:rsidRDefault="00B677DD" w:rsidP="00B677DD">
            <w:pPr>
              <w:jc w:val="center"/>
              <w:rPr>
                <w:sz w:val="16"/>
                <w:szCs w:val="16"/>
              </w:rPr>
            </w:pPr>
            <w:r w:rsidRPr="00B673EB">
              <w:rPr>
                <w:sz w:val="16"/>
                <w:szCs w:val="16"/>
              </w:rPr>
              <w:t>92.43%</w:t>
            </w:r>
          </w:p>
        </w:tc>
        <w:tc>
          <w:tcPr>
            <w:tcW w:w="1659" w:type="dxa"/>
            <w:vAlign w:val="center"/>
          </w:tcPr>
          <w:p w14:paraId="71AC3C8D" w14:textId="77777777" w:rsidR="00B677DD" w:rsidRPr="00B673EB" w:rsidRDefault="00B677DD" w:rsidP="00B677DD">
            <w:pPr>
              <w:jc w:val="center"/>
              <w:rPr>
                <w:sz w:val="16"/>
                <w:szCs w:val="16"/>
              </w:rPr>
            </w:pPr>
            <w:r w:rsidRPr="00B673EB">
              <w:rPr>
                <w:sz w:val="16"/>
                <w:szCs w:val="16"/>
              </w:rPr>
              <w:t>-</w:t>
            </w:r>
          </w:p>
        </w:tc>
      </w:tr>
      <w:tr w:rsidR="00B677DD" w:rsidRPr="00480BA6" w14:paraId="3B3388F1" w14:textId="77777777" w:rsidTr="00EB4882">
        <w:tblPrEx>
          <w:jc w:val="left"/>
        </w:tblPrEx>
        <w:trPr>
          <w:trHeight w:hRule="exact" w:val="283"/>
        </w:trPr>
        <w:tc>
          <w:tcPr>
            <w:tcW w:w="0" w:type="auto"/>
            <w:vMerge/>
            <w:shd w:val="clear" w:color="auto" w:fill="9CC2E5" w:themeFill="accent1" w:themeFillTint="99"/>
            <w:vAlign w:val="center"/>
          </w:tcPr>
          <w:p w14:paraId="31CB38F9" w14:textId="77777777" w:rsidR="00B677DD" w:rsidRPr="00B673EB" w:rsidRDefault="00B677DD" w:rsidP="00B677DD">
            <w:pPr>
              <w:jc w:val="center"/>
              <w:rPr>
                <w:sz w:val="16"/>
                <w:szCs w:val="16"/>
              </w:rPr>
            </w:pPr>
          </w:p>
        </w:tc>
        <w:tc>
          <w:tcPr>
            <w:tcW w:w="1903" w:type="dxa"/>
            <w:vAlign w:val="center"/>
          </w:tcPr>
          <w:p w14:paraId="5C556F6A"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(10_8_4)</w:t>
            </w:r>
          </w:p>
        </w:tc>
        <w:tc>
          <w:tcPr>
            <w:tcW w:w="1399" w:type="dxa"/>
            <w:vAlign w:val="center"/>
          </w:tcPr>
          <w:p w14:paraId="54A00FDF"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B8DBA1A"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272933FD" w14:textId="77777777" w:rsidR="00B677DD" w:rsidRPr="00B673EB" w:rsidRDefault="00B677DD" w:rsidP="00B677DD">
            <w:pPr>
              <w:jc w:val="center"/>
              <w:rPr>
                <w:sz w:val="16"/>
                <w:szCs w:val="16"/>
              </w:rPr>
            </w:pPr>
            <w:r w:rsidRPr="00B673EB">
              <w:rPr>
                <w:sz w:val="16"/>
                <w:szCs w:val="16"/>
              </w:rPr>
              <w:t>90.11%</w:t>
            </w:r>
          </w:p>
        </w:tc>
        <w:tc>
          <w:tcPr>
            <w:tcW w:w="1659" w:type="dxa"/>
            <w:vAlign w:val="center"/>
          </w:tcPr>
          <w:p w14:paraId="72BC41C1" w14:textId="77777777" w:rsidR="00B677DD" w:rsidRPr="00B673EB" w:rsidRDefault="00B677DD" w:rsidP="00B677DD">
            <w:pPr>
              <w:jc w:val="center"/>
              <w:rPr>
                <w:sz w:val="16"/>
                <w:szCs w:val="16"/>
              </w:rPr>
            </w:pPr>
            <w:r w:rsidRPr="00B673EB">
              <w:rPr>
                <w:sz w:val="16"/>
                <w:szCs w:val="16"/>
              </w:rPr>
              <w:t>4.70%</w:t>
            </w:r>
          </w:p>
        </w:tc>
      </w:tr>
      <w:tr w:rsidR="00B677DD" w:rsidRPr="00480BA6" w14:paraId="3CE5A6BF" w14:textId="77777777" w:rsidTr="00EB4882">
        <w:tblPrEx>
          <w:jc w:val="left"/>
        </w:tblPrEx>
        <w:trPr>
          <w:trHeight w:hRule="exact" w:val="283"/>
        </w:trPr>
        <w:tc>
          <w:tcPr>
            <w:tcW w:w="0" w:type="auto"/>
            <w:vMerge/>
            <w:shd w:val="clear" w:color="auto" w:fill="9CC2E5" w:themeFill="accent1" w:themeFillTint="99"/>
            <w:vAlign w:val="center"/>
          </w:tcPr>
          <w:p w14:paraId="43195AE5" w14:textId="77777777" w:rsidR="00B677DD" w:rsidRPr="00B673EB" w:rsidRDefault="00B677DD" w:rsidP="00B677DD">
            <w:pPr>
              <w:jc w:val="center"/>
              <w:rPr>
                <w:sz w:val="16"/>
                <w:szCs w:val="16"/>
              </w:rPr>
            </w:pPr>
          </w:p>
        </w:tc>
        <w:tc>
          <w:tcPr>
            <w:tcW w:w="1903" w:type="dxa"/>
            <w:vAlign w:val="center"/>
          </w:tcPr>
          <w:p w14:paraId="3EC0D8C3" w14:textId="77777777" w:rsidR="00B677DD" w:rsidRPr="00B673EB" w:rsidRDefault="00B677DD" w:rsidP="00B677DD">
            <w:pPr>
              <w:jc w:val="center"/>
              <w:rPr>
                <w:sz w:val="16"/>
                <w:szCs w:val="16"/>
              </w:rPr>
            </w:pPr>
            <w:r w:rsidRPr="00B673EB">
              <w:rPr>
                <w:rFonts w:hint="eastAsia"/>
                <w:sz w:val="16"/>
                <w:szCs w:val="16"/>
              </w:rPr>
              <w:t>R15/16CDRX</w:t>
            </w:r>
            <w:r w:rsidR="00796B8C" w:rsidRPr="00B673EB">
              <w:rPr>
                <w:rFonts w:eastAsia="等线"/>
                <w:color w:val="000000"/>
                <w:sz w:val="16"/>
                <w:szCs w:val="16"/>
              </w:rPr>
              <w:t xml:space="preserve"> </w:t>
            </w:r>
            <w:r w:rsidR="00796B8C" w:rsidRPr="00B673EB">
              <w:rPr>
                <w:sz w:val="16"/>
                <w:szCs w:val="16"/>
              </w:rPr>
              <w:t>(16_14_4)</w:t>
            </w:r>
          </w:p>
        </w:tc>
        <w:tc>
          <w:tcPr>
            <w:tcW w:w="1399" w:type="dxa"/>
            <w:vAlign w:val="center"/>
          </w:tcPr>
          <w:p w14:paraId="074874F4"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01BB6C6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E39F134" w14:textId="77777777" w:rsidR="00B677DD" w:rsidRPr="00B673EB" w:rsidRDefault="00B677DD" w:rsidP="00B677DD">
            <w:pPr>
              <w:jc w:val="center"/>
              <w:rPr>
                <w:sz w:val="16"/>
                <w:szCs w:val="16"/>
              </w:rPr>
            </w:pPr>
            <w:r w:rsidRPr="00B673EB">
              <w:rPr>
                <w:sz w:val="16"/>
                <w:szCs w:val="16"/>
              </w:rPr>
              <w:t>91.58%</w:t>
            </w:r>
          </w:p>
        </w:tc>
        <w:tc>
          <w:tcPr>
            <w:tcW w:w="1659" w:type="dxa"/>
            <w:vAlign w:val="center"/>
          </w:tcPr>
          <w:p w14:paraId="5FE70632" w14:textId="77777777" w:rsidR="00B677DD" w:rsidRPr="00B673EB" w:rsidRDefault="00B677DD" w:rsidP="00B677DD">
            <w:pPr>
              <w:jc w:val="center"/>
              <w:rPr>
                <w:sz w:val="16"/>
                <w:szCs w:val="16"/>
              </w:rPr>
            </w:pPr>
            <w:r w:rsidRPr="00B673EB">
              <w:rPr>
                <w:sz w:val="16"/>
                <w:szCs w:val="16"/>
              </w:rPr>
              <w:t>3.03%</w:t>
            </w:r>
          </w:p>
        </w:tc>
      </w:tr>
      <w:tr w:rsidR="00B677DD" w:rsidRPr="00480BA6" w14:paraId="7860A9E2" w14:textId="77777777" w:rsidTr="00EB4882">
        <w:tblPrEx>
          <w:jc w:val="left"/>
        </w:tblPrEx>
        <w:trPr>
          <w:trHeight w:hRule="exact" w:val="283"/>
        </w:trPr>
        <w:tc>
          <w:tcPr>
            <w:tcW w:w="0" w:type="auto"/>
            <w:vMerge/>
            <w:shd w:val="clear" w:color="auto" w:fill="9CC2E5" w:themeFill="accent1" w:themeFillTint="99"/>
            <w:vAlign w:val="center"/>
          </w:tcPr>
          <w:p w14:paraId="513ACD85" w14:textId="77777777" w:rsidR="00B677DD" w:rsidRPr="00B673EB" w:rsidRDefault="00B677DD" w:rsidP="00B677DD">
            <w:pPr>
              <w:jc w:val="center"/>
              <w:rPr>
                <w:sz w:val="16"/>
                <w:szCs w:val="16"/>
              </w:rPr>
            </w:pPr>
          </w:p>
        </w:tc>
        <w:tc>
          <w:tcPr>
            <w:tcW w:w="1903" w:type="dxa"/>
            <w:vAlign w:val="center"/>
          </w:tcPr>
          <w:p w14:paraId="57EB42E1" w14:textId="77777777" w:rsidR="00B677DD" w:rsidRPr="00B673EB" w:rsidRDefault="00B677DD" w:rsidP="00B677DD">
            <w:pPr>
              <w:jc w:val="center"/>
              <w:rPr>
                <w:sz w:val="16"/>
                <w:szCs w:val="16"/>
              </w:rPr>
            </w:pPr>
            <w:r w:rsidRPr="00B673EB">
              <w:rPr>
                <w:rFonts w:hint="eastAsia"/>
                <w:sz w:val="16"/>
                <w:szCs w:val="16"/>
              </w:rPr>
              <w:t>eCDRX</w:t>
            </w:r>
            <w:r w:rsidR="00796B8C" w:rsidRPr="00B673EB">
              <w:rPr>
                <w:rFonts w:eastAsia="等线"/>
                <w:color w:val="000000"/>
                <w:sz w:val="16"/>
                <w:szCs w:val="16"/>
              </w:rPr>
              <w:t xml:space="preserve"> </w:t>
            </w:r>
            <w:r w:rsidR="00796B8C" w:rsidRPr="00B673EB">
              <w:rPr>
                <w:sz w:val="16"/>
                <w:szCs w:val="16"/>
              </w:rPr>
              <w:t>(16_6_4)</w:t>
            </w:r>
          </w:p>
        </w:tc>
        <w:tc>
          <w:tcPr>
            <w:tcW w:w="1399" w:type="dxa"/>
            <w:vAlign w:val="center"/>
          </w:tcPr>
          <w:p w14:paraId="77718A3A"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59D0C0C4"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387FF60C" w14:textId="77777777" w:rsidR="00B677DD" w:rsidRPr="00B673EB" w:rsidRDefault="00B677DD" w:rsidP="00B677DD">
            <w:pPr>
              <w:jc w:val="center"/>
              <w:rPr>
                <w:sz w:val="16"/>
                <w:szCs w:val="16"/>
              </w:rPr>
            </w:pPr>
            <w:r w:rsidRPr="00B673EB">
              <w:rPr>
                <w:sz w:val="16"/>
                <w:szCs w:val="16"/>
              </w:rPr>
              <w:t>91.22%</w:t>
            </w:r>
          </w:p>
        </w:tc>
        <w:tc>
          <w:tcPr>
            <w:tcW w:w="1659" w:type="dxa"/>
            <w:vAlign w:val="center"/>
          </w:tcPr>
          <w:p w14:paraId="200EF1D8" w14:textId="77777777" w:rsidR="00B677DD" w:rsidRPr="00B673EB" w:rsidRDefault="00B677DD" w:rsidP="00B677DD">
            <w:pPr>
              <w:jc w:val="center"/>
              <w:rPr>
                <w:sz w:val="16"/>
                <w:szCs w:val="16"/>
              </w:rPr>
            </w:pPr>
            <w:r w:rsidRPr="00B673EB">
              <w:rPr>
                <w:sz w:val="16"/>
                <w:szCs w:val="16"/>
              </w:rPr>
              <w:t>21.72%</w:t>
            </w:r>
          </w:p>
        </w:tc>
      </w:tr>
      <w:tr w:rsidR="00B677DD" w:rsidRPr="00480BA6" w14:paraId="14DA8409" w14:textId="77777777" w:rsidTr="00EB4882">
        <w:tblPrEx>
          <w:jc w:val="left"/>
        </w:tblPrEx>
        <w:trPr>
          <w:trHeight w:hRule="exact" w:val="283"/>
        </w:trPr>
        <w:tc>
          <w:tcPr>
            <w:tcW w:w="0" w:type="auto"/>
            <w:vMerge/>
            <w:shd w:val="clear" w:color="auto" w:fill="9CC2E5" w:themeFill="accent1" w:themeFillTint="99"/>
            <w:vAlign w:val="center"/>
          </w:tcPr>
          <w:p w14:paraId="2F6228B5" w14:textId="77777777" w:rsidR="00B677DD" w:rsidRPr="00B673EB" w:rsidRDefault="00B677DD" w:rsidP="00B677DD">
            <w:pPr>
              <w:jc w:val="center"/>
              <w:rPr>
                <w:sz w:val="16"/>
                <w:szCs w:val="16"/>
              </w:rPr>
            </w:pPr>
          </w:p>
        </w:tc>
        <w:tc>
          <w:tcPr>
            <w:tcW w:w="1903" w:type="dxa"/>
            <w:vAlign w:val="center"/>
          </w:tcPr>
          <w:p w14:paraId="63C066EB" w14:textId="77777777" w:rsidR="00B677DD" w:rsidRPr="00B673EB" w:rsidRDefault="00B677DD" w:rsidP="00B677DD">
            <w:pPr>
              <w:jc w:val="center"/>
              <w:rPr>
                <w:sz w:val="16"/>
                <w:szCs w:val="16"/>
              </w:rPr>
            </w:pPr>
            <w:r w:rsidRPr="00B673EB">
              <w:rPr>
                <w:rFonts w:hint="eastAsia"/>
                <w:sz w:val="16"/>
                <w:szCs w:val="16"/>
              </w:rPr>
              <w:t>R17 PDCCH skipping</w:t>
            </w:r>
          </w:p>
        </w:tc>
        <w:tc>
          <w:tcPr>
            <w:tcW w:w="1399" w:type="dxa"/>
            <w:vAlign w:val="center"/>
          </w:tcPr>
          <w:p w14:paraId="673923EE" w14:textId="77777777" w:rsidR="00B677DD" w:rsidRPr="00B673EB" w:rsidRDefault="00B677DD" w:rsidP="00B677DD">
            <w:pPr>
              <w:jc w:val="center"/>
              <w:rPr>
                <w:sz w:val="16"/>
                <w:szCs w:val="16"/>
              </w:rPr>
            </w:pPr>
            <w:r w:rsidRPr="00B673EB">
              <w:rPr>
                <w:rFonts w:hint="eastAsia"/>
                <w:sz w:val="16"/>
                <w:szCs w:val="16"/>
              </w:rPr>
              <w:t>13</w:t>
            </w:r>
          </w:p>
        </w:tc>
        <w:tc>
          <w:tcPr>
            <w:tcW w:w="1552" w:type="dxa"/>
            <w:vAlign w:val="center"/>
          </w:tcPr>
          <w:p w14:paraId="16244425" w14:textId="77777777" w:rsidR="00B677DD" w:rsidRPr="00B673EB" w:rsidRDefault="00B677DD" w:rsidP="00B677DD">
            <w:pPr>
              <w:jc w:val="center"/>
              <w:rPr>
                <w:sz w:val="16"/>
                <w:szCs w:val="16"/>
              </w:rPr>
            </w:pPr>
            <w:r w:rsidRPr="00B673EB">
              <w:rPr>
                <w:rFonts w:hint="eastAsia"/>
                <w:sz w:val="16"/>
                <w:szCs w:val="16"/>
              </w:rPr>
              <w:t>13</w:t>
            </w:r>
          </w:p>
        </w:tc>
        <w:tc>
          <w:tcPr>
            <w:tcW w:w="1620" w:type="dxa"/>
            <w:vAlign w:val="center"/>
          </w:tcPr>
          <w:p w14:paraId="0856FB63" w14:textId="77777777" w:rsidR="00B677DD" w:rsidRPr="00B673EB" w:rsidRDefault="00B677DD" w:rsidP="00B677DD">
            <w:pPr>
              <w:jc w:val="center"/>
              <w:rPr>
                <w:sz w:val="16"/>
                <w:szCs w:val="16"/>
              </w:rPr>
            </w:pPr>
            <w:r w:rsidRPr="00B673EB">
              <w:rPr>
                <w:sz w:val="16"/>
                <w:szCs w:val="16"/>
              </w:rPr>
              <w:t>91.21%</w:t>
            </w:r>
          </w:p>
        </w:tc>
        <w:tc>
          <w:tcPr>
            <w:tcW w:w="1659" w:type="dxa"/>
            <w:vAlign w:val="center"/>
          </w:tcPr>
          <w:p w14:paraId="0BF6C46F" w14:textId="77777777" w:rsidR="00B677DD" w:rsidRPr="00B673EB" w:rsidRDefault="00B677DD" w:rsidP="00B677DD">
            <w:pPr>
              <w:jc w:val="center"/>
              <w:rPr>
                <w:sz w:val="16"/>
                <w:szCs w:val="16"/>
              </w:rPr>
            </w:pPr>
            <w:r w:rsidRPr="00B673EB">
              <w:rPr>
                <w:sz w:val="16"/>
                <w:szCs w:val="16"/>
              </w:rPr>
              <w:t>29.90%</w:t>
            </w:r>
          </w:p>
        </w:tc>
      </w:tr>
      <w:tr w:rsidR="00B677DD" w:rsidRPr="00480BA6" w14:paraId="282F9B04" w14:textId="77777777" w:rsidTr="00EB4882">
        <w:tblPrEx>
          <w:jc w:val="left"/>
        </w:tblPrEx>
        <w:trPr>
          <w:trHeight w:hRule="exact" w:val="283"/>
        </w:trPr>
        <w:tc>
          <w:tcPr>
            <w:tcW w:w="0" w:type="auto"/>
            <w:vMerge w:val="restart"/>
            <w:shd w:val="clear" w:color="auto" w:fill="9CC2E5" w:themeFill="accent1" w:themeFillTint="99"/>
            <w:vAlign w:val="center"/>
          </w:tcPr>
          <w:p w14:paraId="1E07F91B" w14:textId="77777777" w:rsidR="00B677DD" w:rsidRPr="00B673EB" w:rsidRDefault="00B677DD" w:rsidP="00B677DD">
            <w:pPr>
              <w:jc w:val="center"/>
              <w:rPr>
                <w:sz w:val="16"/>
                <w:szCs w:val="16"/>
              </w:rPr>
            </w:pPr>
            <w:r w:rsidRPr="00B673EB">
              <w:rPr>
                <w:sz w:val="16"/>
                <w:szCs w:val="16"/>
              </w:rPr>
              <w:t>Interdigital</w:t>
            </w:r>
          </w:p>
        </w:tc>
        <w:tc>
          <w:tcPr>
            <w:tcW w:w="1903" w:type="dxa"/>
            <w:vAlign w:val="center"/>
          </w:tcPr>
          <w:p w14:paraId="32EC3E40"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2C1CF4FE" w14:textId="77379227" w:rsidR="00B677DD" w:rsidRPr="00B673EB" w:rsidRDefault="00B718BE" w:rsidP="00B677DD">
            <w:pPr>
              <w:jc w:val="center"/>
              <w:rPr>
                <w:sz w:val="16"/>
                <w:szCs w:val="16"/>
              </w:rPr>
            </w:pPr>
            <w:r>
              <w:rPr>
                <w:sz w:val="16"/>
                <w:szCs w:val="16"/>
              </w:rPr>
              <w:t xml:space="preserve"> 2</w:t>
            </w:r>
          </w:p>
        </w:tc>
        <w:tc>
          <w:tcPr>
            <w:tcW w:w="1552" w:type="dxa"/>
            <w:vAlign w:val="center"/>
          </w:tcPr>
          <w:p w14:paraId="6DEF82A5"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1873F3FF" w14:textId="29EED4A9" w:rsidR="00B677DD" w:rsidRPr="007F1223" w:rsidRDefault="00B718BE" w:rsidP="00B677DD">
            <w:pPr>
              <w:jc w:val="center"/>
              <w:rPr>
                <w:color w:val="FF0000"/>
                <w:sz w:val="16"/>
                <w:szCs w:val="16"/>
              </w:rPr>
            </w:pPr>
            <w:r w:rsidRPr="00B96C69">
              <w:rPr>
                <w:color w:val="000000" w:themeColor="text1"/>
                <w:sz w:val="16"/>
              </w:rPr>
              <w:t xml:space="preserve"> 95.5%</w:t>
            </w:r>
          </w:p>
        </w:tc>
        <w:tc>
          <w:tcPr>
            <w:tcW w:w="1659" w:type="dxa"/>
            <w:vAlign w:val="center"/>
          </w:tcPr>
          <w:p w14:paraId="33644173" w14:textId="77777777" w:rsidR="00B677DD" w:rsidRPr="00B673EB" w:rsidRDefault="00B677DD" w:rsidP="00B677DD">
            <w:pPr>
              <w:jc w:val="center"/>
              <w:rPr>
                <w:sz w:val="16"/>
                <w:szCs w:val="16"/>
              </w:rPr>
            </w:pPr>
            <w:r w:rsidRPr="00B673EB">
              <w:rPr>
                <w:sz w:val="16"/>
                <w:szCs w:val="16"/>
              </w:rPr>
              <w:t>-</w:t>
            </w:r>
          </w:p>
        </w:tc>
      </w:tr>
      <w:tr w:rsidR="00B677DD" w:rsidRPr="00480BA6" w14:paraId="1EB1AF76" w14:textId="77777777" w:rsidTr="00EB4882">
        <w:tblPrEx>
          <w:jc w:val="left"/>
        </w:tblPrEx>
        <w:trPr>
          <w:trHeight w:hRule="exact" w:val="283"/>
        </w:trPr>
        <w:tc>
          <w:tcPr>
            <w:tcW w:w="0" w:type="auto"/>
            <w:vMerge/>
            <w:shd w:val="clear" w:color="auto" w:fill="9CC2E5" w:themeFill="accent1" w:themeFillTint="99"/>
            <w:vAlign w:val="center"/>
          </w:tcPr>
          <w:p w14:paraId="455AB1CF" w14:textId="77777777" w:rsidR="00B677DD" w:rsidRPr="00B673EB" w:rsidRDefault="00B677DD" w:rsidP="00B677DD">
            <w:pPr>
              <w:jc w:val="center"/>
              <w:rPr>
                <w:sz w:val="16"/>
                <w:szCs w:val="16"/>
              </w:rPr>
            </w:pPr>
          </w:p>
        </w:tc>
        <w:tc>
          <w:tcPr>
            <w:tcW w:w="1903" w:type="dxa"/>
            <w:vAlign w:val="center"/>
          </w:tcPr>
          <w:p w14:paraId="4364255F"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(16_4_12)</w:t>
            </w:r>
          </w:p>
        </w:tc>
        <w:tc>
          <w:tcPr>
            <w:tcW w:w="1399" w:type="dxa"/>
            <w:vAlign w:val="center"/>
          </w:tcPr>
          <w:p w14:paraId="73FA78D0" w14:textId="4A611FDA" w:rsidR="00B677DD" w:rsidRPr="00B96C69" w:rsidRDefault="00B718BE" w:rsidP="00B677DD">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6AF9B274" w14:textId="77777777" w:rsidR="00B677DD" w:rsidRPr="00B96C69" w:rsidRDefault="00B677DD" w:rsidP="00B677DD">
            <w:pPr>
              <w:jc w:val="center"/>
              <w:rPr>
                <w:color w:val="FF0000"/>
                <w:sz w:val="16"/>
              </w:rPr>
            </w:pPr>
            <w:r w:rsidRPr="00B96C69">
              <w:rPr>
                <w:rFonts w:hint="eastAsia"/>
                <w:color w:val="FF0000"/>
                <w:sz w:val="16"/>
              </w:rPr>
              <w:t>0</w:t>
            </w:r>
          </w:p>
        </w:tc>
        <w:tc>
          <w:tcPr>
            <w:tcW w:w="1620" w:type="dxa"/>
            <w:vAlign w:val="center"/>
          </w:tcPr>
          <w:p w14:paraId="084005C1" w14:textId="77777777" w:rsidR="00B677DD" w:rsidRPr="007F1223" w:rsidRDefault="00B677DD" w:rsidP="00B677DD">
            <w:pPr>
              <w:jc w:val="center"/>
              <w:rPr>
                <w:color w:val="FF0000"/>
                <w:sz w:val="16"/>
                <w:szCs w:val="16"/>
              </w:rPr>
            </w:pPr>
            <w:r w:rsidRPr="007F1223">
              <w:rPr>
                <w:color w:val="FF0000"/>
                <w:sz w:val="16"/>
                <w:szCs w:val="16"/>
              </w:rPr>
              <w:t>0%</w:t>
            </w:r>
          </w:p>
        </w:tc>
        <w:tc>
          <w:tcPr>
            <w:tcW w:w="1659" w:type="dxa"/>
            <w:vAlign w:val="center"/>
          </w:tcPr>
          <w:p w14:paraId="1B296919" w14:textId="77777777" w:rsidR="00B677DD" w:rsidRPr="00B96C69" w:rsidRDefault="00B677DD" w:rsidP="00B677DD">
            <w:pPr>
              <w:jc w:val="center"/>
              <w:rPr>
                <w:color w:val="FF0000"/>
                <w:sz w:val="16"/>
              </w:rPr>
            </w:pPr>
            <w:r w:rsidRPr="00B96C69">
              <w:rPr>
                <w:color w:val="FF0000"/>
                <w:sz w:val="16"/>
              </w:rPr>
              <w:t>7.09%</w:t>
            </w:r>
          </w:p>
        </w:tc>
      </w:tr>
      <w:tr w:rsidR="00B677DD" w:rsidRPr="00480BA6" w14:paraId="634F379B" w14:textId="77777777" w:rsidTr="00EB4882">
        <w:tblPrEx>
          <w:jc w:val="left"/>
        </w:tblPrEx>
        <w:trPr>
          <w:trHeight w:hRule="exact" w:val="283"/>
        </w:trPr>
        <w:tc>
          <w:tcPr>
            <w:tcW w:w="0" w:type="auto"/>
            <w:vMerge/>
            <w:shd w:val="clear" w:color="auto" w:fill="9CC2E5" w:themeFill="accent1" w:themeFillTint="99"/>
            <w:vAlign w:val="center"/>
          </w:tcPr>
          <w:p w14:paraId="21A5115E" w14:textId="77777777" w:rsidR="00B677DD" w:rsidRPr="00B673EB" w:rsidRDefault="00B677DD" w:rsidP="00B677DD">
            <w:pPr>
              <w:jc w:val="center"/>
              <w:rPr>
                <w:sz w:val="16"/>
                <w:szCs w:val="16"/>
              </w:rPr>
            </w:pPr>
          </w:p>
        </w:tc>
        <w:tc>
          <w:tcPr>
            <w:tcW w:w="1903" w:type="dxa"/>
            <w:vAlign w:val="center"/>
          </w:tcPr>
          <w:p w14:paraId="54981246"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(4_2_2)</w:t>
            </w:r>
          </w:p>
        </w:tc>
        <w:tc>
          <w:tcPr>
            <w:tcW w:w="1399" w:type="dxa"/>
            <w:vAlign w:val="center"/>
          </w:tcPr>
          <w:p w14:paraId="6901DA13" w14:textId="0B0FBA7A" w:rsidR="00B677DD" w:rsidRPr="00B673EB" w:rsidRDefault="00B718BE" w:rsidP="00B677DD">
            <w:pPr>
              <w:jc w:val="center"/>
              <w:rPr>
                <w:sz w:val="16"/>
                <w:szCs w:val="16"/>
              </w:rPr>
            </w:pPr>
            <w:r>
              <w:rPr>
                <w:sz w:val="16"/>
                <w:szCs w:val="16"/>
              </w:rPr>
              <w:t xml:space="preserve"> 2</w:t>
            </w:r>
          </w:p>
        </w:tc>
        <w:tc>
          <w:tcPr>
            <w:tcW w:w="1552" w:type="dxa"/>
            <w:vAlign w:val="center"/>
          </w:tcPr>
          <w:p w14:paraId="0717F228" w14:textId="77777777" w:rsidR="00B677DD" w:rsidRPr="00B673EB" w:rsidRDefault="00B677DD" w:rsidP="00B677DD">
            <w:pPr>
              <w:jc w:val="center"/>
              <w:rPr>
                <w:sz w:val="16"/>
                <w:szCs w:val="16"/>
              </w:rPr>
            </w:pPr>
            <w:r w:rsidRPr="00B673EB">
              <w:rPr>
                <w:rFonts w:hint="eastAsia"/>
                <w:sz w:val="16"/>
                <w:szCs w:val="16"/>
              </w:rPr>
              <w:t>2</w:t>
            </w:r>
          </w:p>
        </w:tc>
        <w:tc>
          <w:tcPr>
            <w:tcW w:w="1620" w:type="dxa"/>
            <w:vAlign w:val="center"/>
          </w:tcPr>
          <w:p w14:paraId="3CB1A78C" w14:textId="75718A59" w:rsidR="00B677DD" w:rsidRPr="007F1223" w:rsidRDefault="00B718BE" w:rsidP="00B677DD">
            <w:pPr>
              <w:jc w:val="center"/>
              <w:rPr>
                <w:color w:val="FF0000"/>
                <w:sz w:val="16"/>
                <w:szCs w:val="16"/>
              </w:rPr>
            </w:pPr>
            <w:r w:rsidRPr="00B96C69">
              <w:rPr>
                <w:color w:val="000000" w:themeColor="text1"/>
                <w:sz w:val="16"/>
              </w:rPr>
              <w:t xml:space="preserve"> 90.5%</w:t>
            </w:r>
          </w:p>
        </w:tc>
        <w:tc>
          <w:tcPr>
            <w:tcW w:w="1659" w:type="dxa"/>
            <w:vAlign w:val="center"/>
          </w:tcPr>
          <w:p w14:paraId="0675767C" w14:textId="77777777" w:rsidR="00B677DD" w:rsidRPr="00B673EB" w:rsidRDefault="00B677DD" w:rsidP="00B677DD">
            <w:pPr>
              <w:jc w:val="center"/>
              <w:rPr>
                <w:sz w:val="16"/>
                <w:szCs w:val="16"/>
              </w:rPr>
            </w:pPr>
            <w:r w:rsidRPr="00B673EB">
              <w:rPr>
                <w:sz w:val="16"/>
                <w:szCs w:val="16"/>
              </w:rPr>
              <w:t>18.05%</w:t>
            </w:r>
          </w:p>
        </w:tc>
      </w:tr>
      <w:tr w:rsidR="00B677DD" w:rsidRPr="00480BA6" w14:paraId="05E88A3D" w14:textId="77777777" w:rsidTr="00EB4882">
        <w:tblPrEx>
          <w:jc w:val="left"/>
        </w:tblPrEx>
        <w:trPr>
          <w:trHeight w:hRule="exact" w:val="283"/>
        </w:trPr>
        <w:tc>
          <w:tcPr>
            <w:tcW w:w="0" w:type="auto"/>
            <w:vMerge w:val="restart"/>
            <w:shd w:val="clear" w:color="auto" w:fill="9CC2E5" w:themeFill="accent1" w:themeFillTint="99"/>
            <w:vAlign w:val="center"/>
          </w:tcPr>
          <w:p w14:paraId="711516DD" w14:textId="77777777" w:rsidR="00B677DD" w:rsidRPr="00B673EB" w:rsidRDefault="00B677DD" w:rsidP="00B677DD">
            <w:pPr>
              <w:jc w:val="center"/>
              <w:rPr>
                <w:sz w:val="16"/>
                <w:szCs w:val="16"/>
              </w:rPr>
            </w:pPr>
            <w:r w:rsidRPr="00B673EB">
              <w:rPr>
                <w:rFonts w:hint="eastAsia"/>
                <w:sz w:val="16"/>
                <w:szCs w:val="16"/>
              </w:rPr>
              <w:t>Huawei</w:t>
            </w:r>
          </w:p>
        </w:tc>
        <w:tc>
          <w:tcPr>
            <w:tcW w:w="1903" w:type="dxa"/>
            <w:vAlign w:val="center"/>
          </w:tcPr>
          <w:p w14:paraId="511B0928"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153B1A87"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17755C1A"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0C5B079F" w14:textId="77777777" w:rsidR="00B677DD" w:rsidRPr="00B673EB" w:rsidRDefault="00B677DD" w:rsidP="00B677DD">
            <w:pPr>
              <w:jc w:val="center"/>
              <w:rPr>
                <w:sz w:val="16"/>
                <w:szCs w:val="16"/>
              </w:rPr>
            </w:pPr>
            <w:r w:rsidRPr="00B673EB">
              <w:rPr>
                <w:sz w:val="16"/>
                <w:szCs w:val="16"/>
              </w:rPr>
              <w:t>92.00%</w:t>
            </w:r>
          </w:p>
        </w:tc>
        <w:tc>
          <w:tcPr>
            <w:tcW w:w="1659" w:type="dxa"/>
            <w:vAlign w:val="center"/>
          </w:tcPr>
          <w:p w14:paraId="1B401EC1" w14:textId="77777777" w:rsidR="00B677DD" w:rsidRPr="00B673EB" w:rsidRDefault="00B677DD" w:rsidP="00B677DD">
            <w:pPr>
              <w:jc w:val="center"/>
              <w:rPr>
                <w:sz w:val="16"/>
                <w:szCs w:val="16"/>
              </w:rPr>
            </w:pPr>
          </w:p>
        </w:tc>
      </w:tr>
      <w:tr w:rsidR="00B677DD" w:rsidRPr="00480BA6" w14:paraId="46213D6E" w14:textId="77777777" w:rsidTr="00EB4882">
        <w:tblPrEx>
          <w:jc w:val="left"/>
        </w:tblPrEx>
        <w:trPr>
          <w:trHeight w:hRule="exact" w:val="283"/>
        </w:trPr>
        <w:tc>
          <w:tcPr>
            <w:tcW w:w="0" w:type="auto"/>
            <w:vMerge/>
            <w:shd w:val="clear" w:color="auto" w:fill="9CC2E5" w:themeFill="accent1" w:themeFillTint="99"/>
            <w:vAlign w:val="center"/>
          </w:tcPr>
          <w:p w14:paraId="450BFB82" w14:textId="77777777" w:rsidR="00B677DD" w:rsidRPr="00B673EB" w:rsidRDefault="00B677DD" w:rsidP="00B677DD">
            <w:pPr>
              <w:jc w:val="center"/>
              <w:rPr>
                <w:sz w:val="16"/>
                <w:szCs w:val="16"/>
              </w:rPr>
            </w:pPr>
          </w:p>
        </w:tc>
        <w:tc>
          <w:tcPr>
            <w:tcW w:w="1903" w:type="dxa"/>
            <w:vAlign w:val="center"/>
          </w:tcPr>
          <w:p w14:paraId="77BC90A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(10_5_4)</w:t>
            </w:r>
          </w:p>
        </w:tc>
        <w:tc>
          <w:tcPr>
            <w:tcW w:w="1399" w:type="dxa"/>
            <w:vAlign w:val="center"/>
          </w:tcPr>
          <w:p w14:paraId="18063C20" w14:textId="77777777" w:rsidR="00B677DD" w:rsidRPr="00B96C69" w:rsidRDefault="00B677DD" w:rsidP="00B677DD">
            <w:pPr>
              <w:jc w:val="center"/>
              <w:rPr>
                <w:color w:val="FF0000"/>
                <w:sz w:val="16"/>
              </w:rPr>
            </w:pPr>
            <w:r w:rsidRPr="00B96C69">
              <w:rPr>
                <w:rFonts w:hint="eastAsia"/>
                <w:color w:val="FF0000"/>
                <w:sz w:val="16"/>
              </w:rPr>
              <w:t>5</w:t>
            </w:r>
          </w:p>
        </w:tc>
        <w:tc>
          <w:tcPr>
            <w:tcW w:w="1552" w:type="dxa"/>
            <w:vAlign w:val="center"/>
          </w:tcPr>
          <w:p w14:paraId="423D4901" w14:textId="77777777" w:rsidR="00B677DD" w:rsidRPr="00B96C69" w:rsidRDefault="00B677DD" w:rsidP="00B677DD">
            <w:pPr>
              <w:jc w:val="center"/>
              <w:rPr>
                <w:color w:val="FF0000"/>
                <w:sz w:val="16"/>
              </w:rPr>
            </w:pPr>
            <w:r w:rsidRPr="00B96C69">
              <w:rPr>
                <w:rFonts w:hint="eastAsia"/>
                <w:color w:val="FF0000"/>
                <w:sz w:val="16"/>
              </w:rPr>
              <w:t>5</w:t>
            </w:r>
          </w:p>
        </w:tc>
        <w:tc>
          <w:tcPr>
            <w:tcW w:w="1620" w:type="dxa"/>
            <w:vAlign w:val="center"/>
          </w:tcPr>
          <w:p w14:paraId="442679BD" w14:textId="77777777" w:rsidR="00B677DD" w:rsidRPr="007F1223" w:rsidRDefault="00B677DD" w:rsidP="00B677DD">
            <w:pPr>
              <w:jc w:val="center"/>
              <w:rPr>
                <w:color w:val="FF0000"/>
                <w:sz w:val="16"/>
                <w:szCs w:val="16"/>
              </w:rPr>
            </w:pPr>
            <w:r w:rsidRPr="007F1223">
              <w:rPr>
                <w:color w:val="FF0000"/>
                <w:sz w:val="16"/>
                <w:szCs w:val="16"/>
              </w:rPr>
              <w:t>23.71%</w:t>
            </w:r>
          </w:p>
        </w:tc>
        <w:tc>
          <w:tcPr>
            <w:tcW w:w="1659" w:type="dxa"/>
            <w:vAlign w:val="center"/>
          </w:tcPr>
          <w:p w14:paraId="1319215A" w14:textId="77777777" w:rsidR="00B677DD" w:rsidRPr="00B96C69" w:rsidRDefault="00B677DD" w:rsidP="00B677DD">
            <w:pPr>
              <w:jc w:val="center"/>
              <w:rPr>
                <w:color w:val="FF0000"/>
                <w:sz w:val="16"/>
              </w:rPr>
            </w:pPr>
            <w:r w:rsidRPr="00B96C69">
              <w:rPr>
                <w:color w:val="FF0000"/>
                <w:sz w:val="16"/>
              </w:rPr>
              <w:t>7.39%</w:t>
            </w:r>
          </w:p>
        </w:tc>
      </w:tr>
      <w:tr w:rsidR="00B677DD" w:rsidRPr="00480BA6" w14:paraId="1D2F5A89" w14:textId="77777777" w:rsidTr="00EB4882">
        <w:tblPrEx>
          <w:jc w:val="left"/>
        </w:tblPrEx>
        <w:trPr>
          <w:trHeight w:hRule="exact" w:val="283"/>
        </w:trPr>
        <w:tc>
          <w:tcPr>
            <w:tcW w:w="0" w:type="auto"/>
            <w:vMerge/>
            <w:shd w:val="clear" w:color="auto" w:fill="9CC2E5" w:themeFill="accent1" w:themeFillTint="99"/>
            <w:vAlign w:val="center"/>
          </w:tcPr>
          <w:p w14:paraId="043E8699" w14:textId="77777777" w:rsidR="00B677DD" w:rsidRPr="00B673EB" w:rsidRDefault="00B677DD" w:rsidP="00B677DD">
            <w:pPr>
              <w:jc w:val="center"/>
              <w:rPr>
                <w:sz w:val="16"/>
                <w:szCs w:val="16"/>
              </w:rPr>
            </w:pPr>
          </w:p>
        </w:tc>
        <w:tc>
          <w:tcPr>
            <w:tcW w:w="1903" w:type="dxa"/>
            <w:vAlign w:val="center"/>
          </w:tcPr>
          <w:p w14:paraId="6DBE42B1"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(10_8_4)</w:t>
            </w:r>
          </w:p>
        </w:tc>
        <w:tc>
          <w:tcPr>
            <w:tcW w:w="1399" w:type="dxa"/>
            <w:vAlign w:val="center"/>
          </w:tcPr>
          <w:p w14:paraId="37117976" w14:textId="77777777" w:rsidR="00B677DD" w:rsidRPr="00B673EB" w:rsidRDefault="00B677DD" w:rsidP="00B677DD">
            <w:pPr>
              <w:jc w:val="center"/>
              <w:rPr>
                <w:sz w:val="16"/>
                <w:szCs w:val="16"/>
              </w:rPr>
            </w:pPr>
            <w:r w:rsidRPr="00B673EB">
              <w:rPr>
                <w:rFonts w:hint="eastAsia"/>
                <w:sz w:val="16"/>
                <w:szCs w:val="16"/>
              </w:rPr>
              <w:t>5</w:t>
            </w:r>
          </w:p>
        </w:tc>
        <w:tc>
          <w:tcPr>
            <w:tcW w:w="1552" w:type="dxa"/>
            <w:vAlign w:val="center"/>
          </w:tcPr>
          <w:p w14:paraId="346D72C5" w14:textId="77777777" w:rsidR="00B677DD" w:rsidRPr="00B673EB" w:rsidRDefault="00B677DD" w:rsidP="00B677DD">
            <w:pPr>
              <w:jc w:val="center"/>
              <w:rPr>
                <w:sz w:val="16"/>
                <w:szCs w:val="16"/>
              </w:rPr>
            </w:pPr>
            <w:r w:rsidRPr="00B673EB">
              <w:rPr>
                <w:rFonts w:hint="eastAsia"/>
                <w:sz w:val="16"/>
                <w:szCs w:val="16"/>
              </w:rPr>
              <w:t>5</w:t>
            </w:r>
          </w:p>
        </w:tc>
        <w:tc>
          <w:tcPr>
            <w:tcW w:w="1620" w:type="dxa"/>
            <w:vAlign w:val="center"/>
          </w:tcPr>
          <w:p w14:paraId="65D8AD4E" w14:textId="77777777" w:rsidR="00B677DD" w:rsidRPr="00B673EB" w:rsidRDefault="00B677DD" w:rsidP="00B677DD">
            <w:pPr>
              <w:jc w:val="center"/>
              <w:rPr>
                <w:sz w:val="16"/>
                <w:szCs w:val="16"/>
              </w:rPr>
            </w:pPr>
            <w:r w:rsidRPr="00B96C69">
              <w:rPr>
                <w:color w:val="000000" w:themeColor="text1"/>
                <w:sz w:val="16"/>
              </w:rPr>
              <w:t>85.71%</w:t>
            </w:r>
          </w:p>
        </w:tc>
        <w:tc>
          <w:tcPr>
            <w:tcW w:w="1659" w:type="dxa"/>
            <w:vAlign w:val="center"/>
          </w:tcPr>
          <w:p w14:paraId="447D7CF3" w14:textId="77777777" w:rsidR="00B677DD" w:rsidRPr="00B673EB" w:rsidRDefault="00B677DD" w:rsidP="00B677DD">
            <w:pPr>
              <w:jc w:val="center"/>
              <w:rPr>
                <w:sz w:val="16"/>
                <w:szCs w:val="16"/>
              </w:rPr>
            </w:pPr>
            <w:r w:rsidRPr="00B673EB">
              <w:rPr>
                <w:sz w:val="16"/>
                <w:szCs w:val="16"/>
              </w:rPr>
              <w:t>2.89%</w:t>
            </w:r>
          </w:p>
        </w:tc>
      </w:tr>
      <w:tr w:rsidR="00B677DD" w:rsidRPr="00480BA6" w14:paraId="7710C60C" w14:textId="77777777" w:rsidTr="00EB4882">
        <w:tblPrEx>
          <w:jc w:val="left"/>
        </w:tblPrEx>
        <w:trPr>
          <w:trHeight w:hRule="exact" w:val="283"/>
        </w:trPr>
        <w:tc>
          <w:tcPr>
            <w:tcW w:w="0" w:type="auto"/>
            <w:vMerge/>
            <w:shd w:val="clear" w:color="auto" w:fill="9CC2E5" w:themeFill="accent1" w:themeFillTint="99"/>
            <w:vAlign w:val="center"/>
          </w:tcPr>
          <w:p w14:paraId="3CB0EE98" w14:textId="77777777" w:rsidR="00B677DD" w:rsidRPr="00B673EB" w:rsidRDefault="00B677DD" w:rsidP="00B677DD">
            <w:pPr>
              <w:jc w:val="center"/>
              <w:rPr>
                <w:sz w:val="16"/>
                <w:szCs w:val="16"/>
              </w:rPr>
            </w:pPr>
          </w:p>
        </w:tc>
        <w:tc>
          <w:tcPr>
            <w:tcW w:w="1903" w:type="dxa"/>
            <w:vAlign w:val="center"/>
          </w:tcPr>
          <w:p w14:paraId="6ABE193A"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(16_8_8)</w:t>
            </w:r>
          </w:p>
        </w:tc>
        <w:tc>
          <w:tcPr>
            <w:tcW w:w="1399" w:type="dxa"/>
            <w:vAlign w:val="center"/>
          </w:tcPr>
          <w:p w14:paraId="19DAC860" w14:textId="77777777" w:rsidR="00B677DD" w:rsidRPr="00B96C69" w:rsidRDefault="00B677DD" w:rsidP="00B677DD">
            <w:pPr>
              <w:jc w:val="center"/>
              <w:rPr>
                <w:color w:val="FF0000"/>
                <w:sz w:val="16"/>
              </w:rPr>
            </w:pPr>
            <w:r w:rsidRPr="00B96C69">
              <w:rPr>
                <w:rFonts w:hint="eastAsia"/>
                <w:color w:val="FF0000"/>
                <w:sz w:val="16"/>
              </w:rPr>
              <w:t>5</w:t>
            </w:r>
          </w:p>
        </w:tc>
        <w:tc>
          <w:tcPr>
            <w:tcW w:w="1552" w:type="dxa"/>
            <w:vAlign w:val="center"/>
          </w:tcPr>
          <w:p w14:paraId="7945B97A" w14:textId="77777777" w:rsidR="00B677DD" w:rsidRPr="00B96C69" w:rsidRDefault="00B677DD" w:rsidP="00B677DD">
            <w:pPr>
              <w:jc w:val="center"/>
              <w:rPr>
                <w:color w:val="FF0000"/>
                <w:sz w:val="16"/>
              </w:rPr>
            </w:pPr>
            <w:r w:rsidRPr="00B96C69">
              <w:rPr>
                <w:rFonts w:hint="eastAsia"/>
                <w:color w:val="FF0000"/>
                <w:sz w:val="16"/>
              </w:rPr>
              <w:t>5</w:t>
            </w:r>
          </w:p>
        </w:tc>
        <w:tc>
          <w:tcPr>
            <w:tcW w:w="1620" w:type="dxa"/>
            <w:vAlign w:val="center"/>
          </w:tcPr>
          <w:p w14:paraId="02E97CC7" w14:textId="77777777" w:rsidR="00B677DD" w:rsidRPr="007F1223" w:rsidRDefault="00B677DD" w:rsidP="00B677DD">
            <w:pPr>
              <w:jc w:val="center"/>
              <w:rPr>
                <w:color w:val="FF0000"/>
                <w:sz w:val="16"/>
                <w:szCs w:val="16"/>
              </w:rPr>
            </w:pPr>
            <w:r w:rsidRPr="007F1223">
              <w:rPr>
                <w:color w:val="FF0000"/>
                <w:sz w:val="16"/>
                <w:szCs w:val="16"/>
              </w:rPr>
              <w:t>0.00%</w:t>
            </w:r>
          </w:p>
        </w:tc>
        <w:tc>
          <w:tcPr>
            <w:tcW w:w="1659" w:type="dxa"/>
            <w:vAlign w:val="center"/>
          </w:tcPr>
          <w:p w14:paraId="526490B8" w14:textId="77777777" w:rsidR="00B677DD" w:rsidRPr="00B96C69" w:rsidRDefault="00B677DD" w:rsidP="00B677DD">
            <w:pPr>
              <w:jc w:val="center"/>
              <w:rPr>
                <w:color w:val="FF0000"/>
                <w:sz w:val="16"/>
              </w:rPr>
            </w:pPr>
            <w:r w:rsidRPr="00B96C69">
              <w:rPr>
                <w:color w:val="FF0000"/>
                <w:sz w:val="16"/>
              </w:rPr>
              <w:t>7.62%</w:t>
            </w:r>
          </w:p>
        </w:tc>
      </w:tr>
      <w:tr w:rsidR="00B677DD" w:rsidRPr="00480BA6" w14:paraId="78600D61" w14:textId="77777777" w:rsidTr="00EB4882">
        <w:tblPrEx>
          <w:jc w:val="left"/>
        </w:tblPrEx>
        <w:trPr>
          <w:trHeight w:hRule="exact" w:val="283"/>
        </w:trPr>
        <w:tc>
          <w:tcPr>
            <w:tcW w:w="0" w:type="auto"/>
            <w:vMerge w:val="restart"/>
            <w:shd w:val="clear" w:color="auto" w:fill="9CC2E5" w:themeFill="accent1" w:themeFillTint="99"/>
            <w:vAlign w:val="center"/>
          </w:tcPr>
          <w:p w14:paraId="598ABE15" w14:textId="77777777" w:rsidR="00B677DD" w:rsidRPr="00B673EB" w:rsidRDefault="00B677DD" w:rsidP="00B677DD">
            <w:pPr>
              <w:jc w:val="center"/>
              <w:rPr>
                <w:sz w:val="16"/>
                <w:szCs w:val="16"/>
              </w:rPr>
            </w:pPr>
            <w:r w:rsidRPr="00B673EB">
              <w:rPr>
                <w:rFonts w:hint="eastAsia"/>
                <w:sz w:val="16"/>
                <w:szCs w:val="16"/>
              </w:rPr>
              <w:t>Ericsson</w:t>
            </w:r>
          </w:p>
        </w:tc>
        <w:tc>
          <w:tcPr>
            <w:tcW w:w="1903" w:type="dxa"/>
            <w:vAlign w:val="center"/>
          </w:tcPr>
          <w:p w14:paraId="3AAB120E" w14:textId="77777777" w:rsidR="00B677DD" w:rsidRPr="00B673EB" w:rsidRDefault="00B677DD" w:rsidP="00B677DD">
            <w:pPr>
              <w:jc w:val="center"/>
              <w:rPr>
                <w:sz w:val="16"/>
                <w:szCs w:val="16"/>
              </w:rPr>
            </w:pPr>
            <w:r w:rsidRPr="00B673EB">
              <w:rPr>
                <w:rFonts w:hint="eastAsia"/>
                <w:sz w:val="16"/>
                <w:szCs w:val="16"/>
              </w:rPr>
              <w:t>AlwaysOn - baseline</w:t>
            </w:r>
          </w:p>
        </w:tc>
        <w:tc>
          <w:tcPr>
            <w:tcW w:w="1399" w:type="dxa"/>
            <w:vAlign w:val="center"/>
          </w:tcPr>
          <w:p w14:paraId="4FE0888A"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73E2EDB9"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3C6B902"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59B463A8" w14:textId="77777777" w:rsidR="00B677DD" w:rsidRPr="00B673EB" w:rsidRDefault="00B677DD" w:rsidP="00B677DD">
            <w:pPr>
              <w:jc w:val="center"/>
              <w:rPr>
                <w:sz w:val="16"/>
                <w:szCs w:val="16"/>
              </w:rPr>
            </w:pPr>
          </w:p>
        </w:tc>
      </w:tr>
      <w:tr w:rsidR="00B677DD" w:rsidRPr="00480BA6" w14:paraId="79BAE7AF" w14:textId="77777777" w:rsidTr="00EB4882">
        <w:tblPrEx>
          <w:jc w:val="left"/>
        </w:tblPrEx>
        <w:trPr>
          <w:trHeight w:hRule="exact" w:val="283"/>
        </w:trPr>
        <w:tc>
          <w:tcPr>
            <w:tcW w:w="0" w:type="auto"/>
            <w:vMerge/>
            <w:shd w:val="clear" w:color="auto" w:fill="9CC2E5" w:themeFill="accent1" w:themeFillTint="99"/>
            <w:vAlign w:val="center"/>
          </w:tcPr>
          <w:p w14:paraId="17EE2AEA" w14:textId="77777777" w:rsidR="00B677DD" w:rsidRPr="00B673EB" w:rsidRDefault="00B677DD" w:rsidP="00B677DD">
            <w:pPr>
              <w:jc w:val="center"/>
              <w:rPr>
                <w:sz w:val="16"/>
                <w:szCs w:val="16"/>
              </w:rPr>
            </w:pPr>
          </w:p>
        </w:tc>
        <w:tc>
          <w:tcPr>
            <w:tcW w:w="1903" w:type="dxa"/>
            <w:vAlign w:val="center"/>
          </w:tcPr>
          <w:p w14:paraId="26F12368" w14:textId="77777777" w:rsidR="00B677DD" w:rsidRPr="00B673EB" w:rsidRDefault="00B677DD" w:rsidP="00B677DD">
            <w:pPr>
              <w:jc w:val="center"/>
              <w:rPr>
                <w:sz w:val="16"/>
                <w:szCs w:val="16"/>
              </w:rPr>
            </w:pPr>
            <w:r w:rsidRPr="00B673EB">
              <w:rPr>
                <w:rFonts w:hint="eastAsia"/>
                <w:sz w:val="16"/>
                <w:szCs w:val="16"/>
              </w:rPr>
              <w:t>Genie</w:t>
            </w:r>
          </w:p>
        </w:tc>
        <w:tc>
          <w:tcPr>
            <w:tcW w:w="1399" w:type="dxa"/>
            <w:vAlign w:val="center"/>
          </w:tcPr>
          <w:p w14:paraId="0BE822CD"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638BDA07"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07382A4B" w14:textId="77777777" w:rsidR="00B677DD" w:rsidRPr="00B673EB" w:rsidRDefault="00B677DD" w:rsidP="00B677DD">
            <w:pPr>
              <w:jc w:val="center"/>
              <w:rPr>
                <w:sz w:val="16"/>
                <w:szCs w:val="16"/>
              </w:rPr>
            </w:pPr>
            <w:r w:rsidRPr="00B673EB">
              <w:rPr>
                <w:sz w:val="16"/>
                <w:szCs w:val="16"/>
              </w:rPr>
              <w:t>90.00%</w:t>
            </w:r>
          </w:p>
        </w:tc>
        <w:tc>
          <w:tcPr>
            <w:tcW w:w="1659" w:type="dxa"/>
            <w:vAlign w:val="center"/>
          </w:tcPr>
          <w:p w14:paraId="10BB3A5E" w14:textId="77777777" w:rsidR="00B677DD" w:rsidRPr="00B673EB" w:rsidRDefault="00B677DD" w:rsidP="00B677DD">
            <w:pPr>
              <w:jc w:val="center"/>
              <w:rPr>
                <w:sz w:val="16"/>
                <w:szCs w:val="16"/>
              </w:rPr>
            </w:pPr>
            <w:r w:rsidRPr="00B673EB">
              <w:rPr>
                <w:sz w:val="16"/>
                <w:szCs w:val="16"/>
              </w:rPr>
              <w:t>44.00%</w:t>
            </w:r>
          </w:p>
        </w:tc>
      </w:tr>
      <w:tr w:rsidR="00B677DD" w:rsidRPr="00480BA6" w14:paraId="6D4C950E" w14:textId="77777777" w:rsidTr="00EB4882">
        <w:tblPrEx>
          <w:jc w:val="left"/>
        </w:tblPrEx>
        <w:trPr>
          <w:trHeight w:hRule="exact" w:val="283"/>
        </w:trPr>
        <w:tc>
          <w:tcPr>
            <w:tcW w:w="0" w:type="auto"/>
            <w:vMerge/>
            <w:shd w:val="clear" w:color="auto" w:fill="9CC2E5" w:themeFill="accent1" w:themeFillTint="99"/>
            <w:vAlign w:val="center"/>
          </w:tcPr>
          <w:p w14:paraId="125725FA" w14:textId="77777777" w:rsidR="00B677DD" w:rsidRPr="00B673EB" w:rsidRDefault="00B677DD" w:rsidP="00B677DD">
            <w:pPr>
              <w:jc w:val="center"/>
              <w:rPr>
                <w:sz w:val="16"/>
                <w:szCs w:val="16"/>
              </w:rPr>
            </w:pPr>
          </w:p>
        </w:tc>
        <w:tc>
          <w:tcPr>
            <w:tcW w:w="1903" w:type="dxa"/>
            <w:vAlign w:val="center"/>
          </w:tcPr>
          <w:p w14:paraId="3458B5F9"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(10_8_3)</w:t>
            </w:r>
          </w:p>
        </w:tc>
        <w:tc>
          <w:tcPr>
            <w:tcW w:w="1399" w:type="dxa"/>
            <w:vAlign w:val="center"/>
          </w:tcPr>
          <w:p w14:paraId="4A49D63E"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0DACD8A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3AFF2C45" w14:textId="77777777" w:rsidR="00B677DD" w:rsidRPr="00DC3662" w:rsidRDefault="00B677DD" w:rsidP="00B677DD">
            <w:pPr>
              <w:jc w:val="center"/>
              <w:rPr>
                <w:color w:val="FF0000"/>
                <w:sz w:val="16"/>
                <w:szCs w:val="16"/>
              </w:rPr>
            </w:pPr>
            <w:r w:rsidRPr="00B96C69">
              <w:rPr>
                <w:color w:val="000000" w:themeColor="text1"/>
                <w:sz w:val="16"/>
              </w:rPr>
              <w:t>82.00%</w:t>
            </w:r>
          </w:p>
        </w:tc>
        <w:tc>
          <w:tcPr>
            <w:tcW w:w="1659" w:type="dxa"/>
            <w:vAlign w:val="center"/>
          </w:tcPr>
          <w:p w14:paraId="6A522B1B" w14:textId="77777777" w:rsidR="00B677DD" w:rsidRPr="00B673EB" w:rsidRDefault="00B677DD" w:rsidP="00B677DD">
            <w:pPr>
              <w:jc w:val="center"/>
              <w:rPr>
                <w:sz w:val="16"/>
                <w:szCs w:val="16"/>
              </w:rPr>
            </w:pPr>
            <w:r w:rsidRPr="00B673EB">
              <w:rPr>
                <w:sz w:val="16"/>
                <w:szCs w:val="16"/>
              </w:rPr>
              <w:t>5.00%</w:t>
            </w:r>
          </w:p>
        </w:tc>
      </w:tr>
      <w:tr w:rsidR="00B677DD" w:rsidRPr="00480BA6" w14:paraId="55F57A17" w14:textId="77777777" w:rsidTr="00EB4882">
        <w:tblPrEx>
          <w:jc w:val="left"/>
        </w:tblPrEx>
        <w:trPr>
          <w:trHeight w:hRule="exact" w:val="283"/>
        </w:trPr>
        <w:tc>
          <w:tcPr>
            <w:tcW w:w="0" w:type="auto"/>
            <w:vMerge/>
            <w:shd w:val="clear" w:color="auto" w:fill="9CC2E5" w:themeFill="accent1" w:themeFillTint="99"/>
            <w:vAlign w:val="center"/>
          </w:tcPr>
          <w:p w14:paraId="2DFF29A8" w14:textId="77777777" w:rsidR="00B677DD" w:rsidRPr="00B673EB" w:rsidRDefault="00B677DD" w:rsidP="00B677DD">
            <w:pPr>
              <w:jc w:val="center"/>
              <w:rPr>
                <w:sz w:val="16"/>
                <w:szCs w:val="16"/>
              </w:rPr>
            </w:pPr>
          </w:p>
        </w:tc>
        <w:tc>
          <w:tcPr>
            <w:tcW w:w="1903" w:type="dxa"/>
            <w:vAlign w:val="center"/>
          </w:tcPr>
          <w:p w14:paraId="30EDD757" w14:textId="77777777" w:rsidR="00B677DD" w:rsidRPr="00B673EB" w:rsidRDefault="00B677DD" w:rsidP="00B677DD">
            <w:pPr>
              <w:jc w:val="center"/>
              <w:rPr>
                <w:sz w:val="16"/>
                <w:szCs w:val="16"/>
              </w:rPr>
            </w:pPr>
            <w:r w:rsidRPr="00B673EB">
              <w:rPr>
                <w:rFonts w:hint="eastAsia"/>
                <w:sz w:val="16"/>
                <w:szCs w:val="16"/>
              </w:rPr>
              <w:t>R15/16CDRX</w:t>
            </w:r>
            <w:r w:rsidR="00796B8C" w:rsidRPr="007F1223">
              <w:rPr>
                <w:rFonts w:eastAsia="等线"/>
                <w:sz w:val="16"/>
                <w:szCs w:val="16"/>
              </w:rPr>
              <w:t xml:space="preserve"> </w:t>
            </w:r>
            <w:r w:rsidR="00796B8C" w:rsidRPr="00B673EB">
              <w:rPr>
                <w:sz w:val="16"/>
                <w:szCs w:val="16"/>
              </w:rPr>
              <w:t>(10_5_5)</w:t>
            </w:r>
          </w:p>
        </w:tc>
        <w:tc>
          <w:tcPr>
            <w:tcW w:w="1399" w:type="dxa"/>
            <w:vAlign w:val="center"/>
          </w:tcPr>
          <w:p w14:paraId="2F6AFF1F" w14:textId="77777777" w:rsidR="00B677DD" w:rsidRPr="00B96C69" w:rsidRDefault="00B677DD" w:rsidP="00B677DD">
            <w:pPr>
              <w:jc w:val="center"/>
              <w:rPr>
                <w:color w:val="FF0000"/>
                <w:sz w:val="16"/>
              </w:rPr>
            </w:pPr>
            <w:r w:rsidRPr="00B96C69">
              <w:rPr>
                <w:rFonts w:hint="eastAsia"/>
                <w:color w:val="FF0000"/>
                <w:sz w:val="16"/>
              </w:rPr>
              <w:t>4</w:t>
            </w:r>
          </w:p>
        </w:tc>
        <w:tc>
          <w:tcPr>
            <w:tcW w:w="1552" w:type="dxa"/>
            <w:vAlign w:val="center"/>
          </w:tcPr>
          <w:p w14:paraId="36CA0BEC" w14:textId="77777777" w:rsidR="00B677DD" w:rsidRPr="00B96C69" w:rsidRDefault="00B677DD" w:rsidP="00B677DD">
            <w:pPr>
              <w:jc w:val="center"/>
              <w:rPr>
                <w:color w:val="FF0000"/>
                <w:sz w:val="16"/>
              </w:rPr>
            </w:pPr>
            <w:r w:rsidRPr="00B96C69">
              <w:rPr>
                <w:rFonts w:hint="eastAsia"/>
                <w:color w:val="FF0000"/>
                <w:sz w:val="16"/>
              </w:rPr>
              <w:t>4</w:t>
            </w:r>
          </w:p>
        </w:tc>
        <w:tc>
          <w:tcPr>
            <w:tcW w:w="1620" w:type="dxa"/>
            <w:vAlign w:val="center"/>
          </w:tcPr>
          <w:p w14:paraId="00383767" w14:textId="77777777" w:rsidR="00B677DD" w:rsidRPr="007F1223" w:rsidRDefault="00B677DD" w:rsidP="00B677DD">
            <w:pPr>
              <w:jc w:val="center"/>
              <w:rPr>
                <w:color w:val="FF0000"/>
                <w:sz w:val="16"/>
                <w:szCs w:val="16"/>
              </w:rPr>
            </w:pPr>
            <w:r w:rsidRPr="007F1223">
              <w:rPr>
                <w:color w:val="FF0000"/>
                <w:sz w:val="16"/>
                <w:szCs w:val="16"/>
              </w:rPr>
              <w:t>27.00%</w:t>
            </w:r>
          </w:p>
        </w:tc>
        <w:tc>
          <w:tcPr>
            <w:tcW w:w="1659" w:type="dxa"/>
            <w:vAlign w:val="center"/>
          </w:tcPr>
          <w:p w14:paraId="07B215A8" w14:textId="77777777" w:rsidR="00B677DD" w:rsidRPr="00B96C69" w:rsidRDefault="00B677DD" w:rsidP="00B677DD">
            <w:pPr>
              <w:jc w:val="center"/>
              <w:rPr>
                <w:color w:val="FF0000"/>
                <w:sz w:val="16"/>
              </w:rPr>
            </w:pPr>
            <w:r w:rsidRPr="00B96C69">
              <w:rPr>
                <w:color w:val="FF0000"/>
                <w:sz w:val="16"/>
              </w:rPr>
              <w:t>10.00%</w:t>
            </w:r>
          </w:p>
        </w:tc>
      </w:tr>
      <w:tr w:rsidR="00B677DD" w:rsidRPr="00480BA6" w14:paraId="3B023861" w14:textId="77777777" w:rsidTr="00EB4882">
        <w:tblPrEx>
          <w:jc w:val="left"/>
        </w:tblPrEx>
        <w:trPr>
          <w:trHeight w:hRule="exact" w:val="283"/>
        </w:trPr>
        <w:tc>
          <w:tcPr>
            <w:tcW w:w="0" w:type="auto"/>
            <w:vMerge/>
            <w:shd w:val="clear" w:color="auto" w:fill="9CC2E5" w:themeFill="accent1" w:themeFillTint="99"/>
            <w:vAlign w:val="center"/>
          </w:tcPr>
          <w:p w14:paraId="4559A514" w14:textId="77777777" w:rsidR="00B677DD" w:rsidRPr="00B673EB" w:rsidRDefault="00B677DD" w:rsidP="00B677DD">
            <w:pPr>
              <w:jc w:val="center"/>
              <w:rPr>
                <w:sz w:val="16"/>
                <w:szCs w:val="16"/>
              </w:rPr>
            </w:pPr>
          </w:p>
        </w:tc>
        <w:tc>
          <w:tcPr>
            <w:tcW w:w="1903" w:type="dxa"/>
            <w:vAlign w:val="center"/>
          </w:tcPr>
          <w:p w14:paraId="1B1ECDEE" w14:textId="77777777" w:rsidR="00B677DD" w:rsidRPr="00B673EB" w:rsidRDefault="00B56B06" w:rsidP="00B677DD">
            <w:pPr>
              <w:jc w:val="center"/>
              <w:rPr>
                <w:sz w:val="16"/>
                <w:szCs w:val="16"/>
              </w:rPr>
            </w:pPr>
            <w:r w:rsidRPr="00B673EB">
              <w:rPr>
                <w:rFonts w:hint="eastAsia"/>
                <w:sz w:val="16"/>
                <w:szCs w:val="16"/>
              </w:rPr>
              <w:t>eCDRX</w:t>
            </w:r>
            <w:r w:rsidR="00796B8C" w:rsidRPr="007F1223">
              <w:rPr>
                <w:rFonts w:eastAsia="等线"/>
                <w:sz w:val="16"/>
                <w:szCs w:val="16"/>
              </w:rPr>
              <w:t xml:space="preserve"> </w:t>
            </w:r>
            <w:r w:rsidR="00796B8C" w:rsidRPr="00B673EB">
              <w:rPr>
                <w:sz w:val="16"/>
                <w:szCs w:val="16"/>
              </w:rPr>
              <w:t>(16.6666_8_3)</w:t>
            </w:r>
          </w:p>
        </w:tc>
        <w:tc>
          <w:tcPr>
            <w:tcW w:w="1399" w:type="dxa"/>
            <w:vAlign w:val="center"/>
          </w:tcPr>
          <w:p w14:paraId="07CED8E3" w14:textId="77777777" w:rsidR="00B677DD" w:rsidRPr="00B673EB" w:rsidRDefault="00B677DD" w:rsidP="00B677DD">
            <w:pPr>
              <w:jc w:val="center"/>
              <w:rPr>
                <w:sz w:val="16"/>
                <w:szCs w:val="16"/>
              </w:rPr>
            </w:pPr>
            <w:r w:rsidRPr="00B673EB">
              <w:rPr>
                <w:rFonts w:hint="eastAsia"/>
                <w:sz w:val="16"/>
                <w:szCs w:val="16"/>
              </w:rPr>
              <w:t>4</w:t>
            </w:r>
          </w:p>
        </w:tc>
        <w:tc>
          <w:tcPr>
            <w:tcW w:w="1552" w:type="dxa"/>
            <w:vAlign w:val="center"/>
          </w:tcPr>
          <w:p w14:paraId="25634380" w14:textId="77777777" w:rsidR="00B677DD" w:rsidRPr="00B673EB" w:rsidRDefault="00B677DD" w:rsidP="00B677DD">
            <w:pPr>
              <w:jc w:val="center"/>
              <w:rPr>
                <w:sz w:val="16"/>
                <w:szCs w:val="16"/>
              </w:rPr>
            </w:pPr>
            <w:r w:rsidRPr="00B673EB">
              <w:rPr>
                <w:rFonts w:hint="eastAsia"/>
                <w:sz w:val="16"/>
                <w:szCs w:val="16"/>
              </w:rPr>
              <w:t>4</w:t>
            </w:r>
          </w:p>
        </w:tc>
        <w:tc>
          <w:tcPr>
            <w:tcW w:w="1620" w:type="dxa"/>
            <w:vAlign w:val="center"/>
          </w:tcPr>
          <w:p w14:paraId="6C214077" w14:textId="77777777" w:rsidR="00B677DD" w:rsidRPr="00DC3662" w:rsidRDefault="00B677DD" w:rsidP="00B677DD">
            <w:pPr>
              <w:jc w:val="center"/>
              <w:rPr>
                <w:color w:val="FF0000"/>
                <w:sz w:val="16"/>
                <w:szCs w:val="16"/>
              </w:rPr>
            </w:pPr>
            <w:r w:rsidRPr="00B96C69">
              <w:rPr>
                <w:color w:val="000000" w:themeColor="text1"/>
                <w:sz w:val="16"/>
              </w:rPr>
              <w:t>84.00%</w:t>
            </w:r>
          </w:p>
        </w:tc>
        <w:tc>
          <w:tcPr>
            <w:tcW w:w="1659" w:type="dxa"/>
            <w:vAlign w:val="center"/>
          </w:tcPr>
          <w:p w14:paraId="52B3138F" w14:textId="77777777" w:rsidR="00B677DD" w:rsidRPr="00B673EB" w:rsidRDefault="00B677DD" w:rsidP="00B677DD">
            <w:pPr>
              <w:jc w:val="center"/>
              <w:rPr>
                <w:sz w:val="16"/>
                <w:szCs w:val="16"/>
              </w:rPr>
            </w:pPr>
            <w:r w:rsidRPr="00B673EB">
              <w:rPr>
                <w:sz w:val="16"/>
                <w:szCs w:val="16"/>
              </w:rPr>
              <w:t>23.00%</w:t>
            </w:r>
          </w:p>
        </w:tc>
      </w:tr>
    </w:tbl>
    <w:p w14:paraId="5F39BC80" w14:textId="77777777" w:rsidR="00B677DD" w:rsidRDefault="00B677DD" w:rsidP="00B954F0">
      <w:pPr>
        <w:spacing w:before="120" w:after="120" w:line="276" w:lineRule="auto"/>
        <w:rPr>
          <w:b/>
          <w:bCs/>
          <w:u w:val="single"/>
        </w:rPr>
      </w:pPr>
    </w:p>
    <w:p w14:paraId="45015D7B" w14:textId="77777777" w:rsidR="00B954F0" w:rsidRPr="00AA46B4" w:rsidRDefault="00B954F0" w:rsidP="00B954F0">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606C0F7F" w14:textId="77777777" w:rsidR="00B954F0" w:rsidRDefault="00FB773B" w:rsidP="00FB773B">
      <w:pPr>
        <w:spacing w:before="120" w:after="120" w:line="276" w:lineRule="auto"/>
        <w:jc w:val="center"/>
      </w:pPr>
      <w:bookmarkStart w:id="942" w:name="_Ref80088540"/>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43</w:t>
      </w:r>
      <w:r w:rsidR="00D94458">
        <w:rPr>
          <w:noProof/>
        </w:rPr>
        <w:fldChar w:fldCharType="end"/>
      </w:r>
      <w:bookmarkEnd w:id="942"/>
      <w:r>
        <w:t xml:space="preserve"> Power consumption results of VR/AR (45Mbps) application in FR1 DL Dense Urban scenario</w:t>
      </w:r>
    </w:p>
    <w:tbl>
      <w:tblPr>
        <w:tblStyle w:val="TableGrid"/>
        <w:tblW w:w="0" w:type="auto"/>
        <w:jc w:val="center"/>
        <w:tblLook w:val="04A0" w:firstRow="1" w:lastRow="0" w:firstColumn="1" w:lastColumn="0" w:noHBand="0" w:noVBand="1"/>
      </w:tblPr>
      <w:tblGrid>
        <w:gridCol w:w="927"/>
        <w:gridCol w:w="2045"/>
        <w:gridCol w:w="1256"/>
        <w:gridCol w:w="1552"/>
        <w:gridCol w:w="1620"/>
        <w:gridCol w:w="1660"/>
      </w:tblGrid>
      <w:tr w:rsidR="00721F1E" w14:paraId="6A8EBA79" w14:textId="77777777" w:rsidTr="00543960">
        <w:trPr>
          <w:trHeight w:val="659"/>
          <w:jc w:val="center"/>
        </w:trPr>
        <w:tc>
          <w:tcPr>
            <w:tcW w:w="0" w:type="auto"/>
            <w:shd w:val="clear" w:color="auto" w:fill="9CC2E5" w:themeFill="accent1" w:themeFillTint="99"/>
            <w:vAlign w:val="center"/>
          </w:tcPr>
          <w:p w14:paraId="2C9B76D8"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632B120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065FCDBF"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464D023"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4A918796"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4C0B5A29" w14:textId="77777777" w:rsidR="00B954F0" w:rsidRPr="00B673EB" w:rsidRDefault="00B954F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13279" w:rsidRPr="00316060" w14:paraId="30C34FCD" w14:textId="77777777" w:rsidTr="00543960">
        <w:tblPrEx>
          <w:jc w:val="left"/>
        </w:tblPrEx>
        <w:trPr>
          <w:trHeight w:hRule="exact" w:val="283"/>
        </w:trPr>
        <w:tc>
          <w:tcPr>
            <w:tcW w:w="0" w:type="auto"/>
            <w:vMerge w:val="restart"/>
            <w:shd w:val="clear" w:color="auto" w:fill="9CC2E5" w:themeFill="accent1" w:themeFillTint="99"/>
            <w:vAlign w:val="center"/>
          </w:tcPr>
          <w:p w14:paraId="00949D29" w14:textId="77777777" w:rsidR="00913279" w:rsidRPr="00B673EB" w:rsidRDefault="00913279" w:rsidP="00913279">
            <w:pPr>
              <w:jc w:val="center"/>
              <w:rPr>
                <w:sz w:val="16"/>
                <w:szCs w:val="16"/>
              </w:rPr>
            </w:pPr>
            <w:r w:rsidRPr="00B673EB">
              <w:rPr>
                <w:rFonts w:hint="eastAsia"/>
                <w:sz w:val="16"/>
                <w:szCs w:val="16"/>
              </w:rPr>
              <w:t>vivo</w:t>
            </w:r>
          </w:p>
        </w:tc>
        <w:tc>
          <w:tcPr>
            <w:tcW w:w="2045" w:type="dxa"/>
            <w:vAlign w:val="center"/>
          </w:tcPr>
          <w:p w14:paraId="605DE245" w14:textId="77777777" w:rsidR="00913279" w:rsidRPr="00B673EB" w:rsidRDefault="00913279" w:rsidP="00913279">
            <w:pPr>
              <w:jc w:val="center"/>
              <w:rPr>
                <w:sz w:val="16"/>
                <w:szCs w:val="16"/>
              </w:rPr>
            </w:pPr>
            <w:r w:rsidRPr="00B673EB">
              <w:rPr>
                <w:rFonts w:hint="eastAsia"/>
                <w:sz w:val="16"/>
                <w:szCs w:val="16"/>
              </w:rPr>
              <w:t>AlwaysOn - baseline</w:t>
            </w:r>
          </w:p>
        </w:tc>
        <w:tc>
          <w:tcPr>
            <w:tcW w:w="1256" w:type="dxa"/>
            <w:vAlign w:val="center"/>
          </w:tcPr>
          <w:p w14:paraId="0CBE49A3"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7B1BA59D"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EAD6919"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DA5E809" w14:textId="77777777" w:rsidR="00913279" w:rsidRPr="00B673EB" w:rsidRDefault="00913279" w:rsidP="00913279">
            <w:pPr>
              <w:jc w:val="center"/>
              <w:rPr>
                <w:sz w:val="16"/>
                <w:szCs w:val="16"/>
              </w:rPr>
            </w:pPr>
            <w:r w:rsidRPr="00B673EB">
              <w:rPr>
                <w:sz w:val="16"/>
                <w:szCs w:val="16"/>
              </w:rPr>
              <w:t>-</w:t>
            </w:r>
          </w:p>
        </w:tc>
      </w:tr>
      <w:tr w:rsidR="00913279" w:rsidRPr="00316060" w14:paraId="3D927D26" w14:textId="77777777" w:rsidTr="00543960">
        <w:tblPrEx>
          <w:jc w:val="left"/>
        </w:tblPrEx>
        <w:trPr>
          <w:trHeight w:hRule="exact" w:val="283"/>
        </w:trPr>
        <w:tc>
          <w:tcPr>
            <w:tcW w:w="0" w:type="auto"/>
            <w:vMerge/>
            <w:shd w:val="clear" w:color="auto" w:fill="9CC2E5" w:themeFill="accent1" w:themeFillTint="99"/>
            <w:vAlign w:val="center"/>
          </w:tcPr>
          <w:p w14:paraId="4FD93D98" w14:textId="77777777" w:rsidR="00913279" w:rsidRPr="00B673EB" w:rsidRDefault="00913279" w:rsidP="00913279">
            <w:pPr>
              <w:jc w:val="center"/>
              <w:rPr>
                <w:sz w:val="16"/>
                <w:szCs w:val="16"/>
              </w:rPr>
            </w:pPr>
          </w:p>
        </w:tc>
        <w:tc>
          <w:tcPr>
            <w:tcW w:w="2045" w:type="dxa"/>
            <w:vAlign w:val="center"/>
          </w:tcPr>
          <w:p w14:paraId="5C1CCD0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56" w:type="dxa"/>
            <w:vAlign w:val="center"/>
          </w:tcPr>
          <w:p w14:paraId="57F36DF2"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30CDD14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2E26E01"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23A2F4B5" w14:textId="77777777" w:rsidR="00913279" w:rsidRPr="00B673EB" w:rsidRDefault="00913279" w:rsidP="00913279">
            <w:pPr>
              <w:jc w:val="center"/>
              <w:rPr>
                <w:sz w:val="16"/>
                <w:szCs w:val="16"/>
              </w:rPr>
            </w:pPr>
            <w:r w:rsidRPr="00B673EB">
              <w:rPr>
                <w:sz w:val="16"/>
                <w:szCs w:val="16"/>
              </w:rPr>
              <w:t>5.56%</w:t>
            </w:r>
          </w:p>
        </w:tc>
      </w:tr>
      <w:tr w:rsidR="00913279" w:rsidRPr="00316060" w14:paraId="5767971D" w14:textId="77777777" w:rsidTr="00543960">
        <w:tblPrEx>
          <w:jc w:val="left"/>
        </w:tblPrEx>
        <w:trPr>
          <w:trHeight w:hRule="exact" w:val="283"/>
        </w:trPr>
        <w:tc>
          <w:tcPr>
            <w:tcW w:w="0" w:type="auto"/>
            <w:vMerge/>
            <w:shd w:val="clear" w:color="auto" w:fill="9CC2E5" w:themeFill="accent1" w:themeFillTint="99"/>
            <w:vAlign w:val="center"/>
          </w:tcPr>
          <w:p w14:paraId="37D7F9E4" w14:textId="77777777" w:rsidR="00913279" w:rsidRPr="00B673EB" w:rsidRDefault="00913279" w:rsidP="00913279">
            <w:pPr>
              <w:jc w:val="center"/>
              <w:rPr>
                <w:sz w:val="16"/>
                <w:szCs w:val="16"/>
              </w:rPr>
            </w:pPr>
          </w:p>
        </w:tc>
        <w:tc>
          <w:tcPr>
            <w:tcW w:w="2045" w:type="dxa"/>
            <w:vAlign w:val="center"/>
          </w:tcPr>
          <w:p w14:paraId="739A668F"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56" w:type="dxa"/>
            <w:vAlign w:val="center"/>
          </w:tcPr>
          <w:p w14:paraId="055D67C6"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6B62D917"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4A2F301B" w14:textId="77777777" w:rsidR="00913279" w:rsidRPr="00B673EB" w:rsidRDefault="00913279" w:rsidP="00913279">
            <w:pPr>
              <w:jc w:val="center"/>
              <w:rPr>
                <w:sz w:val="16"/>
                <w:szCs w:val="16"/>
              </w:rPr>
            </w:pPr>
            <w:r w:rsidRPr="00B673EB">
              <w:rPr>
                <w:sz w:val="16"/>
                <w:szCs w:val="16"/>
              </w:rPr>
              <w:t>100.00%</w:t>
            </w:r>
          </w:p>
        </w:tc>
        <w:tc>
          <w:tcPr>
            <w:tcW w:w="1660" w:type="dxa"/>
            <w:vAlign w:val="center"/>
          </w:tcPr>
          <w:p w14:paraId="0F555341" w14:textId="77777777" w:rsidR="00913279" w:rsidRPr="00B673EB" w:rsidRDefault="00913279" w:rsidP="00913279">
            <w:pPr>
              <w:jc w:val="center"/>
              <w:rPr>
                <w:sz w:val="16"/>
                <w:szCs w:val="16"/>
              </w:rPr>
            </w:pPr>
            <w:r w:rsidRPr="00B673EB">
              <w:rPr>
                <w:sz w:val="16"/>
                <w:szCs w:val="16"/>
              </w:rPr>
              <w:t>3.53%</w:t>
            </w:r>
          </w:p>
        </w:tc>
      </w:tr>
      <w:tr w:rsidR="00913279" w:rsidRPr="00316060" w14:paraId="6812F84A" w14:textId="77777777" w:rsidTr="00543960">
        <w:tblPrEx>
          <w:jc w:val="left"/>
        </w:tblPrEx>
        <w:trPr>
          <w:trHeight w:hRule="exact" w:val="283"/>
        </w:trPr>
        <w:tc>
          <w:tcPr>
            <w:tcW w:w="0" w:type="auto"/>
            <w:vMerge/>
            <w:shd w:val="clear" w:color="auto" w:fill="9CC2E5" w:themeFill="accent1" w:themeFillTint="99"/>
            <w:vAlign w:val="center"/>
          </w:tcPr>
          <w:p w14:paraId="3C1D1DB6" w14:textId="77777777" w:rsidR="00913279" w:rsidRPr="00B673EB" w:rsidRDefault="00913279" w:rsidP="00913279">
            <w:pPr>
              <w:jc w:val="center"/>
              <w:rPr>
                <w:sz w:val="16"/>
                <w:szCs w:val="16"/>
              </w:rPr>
            </w:pPr>
          </w:p>
        </w:tc>
        <w:tc>
          <w:tcPr>
            <w:tcW w:w="2045" w:type="dxa"/>
            <w:vAlign w:val="center"/>
          </w:tcPr>
          <w:p w14:paraId="4409915B" w14:textId="77777777" w:rsidR="00913279" w:rsidRPr="00B673EB" w:rsidRDefault="00913279" w:rsidP="00913279">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56" w:type="dxa"/>
            <w:vAlign w:val="center"/>
          </w:tcPr>
          <w:p w14:paraId="3E1A196A"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A4DCAAF"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6565408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7868D07B" w14:textId="77777777" w:rsidR="00913279" w:rsidRPr="00B673EB" w:rsidRDefault="00913279" w:rsidP="00913279">
            <w:pPr>
              <w:jc w:val="center"/>
              <w:rPr>
                <w:sz w:val="16"/>
                <w:szCs w:val="16"/>
              </w:rPr>
            </w:pPr>
            <w:r w:rsidRPr="00B673EB">
              <w:rPr>
                <w:sz w:val="16"/>
                <w:szCs w:val="16"/>
              </w:rPr>
              <w:t>27.26%</w:t>
            </w:r>
          </w:p>
        </w:tc>
      </w:tr>
      <w:tr w:rsidR="00913279" w:rsidRPr="00316060" w14:paraId="3A5871F3" w14:textId="77777777" w:rsidTr="00543960">
        <w:tblPrEx>
          <w:jc w:val="left"/>
        </w:tblPrEx>
        <w:trPr>
          <w:trHeight w:hRule="exact" w:val="283"/>
        </w:trPr>
        <w:tc>
          <w:tcPr>
            <w:tcW w:w="0" w:type="auto"/>
            <w:vMerge/>
            <w:shd w:val="clear" w:color="auto" w:fill="9CC2E5" w:themeFill="accent1" w:themeFillTint="99"/>
            <w:vAlign w:val="center"/>
          </w:tcPr>
          <w:p w14:paraId="3ACC2798" w14:textId="77777777" w:rsidR="00913279" w:rsidRPr="00B673EB" w:rsidRDefault="00913279" w:rsidP="00913279">
            <w:pPr>
              <w:jc w:val="center"/>
              <w:rPr>
                <w:sz w:val="16"/>
                <w:szCs w:val="16"/>
              </w:rPr>
            </w:pPr>
          </w:p>
        </w:tc>
        <w:tc>
          <w:tcPr>
            <w:tcW w:w="2045" w:type="dxa"/>
            <w:vAlign w:val="center"/>
          </w:tcPr>
          <w:p w14:paraId="4517BD99"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AD16615" w14:textId="77777777" w:rsidR="00913279" w:rsidRPr="00B673EB" w:rsidRDefault="00913279" w:rsidP="00913279">
            <w:pPr>
              <w:jc w:val="center"/>
              <w:rPr>
                <w:sz w:val="16"/>
                <w:szCs w:val="16"/>
              </w:rPr>
            </w:pPr>
            <w:r w:rsidRPr="00B673EB">
              <w:rPr>
                <w:rFonts w:hint="eastAsia"/>
                <w:sz w:val="16"/>
                <w:szCs w:val="16"/>
              </w:rPr>
              <w:t>3</w:t>
            </w:r>
          </w:p>
        </w:tc>
        <w:tc>
          <w:tcPr>
            <w:tcW w:w="1552" w:type="dxa"/>
            <w:vAlign w:val="center"/>
          </w:tcPr>
          <w:p w14:paraId="0E4602C2" w14:textId="77777777" w:rsidR="00913279" w:rsidRPr="00B673EB" w:rsidRDefault="00913279" w:rsidP="00913279">
            <w:pPr>
              <w:jc w:val="center"/>
              <w:rPr>
                <w:sz w:val="16"/>
                <w:szCs w:val="16"/>
              </w:rPr>
            </w:pPr>
            <w:r w:rsidRPr="00B673EB">
              <w:rPr>
                <w:rFonts w:hint="eastAsia"/>
                <w:sz w:val="16"/>
                <w:szCs w:val="16"/>
              </w:rPr>
              <w:t>3</w:t>
            </w:r>
          </w:p>
        </w:tc>
        <w:tc>
          <w:tcPr>
            <w:tcW w:w="1620" w:type="dxa"/>
            <w:vAlign w:val="center"/>
          </w:tcPr>
          <w:p w14:paraId="2EE478C3" w14:textId="77777777" w:rsidR="00913279" w:rsidRPr="00B673EB" w:rsidRDefault="00913279" w:rsidP="00913279">
            <w:pPr>
              <w:jc w:val="center"/>
              <w:rPr>
                <w:sz w:val="16"/>
                <w:szCs w:val="16"/>
              </w:rPr>
            </w:pPr>
            <w:r w:rsidRPr="00B673EB">
              <w:rPr>
                <w:sz w:val="16"/>
                <w:szCs w:val="16"/>
              </w:rPr>
              <w:t>99.47%</w:t>
            </w:r>
          </w:p>
        </w:tc>
        <w:tc>
          <w:tcPr>
            <w:tcW w:w="1660" w:type="dxa"/>
            <w:vAlign w:val="center"/>
          </w:tcPr>
          <w:p w14:paraId="0DF991BB" w14:textId="77777777" w:rsidR="00913279" w:rsidRPr="00B673EB" w:rsidRDefault="00913279" w:rsidP="00913279">
            <w:pPr>
              <w:jc w:val="center"/>
              <w:rPr>
                <w:sz w:val="16"/>
                <w:szCs w:val="16"/>
              </w:rPr>
            </w:pPr>
            <w:r w:rsidRPr="00B673EB">
              <w:rPr>
                <w:sz w:val="16"/>
                <w:szCs w:val="16"/>
              </w:rPr>
              <w:t>34.64%</w:t>
            </w:r>
          </w:p>
        </w:tc>
      </w:tr>
      <w:tr w:rsidR="00913279" w:rsidRPr="00316060" w14:paraId="1E59D88C" w14:textId="77777777" w:rsidTr="00543960">
        <w:tblPrEx>
          <w:jc w:val="left"/>
        </w:tblPrEx>
        <w:trPr>
          <w:trHeight w:hRule="exact" w:val="283"/>
        </w:trPr>
        <w:tc>
          <w:tcPr>
            <w:tcW w:w="0" w:type="auto"/>
            <w:vMerge/>
            <w:shd w:val="clear" w:color="auto" w:fill="9CC2E5" w:themeFill="accent1" w:themeFillTint="99"/>
            <w:vAlign w:val="center"/>
          </w:tcPr>
          <w:p w14:paraId="6E1847E6" w14:textId="77777777" w:rsidR="00913279" w:rsidRPr="00B673EB" w:rsidRDefault="00913279" w:rsidP="00913279">
            <w:pPr>
              <w:jc w:val="center"/>
              <w:rPr>
                <w:sz w:val="16"/>
                <w:szCs w:val="16"/>
              </w:rPr>
            </w:pPr>
          </w:p>
        </w:tc>
        <w:tc>
          <w:tcPr>
            <w:tcW w:w="2045" w:type="dxa"/>
            <w:vAlign w:val="center"/>
          </w:tcPr>
          <w:p w14:paraId="348B2D7A" w14:textId="77777777" w:rsidR="00913279" w:rsidRPr="00B673EB" w:rsidRDefault="00913279" w:rsidP="00913279">
            <w:pPr>
              <w:jc w:val="center"/>
              <w:rPr>
                <w:sz w:val="16"/>
                <w:szCs w:val="16"/>
              </w:rPr>
            </w:pPr>
            <w:r w:rsidRPr="00B673EB">
              <w:rPr>
                <w:rFonts w:hint="eastAsia"/>
                <w:sz w:val="16"/>
                <w:szCs w:val="16"/>
              </w:rPr>
              <w:t>AlwaysOn - baseline</w:t>
            </w:r>
          </w:p>
        </w:tc>
        <w:tc>
          <w:tcPr>
            <w:tcW w:w="1256" w:type="dxa"/>
            <w:vAlign w:val="center"/>
          </w:tcPr>
          <w:p w14:paraId="5A5C82F3"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2A18981E"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C9089B3" w14:textId="77777777" w:rsidR="00913279" w:rsidRPr="00B673EB" w:rsidRDefault="00913279" w:rsidP="00913279">
            <w:pPr>
              <w:jc w:val="center"/>
              <w:rPr>
                <w:sz w:val="16"/>
                <w:szCs w:val="16"/>
              </w:rPr>
            </w:pPr>
            <w:r w:rsidRPr="00B673EB">
              <w:rPr>
                <w:sz w:val="16"/>
                <w:szCs w:val="16"/>
              </w:rPr>
              <w:t>95.63%</w:t>
            </w:r>
          </w:p>
        </w:tc>
        <w:tc>
          <w:tcPr>
            <w:tcW w:w="1660" w:type="dxa"/>
            <w:vAlign w:val="center"/>
          </w:tcPr>
          <w:p w14:paraId="1FFF407E" w14:textId="77777777" w:rsidR="00913279" w:rsidRPr="00B673EB" w:rsidRDefault="00913279" w:rsidP="00913279">
            <w:pPr>
              <w:jc w:val="center"/>
              <w:rPr>
                <w:sz w:val="16"/>
                <w:szCs w:val="16"/>
              </w:rPr>
            </w:pPr>
            <w:r w:rsidRPr="00B673EB">
              <w:rPr>
                <w:sz w:val="16"/>
                <w:szCs w:val="16"/>
              </w:rPr>
              <w:t>-</w:t>
            </w:r>
          </w:p>
        </w:tc>
      </w:tr>
      <w:tr w:rsidR="00913279" w:rsidRPr="00316060" w14:paraId="5D72DB83" w14:textId="77777777" w:rsidTr="00543960">
        <w:tblPrEx>
          <w:jc w:val="left"/>
        </w:tblPrEx>
        <w:trPr>
          <w:trHeight w:hRule="exact" w:val="283"/>
        </w:trPr>
        <w:tc>
          <w:tcPr>
            <w:tcW w:w="0" w:type="auto"/>
            <w:vMerge/>
            <w:shd w:val="clear" w:color="auto" w:fill="9CC2E5" w:themeFill="accent1" w:themeFillTint="99"/>
            <w:vAlign w:val="center"/>
          </w:tcPr>
          <w:p w14:paraId="77D5443A" w14:textId="77777777" w:rsidR="00913279" w:rsidRPr="00B673EB" w:rsidRDefault="00913279" w:rsidP="00913279">
            <w:pPr>
              <w:jc w:val="center"/>
              <w:rPr>
                <w:sz w:val="16"/>
                <w:szCs w:val="16"/>
              </w:rPr>
            </w:pPr>
          </w:p>
        </w:tc>
        <w:tc>
          <w:tcPr>
            <w:tcW w:w="2045" w:type="dxa"/>
            <w:vAlign w:val="center"/>
          </w:tcPr>
          <w:p w14:paraId="4BA76F50"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56" w:type="dxa"/>
            <w:vAlign w:val="center"/>
          </w:tcPr>
          <w:p w14:paraId="71662ED8"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8200C0D"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07B4B08" w14:textId="77777777" w:rsidR="00913279" w:rsidRPr="00B673EB" w:rsidRDefault="00913279" w:rsidP="00913279">
            <w:pPr>
              <w:jc w:val="center"/>
              <w:rPr>
                <w:sz w:val="16"/>
                <w:szCs w:val="16"/>
              </w:rPr>
            </w:pPr>
            <w:r w:rsidRPr="00B673EB">
              <w:rPr>
                <w:sz w:val="16"/>
                <w:szCs w:val="16"/>
              </w:rPr>
              <w:t>93.12%</w:t>
            </w:r>
          </w:p>
        </w:tc>
        <w:tc>
          <w:tcPr>
            <w:tcW w:w="1660" w:type="dxa"/>
            <w:vAlign w:val="center"/>
          </w:tcPr>
          <w:p w14:paraId="14FA3293" w14:textId="77777777" w:rsidR="00913279" w:rsidRPr="00B673EB" w:rsidRDefault="00913279" w:rsidP="00913279">
            <w:pPr>
              <w:jc w:val="center"/>
              <w:rPr>
                <w:sz w:val="16"/>
                <w:szCs w:val="16"/>
              </w:rPr>
            </w:pPr>
            <w:r w:rsidRPr="00B673EB">
              <w:rPr>
                <w:sz w:val="16"/>
                <w:szCs w:val="16"/>
              </w:rPr>
              <w:t>4.69%</w:t>
            </w:r>
          </w:p>
        </w:tc>
      </w:tr>
      <w:tr w:rsidR="00913279" w:rsidRPr="00316060" w14:paraId="3CFE2C82" w14:textId="77777777" w:rsidTr="00543960">
        <w:tblPrEx>
          <w:jc w:val="left"/>
        </w:tblPrEx>
        <w:trPr>
          <w:trHeight w:hRule="exact" w:val="283"/>
        </w:trPr>
        <w:tc>
          <w:tcPr>
            <w:tcW w:w="0" w:type="auto"/>
            <w:vMerge/>
            <w:shd w:val="clear" w:color="auto" w:fill="9CC2E5" w:themeFill="accent1" w:themeFillTint="99"/>
            <w:vAlign w:val="center"/>
          </w:tcPr>
          <w:p w14:paraId="1A5C1914" w14:textId="77777777" w:rsidR="00913279" w:rsidRPr="00B673EB" w:rsidRDefault="00913279" w:rsidP="00913279">
            <w:pPr>
              <w:jc w:val="center"/>
              <w:rPr>
                <w:sz w:val="16"/>
                <w:szCs w:val="16"/>
              </w:rPr>
            </w:pPr>
          </w:p>
        </w:tc>
        <w:tc>
          <w:tcPr>
            <w:tcW w:w="2045" w:type="dxa"/>
            <w:vAlign w:val="center"/>
          </w:tcPr>
          <w:p w14:paraId="5A3AE663"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56" w:type="dxa"/>
            <w:vAlign w:val="center"/>
          </w:tcPr>
          <w:p w14:paraId="20A540CE"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EB3D455"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53E5B53E"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2E66E8D0" w14:textId="77777777" w:rsidR="00913279" w:rsidRPr="00B673EB" w:rsidRDefault="00913279" w:rsidP="00913279">
            <w:pPr>
              <w:jc w:val="center"/>
              <w:rPr>
                <w:sz w:val="16"/>
                <w:szCs w:val="16"/>
              </w:rPr>
            </w:pPr>
            <w:r w:rsidRPr="00B673EB">
              <w:rPr>
                <w:sz w:val="16"/>
                <w:szCs w:val="16"/>
              </w:rPr>
              <w:t>3.10%</w:t>
            </w:r>
          </w:p>
        </w:tc>
      </w:tr>
      <w:tr w:rsidR="00913279" w:rsidRPr="00316060" w14:paraId="5C8F7559" w14:textId="77777777" w:rsidTr="00543960">
        <w:tblPrEx>
          <w:jc w:val="left"/>
        </w:tblPrEx>
        <w:trPr>
          <w:trHeight w:hRule="exact" w:val="283"/>
        </w:trPr>
        <w:tc>
          <w:tcPr>
            <w:tcW w:w="0" w:type="auto"/>
            <w:vMerge/>
            <w:shd w:val="clear" w:color="auto" w:fill="9CC2E5" w:themeFill="accent1" w:themeFillTint="99"/>
            <w:vAlign w:val="center"/>
          </w:tcPr>
          <w:p w14:paraId="7DFE52DC" w14:textId="77777777" w:rsidR="00913279" w:rsidRPr="00B673EB" w:rsidRDefault="00913279" w:rsidP="00913279">
            <w:pPr>
              <w:jc w:val="center"/>
              <w:rPr>
                <w:sz w:val="16"/>
                <w:szCs w:val="16"/>
              </w:rPr>
            </w:pPr>
          </w:p>
        </w:tc>
        <w:tc>
          <w:tcPr>
            <w:tcW w:w="2045" w:type="dxa"/>
            <w:vAlign w:val="center"/>
          </w:tcPr>
          <w:p w14:paraId="20BDC7BF" w14:textId="77777777" w:rsidR="00913279" w:rsidRPr="00B673EB" w:rsidRDefault="00913279" w:rsidP="00913279">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56" w:type="dxa"/>
            <w:vAlign w:val="center"/>
          </w:tcPr>
          <w:p w14:paraId="2BA4ADC0"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67AA5D8A"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0DD35938" w14:textId="77777777" w:rsidR="00913279" w:rsidRPr="00B673EB" w:rsidRDefault="00913279" w:rsidP="00913279">
            <w:pPr>
              <w:jc w:val="center"/>
              <w:rPr>
                <w:sz w:val="16"/>
                <w:szCs w:val="16"/>
              </w:rPr>
            </w:pPr>
            <w:r w:rsidRPr="00B673EB">
              <w:rPr>
                <w:sz w:val="16"/>
                <w:szCs w:val="16"/>
              </w:rPr>
              <w:t>94.18%</w:t>
            </w:r>
          </w:p>
        </w:tc>
        <w:tc>
          <w:tcPr>
            <w:tcW w:w="1660" w:type="dxa"/>
            <w:vAlign w:val="center"/>
          </w:tcPr>
          <w:p w14:paraId="001263E8" w14:textId="77777777" w:rsidR="00913279" w:rsidRPr="00B673EB" w:rsidRDefault="00913279" w:rsidP="00913279">
            <w:pPr>
              <w:jc w:val="center"/>
              <w:rPr>
                <w:sz w:val="16"/>
                <w:szCs w:val="16"/>
              </w:rPr>
            </w:pPr>
            <w:r w:rsidRPr="00B673EB">
              <w:rPr>
                <w:sz w:val="16"/>
                <w:szCs w:val="16"/>
              </w:rPr>
              <w:t>22.95%</w:t>
            </w:r>
          </w:p>
        </w:tc>
      </w:tr>
      <w:tr w:rsidR="00913279" w:rsidRPr="00316060" w14:paraId="6DF92386" w14:textId="77777777" w:rsidTr="00543960">
        <w:tblPrEx>
          <w:jc w:val="left"/>
        </w:tblPrEx>
        <w:trPr>
          <w:trHeight w:hRule="exact" w:val="283"/>
        </w:trPr>
        <w:tc>
          <w:tcPr>
            <w:tcW w:w="0" w:type="auto"/>
            <w:vMerge/>
            <w:shd w:val="clear" w:color="auto" w:fill="9CC2E5" w:themeFill="accent1" w:themeFillTint="99"/>
            <w:vAlign w:val="center"/>
          </w:tcPr>
          <w:p w14:paraId="0695CEC6" w14:textId="77777777" w:rsidR="00913279" w:rsidRPr="00B673EB" w:rsidRDefault="00913279" w:rsidP="00913279">
            <w:pPr>
              <w:jc w:val="center"/>
              <w:rPr>
                <w:sz w:val="16"/>
                <w:szCs w:val="16"/>
              </w:rPr>
            </w:pPr>
          </w:p>
        </w:tc>
        <w:tc>
          <w:tcPr>
            <w:tcW w:w="2045" w:type="dxa"/>
            <w:vAlign w:val="center"/>
          </w:tcPr>
          <w:p w14:paraId="3C2A3136" w14:textId="77777777" w:rsidR="00913279" w:rsidRPr="00B673EB" w:rsidRDefault="00913279" w:rsidP="00913279">
            <w:pPr>
              <w:jc w:val="center"/>
              <w:rPr>
                <w:sz w:val="16"/>
                <w:szCs w:val="16"/>
              </w:rPr>
            </w:pPr>
            <w:r w:rsidRPr="00B673EB">
              <w:rPr>
                <w:rFonts w:hint="eastAsia"/>
                <w:sz w:val="16"/>
                <w:szCs w:val="16"/>
              </w:rPr>
              <w:t>R17 PDCCH skipping</w:t>
            </w:r>
          </w:p>
        </w:tc>
        <w:tc>
          <w:tcPr>
            <w:tcW w:w="1256" w:type="dxa"/>
            <w:vAlign w:val="center"/>
          </w:tcPr>
          <w:p w14:paraId="39AEAFB2" w14:textId="77777777" w:rsidR="00913279" w:rsidRPr="00B673EB" w:rsidRDefault="00913279" w:rsidP="00913279">
            <w:pPr>
              <w:jc w:val="center"/>
              <w:rPr>
                <w:sz w:val="16"/>
                <w:szCs w:val="16"/>
              </w:rPr>
            </w:pPr>
            <w:r w:rsidRPr="00B673EB">
              <w:rPr>
                <w:rFonts w:hint="eastAsia"/>
                <w:sz w:val="16"/>
                <w:szCs w:val="16"/>
              </w:rPr>
              <w:t>6</w:t>
            </w:r>
          </w:p>
        </w:tc>
        <w:tc>
          <w:tcPr>
            <w:tcW w:w="1552" w:type="dxa"/>
            <w:vAlign w:val="center"/>
          </w:tcPr>
          <w:p w14:paraId="7D9719A6" w14:textId="77777777" w:rsidR="00913279" w:rsidRPr="00B673EB" w:rsidRDefault="00913279" w:rsidP="00913279">
            <w:pPr>
              <w:jc w:val="center"/>
              <w:rPr>
                <w:sz w:val="16"/>
                <w:szCs w:val="16"/>
              </w:rPr>
            </w:pPr>
            <w:r w:rsidRPr="00B673EB">
              <w:rPr>
                <w:rFonts w:hint="eastAsia"/>
                <w:sz w:val="16"/>
                <w:szCs w:val="16"/>
              </w:rPr>
              <w:t>6</w:t>
            </w:r>
          </w:p>
        </w:tc>
        <w:tc>
          <w:tcPr>
            <w:tcW w:w="1620" w:type="dxa"/>
            <w:vAlign w:val="center"/>
          </w:tcPr>
          <w:p w14:paraId="28BFFB47" w14:textId="77777777" w:rsidR="00913279" w:rsidRPr="00B673EB" w:rsidRDefault="00913279" w:rsidP="00913279">
            <w:pPr>
              <w:jc w:val="center"/>
              <w:rPr>
                <w:sz w:val="16"/>
                <w:szCs w:val="16"/>
              </w:rPr>
            </w:pPr>
            <w:r w:rsidRPr="00B673EB">
              <w:rPr>
                <w:sz w:val="16"/>
                <w:szCs w:val="16"/>
              </w:rPr>
              <w:t>93.39%</w:t>
            </w:r>
          </w:p>
        </w:tc>
        <w:tc>
          <w:tcPr>
            <w:tcW w:w="1660" w:type="dxa"/>
            <w:vAlign w:val="center"/>
          </w:tcPr>
          <w:p w14:paraId="6817A3F0" w14:textId="77777777" w:rsidR="00913279" w:rsidRPr="00B673EB" w:rsidRDefault="00913279" w:rsidP="00913279">
            <w:pPr>
              <w:jc w:val="center"/>
              <w:rPr>
                <w:sz w:val="16"/>
                <w:szCs w:val="16"/>
              </w:rPr>
            </w:pPr>
            <w:r w:rsidRPr="00B673EB">
              <w:rPr>
                <w:sz w:val="16"/>
                <w:szCs w:val="16"/>
              </w:rPr>
              <w:t>30.75%</w:t>
            </w:r>
          </w:p>
        </w:tc>
      </w:tr>
      <w:tr w:rsidR="00913279" w:rsidRPr="00316060" w14:paraId="3F3728AA" w14:textId="77777777" w:rsidTr="00543960">
        <w:tblPrEx>
          <w:jc w:val="left"/>
        </w:tblPrEx>
        <w:trPr>
          <w:trHeight w:hRule="exact" w:val="283"/>
        </w:trPr>
        <w:tc>
          <w:tcPr>
            <w:tcW w:w="0" w:type="auto"/>
            <w:vMerge w:val="restart"/>
            <w:shd w:val="clear" w:color="auto" w:fill="9CC2E5" w:themeFill="accent1" w:themeFillTint="99"/>
            <w:vAlign w:val="center"/>
          </w:tcPr>
          <w:p w14:paraId="09D4B6C1" w14:textId="77777777" w:rsidR="00913279" w:rsidRPr="00B673EB" w:rsidRDefault="00913279" w:rsidP="00913279">
            <w:pPr>
              <w:jc w:val="center"/>
              <w:rPr>
                <w:sz w:val="16"/>
                <w:szCs w:val="16"/>
              </w:rPr>
            </w:pPr>
            <w:r w:rsidRPr="00B673EB">
              <w:rPr>
                <w:rFonts w:hint="eastAsia"/>
                <w:sz w:val="16"/>
                <w:szCs w:val="16"/>
              </w:rPr>
              <w:t>Interdigital</w:t>
            </w:r>
          </w:p>
        </w:tc>
        <w:tc>
          <w:tcPr>
            <w:tcW w:w="2045" w:type="dxa"/>
            <w:vAlign w:val="center"/>
          </w:tcPr>
          <w:p w14:paraId="4073D352" w14:textId="77777777" w:rsidR="00913279" w:rsidRPr="00B673EB" w:rsidRDefault="00913279" w:rsidP="00913279">
            <w:pPr>
              <w:jc w:val="center"/>
              <w:rPr>
                <w:sz w:val="16"/>
                <w:szCs w:val="16"/>
              </w:rPr>
            </w:pPr>
            <w:r w:rsidRPr="00B673EB">
              <w:rPr>
                <w:rFonts w:hint="eastAsia"/>
                <w:sz w:val="16"/>
                <w:szCs w:val="16"/>
              </w:rPr>
              <w:t>AlwaysOn - baseline</w:t>
            </w:r>
          </w:p>
        </w:tc>
        <w:tc>
          <w:tcPr>
            <w:tcW w:w="1256" w:type="dxa"/>
            <w:vAlign w:val="center"/>
          </w:tcPr>
          <w:p w14:paraId="367EB606" w14:textId="1FD562BC" w:rsidR="00913279" w:rsidRPr="00B96C69" w:rsidRDefault="00B718BE" w:rsidP="00913279">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3619D7BA" w14:textId="77777777" w:rsidR="00913279" w:rsidRPr="00B96C69" w:rsidRDefault="00913279" w:rsidP="00913279">
            <w:pPr>
              <w:jc w:val="center"/>
              <w:rPr>
                <w:color w:val="FF0000"/>
                <w:sz w:val="16"/>
              </w:rPr>
            </w:pPr>
            <w:r w:rsidRPr="00B96C69">
              <w:rPr>
                <w:rFonts w:hint="eastAsia"/>
                <w:color w:val="FF0000"/>
                <w:sz w:val="16"/>
              </w:rPr>
              <w:t>0</w:t>
            </w:r>
          </w:p>
        </w:tc>
        <w:tc>
          <w:tcPr>
            <w:tcW w:w="1620" w:type="dxa"/>
            <w:vAlign w:val="center"/>
          </w:tcPr>
          <w:p w14:paraId="1875C25B"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78ADD0FB" w14:textId="77777777" w:rsidR="00913279" w:rsidRPr="00B673EB" w:rsidRDefault="00913279" w:rsidP="00913279">
            <w:pPr>
              <w:jc w:val="center"/>
              <w:rPr>
                <w:sz w:val="16"/>
                <w:szCs w:val="16"/>
              </w:rPr>
            </w:pPr>
            <w:r w:rsidRPr="00B673EB">
              <w:rPr>
                <w:sz w:val="16"/>
                <w:szCs w:val="16"/>
              </w:rPr>
              <w:t>-</w:t>
            </w:r>
          </w:p>
        </w:tc>
      </w:tr>
      <w:tr w:rsidR="00913279" w:rsidRPr="00316060" w14:paraId="241FC53E" w14:textId="77777777" w:rsidTr="00543960">
        <w:tblPrEx>
          <w:jc w:val="left"/>
        </w:tblPrEx>
        <w:trPr>
          <w:trHeight w:hRule="exact" w:val="283"/>
        </w:trPr>
        <w:tc>
          <w:tcPr>
            <w:tcW w:w="0" w:type="auto"/>
            <w:vMerge/>
            <w:shd w:val="clear" w:color="auto" w:fill="9CC2E5" w:themeFill="accent1" w:themeFillTint="99"/>
            <w:vAlign w:val="center"/>
          </w:tcPr>
          <w:p w14:paraId="421FE8C9" w14:textId="77777777" w:rsidR="00913279" w:rsidRPr="00B673EB" w:rsidRDefault="00913279" w:rsidP="00913279">
            <w:pPr>
              <w:jc w:val="center"/>
              <w:rPr>
                <w:sz w:val="16"/>
                <w:szCs w:val="16"/>
              </w:rPr>
            </w:pPr>
          </w:p>
        </w:tc>
        <w:tc>
          <w:tcPr>
            <w:tcW w:w="2045" w:type="dxa"/>
            <w:vAlign w:val="center"/>
          </w:tcPr>
          <w:p w14:paraId="5D32377E"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(16_4_12)</w:t>
            </w:r>
          </w:p>
        </w:tc>
        <w:tc>
          <w:tcPr>
            <w:tcW w:w="1256" w:type="dxa"/>
            <w:vAlign w:val="center"/>
          </w:tcPr>
          <w:p w14:paraId="6A87B9C2" w14:textId="58397713" w:rsidR="00913279" w:rsidRPr="00B96C69" w:rsidRDefault="00B718BE" w:rsidP="00913279">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73EE3146" w14:textId="77777777" w:rsidR="00913279" w:rsidRPr="00B96C69" w:rsidRDefault="00913279" w:rsidP="00913279">
            <w:pPr>
              <w:jc w:val="center"/>
              <w:rPr>
                <w:color w:val="FF0000"/>
                <w:sz w:val="16"/>
              </w:rPr>
            </w:pPr>
            <w:r w:rsidRPr="00B96C69">
              <w:rPr>
                <w:rFonts w:hint="eastAsia"/>
                <w:color w:val="FF0000"/>
                <w:sz w:val="16"/>
              </w:rPr>
              <w:t>0</w:t>
            </w:r>
          </w:p>
        </w:tc>
        <w:tc>
          <w:tcPr>
            <w:tcW w:w="1620" w:type="dxa"/>
            <w:vAlign w:val="center"/>
          </w:tcPr>
          <w:p w14:paraId="13E5368E"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5B6A9D42" w14:textId="77777777" w:rsidR="00913279" w:rsidRPr="00B96C69" w:rsidRDefault="00913279" w:rsidP="00913279">
            <w:pPr>
              <w:jc w:val="center"/>
              <w:rPr>
                <w:color w:val="FF0000"/>
                <w:sz w:val="16"/>
              </w:rPr>
            </w:pPr>
            <w:r w:rsidRPr="00B96C69">
              <w:rPr>
                <w:color w:val="FF0000"/>
                <w:sz w:val="16"/>
              </w:rPr>
              <w:t>6.39%</w:t>
            </w:r>
          </w:p>
        </w:tc>
      </w:tr>
      <w:tr w:rsidR="00913279" w:rsidRPr="00316060" w14:paraId="581CCC2A" w14:textId="77777777" w:rsidTr="00543960">
        <w:tblPrEx>
          <w:jc w:val="left"/>
        </w:tblPrEx>
        <w:trPr>
          <w:trHeight w:hRule="exact" w:val="283"/>
        </w:trPr>
        <w:tc>
          <w:tcPr>
            <w:tcW w:w="0" w:type="auto"/>
            <w:vMerge/>
            <w:shd w:val="clear" w:color="auto" w:fill="9CC2E5" w:themeFill="accent1" w:themeFillTint="99"/>
            <w:vAlign w:val="center"/>
          </w:tcPr>
          <w:p w14:paraId="71DEB450" w14:textId="77777777" w:rsidR="00913279" w:rsidRPr="00B673EB" w:rsidRDefault="00913279" w:rsidP="00913279">
            <w:pPr>
              <w:jc w:val="center"/>
              <w:rPr>
                <w:sz w:val="16"/>
                <w:szCs w:val="16"/>
              </w:rPr>
            </w:pPr>
          </w:p>
        </w:tc>
        <w:tc>
          <w:tcPr>
            <w:tcW w:w="2045" w:type="dxa"/>
            <w:vAlign w:val="center"/>
          </w:tcPr>
          <w:p w14:paraId="07B84445" w14:textId="77777777" w:rsidR="00913279" w:rsidRPr="00B673EB" w:rsidRDefault="00913279" w:rsidP="00913279">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(4_2_2)</w:t>
            </w:r>
          </w:p>
        </w:tc>
        <w:tc>
          <w:tcPr>
            <w:tcW w:w="1256" w:type="dxa"/>
            <w:vAlign w:val="center"/>
          </w:tcPr>
          <w:p w14:paraId="431FD16D" w14:textId="2F99F742" w:rsidR="00913279" w:rsidRPr="00B96C69" w:rsidRDefault="00B718BE" w:rsidP="00913279">
            <w:pPr>
              <w:jc w:val="center"/>
              <w:rPr>
                <w:color w:val="FF0000"/>
                <w:sz w:val="16"/>
              </w:rPr>
            </w:pPr>
            <w:r w:rsidRPr="00B96C69">
              <w:rPr>
                <w:color w:val="FF0000"/>
                <w:sz w:val="16"/>
              </w:rPr>
              <w:t xml:space="preserve"> </w:t>
            </w:r>
            <w:r w:rsidR="00FD7EAA" w:rsidRPr="00B96C69">
              <w:rPr>
                <w:color w:val="FF0000"/>
                <w:sz w:val="16"/>
              </w:rPr>
              <w:t>2</w:t>
            </w:r>
          </w:p>
        </w:tc>
        <w:tc>
          <w:tcPr>
            <w:tcW w:w="1552" w:type="dxa"/>
            <w:vAlign w:val="center"/>
          </w:tcPr>
          <w:p w14:paraId="36B20B94" w14:textId="77777777" w:rsidR="00913279" w:rsidRPr="00B96C69" w:rsidRDefault="00913279" w:rsidP="00913279">
            <w:pPr>
              <w:jc w:val="center"/>
              <w:rPr>
                <w:color w:val="FF0000"/>
                <w:sz w:val="16"/>
              </w:rPr>
            </w:pPr>
            <w:r w:rsidRPr="00B96C69">
              <w:rPr>
                <w:rFonts w:hint="eastAsia"/>
                <w:color w:val="FF0000"/>
                <w:sz w:val="16"/>
              </w:rPr>
              <w:t>0</w:t>
            </w:r>
          </w:p>
        </w:tc>
        <w:tc>
          <w:tcPr>
            <w:tcW w:w="1620" w:type="dxa"/>
            <w:vAlign w:val="center"/>
          </w:tcPr>
          <w:p w14:paraId="67730375" w14:textId="77777777" w:rsidR="00913279" w:rsidRPr="00DC3662" w:rsidRDefault="00913279" w:rsidP="00913279">
            <w:pPr>
              <w:jc w:val="center"/>
              <w:rPr>
                <w:color w:val="FF0000"/>
                <w:sz w:val="16"/>
                <w:szCs w:val="16"/>
              </w:rPr>
            </w:pPr>
            <w:r w:rsidRPr="00DC3662">
              <w:rPr>
                <w:color w:val="FF0000"/>
                <w:sz w:val="16"/>
                <w:szCs w:val="16"/>
              </w:rPr>
              <w:t>0%</w:t>
            </w:r>
          </w:p>
        </w:tc>
        <w:tc>
          <w:tcPr>
            <w:tcW w:w="1660" w:type="dxa"/>
            <w:vAlign w:val="center"/>
          </w:tcPr>
          <w:p w14:paraId="42587F6A" w14:textId="77777777" w:rsidR="00913279" w:rsidRPr="00B96C69" w:rsidRDefault="00913279" w:rsidP="00913279">
            <w:pPr>
              <w:jc w:val="center"/>
              <w:rPr>
                <w:color w:val="FF0000"/>
                <w:sz w:val="16"/>
              </w:rPr>
            </w:pPr>
            <w:r w:rsidRPr="00B96C69">
              <w:rPr>
                <w:color w:val="FF0000"/>
                <w:sz w:val="16"/>
              </w:rPr>
              <w:t>16.93%</w:t>
            </w:r>
          </w:p>
        </w:tc>
      </w:tr>
    </w:tbl>
    <w:p w14:paraId="63D14C1C" w14:textId="77777777" w:rsidR="00B954F0" w:rsidRDefault="00B954F0" w:rsidP="006011CD">
      <w:pPr>
        <w:spacing w:before="120" w:after="120" w:line="276" w:lineRule="auto"/>
        <w:jc w:val="both"/>
      </w:pPr>
    </w:p>
    <w:p w14:paraId="6F61BABE" w14:textId="77777777" w:rsidR="0055131A" w:rsidRDefault="0055131A" w:rsidP="0055131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U</w:t>
      </w:r>
      <w:r>
        <w:rPr>
          <w:rFonts w:ascii="Arial" w:eastAsia="宋体" w:hAnsi="Arial" w:cs="Arial" w:hint="eastAsia"/>
          <w:sz w:val="24"/>
          <w:lang w:eastAsia="zh-CN"/>
        </w:rPr>
        <w:t>ma</w:t>
      </w:r>
      <w:r w:rsidRPr="00B954F0">
        <w:rPr>
          <w:rFonts w:ascii="Arial" w:eastAsia="宋体" w:hAnsi="Arial" w:cs="Arial"/>
          <w:sz w:val="24"/>
          <w:lang w:eastAsia="zh-CN"/>
        </w:rPr>
        <w:t xml:space="preserve"> Scenario</w:t>
      </w:r>
    </w:p>
    <w:p w14:paraId="1345EC6F" w14:textId="77777777" w:rsidR="0055131A" w:rsidRDefault="0055131A" w:rsidP="0055131A">
      <w:pPr>
        <w:spacing w:before="120" w:after="120" w:line="276" w:lineRule="auto"/>
        <w:jc w:val="both"/>
      </w:pPr>
    </w:p>
    <w:p w14:paraId="7C8C16E4"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25572E5A" w14:textId="77777777" w:rsidR="0055131A" w:rsidRDefault="0055131A" w:rsidP="0055131A">
      <w:pPr>
        <w:spacing w:before="120" w:after="120" w:line="276" w:lineRule="auto"/>
        <w:jc w:val="center"/>
      </w:pPr>
      <w:bookmarkStart w:id="943" w:name="_Ref80089344"/>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44</w:t>
      </w:r>
      <w:r w:rsidR="00D94458">
        <w:rPr>
          <w:noProof/>
        </w:rPr>
        <w:fldChar w:fldCharType="end"/>
      </w:r>
      <w:bookmarkEnd w:id="943"/>
      <w:r>
        <w:t xml:space="preserve"> Power consumption results of VR/AR (30Mbps) application in FR1 DL </w:t>
      </w:r>
      <w:r w:rsidRPr="0055131A">
        <w:t>Urban Macro</w:t>
      </w:r>
      <w:r>
        <w:t xml:space="preserve"> scenario</w:t>
      </w:r>
    </w:p>
    <w:tbl>
      <w:tblPr>
        <w:tblStyle w:val="TableGrid"/>
        <w:tblW w:w="0" w:type="auto"/>
        <w:jc w:val="center"/>
        <w:tblLook w:val="04A0" w:firstRow="1" w:lastRow="0" w:firstColumn="1" w:lastColumn="0" w:noHBand="0" w:noVBand="1"/>
      </w:tblPr>
      <w:tblGrid>
        <w:gridCol w:w="688"/>
        <w:gridCol w:w="1903"/>
        <w:gridCol w:w="1399"/>
        <w:gridCol w:w="1552"/>
        <w:gridCol w:w="1620"/>
        <w:gridCol w:w="1659"/>
      </w:tblGrid>
      <w:tr w:rsidR="0055131A" w14:paraId="634558DB" w14:textId="77777777" w:rsidTr="00BF2112">
        <w:trPr>
          <w:trHeight w:val="667"/>
          <w:jc w:val="center"/>
        </w:trPr>
        <w:tc>
          <w:tcPr>
            <w:tcW w:w="0" w:type="auto"/>
            <w:shd w:val="clear" w:color="auto" w:fill="9CC2E5" w:themeFill="accent1" w:themeFillTint="99"/>
            <w:vAlign w:val="center"/>
          </w:tcPr>
          <w:p w14:paraId="1C9A008C"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03" w:type="dxa"/>
            <w:shd w:val="clear" w:color="auto" w:fill="9CC2E5" w:themeFill="accent1" w:themeFillTint="99"/>
            <w:vAlign w:val="center"/>
          </w:tcPr>
          <w:p w14:paraId="5B13CA22"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399" w:type="dxa"/>
            <w:shd w:val="clear" w:color="auto" w:fill="9CC2E5" w:themeFill="accent1" w:themeFillTint="99"/>
            <w:vAlign w:val="center"/>
          </w:tcPr>
          <w:p w14:paraId="213E5AF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03361D5"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7E3D0E8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9" w:type="dxa"/>
            <w:shd w:val="clear" w:color="auto" w:fill="9CC2E5" w:themeFill="accent1" w:themeFillTint="99"/>
            <w:vAlign w:val="center"/>
          </w:tcPr>
          <w:p w14:paraId="07625AE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480BA6" w14:paraId="287E1D8B" w14:textId="77777777" w:rsidTr="0055131A">
        <w:tblPrEx>
          <w:jc w:val="left"/>
        </w:tblPrEx>
        <w:trPr>
          <w:trHeight w:hRule="exact" w:val="283"/>
        </w:trPr>
        <w:tc>
          <w:tcPr>
            <w:tcW w:w="0" w:type="auto"/>
            <w:vMerge w:val="restart"/>
            <w:shd w:val="clear" w:color="auto" w:fill="9CC2E5" w:themeFill="accent1" w:themeFillTint="99"/>
            <w:vAlign w:val="center"/>
          </w:tcPr>
          <w:p w14:paraId="766EB1B5" w14:textId="77777777" w:rsidR="0055131A" w:rsidRPr="00B673EB" w:rsidRDefault="0055131A" w:rsidP="0055131A">
            <w:pPr>
              <w:jc w:val="center"/>
              <w:rPr>
                <w:sz w:val="16"/>
                <w:szCs w:val="16"/>
              </w:rPr>
            </w:pPr>
            <w:r w:rsidRPr="00B673EB">
              <w:rPr>
                <w:sz w:val="16"/>
                <w:szCs w:val="16"/>
              </w:rPr>
              <w:t>vivo</w:t>
            </w:r>
          </w:p>
        </w:tc>
        <w:tc>
          <w:tcPr>
            <w:tcW w:w="1903" w:type="dxa"/>
            <w:vAlign w:val="center"/>
          </w:tcPr>
          <w:p w14:paraId="0FA45907" w14:textId="77777777" w:rsidR="0055131A" w:rsidRPr="00B673EB" w:rsidRDefault="0055131A" w:rsidP="0055131A">
            <w:pPr>
              <w:jc w:val="center"/>
              <w:rPr>
                <w:sz w:val="16"/>
                <w:szCs w:val="16"/>
              </w:rPr>
            </w:pPr>
            <w:r w:rsidRPr="00B673EB">
              <w:rPr>
                <w:rFonts w:hint="eastAsia"/>
                <w:sz w:val="16"/>
                <w:szCs w:val="16"/>
              </w:rPr>
              <w:t>AlwaysOn - baseline</w:t>
            </w:r>
          </w:p>
        </w:tc>
        <w:tc>
          <w:tcPr>
            <w:tcW w:w="1399" w:type="dxa"/>
            <w:vAlign w:val="center"/>
          </w:tcPr>
          <w:p w14:paraId="2EF82727"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102D33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46CD85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3EB45DC5" w14:textId="77777777" w:rsidR="0055131A" w:rsidRPr="00B673EB" w:rsidRDefault="0055131A" w:rsidP="0055131A">
            <w:pPr>
              <w:jc w:val="center"/>
              <w:rPr>
                <w:sz w:val="16"/>
                <w:szCs w:val="16"/>
              </w:rPr>
            </w:pPr>
            <w:r w:rsidRPr="0055131A">
              <w:rPr>
                <w:sz w:val="16"/>
                <w:szCs w:val="16"/>
              </w:rPr>
              <w:t>-</w:t>
            </w:r>
          </w:p>
        </w:tc>
      </w:tr>
      <w:tr w:rsidR="0055131A" w:rsidRPr="00480BA6" w14:paraId="64735E2E" w14:textId="77777777" w:rsidTr="0055131A">
        <w:tblPrEx>
          <w:jc w:val="left"/>
        </w:tblPrEx>
        <w:trPr>
          <w:trHeight w:hRule="exact" w:val="283"/>
        </w:trPr>
        <w:tc>
          <w:tcPr>
            <w:tcW w:w="0" w:type="auto"/>
            <w:vMerge/>
            <w:shd w:val="clear" w:color="auto" w:fill="9CC2E5" w:themeFill="accent1" w:themeFillTint="99"/>
            <w:vAlign w:val="center"/>
          </w:tcPr>
          <w:p w14:paraId="09402236" w14:textId="77777777" w:rsidR="0055131A" w:rsidRPr="00B673EB" w:rsidRDefault="0055131A" w:rsidP="0055131A">
            <w:pPr>
              <w:jc w:val="center"/>
              <w:rPr>
                <w:sz w:val="16"/>
                <w:szCs w:val="16"/>
              </w:rPr>
            </w:pPr>
          </w:p>
        </w:tc>
        <w:tc>
          <w:tcPr>
            <w:tcW w:w="1903" w:type="dxa"/>
            <w:vAlign w:val="center"/>
          </w:tcPr>
          <w:p w14:paraId="7C6D1461"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399" w:type="dxa"/>
            <w:vAlign w:val="center"/>
          </w:tcPr>
          <w:p w14:paraId="7FB3D83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17B272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C9AB7CC" w14:textId="77777777" w:rsidR="0055131A" w:rsidRPr="00B673EB" w:rsidRDefault="0055131A" w:rsidP="0055131A">
            <w:pPr>
              <w:jc w:val="center"/>
              <w:rPr>
                <w:sz w:val="16"/>
                <w:szCs w:val="16"/>
              </w:rPr>
            </w:pPr>
            <w:r w:rsidRPr="0055131A">
              <w:rPr>
                <w:sz w:val="16"/>
                <w:szCs w:val="16"/>
              </w:rPr>
              <w:t>98.41%</w:t>
            </w:r>
          </w:p>
        </w:tc>
        <w:tc>
          <w:tcPr>
            <w:tcW w:w="1659" w:type="dxa"/>
            <w:vAlign w:val="center"/>
          </w:tcPr>
          <w:p w14:paraId="3689EDC5" w14:textId="77777777" w:rsidR="0055131A" w:rsidRPr="00B673EB" w:rsidRDefault="0055131A" w:rsidP="0055131A">
            <w:pPr>
              <w:jc w:val="center"/>
              <w:rPr>
                <w:sz w:val="16"/>
                <w:szCs w:val="16"/>
              </w:rPr>
            </w:pPr>
            <w:r w:rsidRPr="0055131A">
              <w:rPr>
                <w:sz w:val="16"/>
                <w:szCs w:val="16"/>
              </w:rPr>
              <w:t>6.26%</w:t>
            </w:r>
          </w:p>
        </w:tc>
      </w:tr>
      <w:tr w:rsidR="0055131A" w:rsidRPr="00480BA6" w14:paraId="7622BAEC" w14:textId="77777777" w:rsidTr="0055131A">
        <w:tblPrEx>
          <w:jc w:val="left"/>
        </w:tblPrEx>
        <w:trPr>
          <w:trHeight w:hRule="exact" w:val="283"/>
        </w:trPr>
        <w:tc>
          <w:tcPr>
            <w:tcW w:w="0" w:type="auto"/>
            <w:vMerge/>
            <w:shd w:val="clear" w:color="auto" w:fill="9CC2E5" w:themeFill="accent1" w:themeFillTint="99"/>
            <w:vAlign w:val="center"/>
          </w:tcPr>
          <w:p w14:paraId="38F0ECB8" w14:textId="77777777" w:rsidR="0055131A" w:rsidRPr="00B673EB" w:rsidRDefault="0055131A" w:rsidP="0055131A">
            <w:pPr>
              <w:jc w:val="center"/>
              <w:rPr>
                <w:sz w:val="16"/>
                <w:szCs w:val="16"/>
              </w:rPr>
            </w:pPr>
          </w:p>
        </w:tc>
        <w:tc>
          <w:tcPr>
            <w:tcW w:w="1903" w:type="dxa"/>
            <w:vAlign w:val="center"/>
          </w:tcPr>
          <w:p w14:paraId="0DB618C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399" w:type="dxa"/>
            <w:vAlign w:val="center"/>
          </w:tcPr>
          <w:p w14:paraId="1DE22EAA"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925007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B8F5407" w14:textId="77777777" w:rsidR="0055131A" w:rsidRPr="00B673EB" w:rsidRDefault="0055131A" w:rsidP="0055131A">
            <w:pPr>
              <w:jc w:val="center"/>
              <w:rPr>
                <w:sz w:val="16"/>
                <w:szCs w:val="16"/>
              </w:rPr>
            </w:pPr>
            <w:r w:rsidRPr="0055131A">
              <w:rPr>
                <w:sz w:val="16"/>
                <w:szCs w:val="16"/>
              </w:rPr>
              <w:t>98.81%</w:t>
            </w:r>
          </w:p>
        </w:tc>
        <w:tc>
          <w:tcPr>
            <w:tcW w:w="1659" w:type="dxa"/>
            <w:vAlign w:val="center"/>
          </w:tcPr>
          <w:p w14:paraId="74979457" w14:textId="77777777" w:rsidR="0055131A" w:rsidRPr="00B673EB" w:rsidRDefault="0055131A" w:rsidP="0055131A">
            <w:pPr>
              <w:jc w:val="center"/>
              <w:rPr>
                <w:sz w:val="16"/>
                <w:szCs w:val="16"/>
              </w:rPr>
            </w:pPr>
            <w:r w:rsidRPr="0055131A">
              <w:rPr>
                <w:sz w:val="16"/>
                <w:szCs w:val="16"/>
              </w:rPr>
              <w:t>4.05%</w:t>
            </w:r>
          </w:p>
        </w:tc>
      </w:tr>
      <w:tr w:rsidR="0055131A" w:rsidRPr="00480BA6" w14:paraId="36DABAD4" w14:textId="77777777" w:rsidTr="0055131A">
        <w:tblPrEx>
          <w:jc w:val="left"/>
        </w:tblPrEx>
        <w:trPr>
          <w:trHeight w:hRule="exact" w:val="283"/>
        </w:trPr>
        <w:tc>
          <w:tcPr>
            <w:tcW w:w="0" w:type="auto"/>
            <w:vMerge/>
            <w:shd w:val="clear" w:color="auto" w:fill="9CC2E5" w:themeFill="accent1" w:themeFillTint="99"/>
            <w:vAlign w:val="center"/>
          </w:tcPr>
          <w:p w14:paraId="2D69F08A" w14:textId="77777777" w:rsidR="0055131A" w:rsidRPr="00B673EB" w:rsidRDefault="0055131A" w:rsidP="0055131A">
            <w:pPr>
              <w:jc w:val="center"/>
              <w:rPr>
                <w:sz w:val="16"/>
                <w:szCs w:val="16"/>
              </w:rPr>
            </w:pPr>
          </w:p>
        </w:tc>
        <w:tc>
          <w:tcPr>
            <w:tcW w:w="1903" w:type="dxa"/>
            <w:vAlign w:val="center"/>
          </w:tcPr>
          <w:p w14:paraId="543D9AE6" w14:textId="77777777" w:rsidR="0055131A" w:rsidRPr="00B673EB" w:rsidRDefault="0055131A" w:rsidP="0055131A">
            <w:pPr>
              <w:jc w:val="center"/>
              <w:rPr>
                <w:sz w:val="16"/>
                <w:szCs w:val="16"/>
              </w:rPr>
            </w:pPr>
            <w:r w:rsidRPr="00B673EB">
              <w:rPr>
                <w:rFonts w:hint="eastAsia"/>
                <w:sz w:val="16"/>
                <w:szCs w:val="16"/>
              </w:rPr>
              <w:t>eCDRX</w:t>
            </w:r>
            <w:r w:rsidRPr="00B673EB">
              <w:rPr>
                <w:rFonts w:eastAsia="等线"/>
                <w:color w:val="000000"/>
                <w:sz w:val="16"/>
                <w:szCs w:val="16"/>
              </w:rPr>
              <w:t xml:space="preserve"> </w:t>
            </w:r>
            <w:r w:rsidRPr="00B673EB">
              <w:rPr>
                <w:sz w:val="16"/>
                <w:szCs w:val="16"/>
              </w:rPr>
              <w:t>(16_6_4)</w:t>
            </w:r>
          </w:p>
        </w:tc>
        <w:tc>
          <w:tcPr>
            <w:tcW w:w="1399" w:type="dxa"/>
            <w:vAlign w:val="center"/>
          </w:tcPr>
          <w:p w14:paraId="5A6C4F4E"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82B56CE"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1ADCCCB" w14:textId="77777777" w:rsidR="0055131A" w:rsidRPr="00B673EB" w:rsidRDefault="0055131A" w:rsidP="0055131A">
            <w:pPr>
              <w:jc w:val="center"/>
              <w:rPr>
                <w:sz w:val="16"/>
                <w:szCs w:val="16"/>
              </w:rPr>
            </w:pPr>
            <w:r w:rsidRPr="0055131A">
              <w:rPr>
                <w:sz w:val="16"/>
                <w:szCs w:val="16"/>
              </w:rPr>
              <w:t>97.22%</w:t>
            </w:r>
          </w:p>
        </w:tc>
        <w:tc>
          <w:tcPr>
            <w:tcW w:w="1659" w:type="dxa"/>
            <w:vAlign w:val="center"/>
          </w:tcPr>
          <w:p w14:paraId="039644D1" w14:textId="77777777" w:rsidR="0055131A" w:rsidRPr="00B673EB" w:rsidRDefault="0055131A" w:rsidP="0055131A">
            <w:pPr>
              <w:jc w:val="center"/>
              <w:rPr>
                <w:sz w:val="16"/>
                <w:szCs w:val="16"/>
              </w:rPr>
            </w:pPr>
            <w:r w:rsidRPr="0055131A">
              <w:rPr>
                <w:sz w:val="16"/>
                <w:szCs w:val="16"/>
              </w:rPr>
              <w:t>29.06%</w:t>
            </w:r>
          </w:p>
        </w:tc>
      </w:tr>
      <w:tr w:rsidR="0055131A" w:rsidRPr="00480BA6" w14:paraId="6657A6B5" w14:textId="77777777" w:rsidTr="0055131A">
        <w:tblPrEx>
          <w:jc w:val="left"/>
        </w:tblPrEx>
        <w:trPr>
          <w:trHeight w:hRule="exact" w:val="283"/>
        </w:trPr>
        <w:tc>
          <w:tcPr>
            <w:tcW w:w="0" w:type="auto"/>
            <w:vMerge/>
            <w:shd w:val="clear" w:color="auto" w:fill="9CC2E5" w:themeFill="accent1" w:themeFillTint="99"/>
            <w:vAlign w:val="center"/>
          </w:tcPr>
          <w:p w14:paraId="003E2AA1" w14:textId="77777777" w:rsidR="0055131A" w:rsidRPr="00B673EB" w:rsidRDefault="0055131A" w:rsidP="0055131A">
            <w:pPr>
              <w:jc w:val="center"/>
              <w:rPr>
                <w:sz w:val="16"/>
                <w:szCs w:val="16"/>
              </w:rPr>
            </w:pPr>
          </w:p>
        </w:tc>
        <w:tc>
          <w:tcPr>
            <w:tcW w:w="1903" w:type="dxa"/>
            <w:vAlign w:val="center"/>
          </w:tcPr>
          <w:p w14:paraId="6BF621F3"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5C8161B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A8E63B3"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393A909" w14:textId="77777777" w:rsidR="0055131A" w:rsidRPr="00B673EB" w:rsidRDefault="0055131A" w:rsidP="0055131A">
            <w:pPr>
              <w:jc w:val="center"/>
              <w:rPr>
                <w:sz w:val="16"/>
                <w:szCs w:val="16"/>
              </w:rPr>
            </w:pPr>
            <w:r w:rsidRPr="0055131A">
              <w:rPr>
                <w:sz w:val="16"/>
                <w:szCs w:val="16"/>
              </w:rPr>
              <w:t>96.38%</w:t>
            </w:r>
          </w:p>
        </w:tc>
        <w:tc>
          <w:tcPr>
            <w:tcW w:w="1659" w:type="dxa"/>
            <w:vAlign w:val="center"/>
          </w:tcPr>
          <w:p w14:paraId="02C8A467" w14:textId="77777777" w:rsidR="0055131A" w:rsidRPr="00B673EB" w:rsidRDefault="0055131A" w:rsidP="0055131A">
            <w:pPr>
              <w:jc w:val="center"/>
              <w:rPr>
                <w:sz w:val="16"/>
                <w:szCs w:val="16"/>
              </w:rPr>
            </w:pPr>
            <w:r w:rsidRPr="0055131A">
              <w:rPr>
                <w:sz w:val="16"/>
                <w:szCs w:val="16"/>
              </w:rPr>
              <w:t>35.75%</w:t>
            </w:r>
          </w:p>
        </w:tc>
      </w:tr>
      <w:tr w:rsidR="0055131A" w:rsidRPr="00480BA6" w14:paraId="6D7B2E13" w14:textId="77777777" w:rsidTr="0055131A">
        <w:tblPrEx>
          <w:jc w:val="left"/>
        </w:tblPrEx>
        <w:trPr>
          <w:trHeight w:hRule="exact" w:val="283"/>
        </w:trPr>
        <w:tc>
          <w:tcPr>
            <w:tcW w:w="0" w:type="auto"/>
            <w:vMerge/>
            <w:shd w:val="clear" w:color="auto" w:fill="9CC2E5" w:themeFill="accent1" w:themeFillTint="99"/>
            <w:vAlign w:val="center"/>
          </w:tcPr>
          <w:p w14:paraId="4BA35CCD" w14:textId="77777777" w:rsidR="0055131A" w:rsidRPr="00B673EB" w:rsidRDefault="0055131A" w:rsidP="0055131A">
            <w:pPr>
              <w:jc w:val="center"/>
              <w:rPr>
                <w:sz w:val="16"/>
                <w:szCs w:val="16"/>
              </w:rPr>
            </w:pPr>
          </w:p>
        </w:tc>
        <w:tc>
          <w:tcPr>
            <w:tcW w:w="1903" w:type="dxa"/>
            <w:vAlign w:val="center"/>
          </w:tcPr>
          <w:p w14:paraId="552BF64B" w14:textId="77777777" w:rsidR="0055131A" w:rsidRPr="00B673EB" w:rsidRDefault="0055131A" w:rsidP="0055131A">
            <w:pPr>
              <w:jc w:val="center"/>
              <w:rPr>
                <w:sz w:val="16"/>
                <w:szCs w:val="16"/>
              </w:rPr>
            </w:pPr>
            <w:r w:rsidRPr="00B673EB">
              <w:rPr>
                <w:rFonts w:hint="eastAsia"/>
                <w:sz w:val="16"/>
                <w:szCs w:val="16"/>
              </w:rPr>
              <w:t>AlwaysOn - baseline</w:t>
            </w:r>
          </w:p>
        </w:tc>
        <w:tc>
          <w:tcPr>
            <w:tcW w:w="1399" w:type="dxa"/>
            <w:vAlign w:val="center"/>
          </w:tcPr>
          <w:p w14:paraId="1294829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6620762"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59C22D77" w14:textId="77777777" w:rsidR="0055131A" w:rsidRPr="00B673EB" w:rsidRDefault="0055131A" w:rsidP="0055131A">
            <w:pPr>
              <w:jc w:val="center"/>
              <w:rPr>
                <w:sz w:val="16"/>
                <w:szCs w:val="16"/>
              </w:rPr>
            </w:pPr>
            <w:r w:rsidRPr="0055131A">
              <w:rPr>
                <w:sz w:val="16"/>
                <w:szCs w:val="16"/>
              </w:rPr>
              <w:t>93.75%</w:t>
            </w:r>
          </w:p>
        </w:tc>
        <w:tc>
          <w:tcPr>
            <w:tcW w:w="1659" w:type="dxa"/>
            <w:vAlign w:val="center"/>
          </w:tcPr>
          <w:p w14:paraId="09571988" w14:textId="77777777" w:rsidR="0055131A" w:rsidRPr="00B673EB" w:rsidRDefault="0055131A" w:rsidP="0055131A">
            <w:pPr>
              <w:jc w:val="center"/>
              <w:rPr>
                <w:sz w:val="16"/>
                <w:szCs w:val="16"/>
              </w:rPr>
            </w:pPr>
            <w:r w:rsidRPr="0055131A">
              <w:rPr>
                <w:sz w:val="16"/>
                <w:szCs w:val="16"/>
              </w:rPr>
              <w:t>-</w:t>
            </w:r>
          </w:p>
        </w:tc>
      </w:tr>
      <w:tr w:rsidR="0055131A" w:rsidRPr="00480BA6" w14:paraId="26D8CFB3" w14:textId="77777777" w:rsidTr="0055131A">
        <w:tblPrEx>
          <w:jc w:val="left"/>
        </w:tblPrEx>
        <w:trPr>
          <w:trHeight w:hRule="exact" w:val="283"/>
        </w:trPr>
        <w:tc>
          <w:tcPr>
            <w:tcW w:w="0" w:type="auto"/>
            <w:vMerge/>
            <w:shd w:val="clear" w:color="auto" w:fill="9CC2E5" w:themeFill="accent1" w:themeFillTint="99"/>
            <w:vAlign w:val="center"/>
          </w:tcPr>
          <w:p w14:paraId="29A38D88" w14:textId="77777777" w:rsidR="0055131A" w:rsidRPr="00B673EB" w:rsidRDefault="0055131A" w:rsidP="0055131A">
            <w:pPr>
              <w:jc w:val="center"/>
              <w:rPr>
                <w:sz w:val="16"/>
                <w:szCs w:val="16"/>
              </w:rPr>
            </w:pPr>
          </w:p>
        </w:tc>
        <w:tc>
          <w:tcPr>
            <w:tcW w:w="1903" w:type="dxa"/>
            <w:vAlign w:val="center"/>
          </w:tcPr>
          <w:p w14:paraId="0279735A"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399" w:type="dxa"/>
            <w:vAlign w:val="center"/>
          </w:tcPr>
          <w:p w14:paraId="084AE81D"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3CB75EA7"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1B70D64" w14:textId="77777777" w:rsidR="0055131A" w:rsidRPr="00B673EB" w:rsidRDefault="0055131A" w:rsidP="0055131A">
            <w:pPr>
              <w:jc w:val="center"/>
              <w:rPr>
                <w:sz w:val="16"/>
                <w:szCs w:val="16"/>
              </w:rPr>
            </w:pPr>
            <w:r w:rsidRPr="0055131A">
              <w:rPr>
                <w:sz w:val="16"/>
                <w:szCs w:val="16"/>
              </w:rPr>
              <w:t>91.47%</w:t>
            </w:r>
          </w:p>
        </w:tc>
        <w:tc>
          <w:tcPr>
            <w:tcW w:w="1659" w:type="dxa"/>
            <w:vAlign w:val="center"/>
          </w:tcPr>
          <w:p w14:paraId="468992FD" w14:textId="77777777" w:rsidR="0055131A" w:rsidRPr="00B673EB" w:rsidRDefault="0055131A" w:rsidP="0055131A">
            <w:pPr>
              <w:jc w:val="center"/>
              <w:rPr>
                <w:sz w:val="16"/>
                <w:szCs w:val="16"/>
              </w:rPr>
            </w:pPr>
            <w:r w:rsidRPr="0055131A">
              <w:rPr>
                <w:sz w:val="16"/>
                <w:szCs w:val="16"/>
              </w:rPr>
              <w:t>5.02%</w:t>
            </w:r>
          </w:p>
        </w:tc>
      </w:tr>
      <w:tr w:rsidR="0055131A" w:rsidRPr="00480BA6" w14:paraId="30CEDE3C" w14:textId="77777777" w:rsidTr="0055131A">
        <w:tblPrEx>
          <w:jc w:val="left"/>
        </w:tblPrEx>
        <w:trPr>
          <w:trHeight w:hRule="exact" w:val="283"/>
        </w:trPr>
        <w:tc>
          <w:tcPr>
            <w:tcW w:w="0" w:type="auto"/>
            <w:vMerge/>
            <w:shd w:val="clear" w:color="auto" w:fill="9CC2E5" w:themeFill="accent1" w:themeFillTint="99"/>
            <w:vAlign w:val="center"/>
          </w:tcPr>
          <w:p w14:paraId="66A4CD0F" w14:textId="77777777" w:rsidR="0055131A" w:rsidRPr="00B673EB" w:rsidRDefault="0055131A" w:rsidP="0055131A">
            <w:pPr>
              <w:jc w:val="center"/>
              <w:rPr>
                <w:sz w:val="16"/>
                <w:szCs w:val="16"/>
              </w:rPr>
            </w:pPr>
          </w:p>
        </w:tc>
        <w:tc>
          <w:tcPr>
            <w:tcW w:w="1903" w:type="dxa"/>
            <w:vAlign w:val="center"/>
          </w:tcPr>
          <w:p w14:paraId="5B5B99C8"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399" w:type="dxa"/>
            <w:vAlign w:val="center"/>
          </w:tcPr>
          <w:p w14:paraId="6427659F"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5672680A"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7E0E3B52" w14:textId="77777777" w:rsidR="0055131A" w:rsidRPr="00B673EB" w:rsidRDefault="0055131A" w:rsidP="0055131A">
            <w:pPr>
              <w:jc w:val="center"/>
              <w:rPr>
                <w:sz w:val="16"/>
                <w:szCs w:val="16"/>
              </w:rPr>
            </w:pPr>
            <w:r w:rsidRPr="0055131A">
              <w:rPr>
                <w:sz w:val="16"/>
                <w:szCs w:val="16"/>
              </w:rPr>
              <w:t>92.85%</w:t>
            </w:r>
          </w:p>
        </w:tc>
        <w:tc>
          <w:tcPr>
            <w:tcW w:w="1659" w:type="dxa"/>
            <w:vAlign w:val="center"/>
          </w:tcPr>
          <w:p w14:paraId="0306A404" w14:textId="77777777" w:rsidR="0055131A" w:rsidRPr="00B673EB" w:rsidRDefault="0055131A" w:rsidP="0055131A">
            <w:pPr>
              <w:jc w:val="center"/>
              <w:rPr>
                <w:sz w:val="16"/>
                <w:szCs w:val="16"/>
              </w:rPr>
            </w:pPr>
            <w:r w:rsidRPr="0055131A">
              <w:rPr>
                <w:sz w:val="16"/>
                <w:szCs w:val="16"/>
              </w:rPr>
              <w:t>3.23%</w:t>
            </w:r>
          </w:p>
        </w:tc>
      </w:tr>
      <w:tr w:rsidR="0055131A" w:rsidRPr="00480BA6" w14:paraId="0F327646" w14:textId="77777777" w:rsidTr="0055131A">
        <w:tblPrEx>
          <w:jc w:val="left"/>
        </w:tblPrEx>
        <w:trPr>
          <w:trHeight w:hRule="exact" w:val="283"/>
        </w:trPr>
        <w:tc>
          <w:tcPr>
            <w:tcW w:w="0" w:type="auto"/>
            <w:vMerge/>
            <w:shd w:val="clear" w:color="auto" w:fill="9CC2E5" w:themeFill="accent1" w:themeFillTint="99"/>
            <w:vAlign w:val="center"/>
          </w:tcPr>
          <w:p w14:paraId="0B3060CB" w14:textId="77777777" w:rsidR="0055131A" w:rsidRPr="00B673EB" w:rsidRDefault="0055131A" w:rsidP="0055131A">
            <w:pPr>
              <w:jc w:val="center"/>
              <w:rPr>
                <w:sz w:val="16"/>
                <w:szCs w:val="16"/>
              </w:rPr>
            </w:pPr>
          </w:p>
        </w:tc>
        <w:tc>
          <w:tcPr>
            <w:tcW w:w="1903" w:type="dxa"/>
            <w:vAlign w:val="center"/>
          </w:tcPr>
          <w:p w14:paraId="59FE10AE" w14:textId="77777777" w:rsidR="0055131A" w:rsidRPr="00B673EB" w:rsidRDefault="0055131A" w:rsidP="0055131A">
            <w:pPr>
              <w:jc w:val="center"/>
              <w:rPr>
                <w:sz w:val="16"/>
                <w:szCs w:val="16"/>
              </w:rPr>
            </w:pPr>
            <w:r w:rsidRPr="00B673EB">
              <w:rPr>
                <w:rFonts w:hint="eastAsia"/>
                <w:sz w:val="16"/>
                <w:szCs w:val="16"/>
              </w:rPr>
              <w:t>eCDRX</w:t>
            </w:r>
            <w:r w:rsidRPr="00B673EB">
              <w:rPr>
                <w:rFonts w:eastAsia="等线"/>
                <w:color w:val="000000"/>
                <w:sz w:val="16"/>
                <w:szCs w:val="16"/>
              </w:rPr>
              <w:t xml:space="preserve"> </w:t>
            </w:r>
            <w:r w:rsidRPr="00B673EB">
              <w:rPr>
                <w:sz w:val="16"/>
                <w:szCs w:val="16"/>
              </w:rPr>
              <w:t>(16_6_4)</w:t>
            </w:r>
          </w:p>
        </w:tc>
        <w:tc>
          <w:tcPr>
            <w:tcW w:w="1399" w:type="dxa"/>
            <w:vAlign w:val="center"/>
          </w:tcPr>
          <w:p w14:paraId="02D2C140"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6A4C6626"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0FF7BEF7" w14:textId="77777777" w:rsidR="0055131A" w:rsidRPr="00B673EB" w:rsidRDefault="0055131A" w:rsidP="0055131A">
            <w:pPr>
              <w:jc w:val="center"/>
              <w:rPr>
                <w:sz w:val="16"/>
                <w:szCs w:val="16"/>
              </w:rPr>
            </w:pPr>
            <w:r w:rsidRPr="0055131A">
              <w:rPr>
                <w:sz w:val="16"/>
                <w:szCs w:val="16"/>
              </w:rPr>
              <w:t>91.87%</w:t>
            </w:r>
          </w:p>
        </w:tc>
        <w:tc>
          <w:tcPr>
            <w:tcW w:w="1659" w:type="dxa"/>
            <w:vAlign w:val="center"/>
          </w:tcPr>
          <w:p w14:paraId="2E65B737" w14:textId="77777777" w:rsidR="0055131A" w:rsidRPr="00B673EB" w:rsidRDefault="0055131A" w:rsidP="0055131A">
            <w:pPr>
              <w:jc w:val="center"/>
              <w:rPr>
                <w:sz w:val="16"/>
                <w:szCs w:val="16"/>
              </w:rPr>
            </w:pPr>
            <w:r w:rsidRPr="0055131A">
              <w:rPr>
                <w:sz w:val="16"/>
                <w:szCs w:val="16"/>
              </w:rPr>
              <w:t>23.33%</w:t>
            </w:r>
          </w:p>
        </w:tc>
      </w:tr>
      <w:tr w:rsidR="0055131A" w:rsidRPr="00480BA6" w14:paraId="09138AE1" w14:textId="77777777" w:rsidTr="0055131A">
        <w:tblPrEx>
          <w:jc w:val="left"/>
        </w:tblPrEx>
        <w:trPr>
          <w:trHeight w:hRule="exact" w:val="283"/>
        </w:trPr>
        <w:tc>
          <w:tcPr>
            <w:tcW w:w="0" w:type="auto"/>
            <w:vMerge/>
            <w:shd w:val="clear" w:color="auto" w:fill="9CC2E5" w:themeFill="accent1" w:themeFillTint="99"/>
            <w:vAlign w:val="center"/>
          </w:tcPr>
          <w:p w14:paraId="1DF0253D" w14:textId="77777777" w:rsidR="0055131A" w:rsidRPr="00B673EB" w:rsidRDefault="0055131A" w:rsidP="0055131A">
            <w:pPr>
              <w:jc w:val="center"/>
              <w:rPr>
                <w:sz w:val="16"/>
                <w:szCs w:val="16"/>
              </w:rPr>
            </w:pPr>
          </w:p>
        </w:tc>
        <w:tc>
          <w:tcPr>
            <w:tcW w:w="1903" w:type="dxa"/>
            <w:vAlign w:val="center"/>
          </w:tcPr>
          <w:p w14:paraId="20D1456B" w14:textId="77777777" w:rsidR="0055131A" w:rsidRPr="00B673EB" w:rsidRDefault="0055131A" w:rsidP="0055131A">
            <w:pPr>
              <w:jc w:val="center"/>
              <w:rPr>
                <w:sz w:val="16"/>
                <w:szCs w:val="16"/>
              </w:rPr>
            </w:pPr>
            <w:r w:rsidRPr="00B673EB">
              <w:rPr>
                <w:rFonts w:hint="eastAsia"/>
                <w:sz w:val="16"/>
                <w:szCs w:val="16"/>
              </w:rPr>
              <w:t>R17 PDCCH skipping</w:t>
            </w:r>
          </w:p>
        </w:tc>
        <w:tc>
          <w:tcPr>
            <w:tcW w:w="1399" w:type="dxa"/>
            <w:vAlign w:val="center"/>
          </w:tcPr>
          <w:p w14:paraId="1760CC73" w14:textId="77777777" w:rsidR="0055131A" w:rsidRPr="00B673EB" w:rsidRDefault="0055131A" w:rsidP="0055131A">
            <w:pPr>
              <w:jc w:val="center"/>
              <w:rPr>
                <w:sz w:val="16"/>
                <w:szCs w:val="16"/>
              </w:rPr>
            </w:pPr>
            <w:r w:rsidRPr="0055131A">
              <w:rPr>
                <w:sz w:val="16"/>
                <w:szCs w:val="16"/>
              </w:rPr>
              <w:t>8</w:t>
            </w:r>
          </w:p>
        </w:tc>
        <w:tc>
          <w:tcPr>
            <w:tcW w:w="1552" w:type="dxa"/>
            <w:vAlign w:val="center"/>
          </w:tcPr>
          <w:p w14:paraId="7790228D" w14:textId="77777777" w:rsidR="0055131A" w:rsidRPr="00B673EB" w:rsidRDefault="0055131A" w:rsidP="0055131A">
            <w:pPr>
              <w:jc w:val="center"/>
              <w:rPr>
                <w:sz w:val="16"/>
                <w:szCs w:val="16"/>
              </w:rPr>
            </w:pPr>
            <w:r w:rsidRPr="0055131A">
              <w:rPr>
                <w:sz w:val="16"/>
                <w:szCs w:val="16"/>
              </w:rPr>
              <w:t>8</w:t>
            </w:r>
          </w:p>
        </w:tc>
        <w:tc>
          <w:tcPr>
            <w:tcW w:w="1620" w:type="dxa"/>
            <w:vAlign w:val="center"/>
          </w:tcPr>
          <w:p w14:paraId="6F8A8610" w14:textId="77777777" w:rsidR="0055131A" w:rsidRPr="00B673EB" w:rsidRDefault="0055131A" w:rsidP="0055131A">
            <w:pPr>
              <w:jc w:val="center"/>
              <w:rPr>
                <w:sz w:val="16"/>
                <w:szCs w:val="16"/>
              </w:rPr>
            </w:pPr>
            <w:r w:rsidRPr="0055131A">
              <w:rPr>
                <w:sz w:val="16"/>
                <w:szCs w:val="16"/>
              </w:rPr>
              <w:t>92.06%</w:t>
            </w:r>
          </w:p>
        </w:tc>
        <w:tc>
          <w:tcPr>
            <w:tcW w:w="1659" w:type="dxa"/>
            <w:vAlign w:val="center"/>
          </w:tcPr>
          <w:p w14:paraId="304603FB" w14:textId="77777777" w:rsidR="0055131A" w:rsidRPr="00B673EB" w:rsidRDefault="0055131A" w:rsidP="0055131A">
            <w:pPr>
              <w:jc w:val="center"/>
              <w:rPr>
                <w:sz w:val="16"/>
                <w:szCs w:val="16"/>
              </w:rPr>
            </w:pPr>
            <w:r w:rsidRPr="0055131A">
              <w:rPr>
                <w:sz w:val="16"/>
                <w:szCs w:val="16"/>
              </w:rPr>
              <w:t>31.98%</w:t>
            </w:r>
          </w:p>
        </w:tc>
      </w:tr>
    </w:tbl>
    <w:p w14:paraId="4DC39348" w14:textId="77777777" w:rsidR="0055131A" w:rsidRDefault="0055131A" w:rsidP="0055131A">
      <w:pPr>
        <w:spacing w:before="120" w:after="120" w:line="276" w:lineRule="auto"/>
        <w:rPr>
          <w:b/>
          <w:bCs/>
          <w:u w:val="single"/>
        </w:rPr>
      </w:pPr>
    </w:p>
    <w:p w14:paraId="62F61E2D" w14:textId="77777777" w:rsidR="0055131A" w:rsidRPr="00AA46B4" w:rsidRDefault="0055131A" w:rsidP="0055131A">
      <w:pPr>
        <w:spacing w:before="120" w:after="120" w:line="276" w:lineRule="auto"/>
        <w:rPr>
          <w:b/>
          <w:bCs/>
          <w:u w:val="single"/>
        </w:rPr>
      </w:pPr>
      <w:r>
        <w:rPr>
          <w:b/>
          <w:bCs/>
          <w:u w:val="single"/>
        </w:rPr>
        <w:t>Uma</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6F08934" w14:textId="77777777" w:rsidR="0055131A" w:rsidRDefault="0055131A" w:rsidP="0055131A">
      <w:pPr>
        <w:spacing w:before="120" w:after="120" w:line="276" w:lineRule="auto"/>
        <w:jc w:val="center"/>
      </w:pPr>
      <w:bookmarkStart w:id="944" w:name="_Ref80089352"/>
      <w:r>
        <w:t xml:space="preserve">Table </w:t>
      </w:r>
      <w:r w:rsidR="00D94458">
        <w:rPr>
          <w:noProof/>
        </w:rPr>
        <w:fldChar w:fldCharType="begin"/>
      </w:r>
      <w:r w:rsidR="00D94458">
        <w:rPr>
          <w:noProof/>
        </w:rPr>
        <w:instrText xml:space="preserve"> SEQ Table \* ARABIC </w:instrText>
      </w:r>
      <w:r w:rsidR="00D94458">
        <w:rPr>
          <w:noProof/>
        </w:rPr>
        <w:fldChar w:fldCharType="separate"/>
      </w:r>
      <w:r>
        <w:rPr>
          <w:noProof/>
        </w:rPr>
        <w:t>45</w:t>
      </w:r>
      <w:r w:rsidR="00D94458">
        <w:rPr>
          <w:noProof/>
        </w:rPr>
        <w:fldChar w:fldCharType="end"/>
      </w:r>
      <w:bookmarkEnd w:id="944"/>
      <w:r>
        <w:t xml:space="preserve"> Power consumption results of VR/AR (45Mbps) application in FR1 DL </w:t>
      </w:r>
      <w:r w:rsidRPr="0055131A">
        <w:t>Urban Macro</w:t>
      </w:r>
      <w:r>
        <w:t xml:space="preserve"> scenario</w:t>
      </w:r>
    </w:p>
    <w:tbl>
      <w:tblPr>
        <w:tblStyle w:val="TableGrid"/>
        <w:tblW w:w="0" w:type="auto"/>
        <w:jc w:val="center"/>
        <w:tblLook w:val="04A0" w:firstRow="1" w:lastRow="0" w:firstColumn="1" w:lastColumn="0" w:noHBand="0" w:noVBand="1"/>
      </w:tblPr>
      <w:tblGrid>
        <w:gridCol w:w="688"/>
        <w:gridCol w:w="2045"/>
        <w:gridCol w:w="1256"/>
        <w:gridCol w:w="1552"/>
        <w:gridCol w:w="1620"/>
        <w:gridCol w:w="1660"/>
      </w:tblGrid>
      <w:tr w:rsidR="0055131A" w14:paraId="549BA30A" w14:textId="77777777" w:rsidTr="00BF2112">
        <w:trPr>
          <w:trHeight w:val="659"/>
          <w:jc w:val="center"/>
        </w:trPr>
        <w:tc>
          <w:tcPr>
            <w:tcW w:w="0" w:type="auto"/>
            <w:shd w:val="clear" w:color="auto" w:fill="9CC2E5" w:themeFill="accent1" w:themeFillTint="99"/>
            <w:vAlign w:val="center"/>
          </w:tcPr>
          <w:p w14:paraId="24CC561A"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45" w:type="dxa"/>
            <w:shd w:val="clear" w:color="auto" w:fill="9CC2E5" w:themeFill="accent1" w:themeFillTint="99"/>
            <w:vAlign w:val="center"/>
          </w:tcPr>
          <w:p w14:paraId="4E0FDE7D"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56" w:type="dxa"/>
            <w:shd w:val="clear" w:color="auto" w:fill="9CC2E5" w:themeFill="accent1" w:themeFillTint="99"/>
            <w:vAlign w:val="center"/>
          </w:tcPr>
          <w:p w14:paraId="51D74058"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9CC4F21"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620" w:type="dxa"/>
            <w:shd w:val="clear" w:color="auto" w:fill="9CC2E5" w:themeFill="accent1" w:themeFillTint="99"/>
            <w:vAlign w:val="center"/>
          </w:tcPr>
          <w:p w14:paraId="3E0472B0"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0" w:type="dxa"/>
            <w:shd w:val="clear" w:color="auto" w:fill="9CC2E5" w:themeFill="accent1" w:themeFillTint="99"/>
            <w:vAlign w:val="center"/>
          </w:tcPr>
          <w:p w14:paraId="4BB0B1A3" w14:textId="77777777" w:rsidR="0055131A" w:rsidRPr="00B673EB" w:rsidRDefault="0055131A" w:rsidP="00BF2112">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5131A" w:rsidRPr="00316060" w14:paraId="3D43948B" w14:textId="77777777" w:rsidTr="0055131A">
        <w:tblPrEx>
          <w:jc w:val="left"/>
        </w:tblPrEx>
        <w:trPr>
          <w:trHeight w:hRule="exact" w:val="283"/>
        </w:trPr>
        <w:tc>
          <w:tcPr>
            <w:tcW w:w="0" w:type="auto"/>
            <w:vMerge w:val="restart"/>
            <w:shd w:val="clear" w:color="auto" w:fill="9CC2E5" w:themeFill="accent1" w:themeFillTint="99"/>
            <w:vAlign w:val="center"/>
          </w:tcPr>
          <w:p w14:paraId="71CA94E4" w14:textId="77777777" w:rsidR="0055131A" w:rsidRPr="00B673EB" w:rsidRDefault="0055131A" w:rsidP="0055131A">
            <w:pPr>
              <w:jc w:val="center"/>
              <w:rPr>
                <w:sz w:val="16"/>
                <w:szCs w:val="16"/>
              </w:rPr>
            </w:pPr>
            <w:r w:rsidRPr="00B673EB">
              <w:rPr>
                <w:rFonts w:hint="eastAsia"/>
                <w:sz w:val="16"/>
                <w:szCs w:val="16"/>
              </w:rPr>
              <w:t>vivo</w:t>
            </w:r>
          </w:p>
        </w:tc>
        <w:tc>
          <w:tcPr>
            <w:tcW w:w="2045" w:type="dxa"/>
            <w:vAlign w:val="center"/>
          </w:tcPr>
          <w:p w14:paraId="03BEDC01" w14:textId="77777777" w:rsidR="0055131A" w:rsidRPr="00B673EB" w:rsidRDefault="0055131A" w:rsidP="0055131A">
            <w:pPr>
              <w:jc w:val="center"/>
              <w:rPr>
                <w:sz w:val="16"/>
                <w:szCs w:val="16"/>
              </w:rPr>
            </w:pPr>
            <w:r w:rsidRPr="00B673EB">
              <w:rPr>
                <w:rFonts w:hint="eastAsia"/>
                <w:sz w:val="16"/>
                <w:szCs w:val="16"/>
              </w:rPr>
              <w:t>AlwaysOn - baseline</w:t>
            </w:r>
          </w:p>
        </w:tc>
        <w:tc>
          <w:tcPr>
            <w:tcW w:w="1256" w:type="dxa"/>
            <w:vAlign w:val="center"/>
          </w:tcPr>
          <w:p w14:paraId="4C0AB880"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5254F1C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FCCFD26"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6184CB6" w14:textId="77777777" w:rsidR="0055131A" w:rsidRPr="00B673EB" w:rsidRDefault="0055131A" w:rsidP="0055131A">
            <w:pPr>
              <w:jc w:val="center"/>
              <w:rPr>
                <w:sz w:val="16"/>
                <w:szCs w:val="16"/>
              </w:rPr>
            </w:pPr>
            <w:r w:rsidRPr="0055131A">
              <w:rPr>
                <w:sz w:val="16"/>
                <w:szCs w:val="16"/>
              </w:rPr>
              <w:t>-</w:t>
            </w:r>
          </w:p>
        </w:tc>
      </w:tr>
      <w:tr w:rsidR="0055131A" w:rsidRPr="00316060" w14:paraId="44C9E5F3" w14:textId="77777777" w:rsidTr="0055131A">
        <w:tblPrEx>
          <w:jc w:val="left"/>
        </w:tblPrEx>
        <w:trPr>
          <w:trHeight w:hRule="exact" w:val="283"/>
        </w:trPr>
        <w:tc>
          <w:tcPr>
            <w:tcW w:w="0" w:type="auto"/>
            <w:vMerge/>
            <w:shd w:val="clear" w:color="auto" w:fill="9CC2E5" w:themeFill="accent1" w:themeFillTint="99"/>
            <w:vAlign w:val="center"/>
          </w:tcPr>
          <w:p w14:paraId="64A67BB3" w14:textId="77777777" w:rsidR="0055131A" w:rsidRPr="00B673EB" w:rsidRDefault="0055131A" w:rsidP="0055131A">
            <w:pPr>
              <w:jc w:val="center"/>
              <w:rPr>
                <w:sz w:val="16"/>
                <w:szCs w:val="16"/>
              </w:rPr>
            </w:pPr>
          </w:p>
        </w:tc>
        <w:tc>
          <w:tcPr>
            <w:tcW w:w="2045" w:type="dxa"/>
            <w:vAlign w:val="center"/>
          </w:tcPr>
          <w:p w14:paraId="61E46EBF"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256" w:type="dxa"/>
            <w:vAlign w:val="center"/>
          </w:tcPr>
          <w:p w14:paraId="137984BC"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37E5D0A0"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06816A09"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DCDA1EE" w14:textId="77777777" w:rsidR="0055131A" w:rsidRPr="00B673EB" w:rsidRDefault="0055131A" w:rsidP="0055131A">
            <w:pPr>
              <w:jc w:val="center"/>
              <w:rPr>
                <w:sz w:val="16"/>
                <w:szCs w:val="16"/>
              </w:rPr>
            </w:pPr>
            <w:r w:rsidRPr="0055131A">
              <w:rPr>
                <w:sz w:val="16"/>
                <w:szCs w:val="16"/>
              </w:rPr>
              <w:t>5.81%</w:t>
            </w:r>
          </w:p>
        </w:tc>
      </w:tr>
      <w:tr w:rsidR="0055131A" w:rsidRPr="00316060" w14:paraId="279C5293" w14:textId="77777777" w:rsidTr="0055131A">
        <w:tblPrEx>
          <w:jc w:val="left"/>
        </w:tblPrEx>
        <w:trPr>
          <w:trHeight w:hRule="exact" w:val="283"/>
        </w:trPr>
        <w:tc>
          <w:tcPr>
            <w:tcW w:w="0" w:type="auto"/>
            <w:vMerge/>
            <w:shd w:val="clear" w:color="auto" w:fill="9CC2E5" w:themeFill="accent1" w:themeFillTint="99"/>
            <w:vAlign w:val="center"/>
          </w:tcPr>
          <w:p w14:paraId="108787DA" w14:textId="77777777" w:rsidR="0055131A" w:rsidRPr="00B673EB" w:rsidRDefault="0055131A" w:rsidP="0055131A">
            <w:pPr>
              <w:jc w:val="center"/>
              <w:rPr>
                <w:sz w:val="16"/>
                <w:szCs w:val="16"/>
              </w:rPr>
            </w:pPr>
          </w:p>
        </w:tc>
        <w:tc>
          <w:tcPr>
            <w:tcW w:w="2045" w:type="dxa"/>
            <w:vAlign w:val="center"/>
          </w:tcPr>
          <w:p w14:paraId="3A73713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256" w:type="dxa"/>
            <w:vAlign w:val="center"/>
          </w:tcPr>
          <w:p w14:paraId="79CC101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249247E1"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1ADC5097"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110C8022" w14:textId="77777777" w:rsidR="0055131A" w:rsidRPr="00B673EB" w:rsidRDefault="0055131A" w:rsidP="0055131A">
            <w:pPr>
              <w:jc w:val="center"/>
              <w:rPr>
                <w:sz w:val="16"/>
                <w:szCs w:val="16"/>
              </w:rPr>
            </w:pPr>
            <w:r w:rsidRPr="0055131A">
              <w:rPr>
                <w:sz w:val="16"/>
                <w:szCs w:val="16"/>
              </w:rPr>
              <w:t>3.97%</w:t>
            </w:r>
          </w:p>
        </w:tc>
      </w:tr>
      <w:tr w:rsidR="0055131A" w:rsidRPr="00316060" w14:paraId="16AB9CE1" w14:textId="77777777" w:rsidTr="0055131A">
        <w:tblPrEx>
          <w:jc w:val="left"/>
        </w:tblPrEx>
        <w:trPr>
          <w:trHeight w:hRule="exact" w:val="283"/>
        </w:trPr>
        <w:tc>
          <w:tcPr>
            <w:tcW w:w="0" w:type="auto"/>
            <w:vMerge/>
            <w:shd w:val="clear" w:color="auto" w:fill="9CC2E5" w:themeFill="accent1" w:themeFillTint="99"/>
            <w:vAlign w:val="center"/>
          </w:tcPr>
          <w:p w14:paraId="33188A0D" w14:textId="77777777" w:rsidR="0055131A" w:rsidRPr="00B673EB" w:rsidRDefault="0055131A" w:rsidP="0055131A">
            <w:pPr>
              <w:jc w:val="center"/>
              <w:rPr>
                <w:sz w:val="16"/>
                <w:szCs w:val="16"/>
              </w:rPr>
            </w:pPr>
          </w:p>
        </w:tc>
        <w:tc>
          <w:tcPr>
            <w:tcW w:w="2045" w:type="dxa"/>
            <w:vAlign w:val="center"/>
          </w:tcPr>
          <w:p w14:paraId="4F74D47C" w14:textId="77777777" w:rsidR="0055131A" w:rsidRPr="00B673EB" w:rsidRDefault="0055131A" w:rsidP="0055131A">
            <w:pPr>
              <w:jc w:val="center"/>
              <w:rPr>
                <w:sz w:val="16"/>
                <w:szCs w:val="16"/>
              </w:rPr>
            </w:pPr>
            <w:r w:rsidRPr="00B673EB">
              <w:rPr>
                <w:rFonts w:hint="eastAsia"/>
                <w:sz w:val="16"/>
                <w:szCs w:val="16"/>
              </w:rPr>
              <w:t>eCDRX</w:t>
            </w:r>
            <w:r w:rsidRPr="00B673EB">
              <w:rPr>
                <w:rFonts w:eastAsia="等线"/>
                <w:color w:val="000000"/>
                <w:sz w:val="16"/>
                <w:szCs w:val="16"/>
              </w:rPr>
              <w:t xml:space="preserve"> </w:t>
            </w:r>
            <w:r w:rsidRPr="00B673EB">
              <w:rPr>
                <w:sz w:val="16"/>
                <w:szCs w:val="16"/>
              </w:rPr>
              <w:t>(16_6_4)</w:t>
            </w:r>
          </w:p>
        </w:tc>
        <w:tc>
          <w:tcPr>
            <w:tcW w:w="1256" w:type="dxa"/>
            <w:vAlign w:val="center"/>
          </w:tcPr>
          <w:p w14:paraId="500888FD"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727C39F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C95DDA"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22223DDA" w14:textId="77777777" w:rsidR="0055131A" w:rsidRPr="00B673EB" w:rsidRDefault="0055131A" w:rsidP="0055131A">
            <w:pPr>
              <w:jc w:val="center"/>
              <w:rPr>
                <w:sz w:val="16"/>
                <w:szCs w:val="16"/>
              </w:rPr>
            </w:pPr>
            <w:r w:rsidRPr="0055131A">
              <w:rPr>
                <w:sz w:val="16"/>
                <w:szCs w:val="16"/>
              </w:rPr>
              <w:t>27.33%</w:t>
            </w:r>
          </w:p>
        </w:tc>
      </w:tr>
      <w:tr w:rsidR="0055131A" w:rsidRPr="00316060" w14:paraId="01348BC2" w14:textId="77777777" w:rsidTr="0055131A">
        <w:tblPrEx>
          <w:jc w:val="left"/>
        </w:tblPrEx>
        <w:trPr>
          <w:trHeight w:hRule="exact" w:val="283"/>
        </w:trPr>
        <w:tc>
          <w:tcPr>
            <w:tcW w:w="0" w:type="auto"/>
            <w:vMerge/>
            <w:shd w:val="clear" w:color="auto" w:fill="9CC2E5" w:themeFill="accent1" w:themeFillTint="99"/>
            <w:vAlign w:val="center"/>
          </w:tcPr>
          <w:p w14:paraId="50AE1E8E" w14:textId="77777777" w:rsidR="0055131A" w:rsidRPr="00B673EB" w:rsidRDefault="0055131A" w:rsidP="0055131A">
            <w:pPr>
              <w:jc w:val="center"/>
              <w:rPr>
                <w:sz w:val="16"/>
                <w:szCs w:val="16"/>
              </w:rPr>
            </w:pPr>
          </w:p>
        </w:tc>
        <w:tc>
          <w:tcPr>
            <w:tcW w:w="2045" w:type="dxa"/>
            <w:vAlign w:val="center"/>
          </w:tcPr>
          <w:p w14:paraId="42D71DFB"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51A5EB57" w14:textId="77777777" w:rsidR="0055131A" w:rsidRPr="00B673EB" w:rsidRDefault="0055131A" w:rsidP="0055131A">
            <w:pPr>
              <w:jc w:val="center"/>
              <w:rPr>
                <w:sz w:val="16"/>
                <w:szCs w:val="16"/>
              </w:rPr>
            </w:pPr>
            <w:r w:rsidRPr="0055131A">
              <w:rPr>
                <w:sz w:val="16"/>
                <w:szCs w:val="16"/>
              </w:rPr>
              <w:t>2</w:t>
            </w:r>
          </w:p>
        </w:tc>
        <w:tc>
          <w:tcPr>
            <w:tcW w:w="1552" w:type="dxa"/>
            <w:vAlign w:val="center"/>
          </w:tcPr>
          <w:p w14:paraId="65425B8B"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DBED5C3" w14:textId="77777777" w:rsidR="0055131A" w:rsidRPr="00B673EB" w:rsidRDefault="0055131A" w:rsidP="0055131A">
            <w:pPr>
              <w:jc w:val="center"/>
              <w:rPr>
                <w:sz w:val="16"/>
                <w:szCs w:val="16"/>
              </w:rPr>
            </w:pPr>
            <w:r w:rsidRPr="0055131A">
              <w:rPr>
                <w:sz w:val="16"/>
                <w:szCs w:val="16"/>
              </w:rPr>
              <w:t>96.83%</w:t>
            </w:r>
          </w:p>
        </w:tc>
        <w:tc>
          <w:tcPr>
            <w:tcW w:w="1660" w:type="dxa"/>
            <w:vAlign w:val="center"/>
          </w:tcPr>
          <w:p w14:paraId="5D1B73C1" w14:textId="77777777" w:rsidR="0055131A" w:rsidRPr="00B673EB" w:rsidRDefault="0055131A" w:rsidP="0055131A">
            <w:pPr>
              <w:jc w:val="center"/>
              <w:rPr>
                <w:sz w:val="16"/>
                <w:szCs w:val="16"/>
              </w:rPr>
            </w:pPr>
            <w:r w:rsidRPr="0055131A">
              <w:rPr>
                <w:sz w:val="16"/>
                <w:szCs w:val="16"/>
              </w:rPr>
              <w:t>34.73%</w:t>
            </w:r>
          </w:p>
        </w:tc>
      </w:tr>
      <w:tr w:rsidR="0055131A" w:rsidRPr="00316060" w14:paraId="7DE4F21B" w14:textId="77777777" w:rsidTr="0055131A">
        <w:tblPrEx>
          <w:jc w:val="left"/>
        </w:tblPrEx>
        <w:trPr>
          <w:trHeight w:hRule="exact" w:val="283"/>
        </w:trPr>
        <w:tc>
          <w:tcPr>
            <w:tcW w:w="0" w:type="auto"/>
            <w:vMerge/>
            <w:shd w:val="clear" w:color="auto" w:fill="9CC2E5" w:themeFill="accent1" w:themeFillTint="99"/>
            <w:vAlign w:val="center"/>
          </w:tcPr>
          <w:p w14:paraId="57E24061" w14:textId="77777777" w:rsidR="0055131A" w:rsidRPr="00B673EB" w:rsidRDefault="0055131A" w:rsidP="0055131A">
            <w:pPr>
              <w:jc w:val="center"/>
              <w:rPr>
                <w:sz w:val="16"/>
                <w:szCs w:val="16"/>
              </w:rPr>
            </w:pPr>
          </w:p>
        </w:tc>
        <w:tc>
          <w:tcPr>
            <w:tcW w:w="2045" w:type="dxa"/>
            <w:vAlign w:val="center"/>
          </w:tcPr>
          <w:p w14:paraId="1DCCBE34" w14:textId="77777777" w:rsidR="0055131A" w:rsidRPr="00B673EB" w:rsidRDefault="0055131A" w:rsidP="0055131A">
            <w:pPr>
              <w:jc w:val="center"/>
              <w:rPr>
                <w:sz w:val="16"/>
                <w:szCs w:val="16"/>
              </w:rPr>
            </w:pPr>
            <w:r w:rsidRPr="00B673EB">
              <w:rPr>
                <w:rFonts w:hint="eastAsia"/>
                <w:sz w:val="16"/>
                <w:szCs w:val="16"/>
              </w:rPr>
              <w:t>AlwaysOn - baseline</w:t>
            </w:r>
          </w:p>
        </w:tc>
        <w:tc>
          <w:tcPr>
            <w:tcW w:w="1256" w:type="dxa"/>
            <w:vAlign w:val="center"/>
          </w:tcPr>
          <w:p w14:paraId="52A9A496"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511BE436"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360EBDAA" w14:textId="77777777" w:rsidR="0055131A" w:rsidRPr="00B673EB" w:rsidRDefault="0055131A" w:rsidP="0055131A">
            <w:pPr>
              <w:jc w:val="center"/>
              <w:rPr>
                <w:sz w:val="16"/>
                <w:szCs w:val="16"/>
              </w:rPr>
            </w:pPr>
            <w:r w:rsidRPr="0055131A">
              <w:rPr>
                <w:sz w:val="16"/>
                <w:szCs w:val="16"/>
              </w:rPr>
              <w:t>94.05%</w:t>
            </w:r>
          </w:p>
        </w:tc>
        <w:tc>
          <w:tcPr>
            <w:tcW w:w="1660" w:type="dxa"/>
            <w:vAlign w:val="center"/>
          </w:tcPr>
          <w:p w14:paraId="6E8EF8A0" w14:textId="77777777" w:rsidR="0055131A" w:rsidRPr="00B673EB" w:rsidRDefault="0055131A" w:rsidP="0055131A">
            <w:pPr>
              <w:jc w:val="center"/>
              <w:rPr>
                <w:sz w:val="16"/>
                <w:szCs w:val="16"/>
              </w:rPr>
            </w:pPr>
            <w:r w:rsidRPr="0055131A">
              <w:rPr>
                <w:sz w:val="16"/>
                <w:szCs w:val="16"/>
              </w:rPr>
              <w:t>-</w:t>
            </w:r>
          </w:p>
        </w:tc>
      </w:tr>
      <w:tr w:rsidR="0055131A" w:rsidRPr="00316060" w14:paraId="2B89286D" w14:textId="77777777" w:rsidTr="0055131A">
        <w:tblPrEx>
          <w:jc w:val="left"/>
        </w:tblPrEx>
        <w:trPr>
          <w:trHeight w:hRule="exact" w:val="283"/>
        </w:trPr>
        <w:tc>
          <w:tcPr>
            <w:tcW w:w="0" w:type="auto"/>
            <w:vMerge/>
            <w:shd w:val="clear" w:color="auto" w:fill="9CC2E5" w:themeFill="accent1" w:themeFillTint="99"/>
            <w:vAlign w:val="center"/>
          </w:tcPr>
          <w:p w14:paraId="5328E9DF" w14:textId="77777777" w:rsidR="0055131A" w:rsidRPr="00B673EB" w:rsidRDefault="0055131A" w:rsidP="0055131A">
            <w:pPr>
              <w:jc w:val="center"/>
              <w:rPr>
                <w:sz w:val="16"/>
                <w:szCs w:val="16"/>
              </w:rPr>
            </w:pPr>
          </w:p>
        </w:tc>
        <w:tc>
          <w:tcPr>
            <w:tcW w:w="2045" w:type="dxa"/>
            <w:vAlign w:val="center"/>
          </w:tcPr>
          <w:p w14:paraId="63A0F7C9"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(10_8_4)</w:t>
            </w:r>
          </w:p>
        </w:tc>
        <w:tc>
          <w:tcPr>
            <w:tcW w:w="1256" w:type="dxa"/>
            <w:vAlign w:val="center"/>
          </w:tcPr>
          <w:p w14:paraId="314EC9D0"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36A10AB4"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5B246292" w14:textId="77777777" w:rsidR="0055131A" w:rsidRPr="00B673EB" w:rsidRDefault="0055131A" w:rsidP="0055131A">
            <w:pPr>
              <w:jc w:val="center"/>
              <w:rPr>
                <w:sz w:val="16"/>
                <w:szCs w:val="16"/>
              </w:rPr>
            </w:pPr>
            <w:r w:rsidRPr="0055131A">
              <w:rPr>
                <w:sz w:val="16"/>
                <w:szCs w:val="16"/>
              </w:rPr>
              <w:t>92.46%</w:t>
            </w:r>
          </w:p>
        </w:tc>
        <w:tc>
          <w:tcPr>
            <w:tcW w:w="1660" w:type="dxa"/>
            <w:vAlign w:val="center"/>
          </w:tcPr>
          <w:p w14:paraId="1DE66A4F" w14:textId="77777777" w:rsidR="0055131A" w:rsidRPr="00B673EB" w:rsidRDefault="0055131A" w:rsidP="0055131A">
            <w:pPr>
              <w:jc w:val="center"/>
              <w:rPr>
                <w:sz w:val="16"/>
                <w:szCs w:val="16"/>
              </w:rPr>
            </w:pPr>
            <w:r w:rsidRPr="0055131A">
              <w:rPr>
                <w:sz w:val="16"/>
                <w:szCs w:val="16"/>
              </w:rPr>
              <w:t>4.92%</w:t>
            </w:r>
          </w:p>
        </w:tc>
      </w:tr>
      <w:tr w:rsidR="0055131A" w:rsidRPr="00316060" w14:paraId="0C85B81C" w14:textId="77777777" w:rsidTr="0055131A">
        <w:tblPrEx>
          <w:jc w:val="left"/>
        </w:tblPrEx>
        <w:trPr>
          <w:trHeight w:hRule="exact" w:val="283"/>
        </w:trPr>
        <w:tc>
          <w:tcPr>
            <w:tcW w:w="0" w:type="auto"/>
            <w:vMerge/>
            <w:shd w:val="clear" w:color="auto" w:fill="9CC2E5" w:themeFill="accent1" w:themeFillTint="99"/>
            <w:vAlign w:val="center"/>
          </w:tcPr>
          <w:p w14:paraId="47E09B43" w14:textId="77777777" w:rsidR="0055131A" w:rsidRPr="00B673EB" w:rsidRDefault="0055131A" w:rsidP="0055131A">
            <w:pPr>
              <w:jc w:val="center"/>
              <w:rPr>
                <w:sz w:val="16"/>
                <w:szCs w:val="16"/>
              </w:rPr>
            </w:pPr>
          </w:p>
        </w:tc>
        <w:tc>
          <w:tcPr>
            <w:tcW w:w="2045" w:type="dxa"/>
            <w:vAlign w:val="center"/>
          </w:tcPr>
          <w:p w14:paraId="0EB145FD" w14:textId="77777777" w:rsidR="0055131A" w:rsidRPr="00B673EB" w:rsidRDefault="0055131A" w:rsidP="0055131A">
            <w:pPr>
              <w:jc w:val="center"/>
              <w:rPr>
                <w:sz w:val="16"/>
                <w:szCs w:val="16"/>
              </w:rPr>
            </w:pPr>
            <w:r w:rsidRPr="00B673EB">
              <w:rPr>
                <w:rFonts w:hint="eastAsia"/>
                <w:sz w:val="16"/>
                <w:szCs w:val="16"/>
              </w:rPr>
              <w:t>R15/16CDRX</w:t>
            </w:r>
            <w:r w:rsidRPr="00B673EB">
              <w:rPr>
                <w:rFonts w:eastAsia="等线"/>
                <w:color w:val="000000"/>
                <w:sz w:val="16"/>
                <w:szCs w:val="16"/>
              </w:rPr>
              <w:t xml:space="preserve"> </w:t>
            </w:r>
            <w:r w:rsidRPr="00B673EB">
              <w:rPr>
                <w:sz w:val="16"/>
                <w:szCs w:val="16"/>
              </w:rPr>
              <w:t>(16_14_4)</w:t>
            </w:r>
          </w:p>
        </w:tc>
        <w:tc>
          <w:tcPr>
            <w:tcW w:w="1256" w:type="dxa"/>
            <w:vAlign w:val="center"/>
          </w:tcPr>
          <w:p w14:paraId="41D6BCE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661A848C"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225BCE65" w14:textId="77777777" w:rsidR="0055131A" w:rsidRPr="00B673EB" w:rsidRDefault="0055131A" w:rsidP="0055131A">
            <w:pPr>
              <w:jc w:val="center"/>
              <w:rPr>
                <w:sz w:val="16"/>
                <w:szCs w:val="16"/>
              </w:rPr>
            </w:pPr>
            <w:r w:rsidRPr="0055131A">
              <w:rPr>
                <w:sz w:val="16"/>
                <w:szCs w:val="16"/>
              </w:rPr>
              <w:t>93.25%</w:t>
            </w:r>
          </w:p>
        </w:tc>
        <w:tc>
          <w:tcPr>
            <w:tcW w:w="1660" w:type="dxa"/>
            <w:vAlign w:val="center"/>
          </w:tcPr>
          <w:p w14:paraId="3709C2DF" w14:textId="77777777" w:rsidR="0055131A" w:rsidRPr="00B673EB" w:rsidRDefault="0055131A" w:rsidP="0055131A">
            <w:pPr>
              <w:jc w:val="center"/>
              <w:rPr>
                <w:sz w:val="16"/>
                <w:szCs w:val="16"/>
              </w:rPr>
            </w:pPr>
            <w:r w:rsidRPr="0055131A">
              <w:rPr>
                <w:sz w:val="16"/>
                <w:szCs w:val="16"/>
              </w:rPr>
              <w:t>3.13%</w:t>
            </w:r>
          </w:p>
        </w:tc>
      </w:tr>
      <w:tr w:rsidR="0055131A" w:rsidRPr="00316060" w14:paraId="6F741303" w14:textId="77777777" w:rsidTr="0055131A">
        <w:tblPrEx>
          <w:jc w:val="left"/>
        </w:tblPrEx>
        <w:trPr>
          <w:trHeight w:hRule="exact" w:val="283"/>
        </w:trPr>
        <w:tc>
          <w:tcPr>
            <w:tcW w:w="0" w:type="auto"/>
            <w:vMerge/>
            <w:shd w:val="clear" w:color="auto" w:fill="9CC2E5" w:themeFill="accent1" w:themeFillTint="99"/>
            <w:vAlign w:val="center"/>
          </w:tcPr>
          <w:p w14:paraId="00F4CE83" w14:textId="77777777" w:rsidR="0055131A" w:rsidRPr="00B673EB" w:rsidRDefault="0055131A" w:rsidP="0055131A">
            <w:pPr>
              <w:jc w:val="center"/>
              <w:rPr>
                <w:sz w:val="16"/>
                <w:szCs w:val="16"/>
              </w:rPr>
            </w:pPr>
          </w:p>
        </w:tc>
        <w:tc>
          <w:tcPr>
            <w:tcW w:w="2045" w:type="dxa"/>
            <w:vAlign w:val="center"/>
          </w:tcPr>
          <w:p w14:paraId="4AA31DE1" w14:textId="77777777" w:rsidR="0055131A" w:rsidRPr="00B673EB" w:rsidRDefault="0055131A" w:rsidP="0055131A">
            <w:pPr>
              <w:jc w:val="center"/>
              <w:rPr>
                <w:sz w:val="16"/>
                <w:szCs w:val="16"/>
              </w:rPr>
            </w:pPr>
            <w:r w:rsidRPr="00B673EB">
              <w:rPr>
                <w:rFonts w:hint="eastAsia"/>
                <w:sz w:val="16"/>
                <w:szCs w:val="16"/>
              </w:rPr>
              <w:t>eCDRX</w:t>
            </w:r>
            <w:r w:rsidRPr="00B673EB">
              <w:rPr>
                <w:rFonts w:eastAsia="等线"/>
                <w:color w:val="000000"/>
                <w:sz w:val="16"/>
                <w:szCs w:val="16"/>
              </w:rPr>
              <w:t xml:space="preserve"> </w:t>
            </w:r>
            <w:r w:rsidRPr="00B673EB">
              <w:rPr>
                <w:sz w:val="16"/>
                <w:szCs w:val="16"/>
              </w:rPr>
              <w:t>(16_6_4)</w:t>
            </w:r>
          </w:p>
        </w:tc>
        <w:tc>
          <w:tcPr>
            <w:tcW w:w="1256" w:type="dxa"/>
            <w:vAlign w:val="center"/>
          </w:tcPr>
          <w:p w14:paraId="6EBE139C"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0D0328EF"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D46039C"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120546A6" w14:textId="77777777" w:rsidR="0055131A" w:rsidRPr="00B673EB" w:rsidRDefault="0055131A" w:rsidP="0055131A">
            <w:pPr>
              <w:jc w:val="center"/>
              <w:rPr>
                <w:sz w:val="16"/>
                <w:szCs w:val="16"/>
              </w:rPr>
            </w:pPr>
            <w:r w:rsidRPr="0055131A">
              <w:rPr>
                <w:sz w:val="16"/>
                <w:szCs w:val="16"/>
              </w:rPr>
              <w:t>23.59%</w:t>
            </w:r>
          </w:p>
        </w:tc>
      </w:tr>
      <w:tr w:rsidR="0055131A" w:rsidRPr="00316060" w14:paraId="155CD105" w14:textId="77777777" w:rsidTr="0055131A">
        <w:tblPrEx>
          <w:jc w:val="left"/>
        </w:tblPrEx>
        <w:trPr>
          <w:trHeight w:hRule="exact" w:val="283"/>
        </w:trPr>
        <w:tc>
          <w:tcPr>
            <w:tcW w:w="0" w:type="auto"/>
            <w:vMerge/>
            <w:shd w:val="clear" w:color="auto" w:fill="9CC2E5" w:themeFill="accent1" w:themeFillTint="99"/>
            <w:vAlign w:val="center"/>
          </w:tcPr>
          <w:p w14:paraId="530A4995" w14:textId="77777777" w:rsidR="0055131A" w:rsidRPr="00B673EB" w:rsidRDefault="0055131A" w:rsidP="0055131A">
            <w:pPr>
              <w:jc w:val="center"/>
              <w:rPr>
                <w:sz w:val="16"/>
                <w:szCs w:val="16"/>
              </w:rPr>
            </w:pPr>
          </w:p>
        </w:tc>
        <w:tc>
          <w:tcPr>
            <w:tcW w:w="2045" w:type="dxa"/>
            <w:vAlign w:val="center"/>
          </w:tcPr>
          <w:p w14:paraId="4CB5BDC2" w14:textId="77777777" w:rsidR="0055131A" w:rsidRPr="00B673EB" w:rsidRDefault="0055131A" w:rsidP="0055131A">
            <w:pPr>
              <w:jc w:val="center"/>
              <w:rPr>
                <w:sz w:val="16"/>
                <w:szCs w:val="16"/>
              </w:rPr>
            </w:pPr>
            <w:r w:rsidRPr="00B673EB">
              <w:rPr>
                <w:rFonts w:hint="eastAsia"/>
                <w:sz w:val="16"/>
                <w:szCs w:val="16"/>
              </w:rPr>
              <w:t>R17 PDCCH skipping</w:t>
            </w:r>
          </w:p>
        </w:tc>
        <w:tc>
          <w:tcPr>
            <w:tcW w:w="1256" w:type="dxa"/>
            <w:vAlign w:val="center"/>
          </w:tcPr>
          <w:p w14:paraId="733D9324" w14:textId="77777777" w:rsidR="0055131A" w:rsidRPr="00B673EB" w:rsidRDefault="0055131A" w:rsidP="0055131A">
            <w:pPr>
              <w:jc w:val="center"/>
              <w:rPr>
                <w:sz w:val="16"/>
                <w:szCs w:val="16"/>
              </w:rPr>
            </w:pPr>
            <w:r w:rsidRPr="0055131A">
              <w:rPr>
                <w:sz w:val="16"/>
                <w:szCs w:val="16"/>
              </w:rPr>
              <w:t>4</w:t>
            </w:r>
          </w:p>
        </w:tc>
        <w:tc>
          <w:tcPr>
            <w:tcW w:w="1552" w:type="dxa"/>
            <w:vAlign w:val="center"/>
          </w:tcPr>
          <w:p w14:paraId="1C42B9DA" w14:textId="77777777" w:rsidR="0055131A" w:rsidRPr="00B673EB" w:rsidRDefault="0055131A" w:rsidP="0055131A">
            <w:pPr>
              <w:jc w:val="center"/>
              <w:rPr>
                <w:sz w:val="16"/>
                <w:szCs w:val="16"/>
              </w:rPr>
            </w:pPr>
            <w:r w:rsidRPr="0055131A">
              <w:rPr>
                <w:sz w:val="16"/>
                <w:szCs w:val="16"/>
              </w:rPr>
              <w:t>4</w:t>
            </w:r>
          </w:p>
        </w:tc>
        <w:tc>
          <w:tcPr>
            <w:tcW w:w="1620" w:type="dxa"/>
            <w:vAlign w:val="center"/>
          </w:tcPr>
          <w:p w14:paraId="46E097B8" w14:textId="77777777" w:rsidR="0055131A" w:rsidRPr="00B673EB" w:rsidRDefault="0055131A" w:rsidP="0055131A">
            <w:pPr>
              <w:jc w:val="center"/>
              <w:rPr>
                <w:sz w:val="16"/>
                <w:szCs w:val="16"/>
              </w:rPr>
            </w:pPr>
            <w:r w:rsidRPr="0055131A">
              <w:rPr>
                <w:sz w:val="16"/>
                <w:szCs w:val="16"/>
              </w:rPr>
              <w:t>91.67%</w:t>
            </w:r>
          </w:p>
        </w:tc>
        <w:tc>
          <w:tcPr>
            <w:tcW w:w="1660" w:type="dxa"/>
            <w:vAlign w:val="center"/>
          </w:tcPr>
          <w:p w14:paraId="3129382D" w14:textId="77777777" w:rsidR="0055131A" w:rsidRPr="00B673EB" w:rsidRDefault="0055131A" w:rsidP="0055131A">
            <w:pPr>
              <w:jc w:val="center"/>
              <w:rPr>
                <w:sz w:val="16"/>
                <w:szCs w:val="16"/>
              </w:rPr>
            </w:pPr>
            <w:r w:rsidRPr="0055131A">
              <w:rPr>
                <w:sz w:val="16"/>
                <w:szCs w:val="16"/>
              </w:rPr>
              <w:t>32.17%</w:t>
            </w:r>
          </w:p>
        </w:tc>
      </w:tr>
    </w:tbl>
    <w:p w14:paraId="24CB68E9" w14:textId="77777777" w:rsidR="00B954F0" w:rsidRDefault="00B954F0" w:rsidP="006011CD">
      <w:pPr>
        <w:spacing w:before="120" w:after="120" w:line="276" w:lineRule="auto"/>
        <w:jc w:val="both"/>
      </w:pPr>
    </w:p>
    <w:p w14:paraId="2A84800C"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 xml:space="preserve">UL </w:t>
      </w:r>
      <w:r>
        <w:rPr>
          <w:rFonts w:ascii="Arial" w:eastAsia="宋体" w:hAnsi="Arial" w:cs="Arial" w:hint="eastAsia"/>
          <w:sz w:val="24"/>
          <w:lang w:eastAsia="zh-CN"/>
        </w:rPr>
        <w:t>power</w:t>
      </w:r>
      <w:r>
        <w:rPr>
          <w:rFonts w:ascii="Arial" w:eastAsia="宋体" w:hAnsi="Arial" w:cs="Arial"/>
          <w:sz w:val="24"/>
          <w:lang w:eastAsia="zh-CN"/>
        </w:rPr>
        <w:t xml:space="preserve"> consumption</w:t>
      </w:r>
    </w:p>
    <w:p w14:paraId="38311830" w14:textId="77777777" w:rsidR="009629F8" w:rsidRDefault="009629F8" w:rsidP="009629F8">
      <w:pPr>
        <w:keepNext/>
        <w:numPr>
          <w:ilvl w:val="3"/>
          <w:numId w:val="5"/>
        </w:numPr>
        <w:spacing w:before="240" w:after="60"/>
        <w:outlineLvl w:val="3"/>
        <w:rPr>
          <w:rFonts w:ascii="Arial" w:eastAsia="宋体" w:hAnsi="Arial" w:cs="Arial"/>
          <w:sz w:val="24"/>
          <w:lang w:eastAsia="zh-CN"/>
        </w:rPr>
      </w:pPr>
      <w:r w:rsidRPr="00B954F0">
        <w:rPr>
          <w:rFonts w:ascii="Arial" w:eastAsia="宋体" w:hAnsi="Arial" w:cs="Arial"/>
          <w:sz w:val="24"/>
          <w:lang w:eastAsia="zh-CN"/>
        </w:rPr>
        <w:t>InH Scenario</w:t>
      </w:r>
    </w:p>
    <w:p w14:paraId="4E79BC62" w14:textId="77777777" w:rsidR="00010E6F" w:rsidRDefault="00010E6F" w:rsidP="006011CD">
      <w:pPr>
        <w:spacing w:before="120" w:after="120" w:line="276" w:lineRule="auto"/>
        <w:jc w:val="both"/>
      </w:pPr>
    </w:p>
    <w:p w14:paraId="2F3CD85D" w14:textId="77777777" w:rsidR="009629F8" w:rsidRDefault="009629F8" w:rsidP="009629F8">
      <w:pPr>
        <w:spacing w:before="120" w:after="120" w:line="276" w:lineRule="auto"/>
        <w:jc w:val="both"/>
        <w:rPr>
          <w:b/>
          <w:bCs/>
          <w:u w:val="single"/>
        </w:rPr>
      </w:pPr>
      <w:r>
        <w:rPr>
          <w:b/>
          <w:bCs/>
          <w:u w:val="single"/>
        </w:rPr>
        <w:lastRenderedPageBreak/>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4C453CAE" w14:textId="77777777" w:rsidR="00FB773B" w:rsidRDefault="00FB773B" w:rsidP="00FB773B">
      <w:pPr>
        <w:spacing w:before="120" w:after="120" w:line="276" w:lineRule="auto"/>
        <w:jc w:val="center"/>
      </w:pPr>
      <w:bookmarkStart w:id="945" w:name="_Ref80046831"/>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46</w:t>
      </w:r>
      <w:r w:rsidR="00D94458">
        <w:rPr>
          <w:noProof/>
        </w:rPr>
        <w:fldChar w:fldCharType="end"/>
      </w:r>
      <w:bookmarkEnd w:id="945"/>
      <w:r>
        <w:t xml:space="preserve"> Power consumption results of pose/control (0.2Mbps) application in FR1 UL InH scenario</w:t>
      </w:r>
    </w:p>
    <w:tbl>
      <w:tblPr>
        <w:tblStyle w:val="TableGrid"/>
        <w:tblW w:w="0" w:type="auto"/>
        <w:jc w:val="center"/>
        <w:tblLook w:val="04A0" w:firstRow="1" w:lastRow="0" w:firstColumn="1" w:lastColumn="0" w:noHBand="0" w:noVBand="1"/>
      </w:tblPr>
      <w:tblGrid>
        <w:gridCol w:w="688"/>
        <w:gridCol w:w="1717"/>
        <w:gridCol w:w="1401"/>
        <w:gridCol w:w="1552"/>
        <w:gridCol w:w="2008"/>
        <w:gridCol w:w="1694"/>
      </w:tblGrid>
      <w:tr w:rsidR="00721F1E" w14:paraId="4F45570A" w14:textId="77777777" w:rsidTr="008147DF">
        <w:trPr>
          <w:trHeight w:val="487"/>
          <w:jc w:val="center"/>
        </w:trPr>
        <w:tc>
          <w:tcPr>
            <w:tcW w:w="0" w:type="auto"/>
            <w:shd w:val="clear" w:color="auto" w:fill="9CC2E5" w:themeFill="accent1" w:themeFillTint="99"/>
            <w:vAlign w:val="center"/>
          </w:tcPr>
          <w:p w14:paraId="1735B156"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01E0E6B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2BFFD658"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10CEBBFA"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08" w:type="dxa"/>
            <w:shd w:val="clear" w:color="auto" w:fill="9CC2E5" w:themeFill="accent1" w:themeFillTint="99"/>
            <w:vAlign w:val="center"/>
          </w:tcPr>
          <w:p w14:paraId="660E0D4E"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44215EF9"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F5F6A" w:rsidRPr="00480BA6" w14:paraId="62306C9C" w14:textId="77777777" w:rsidTr="008147DF">
        <w:tblPrEx>
          <w:jc w:val="left"/>
        </w:tblPrEx>
        <w:trPr>
          <w:trHeight w:hRule="exact" w:val="283"/>
        </w:trPr>
        <w:tc>
          <w:tcPr>
            <w:tcW w:w="0" w:type="auto"/>
            <w:vMerge w:val="restart"/>
            <w:shd w:val="clear" w:color="auto" w:fill="9CC2E5" w:themeFill="accent1" w:themeFillTint="99"/>
            <w:vAlign w:val="center"/>
          </w:tcPr>
          <w:p w14:paraId="3228F9A5" w14:textId="77777777" w:rsidR="009F5F6A" w:rsidRPr="00B673EB" w:rsidRDefault="009F5F6A" w:rsidP="009F5F6A">
            <w:pPr>
              <w:jc w:val="center"/>
              <w:rPr>
                <w:sz w:val="16"/>
                <w:szCs w:val="16"/>
              </w:rPr>
            </w:pPr>
            <w:r w:rsidRPr="00B673EB">
              <w:rPr>
                <w:rFonts w:hint="eastAsia"/>
                <w:sz w:val="16"/>
                <w:szCs w:val="16"/>
              </w:rPr>
              <w:t>vivo</w:t>
            </w:r>
          </w:p>
        </w:tc>
        <w:tc>
          <w:tcPr>
            <w:tcW w:w="1717" w:type="dxa"/>
            <w:vAlign w:val="center"/>
          </w:tcPr>
          <w:p w14:paraId="68FDEEB4" w14:textId="77777777" w:rsidR="009F5F6A" w:rsidRPr="00B673EB" w:rsidRDefault="009F5F6A" w:rsidP="009F5F6A">
            <w:pPr>
              <w:jc w:val="center"/>
              <w:rPr>
                <w:sz w:val="16"/>
                <w:szCs w:val="16"/>
              </w:rPr>
            </w:pPr>
            <w:r w:rsidRPr="00B673EB">
              <w:rPr>
                <w:sz w:val="16"/>
                <w:szCs w:val="16"/>
              </w:rPr>
              <w:t>AlwaysOn - baseline</w:t>
            </w:r>
          </w:p>
        </w:tc>
        <w:tc>
          <w:tcPr>
            <w:tcW w:w="1401" w:type="dxa"/>
            <w:vAlign w:val="center"/>
          </w:tcPr>
          <w:p w14:paraId="70BB5F55"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5F4527F4"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7B1AA104" w14:textId="77777777" w:rsidR="009F5F6A" w:rsidRPr="00B673EB" w:rsidRDefault="009F5F6A" w:rsidP="009F5F6A">
            <w:pPr>
              <w:jc w:val="center"/>
              <w:rPr>
                <w:sz w:val="16"/>
                <w:szCs w:val="16"/>
              </w:rPr>
            </w:pPr>
            <w:r w:rsidRPr="00B673EB">
              <w:rPr>
                <w:sz w:val="16"/>
                <w:szCs w:val="16"/>
              </w:rPr>
              <w:t>100.00%</w:t>
            </w:r>
          </w:p>
        </w:tc>
        <w:tc>
          <w:tcPr>
            <w:tcW w:w="1694" w:type="dxa"/>
            <w:vAlign w:val="center"/>
          </w:tcPr>
          <w:p w14:paraId="47A00D70" w14:textId="77777777" w:rsidR="009F5F6A" w:rsidRPr="00B673EB" w:rsidRDefault="009F5F6A" w:rsidP="009F5F6A">
            <w:pPr>
              <w:jc w:val="center"/>
              <w:rPr>
                <w:sz w:val="16"/>
                <w:szCs w:val="16"/>
              </w:rPr>
            </w:pPr>
            <w:r w:rsidRPr="00B673EB">
              <w:rPr>
                <w:rFonts w:hint="eastAsia"/>
                <w:sz w:val="16"/>
                <w:szCs w:val="16"/>
              </w:rPr>
              <w:t>-</w:t>
            </w:r>
          </w:p>
        </w:tc>
      </w:tr>
      <w:tr w:rsidR="009F5F6A" w:rsidRPr="00480BA6" w14:paraId="173D4953" w14:textId="77777777" w:rsidTr="008147DF">
        <w:tblPrEx>
          <w:jc w:val="left"/>
        </w:tblPrEx>
        <w:trPr>
          <w:trHeight w:hRule="exact" w:val="283"/>
        </w:trPr>
        <w:tc>
          <w:tcPr>
            <w:tcW w:w="0" w:type="auto"/>
            <w:vMerge/>
            <w:shd w:val="clear" w:color="auto" w:fill="9CC2E5" w:themeFill="accent1" w:themeFillTint="99"/>
            <w:vAlign w:val="center"/>
          </w:tcPr>
          <w:p w14:paraId="76C37E3A" w14:textId="77777777" w:rsidR="009F5F6A" w:rsidRPr="00B673EB" w:rsidRDefault="009F5F6A" w:rsidP="009F5F6A">
            <w:pPr>
              <w:jc w:val="center"/>
              <w:rPr>
                <w:sz w:val="16"/>
                <w:szCs w:val="16"/>
              </w:rPr>
            </w:pPr>
          </w:p>
        </w:tc>
        <w:tc>
          <w:tcPr>
            <w:tcW w:w="1717" w:type="dxa"/>
            <w:vAlign w:val="center"/>
          </w:tcPr>
          <w:p w14:paraId="44CE63F1" w14:textId="77777777" w:rsidR="009F5F6A" w:rsidRPr="00B673EB" w:rsidRDefault="009F5F6A" w:rsidP="009F5F6A">
            <w:pPr>
              <w:jc w:val="center"/>
              <w:rPr>
                <w:sz w:val="16"/>
                <w:szCs w:val="16"/>
              </w:rPr>
            </w:pPr>
            <w:r w:rsidRPr="00B673EB">
              <w:rPr>
                <w:sz w:val="16"/>
                <w:szCs w:val="16"/>
              </w:rPr>
              <w:t>R15/16CDRX</w:t>
            </w:r>
            <w:r w:rsidR="00E43DF8" w:rsidRPr="00B673EB">
              <w:rPr>
                <w:rFonts w:eastAsia="等线"/>
                <w:color w:val="000000"/>
                <w:sz w:val="16"/>
                <w:szCs w:val="16"/>
              </w:rPr>
              <w:t xml:space="preserve"> </w:t>
            </w:r>
            <w:r w:rsidR="00E43DF8" w:rsidRPr="00B673EB">
              <w:rPr>
                <w:sz w:val="16"/>
                <w:szCs w:val="16"/>
              </w:rPr>
              <w:t>(4_2_1)</w:t>
            </w:r>
          </w:p>
        </w:tc>
        <w:tc>
          <w:tcPr>
            <w:tcW w:w="1401" w:type="dxa"/>
            <w:vAlign w:val="center"/>
          </w:tcPr>
          <w:p w14:paraId="3CDCEB8B"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024508EB"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2D73D58C" w14:textId="77777777" w:rsidR="009F5F6A" w:rsidRPr="00B673EB" w:rsidRDefault="009F5F6A" w:rsidP="009F5F6A">
            <w:pPr>
              <w:jc w:val="center"/>
              <w:rPr>
                <w:sz w:val="16"/>
                <w:szCs w:val="16"/>
              </w:rPr>
            </w:pPr>
            <w:r w:rsidRPr="00B673EB">
              <w:rPr>
                <w:sz w:val="16"/>
                <w:szCs w:val="16"/>
              </w:rPr>
              <w:t>94.31%</w:t>
            </w:r>
          </w:p>
        </w:tc>
        <w:tc>
          <w:tcPr>
            <w:tcW w:w="1694" w:type="dxa"/>
            <w:vAlign w:val="center"/>
          </w:tcPr>
          <w:p w14:paraId="4FD41BDA" w14:textId="77777777" w:rsidR="009F5F6A" w:rsidRPr="00B673EB" w:rsidRDefault="009F5F6A" w:rsidP="009F5F6A">
            <w:pPr>
              <w:jc w:val="center"/>
              <w:rPr>
                <w:sz w:val="16"/>
                <w:szCs w:val="16"/>
              </w:rPr>
            </w:pPr>
            <w:r w:rsidRPr="00B673EB">
              <w:rPr>
                <w:rFonts w:hint="eastAsia"/>
                <w:sz w:val="16"/>
                <w:szCs w:val="16"/>
              </w:rPr>
              <w:t>26.33%</w:t>
            </w:r>
          </w:p>
        </w:tc>
      </w:tr>
      <w:tr w:rsidR="009F5F6A" w:rsidRPr="00480BA6" w14:paraId="36A82103" w14:textId="77777777" w:rsidTr="008147DF">
        <w:tblPrEx>
          <w:jc w:val="left"/>
        </w:tblPrEx>
        <w:trPr>
          <w:trHeight w:hRule="exact" w:val="283"/>
        </w:trPr>
        <w:tc>
          <w:tcPr>
            <w:tcW w:w="0" w:type="auto"/>
            <w:vMerge/>
            <w:shd w:val="clear" w:color="auto" w:fill="9CC2E5" w:themeFill="accent1" w:themeFillTint="99"/>
            <w:vAlign w:val="center"/>
          </w:tcPr>
          <w:p w14:paraId="2532A170" w14:textId="77777777" w:rsidR="009F5F6A" w:rsidRPr="00B673EB" w:rsidRDefault="009F5F6A" w:rsidP="009F5F6A">
            <w:pPr>
              <w:jc w:val="center"/>
              <w:rPr>
                <w:sz w:val="16"/>
                <w:szCs w:val="16"/>
              </w:rPr>
            </w:pPr>
          </w:p>
        </w:tc>
        <w:tc>
          <w:tcPr>
            <w:tcW w:w="1717" w:type="dxa"/>
            <w:vAlign w:val="center"/>
          </w:tcPr>
          <w:p w14:paraId="22680694" w14:textId="77777777" w:rsidR="009F5F6A" w:rsidRPr="00B673EB" w:rsidRDefault="009F5F6A" w:rsidP="009F5F6A">
            <w:pPr>
              <w:jc w:val="center"/>
              <w:rPr>
                <w:sz w:val="16"/>
                <w:szCs w:val="16"/>
              </w:rPr>
            </w:pPr>
            <w:r w:rsidRPr="00B673EB">
              <w:rPr>
                <w:sz w:val="16"/>
                <w:szCs w:val="16"/>
              </w:rPr>
              <w:t>R15/16CDRX</w:t>
            </w:r>
            <w:r w:rsidR="00E43DF8" w:rsidRPr="00B673EB">
              <w:rPr>
                <w:rFonts w:eastAsia="等线"/>
                <w:color w:val="000000"/>
                <w:sz w:val="16"/>
                <w:szCs w:val="16"/>
              </w:rPr>
              <w:t xml:space="preserve"> </w:t>
            </w:r>
            <w:r w:rsidR="00E43DF8" w:rsidRPr="00B673EB">
              <w:rPr>
                <w:sz w:val="16"/>
                <w:szCs w:val="16"/>
              </w:rPr>
              <w:t>(8_3_1)</w:t>
            </w:r>
          </w:p>
        </w:tc>
        <w:tc>
          <w:tcPr>
            <w:tcW w:w="1401" w:type="dxa"/>
            <w:vAlign w:val="center"/>
          </w:tcPr>
          <w:p w14:paraId="0BD11AC9" w14:textId="77777777" w:rsidR="009F5F6A" w:rsidRPr="00B673EB" w:rsidRDefault="009F5F6A" w:rsidP="009F5F6A">
            <w:pPr>
              <w:jc w:val="center"/>
              <w:rPr>
                <w:sz w:val="16"/>
                <w:szCs w:val="16"/>
              </w:rPr>
            </w:pPr>
            <w:r w:rsidRPr="00B673EB">
              <w:rPr>
                <w:sz w:val="16"/>
                <w:szCs w:val="16"/>
              </w:rPr>
              <w:t>20</w:t>
            </w:r>
          </w:p>
        </w:tc>
        <w:tc>
          <w:tcPr>
            <w:tcW w:w="1552" w:type="dxa"/>
            <w:vAlign w:val="center"/>
          </w:tcPr>
          <w:p w14:paraId="6FFD3B47" w14:textId="77777777" w:rsidR="009F5F6A" w:rsidRPr="00B673EB" w:rsidRDefault="009F5F6A" w:rsidP="009F5F6A">
            <w:pPr>
              <w:jc w:val="center"/>
              <w:rPr>
                <w:sz w:val="16"/>
                <w:szCs w:val="16"/>
              </w:rPr>
            </w:pPr>
            <w:r w:rsidRPr="00B673EB">
              <w:rPr>
                <w:rFonts w:hint="eastAsia"/>
                <w:sz w:val="16"/>
                <w:szCs w:val="16"/>
              </w:rPr>
              <w:t>&gt;</w:t>
            </w:r>
            <w:r w:rsidRPr="00B673EB">
              <w:rPr>
                <w:sz w:val="16"/>
                <w:szCs w:val="16"/>
              </w:rPr>
              <w:t>20</w:t>
            </w:r>
          </w:p>
        </w:tc>
        <w:tc>
          <w:tcPr>
            <w:tcW w:w="2008" w:type="dxa"/>
            <w:vAlign w:val="center"/>
          </w:tcPr>
          <w:p w14:paraId="60D7FDB7" w14:textId="77777777" w:rsidR="009F5F6A" w:rsidRPr="00B673EB" w:rsidRDefault="009F5F6A" w:rsidP="009F5F6A">
            <w:pPr>
              <w:jc w:val="center"/>
              <w:rPr>
                <w:sz w:val="16"/>
                <w:szCs w:val="16"/>
              </w:rPr>
            </w:pPr>
            <w:r w:rsidRPr="00B673EB">
              <w:rPr>
                <w:sz w:val="16"/>
                <w:szCs w:val="16"/>
              </w:rPr>
              <w:t>93.33%</w:t>
            </w:r>
          </w:p>
        </w:tc>
        <w:tc>
          <w:tcPr>
            <w:tcW w:w="1694" w:type="dxa"/>
            <w:vAlign w:val="center"/>
          </w:tcPr>
          <w:p w14:paraId="592D371C" w14:textId="77777777" w:rsidR="009F5F6A" w:rsidRPr="00B673EB" w:rsidRDefault="009F5F6A" w:rsidP="009F5F6A">
            <w:pPr>
              <w:jc w:val="center"/>
              <w:rPr>
                <w:sz w:val="16"/>
                <w:szCs w:val="16"/>
              </w:rPr>
            </w:pPr>
            <w:r w:rsidRPr="00B673EB">
              <w:rPr>
                <w:rFonts w:hint="eastAsia"/>
                <w:sz w:val="16"/>
                <w:szCs w:val="16"/>
              </w:rPr>
              <w:t>36.83%</w:t>
            </w:r>
          </w:p>
        </w:tc>
      </w:tr>
    </w:tbl>
    <w:p w14:paraId="6B0742E2" w14:textId="77777777" w:rsidR="009629F8" w:rsidRDefault="009629F8" w:rsidP="006011CD">
      <w:pPr>
        <w:spacing w:before="120" w:after="120" w:line="276" w:lineRule="auto"/>
        <w:jc w:val="both"/>
      </w:pPr>
    </w:p>
    <w:p w14:paraId="109DCD4B" w14:textId="77777777" w:rsidR="009629F8" w:rsidRDefault="009629F8" w:rsidP="009629F8">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10D96D06" w14:textId="77777777" w:rsidR="009629F8"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47</w:t>
      </w:r>
      <w:r w:rsidR="00D94458">
        <w:rPr>
          <w:noProof/>
        </w:rPr>
        <w:fldChar w:fldCharType="end"/>
      </w:r>
      <w:r>
        <w:t xml:space="preserve"> Power consumption results of </w:t>
      </w:r>
      <w:r w:rsidRPr="00FB773B">
        <w:t>scene/video/data/voice</w:t>
      </w:r>
      <w:r>
        <w:t xml:space="preserve"> (10Mbps) application in FR1 UL InH scenario</w:t>
      </w:r>
    </w:p>
    <w:tbl>
      <w:tblPr>
        <w:tblStyle w:val="TableGrid"/>
        <w:tblW w:w="0" w:type="auto"/>
        <w:jc w:val="center"/>
        <w:tblLayout w:type="fixed"/>
        <w:tblLook w:val="04A0" w:firstRow="1" w:lastRow="0" w:firstColumn="1" w:lastColumn="0" w:noHBand="0" w:noVBand="1"/>
      </w:tblPr>
      <w:tblGrid>
        <w:gridCol w:w="704"/>
        <w:gridCol w:w="1985"/>
        <w:gridCol w:w="1275"/>
        <w:gridCol w:w="1560"/>
        <w:gridCol w:w="1842"/>
        <w:gridCol w:w="1694"/>
      </w:tblGrid>
      <w:tr w:rsidR="00721F1E" w14:paraId="28744F6C" w14:textId="77777777" w:rsidTr="005013B0">
        <w:trPr>
          <w:trHeight w:val="683"/>
          <w:jc w:val="center"/>
        </w:trPr>
        <w:tc>
          <w:tcPr>
            <w:tcW w:w="704" w:type="dxa"/>
            <w:shd w:val="clear" w:color="auto" w:fill="9CC2E5" w:themeFill="accent1" w:themeFillTint="99"/>
            <w:vAlign w:val="center"/>
          </w:tcPr>
          <w:p w14:paraId="00382A31"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85" w:type="dxa"/>
            <w:shd w:val="clear" w:color="auto" w:fill="9CC2E5" w:themeFill="accent1" w:themeFillTint="99"/>
            <w:vAlign w:val="center"/>
          </w:tcPr>
          <w:p w14:paraId="05B7575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5" w:type="dxa"/>
            <w:shd w:val="clear" w:color="auto" w:fill="9CC2E5" w:themeFill="accent1" w:themeFillTint="99"/>
            <w:vAlign w:val="center"/>
          </w:tcPr>
          <w:p w14:paraId="659D9D2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6AA22057"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68BF8E62"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7C62B35" w14:textId="77777777" w:rsidR="009629F8" w:rsidRPr="00B673EB" w:rsidRDefault="009629F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B7391" w:rsidRPr="00480BA6" w14:paraId="1A6DD0C1" w14:textId="77777777" w:rsidTr="005013B0">
        <w:tblPrEx>
          <w:jc w:val="left"/>
        </w:tblPrEx>
        <w:trPr>
          <w:trHeight w:hRule="exact" w:val="283"/>
        </w:trPr>
        <w:tc>
          <w:tcPr>
            <w:tcW w:w="704" w:type="dxa"/>
            <w:vMerge w:val="restart"/>
            <w:shd w:val="clear" w:color="auto" w:fill="9CC2E5" w:themeFill="accent1" w:themeFillTint="99"/>
            <w:vAlign w:val="center"/>
          </w:tcPr>
          <w:p w14:paraId="11179A6F" w14:textId="77777777" w:rsidR="009B7391" w:rsidRPr="00B673EB" w:rsidRDefault="009B7391" w:rsidP="009B7391">
            <w:pPr>
              <w:jc w:val="center"/>
              <w:rPr>
                <w:sz w:val="16"/>
                <w:szCs w:val="16"/>
              </w:rPr>
            </w:pPr>
            <w:r w:rsidRPr="00B673EB">
              <w:rPr>
                <w:rFonts w:hint="eastAsia"/>
                <w:sz w:val="16"/>
                <w:szCs w:val="16"/>
              </w:rPr>
              <w:t>vivo</w:t>
            </w:r>
          </w:p>
        </w:tc>
        <w:tc>
          <w:tcPr>
            <w:tcW w:w="1985" w:type="dxa"/>
            <w:vAlign w:val="center"/>
          </w:tcPr>
          <w:p w14:paraId="518C50A4" w14:textId="77777777" w:rsidR="009B7391" w:rsidRPr="00B673EB" w:rsidRDefault="009B7391" w:rsidP="009B7391">
            <w:pPr>
              <w:jc w:val="center"/>
              <w:rPr>
                <w:sz w:val="16"/>
                <w:szCs w:val="16"/>
              </w:rPr>
            </w:pPr>
            <w:r w:rsidRPr="00B673EB">
              <w:rPr>
                <w:rFonts w:hint="eastAsia"/>
                <w:sz w:val="16"/>
                <w:szCs w:val="16"/>
              </w:rPr>
              <w:t>AlwaysOn - baseline</w:t>
            </w:r>
          </w:p>
        </w:tc>
        <w:tc>
          <w:tcPr>
            <w:tcW w:w="1275" w:type="dxa"/>
            <w:vAlign w:val="center"/>
          </w:tcPr>
          <w:p w14:paraId="0EFE85E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556314E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526C288"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4B01AD9A"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6E7287EA" w14:textId="77777777" w:rsidTr="005013B0">
        <w:tblPrEx>
          <w:jc w:val="left"/>
        </w:tblPrEx>
        <w:trPr>
          <w:trHeight w:hRule="exact" w:val="340"/>
        </w:trPr>
        <w:tc>
          <w:tcPr>
            <w:tcW w:w="704" w:type="dxa"/>
            <w:vMerge/>
            <w:shd w:val="clear" w:color="auto" w:fill="9CC2E5" w:themeFill="accent1" w:themeFillTint="99"/>
            <w:vAlign w:val="center"/>
          </w:tcPr>
          <w:p w14:paraId="01EE2D7F" w14:textId="77777777" w:rsidR="009B7391" w:rsidRPr="00B673EB" w:rsidRDefault="009B7391" w:rsidP="009B7391">
            <w:pPr>
              <w:jc w:val="center"/>
              <w:rPr>
                <w:sz w:val="16"/>
                <w:szCs w:val="16"/>
              </w:rPr>
            </w:pPr>
          </w:p>
        </w:tc>
        <w:tc>
          <w:tcPr>
            <w:tcW w:w="1985" w:type="dxa"/>
            <w:vAlign w:val="center"/>
          </w:tcPr>
          <w:p w14:paraId="2954092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5" w:type="dxa"/>
            <w:vAlign w:val="center"/>
          </w:tcPr>
          <w:p w14:paraId="17EFD080"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661E72D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929D3F1"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14B492DB" w14:textId="77777777" w:rsidR="009B7391" w:rsidRPr="00B673EB" w:rsidRDefault="009B7391" w:rsidP="009B7391">
            <w:pPr>
              <w:jc w:val="center"/>
              <w:rPr>
                <w:sz w:val="16"/>
                <w:szCs w:val="16"/>
              </w:rPr>
            </w:pPr>
            <w:r w:rsidRPr="00B673EB">
              <w:rPr>
                <w:rFonts w:hint="eastAsia"/>
                <w:sz w:val="16"/>
                <w:szCs w:val="16"/>
              </w:rPr>
              <w:t>8.39%</w:t>
            </w:r>
          </w:p>
        </w:tc>
      </w:tr>
      <w:tr w:rsidR="009B7391" w:rsidRPr="00480BA6" w14:paraId="268EC75C" w14:textId="77777777" w:rsidTr="005013B0">
        <w:tblPrEx>
          <w:jc w:val="left"/>
        </w:tblPrEx>
        <w:trPr>
          <w:trHeight w:hRule="exact" w:val="274"/>
        </w:trPr>
        <w:tc>
          <w:tcPr>
            <w:tcW w:w="704" w:type="dxa"/>
            <w:vMerge/>
            <w:shd w:val="clear" w:color="auto" w:fill="9CC2E5" w:themeFill="accent1" w:themeFillTint="99"/>
            <w:vAlign w:val="center"/>
          </w:tcPr>
          <w:p w14:paraId="3AD50A3A" w14:textId="77777777" w:rsidR="009B7391" w:rsidRPr="00B673EB" w:rsidRDefault="009B7391" w:rsidP="009B7391">
            <w:pPr>
              <w:jc w:val="center"/>
              <w:rPr>
                <w:sz w:val="16"/>
                <w:szCs w:val="16"/>
              </w:rPr>
            </w:pPr>
          </w:p>
        </w:tc>
        <w:tc>
          <w:tcPr>
            <w:tcW w:w="1985" w:type="dxa"/>
            <w:vAlign w:val="center"/>
          </w:tcPr>
          <w:p w14:paraId="19F63468"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5" w:type="dxa"/>
            <w:vAlign w:val="center"/>
          </w:tcPr>
          <w:p w14:paraId="15452B63"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199E31E2"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64EC786D"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5ED4D8D2" w14:textId="77777777" w:rsidR="009B7391" w:rsidRPr="00B673EB" w:rsidRDefault="009B7391" w:rsidP="009B7391">
            <w:pPr>
              <w:jc w:val="center"/>
              <w:rPr>
                <w:sz w:val="16"/>
                <w:szCs w:val="16"/>
              </w:rPr>
            </w:pPr>
            <w:r w:rsidRPr="00B673EB">
              <w:rPr>
                <w:rFonts w:hint="eastAsia"/>
                <w:sz w:val="16"/>
                <w:szCs w:val="16"/>
              </w:rPr>
              <w:t>5.21%</w:t>
            </w:r>
          </w:p>
        </w:tc>
      </w:tr>
      <w:tr w:rsidR="009B7391" w:rsidRPr="00480BA6" w14:paraId="1442F2F6" w14:textId="77777777" w:rsidTr="005013B0">
        <w:tblPrEx>
          <w:jc w:val="left"/>
        </w:tblPrEx>
        <w:trPr>
          <w:trHeight w:hRule="exact" w:val="283"/>
        </w:trPr>
        <w:tc>
          <w:tcPr>
            <w:tcW w:w="704" w:type="dxa"/>
            <w:vMerge/>
            <w:shd w:val="clear" w:color="auto" w:fill="9CC2E5" w:themeFill="accent1" w:themeFillTint="99"/>
            <w:vAlign w:val="center"/>
          </w:tcPr>
          <w:p w14:paraId="4E82CA72" w14:textId="77777777" w:rsidR="009B7391" w:rsidRPr="00B673EB" w:rsidRDefault="009B7391" w:rsidP="009B7391">
            <w:pPr>
              <w:jc w:val="center"/>
              <w:rPr>
                <w:sz w:val="16"/>
                <w:szCs w:val="16"/>
              </w:rPr>
            </w:pPr>
          </w:p>
        </w:tc>
        <w:tc>
          <w:tcPr>
            <w:tcW w:w="1985" w:type="dxa"/>
            <w:vAlign w:val="center"/>
          </w:tcPr>
          <w:p w14:paraId="0A9D4FD5" w14:textId="77777777" w:rsidR="009B7391" w:rsidRPr="00B673EB" w:rsidRDefault="009B7391" w:rsidP="009B7391">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75" w:type="dxa"/>
            <w:vAlign w:val="center"/>
          </w:tcPr>
          <w:p w14:paraId="500C5EBE"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59B79FE"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8A3A605"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7924CFC0" w14:textId="77777777" w:rsidR="009B7391" w:rsidRPr="00B673EB" w:rsidRDefault="009B7391" w:rsidP="009B7391">
            <w:pPr>
              <w:jc w:val="center"/>
              <w:rPr>
                <w:sz w:val="16"/>
                <w:szCs w:val="16"/>
              </w:rPr>
            </w:pPr>
            <w:r w:rsidRPr="00B673EB">
              <w:rPr>
                <w:rFonts w:hint="eastAsia"/>
                <w:sz w:val="16"/>
                <w:szCs w:val="16"/>
              </w:rPr>
              <w:t>35.41%</w:t>
            </w:r>
          </w:p>
        </w:tc>
      </w:tr>
      <w:tr w:rsidR="009B7391" w:rsidRPr="00480BA6" w14:paraId="42709BBA" w14:textId="77777777" w:rsidTr="005013B0">
        <w:tblPrEx>
          <w:jc w:val="left"/>
        </w:tblPrEx>
        <w:trPr>
          <w:trHeight w:hRule="exact" w:val="283"/>
        </w:trPr>
        <w:tc>
          <w:tcPr>
            <w:tcW w:w="704" w:type="dxa"/>
            <w:vMerge/>
            <w:shd w:val="clear" w:color="auto" w:fill="9CC2E5" w:themeFill="accent1" w:themeFillTint="99"/>
            <w:vAlign w:val="center"/>
          </w:tcPr>
          <w:p w14:paraId="676F84BB" w14:textId="77777777" w:rsidR="009B7391" w:rsidRPr="00B673EB" w:rsidRDefault="009B7391" w:rsidP="009B7391">
            <w:pPr>
              <w:jc w:val="center"/>
              <w:rPr>
                <w:sz w:val="16"/>
                <w:szCs w:val="16"/>
              </w:rPr>
            </w:pPr>
          </w:p>
        </w:tc>
        <w:tc>
          <w:tcPr>
            <w:tcW w:w="1985" w:type="dxa"/>
            <w:vAlign w:val="center"/>
          </w:tcPr>
          <w:p w14:paraId="3C43F11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1584120A" w14:textId="77777777" w:rsidR="009B7391" w:rsidRPr="00B673EB" w:rsidRDefault="009B7391" w:rsidP="009B7391">
            <w:pPr>
              <w:jc w:val="center"/>
              <w:rPr>
                <w:sz w:val="16"/>
                <w:szCs w:val="16"/>
              </w:rPr>
            </w:pPr>
            <w:r w:rsidRPr="00B673EB">
              <w:rPr>
                <w:rFonts w:hint="eastAsia"/>
                <w:sz w:val="16"/>
                <w:szCs w:val="16"/>
              </w:rPr>
              <w:t>7</w:t>
            </w:r>
          </w:p>
        </w:tc>
        <w:tc>
          <w:tcPr>
            <w:tcW w:w="1560" w:type="dxa"/>
            <w:vAlign w:val="center"/>
          </w:tcPr>
          <w:p w14:paraId="06B4BC96"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5EB38DBF" w14:textId="77777777" w:rsidR="009B7391" w:rsidRPr="00B673EB" w:rsidRDefault="009B7391" w:rsidP="009B7391">
            <w:pPr>
              <w:jc w:val="center"/>
              <w:rPr>
                <w:sz w:val="16"/>
                <w:szCs w:val="16"/>
              </w:rPr>
            </w:pPr>
            <w:r w:rsidRPr="00B673EB">
              <w:rPr>
                <w:rFonts w:hint="eastAsia"/>
                <w:sz w:val="16"/>
                <w:szCs w:val="16"/>
              </w:rPr>
              <w:t>100.00%</w:t>
            </w:r>
          </w:p>
        </w:tc>
        <w:tc>
          <w:tcPr>
            <w:tcW w:w="1694" w:type="dxa"/>
            <w:vAlign w:val="center"/>
          </w:tcPr>
          <w:p w14:paraId="2951CEA0" w14:textId="77777777" w:rsidR="009B7391" w:rsidRPr="00B673EB" w:rsidRDefault="009B7391" w:rsidP="009B7391">
            <w:pPr>
              <w:jc w:val="center"/>
              <w:rPr>
                <w:sz w:val="16"/>
                <w:szCs w:val="16"/>
              </w:rPr>
            </w:pPr>
            <w:r w:rsidRPr="00B673EB">
              <w:rPr>
                <w:rFonts w:hint="eastAsia"/>
                <w:sz w:val="16"/>
                <w:szCs w:val="16"/>
              </w:rPr>
              <w:t>39.50%</w:t>
            </w:r>
          </w:p>
        </w:tc>
      </w:tr>
      <w:tr w:rsidR="009B7391" w:rsidRPr="00480BA6" w14:paraId="706C27D9" w14:textId="77777777" w:rsidTr="005013B0">
        <w:tblPrEx>
          <w:jc w:val="left"/>
        </w:tblPrEx>
        <w:trPr>
          <w:trHeight w:hRule="exact" w:val="283"/>
        </w:trPr>
        <w:tc>
          <w:tcPr>
            <w:tcW w:w="704" w:type="dxa"/>
            <w:vMerge/>
            <w:shd w:val="clear" w:color="auto" w:fill="9CC2E5" w:themeFill="accent1" w:themeFillTint="99"/>
            <w:vAlign w:val="center"/>
          </w:tcPr>
          <w:p w14:paraId="751312F9" w14:textId="77777777" w:rsidR="009B7391" w:rsidRPr="00B673EB" w:rsidRDefault="009B7391" w:rsidP="009B7391">
            <w:pPr>
              <w:jc w:val="center"/>
              <w:rPr>
                <w:sz w:val="16"/>
                <w:szCs w:val="16"/>
              </w:rPr>
            </w:pPr>
          </w:p>
        </w:tc>
        <w:tc>
          <w:tcPr>
            <w:tcW w:w="1985" w:type="dxa"/>
            <w:vAlign w:val="center"/>
          </w:tcPr>
          <w:p w14:paraId="77CBC394" w14:textId="77777777" w:rsidR="009B7391" w:rsidRPr="00B673EB" w:rsidRDefault="009B7391" w:rsidP="009B7391">
            <w:pPr>
              <w:jc w:val="center"/>
              <w:rPr>
                <w:sz w:val="16"/>
                <w:szCs w:val="16"/>
              </w:rPr>
            </w:pPr>
            <w:r w:rsidRPr="00B673EB">
              <w:rPr>
                <w:rFonts w:hint="eastAsia"/>
                <w:sz w:val="16"/>
                <w:szCs w:val="16"/>
              </w:rPr>
              <w:t>AlwaysOn - baseline</w:t>
            </w:r>
          </w:p>
        </w:tc>
        <w:tc>
          <w:tcPr>
            <w:tcW w:w="1275" w:type="dxa"/>
            <w:vAlign w:val="center"/>
          </w:tcPr>
          <w:p w14:paraId="5F1AFEF9"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29B47A30"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0BC05437" w14:textId="77777777" w:rsidR="009B7391" w:rsidRPr="00B673EB" w:rsidRDefault="009B7391" w:rsidP="009B7391">
            <w:pPr>
              <w:jc w:val="center"/>
              <w:rPr>
                <w:sz w:val="16"/>
                <w:szCs w:val="16"/>
              </w:rPr>
            </w:pPr>
            <w:r w:rsidRPr="00B673EB">
              <w:rPr>
                <w:rFonts w:hint="eastAsia"/>
                <w:sz w:val="16"/>
                <w:szCs w:val="16"/>
              </w:rPr>
              <w:t>93.59%</w:t>
            </w:r>
          </w:p>
        </w:tc>
        <w:tc>
          <w:tcPr>
            <w:tcW w:w="1694" w:type="dxa"/>
            <w:vAlign w:val="center"/>
          </w:tcPr>
          <w:p w14:paraId="6C6B6E1C" w14:textId="77777777" w:rsidR="009B7391" w:rsidRPr="00B673EB" w:rsidRDefault="009B7391" w:rsidP="009B7391">
            <w:pPr>
              <w:jc w:val="center"/>
              <w:rPr>
                <w:sz w:val="16"/>
                <w:szCs w:val="16"/>
              </w:rPr>
            </w:pPr>
            <w:r w:rsidRPr="00B673EB">
              <w:rPr>
                <w:rFonts w:hint="eastAsia"/>
                <w:sz w:val="16"/>
                <w:szCs w:val="16"/>
              </w:rPr>
              <w:t>-</w:t>
            </w:r>
          </w:p>
        </w:tc>
      </w:tr>
      <w:tr w:rsidR="009B7391" w:rsidRPr="00480BA6" w14:paraId="3779CCA8" w14:textId="77777777" w:rsidTr="005013B0">
        <w:tblPrEx>
          <w:jc w:val="left"/>
        </w:tblPrEx>
        <w:trPr>
          <w:trHeight w:hRule="exact" w:val="396"/>
        </w:trPr>
        <w:tc>
          <w:tcPr>
            <w:tcW w:w="704" w:type="dxa"/>
            <w:vMerge/>
            <w:shd w:val="clear" w:color="auto" w:fill="9CC2E5" w:themeFill="accent1" w:themeFillTint="99"/>
            <w:vAlign w:val="center"/>
          </w:tcPr>
          <w:p w14:paraId="00419D75" w14:textId="77777777" w:rsidR="009B7391" w:rsidRPr="00B673EB" w:rsidRDefault="009B7391" w:rsidP="009B7391">
            <w:pPr>
              <w:jc w:val="center"/>
              <w:rPr>
                <w:sz w:val="16"/>
                <w:szCs w:val="16"/>
              </w:rPr>
            </w:pPr>
          </w:p>
        </w:tc>
        <w:tc>
          <w:tcPr>
            <w:tcW w:w="1985" w:type="dxa"/>
            <w:vAlign w:val="center"/>
          </w:tcPr>
          <w:p w14:paraId="70423B16"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5" w:type="dxa"/>
            <w:vAlign w:val="center"/>
          </w:tcPr>
          <w:p w14:paraId="37E1B3EE"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68C079C4"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B0C38E8" w14:textId="77777777" w:rsidR="009B7391" w:rsidRPr="00B673EB" w:rsidRDefault="009B7391" w:rsidP="009B7391">
            <w:pPr>
              <w:jc w:val="center"/>
              <w:rPr>
                <w:sz w:val="16"/>
                <w:szCs w:val="16"/>
              </w:rPr>
            </w:pPr>
            <w:r w:rsidRPr="00B673EB">
              <w:rPr>
                <w:rFonts w:hint="eastAsia"/>
                <w:sz w:val="16"/>
                <w:szCs w:val="16"/>
              </w:rPr>
              <w:t>92.22%</w:t>
            </w:r>
          </w:p>
        </w:tc>
        <w:tc>
          <w:tcPr>
            <w:tcW w:w="1694" w:type="dxa"/>
            <w:vAlign w:val="center"/>
          </w:tcPr>
          <w:p w14:paraId="5EEFFAEA" w14:textId="77777777" w:rsidR="009B7391" w:rsidRPr="00B673EB" w:rsidRDefault="009B7391" w:rsidP="009B7391">
            <w:pPr>
              <w:jc w:val="center"/>
              <w:rPr>
                <w:sz w:val="16"/>
                <w:szCs w:val="16"/>
              </w:rPr>
            </w:pPr>
            <w:r w:rsidRPr="00B673EB">
              <w:rPr>
                <w:rFonts w:hint="eastAsia"/>
                <w:sz w:val="16"/>
                <w:szCs w:val="16"/>
              </w:rPr>
              <w:t>7.98%</w:t>
            </w:r>
          </w:p>
        </w:tc>
      </w:tr>
      <w:tr w:rsidR="009B7391" w:rsidRPr="00480BA6" w14:paraId="039F28FC" w14:textId="77777777" w:rsidTr="005013B0">
        <w:tblPrEx>
          <w:jc w:val="left"/>
        </w:tblPrEx>
        <w:trPr>
          <w:trHeight w:hRule="exact" w:val="283"/>
        </w:trPr>
        <w:tc>
          <w:tcPr>
            <w:tcW w:w="704" w:type="dxa"/>
            <w:vMerge/>
            <w:shd w:val="clear" w:color="auto" w:fill="9CC2E5" w:themeFill="accent1" w:themeFillTint="99"/>
            <w:vAlign w:val="center"/>
          </w:tcPr>
          <w:p w14:paraId="56AD2737" w14:textId="77777777" w:rsidR="009B7391" w:rsidRPr="00B673EB" w:rsidRDefault="009B7391" w:rsidP="009B7391">
            <w:pPr>
              <w:jc w:val="center"/>
              <w:rPr>
                <w:sz w:val="16"/>
                <w:szCs w:val="16"/>
              </w:rPr>
            </w:pPr>
          </w:p>
        </w:tc>
        <w:tc>
          <w:tcPr>
            <w:tcW w:w="1985" w:type="dxa"/>
            <w:vAlign w:val="center"/>
          </w:tcPr>
          <w:p w14:paraId="4BC64F2F" w14:textId="77777777" w:rsidR="009B7391" w:rsidRPr="00B673EB" w:rsidRDefault="009B7391" w:rsidP="009B7391">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5" w:type="dxa"/>
            <w:vAlign w:val="center"/>
          </w:tcPr>
          <w:p w14:paraId="11D88EA0"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3BE44DB7"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40864B29" w14:textId="77777777" w:rsidR="009B7391" w:rsidRPr="00B673EB" w:rsidRDefault="009B7391" w:rsidP="009B7391">
            <w:pPr>
              <w:jc w:val="center"/>
              <w:rPr>
                <w:sz w:val="16"/>
                <w:szCs w:val="16"/>
              </w:rPr>
            </w:pPr>
            <w:r w:rsidRPr="00B673EB">
              <w:rPr>
                <w:rFonts w:hint="eastAsia"/>
                <w:sz w:val="16"/>
                <w:szCs w:val="16"/>
              </w:rPr>
              <w:t>92.86%</w:t>
            </w:r>
          </w:p>
        </w:tc>
        <w:tc>
          <w:tcPr>
            <w:tcW w:w="1694" w:type="dxa"/>
            <w:vAlign w:val="center"/>
          </w:tcPr>
          <w:p w14:paraId="7AFE2A06" w14:textId="77777777" w:rsidR="009B7391" w:rsidRPr="00B673EB" w:rsidRDefault="009B7391" w:rsidP="009B7391">
            <w:pPr>
              <w:jc w:val="center"/>
              <w:rPr>
                <w:sz w:val="16"/>
                <w:szCs w:val="16"/>
              </w:rPr>
            </w:pPr>
            <w:r w:rsidRPr="00B673EB">
              <w:rPr>
                <w:rFonts w:hint="eastAsia"/>
                <w:sz w:val="16"/>
                <w:szCs w:val="16"/>
              </w:rPr>
              <w:t>5.02%</w:t>
            </w:r>
          </w:p>
        </w:tc>
      </w:tr>
      <w:tr w:rsidR="009B7391" w:rsidRPr="00480BA6" w14:paraId="7A06E2FB" w14:textId="77777777" w:rsidTr="005013B0">
        <w:tblPrEx>
          <w:jc w:val="left"/>
        </w:tblPrEx>
        <w:trPr>
          <w:trHeight w:hRule="exact" w:val="283"/>
        </w:trPr>
        <w:tc>
          <w:tcPr>
            <w:tcW w:w="704" w:type="dxa"/>
            <w:vMerge/>
            <w:shd w:val="clear" w:color="auto" w:fill="9CC2E5" w:themeFill="accent1" w:themeFillTint="99"/>
            <w:vAlign w:val="center"/>
          </w:tcPr>
          <w:p w14:paraId="0BF40851" w14:textId="77777777" w:rsidR="009B7391" w:rsidRPr="00B673EB" w:rsidRDefault="009B7391" w:rsidP="009B7391">
            <w:pPr>
              <w:jc w:val="center"/>
              <w:rPr>
                <w:sz w:val="16"/>
                <w:szCs w:val="16"/>
              </w:rPr>
            </w:pPr>
          </w:p>
        </w:tc>
        <w:tc>
          <w:tcPr>
            <w:tcW w:w="1985" w:type="dxa"/>
            <w:vAlign w:val="center"/>
          </w:tcPr>
          <w:p w14:paraId="2BEFCAD1" w14:textId="77777777" w:rsidR="009B7391" w:rsidRPr="00B673EB" w:rsidRDefault="009B7391" w:rsidP="009B7391">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75" w:type="dxa"/>
            <w:vAlign w:val="center"/>
          </w:tcPr>
          <w:p w14:paraId="29448107"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4416BFDC"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7CB3E5A" w14:textId="77777777" w:rsidR="009B7391" w:rsidRPr="00B673EB" w:rsidRDefault="009B7391" w:rsidP="009B7391">
            <w:pPr>
              <w:jc w:val="center"/>
              <w:rPr>
                <w:sz w:val="16"/>
                <w:szCs w:val="16"/>
              </w:rPr>
            </w:pPr>
            <w:r w:rsidRPr="00B673EB">
              <w:rPr>
                <w:rFonts w:hint="eastAsia"/>
                <w:sz w:val="16"/>
                <w:szCs w:val="16"/>
              </w:rPr>
              <w:t>92.38%</w:t>
            </w:r>
          </w:p>
        </w:tc>
        <w:tc>
          <w:tcPr>
            <w:tcW w:w="1694" w:type="dxa"/>
            <w:vAlign w:val="center"/>
          </w:tcPr>
          <w:p w14:paraId="0B23DDF6" w14:textId="77777777" w:rsidR="009B7391" w:rsidRPr="00B673EB" w:rsidRDefault="009B7391" w:rsidP="009B7391">
            <w:pPr>
              <w:jc w:val="center"/>
              <w:rPr>
                <w:sz w:val="16"/>
                <w:szCs w:val="16"/>
              </w:rPr>
            </w:pPr>
            <w:r w:rsidRPr="00B673EB">
              <w:rPr>
                <w:rFonts w:hint="eastAsia"/>
                <w:sz w:val="16"/>
                <w:szCs w:val="16"/>
              </w:rPr>
              <w:t>33.54%</w:t>
            </w:r>
          </w:p>
        </w:tc>
      </w:tr>
      <w:tr w:rsidR="009B7391" w:rsidRPr="00480BA6" w14:paraId="0843F08D" w14:textId="77777777" w:rsidTr="005013B0">
        <w:tblPrEx>
          <w:jc w:val="left"/>
        </w:tblPrEx>
        <w:trPr>
          <w:trHeight w:hRule="exact" w:val="283"/>
        </w:trPr>
        <w:tc>
          <w:tcPr>
            <w:tcW w:w="704" w:type="dxa"/>
            <w:vMerge/>
            <w:shd w:val="clear" w:color="auto" w:fill="9CC2E5" w:themeFill="accent1" w:themeFillTint="99"/>
            <w:vAlign w:val="center"/>
          </w:tcPr>
          <w:p w14:paraId="753EB55C" w14:textId="77777777" w:rsidR="009B7391" w:rsidRPr="00B673EB" w:rsidRDefault="009B7391" w:rsidP="009B7391">
            <w:pPr>
              <w:jc w:val="center"/>
              <w:rPr>
                <w:sz w:val="16"/>
                <w:szCs w:val="16"/>
              </w:rPr>
            </w:pPr>
          </w:p>
        </w:tc>
        <w:tc>
          <w:tcPr>
            <w:tcW w:w="1985" w:type="dxa"/>
            <w:vAlign w:val="center"/>
          </w:tcPr>
          <w:p w14:paraId="01C08622" w14:textId="77777777" w:rsidR="009B7391" w:rsidRPr="00B673EB" w:rsidRDefault="009B7391" w:rsidP="009B7391">
            <w:pPr>
              <w:jc w:val="center"/>
              <w:rPr>
                <w:sz w:val="16"/>
                <w:szCs w:val="16"/>
              </w:rPr>
            </w:pPr>
            <w:r w:rsidRPr="00B673EB">
              <w:rPr>
                <w:rFonts w:hint="eastAsia"/>
                <w:sz w:val="16"/>
                <w:szCs w:val="16"/>
              </w:rPr>
              <w:t>R17 PDCCH skipping</w:t>
            </w:r>
          </w:p>
        </w:tc>
        <w:tc>
          <w:tcPr>
            <w:tcW w:w="1275" w:type="dxa"/>
            <w:vAlign w:val="center"/>
          </w:tcPr>
          <w:p w14:paraId="51E675A1" w14:textId="77777777" w:rsidR="009B7391" w:rsidRPr="00B673EB" w:rsidRDefault="009B7391" w:rsidP="009B7391">
            <w:pPr>
              <w:jc w:val="center"/>
              <w:rPr>
                <w:sz w:val="16"/>
                <w:szCs w:val="16"/>
              </w:rPr>
            </w:pPr>
            <w:r w:rsidRPr="00B673EB">
              <w:rPr>
                <w:rFonts w:hint="eastAsia"/>
                <w:sz w:val="16"/>
                <w:szCs w:val="16"/>
              </w:rPr>
              <w:t>13</w:t>
            </w:r>
          </w:p>
        </w:tc>
        <w:tc>
          <w:tcPr>
            <w:tcW w:w="1560" w:type="dxa"/>
            <w:vAlign w:val="center"/>
          </w:tcPr>
          <w:p w14:paraId="113B92EF" w14:textId="77777777" w:rsidR="009B7391" w:rsidRPr="00B673EB" w:rsidRDefault="009B7391" w:rsidP="009B7391">
            <w:pPr>
              <w:jc w:val="center"/>
              <w:rPr>
                <w:sz w:val="16"/>
                <w:szCs w:val="16"/>
              </w:rPr>
            </w:pPr>
            <w:r w:rsidRPr="00B673EB">
              <w:rPr>
                <w:rFonts w:hint="eastAsia"/>
                <w:sz w:val="16"/>
                <w:szCs w:val="16"/>
              </w:rPr>
              <w:t>13</w:t>
            </w:r>
          </w:p>
        </w:tc>
        <w:tc>
          <w:tcPr>
            <w:tcW w:w="1842" w:type="dxa"/>
            <w:vAlign w:val="center"/>
          </w:tcPr>
          <w:p w14:paraId="3580A574" w14:textId="77777777" w:rsidR="009B7391" w:rsidRPr="00B673EB" w:rsidRDefault="009B7391" w:rsidP="009B7391">
            <w:pPr>
              <w:jc w:val="center"/>
              <w:rPr>
                <w:sz w:val="16"/>
                <w:szCs w:val="16"/>
              </w:rPr>
            </w:pPr>
            <w:r w:rsidRPr="00B673EB">
              <w:rPr>
                <w:rFonts w:hint="eastAsia"/>
                <w:sz w:val="16"/>
                <w:szCs w:val="16"/>
              </w:rPr>
              <w:t>92.56%</w:t>
            </w:r>
          </w:p>
        </w:tc>
        <w:tc>
          <w:tcPr>
            <w:tcW w:w="1694" w:type="dxa"/>
            <w:vAlign w:val="center"/>
          </w:tcPr>
          <w:p w14:paraId="235829AF" w14:textId="77777777" w:rsidR="009B7391" w:rsidRPr="00B673EB" w:rsidRDefault="009B7391" w:rsidP="009B7391">
            <w:pPr>
              <w:jc w:val="center"/>
              <w:rPr>
                <w:sz w:val="16"/>
                <w:szCs w:val="16"/>
              </w:rPr>
            </w:pPr>
            <w:r w:rsidRPr="00B673EB">
              <w:rPr>
                <w:rFonts w:hint="eastAsia"/>
                <w:sz w:val="16"/>
                <w:szCs w:val="16"/>
              </w:rPr>
              <w:t>38.89%</w:t>
            </w:r>
          </w:p>
        </w:tc>
      </w:tr>
    </w:tbl>
    <w:p w14:paraId="316FF9C3" w14:textId="77777777" w:rsidR="009629F8" w:rsidRDefault="009629F8" w:rsidP="009629F8">
      <w:pPr>
        <w:spacing w:before="120" w:after="120" w:line="276" w:lineRule="auto"/>
        <w:jc w:val="both"/>
      </w:pPr>
    </w:p>
    <w:p w14:paraId="2FCD6B95" w14:textId="77777777" w:rsidR="00385D04" w:rsidRDefault="00385D04" w:rsidP="00385D04">
      <w:pPr>
        <w:spacing w:before="120" w:after="120" w:line="276" w:lineRule="auto"/>
        <w:rPr>
          <w:b/>
          <w:bCs/>
          <w:u w:val="single"/>
        </w:rPr>
      </w:pPr>
      <w:r>
        <w:rPr>
          <w:b/>
          <w:bCs/>
          <w:u w:val="single"/>
        </w:rPr>
        <w:t>InH</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76A50061" w14:textId="77777777" w:rsidR="00385D04" w:rsidRDefault="00385D04" w:rsidP="00385D04">
      <w:pPr>
        <w:spacing w:before="120" w:after="120" w:line="276" w:lineRule="auto"/>
        <w:rPr>
          <w:b/>
          <w:bCs/>
          <w:u w:val="single"/>
        </w:rPr>
      </w:pPr>
      <w:r>
        <w:rPr>
          <w:b/>
          <w:bCs/>
          <w:u w:val="single"/>
        </w:rPr>
        <w:t>100MHz bandwidth, DDDSU TDD format</w:t>
      </w:r>
    </w:p>
    <w:p w14:paraId="330C6D7E" w14:textId="77777777" w:rsidR="00FB773B" w:rsidRDefault="00FB773B" w:rsidP="00FB773B">
      <w:pPr>
        <w:spacing w:before="120" w:after="120" w:line="276" w:lineRule="auto"/>
        <w:jc w:val="center"/>
      </w:pPr>
      <w:bookmarkStart w:id="946" w:name="_Ref8004683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48</w:t>
      </w:r>
      <w:r w:rsidR="00D94458">
        <w:rPr>
          <w:noProof/>
        </w:rPr>
        <w:fldChar w:fldCharType="end"/>
      </w:r>
      <w:bookmarkEnd w:id="946"/>
      <w:r>
        <w:t xml:space="preserve"> Power consumption results of pose/control (0.2Mbps) and </w:t>
      </w:r>
      <w:r w:rsidRPr="00FB773B">
        <w:t>scene/video/data/voice</w:t>
      </w:r>
      <w:r>
        <w:t xml:space="preserve"> (10Mbps) application in FR1 UL InH scenario</w:t>
      </w:r>
    </w:p>
    <w:tbl>
      <w:tblPr>
        <w:tblStyle w:val="TableGrid"/>
        <w:tblW w:w="0" w:type="auto"/>
        <w:jc w:val="center"/>
        <w:tblLook w:val="04A0" w:firstRow="1" w:lastRow="0" w:firstColumn="1" w:lastColumn="0" w:noHBand="0" w:noVBand="1"/>
      </w:tblPr>
      <w:tblGrid>
        <w:gridCol w:w="688"/>
        <w:gridCol w:w="2001"/>
        <w:gridCol w:w="1273"/>
        <w:gridCol w:w="1552"/>
        <w:gridCol w:w="1890"/>
        <w:gridCol w:w="1656"/>
      </w:tblGrid>
      <w:tr w:rsidR="00721F1E" w14:paraId="5F758D67" w14:textId="77777777" w:rsidTr="00A26147">
        <w:trPr>
          <w:trHeight w:val="697"/>
          <w:jc w:val="center"/>
        </w:trPr>
        <w:tc>
          <w:tcPr>
            <w:tcW w:w="0" w:type="auto"/>
            <w:shd w:val="clear" w:color="auto" w:fill="9CC2E5" w:themeFill="accent1" w:themeFillTint="99"/>
            <w:vAlign w:val="center"/>
          </w:tcPr>
          <w:p w14:paraId="7ED1561C"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001" w:type="dxa"/>
            <w:shd w:val="clear" w:color="auto" w:fill="9CC2E5" w:themeFill="accent1" w:themeFillTint="99"/>
            <w:vAlign w:val="center"/>
          </w:tcPr>
          <w:p w14:paraId="3FE15A1F"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3" w:type="dxa"/>
            <w:shd w:val="clear" w:color="auto" w:fill="9CC2E5" w:themeFill="accent1" w:themeFillTint="99"/>
            <w:vAlign w:val="center"/>
          </w:tcPr>
          <w:p w14:paraId="434B2B1B"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35C18E77"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90" w:type="dxa"/>
            <w:shd w:val="clear" w:color="auto" w:fill="9CC2E5" w:themeFill="accent1" w:themeFillTint="99"/>
            <w:vAlign w:val="center"/>
          </w:tcPr>
          <w:p w14:paraId="5D833509"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56" w:type="dxa"/>
            <w:shd w:val="clear" w:color="auto" w:fill="9CC2E5" w:themeFill="accent1" w:themeFillTint="99"/>
            <w:vAlign w:val="center"/>
          </w:tcPr>
          <w:p w14:paraId="0D9670E4" w14:textId="77777777" w:rsidR="00385D04" w:rsidRPr="00B673EB" w:rsidRDefault="00385D04"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85D04" w:rsidRPr="00480BA6" w14:paraId="15C2D0BB" w14:textId="77777777" w:rsidTr="00A26147">
        <w:tblPrEx>
          <w:jc w:val="left"/>
        </w:tblPrEx>
        <w:trPr>
          <w:trHeight w:hRule="exact" w:val="283"/>
        </w:trPr>
        <w:tc>
          <w:tcPr>
            <w:tcW w:w="0" w:type="auto"/>
            <w:vMerge w:val="restart"/>
            <w:shd w:val="clear" w:color="auto" w:fill="9CC2E5" w:themeFill="accent1" w:themeFillTint="99"/>
            <w:vAlign w:val="center"/>
          </w:tcPr>
          <w:p w14:paraId="3BBE998F" w14:textId="77777777" w:rsidR="00385D04" w:rsidRPr="00B673EB" w:rsidRDefault="00385D04" w:rsidP="00385D04">
            <w:pPr>
              <w:jc w:val="center"/>
              <w:rPr>
                <w:sz w:val="16"/>
                <w:szCs w:val="16"/>
              </w:rPr>
            </w:pPr>
            <w:r w:rsidRPr="00B673EB">
              <w:rPr>
                <w:rFonts w:hint="eastAsia"/>
                <w:sz w:val="16"/>
                <w:szCs w:val="16"/>
              </w:rPr>
              <w:t>vivo</w:t>
            </w:r>
          </w:p>
        </w:tc>
        <w:tc>
          <w:tcPr>
            <w:tcW w:w="2001" w:type="dxa"/>
            <w:vAlign w:val="center"/>
          </w:tcPr>
          <w:p w14:paraId="1A15E76E" w14:textId="77777777" w:rsidR="00385D04" w:rsidRPr="00B673EB" w:rsidRDefault="00385D04" w:rsidP="00385D04">
            <w:pPr>
              <w:jc w:val="center"/>
              <w:rPr>
                <w:sz w:val="16"/>
                <w:szCs w:val="16"/>
              </w:rPr>
            </w:pPr>
            <w:r w:rsidRPr="00B673EB">
              <w:rPr>
                <w:rFonts w:hint="eastAsia"/>
                <w:sz w:val="16"/>
                <w:szCs w:val="16"/>
              </w:rPr>
              <w:t>AlwaysOn - baseline</w:t>
            </w:r>
          </w:p>
        </w:tc>
        <w:tc>
          <w:tcPr>
            <w:tcW w:w="1273" w:type="dxa"/>
            <w:vAlign w:val="center"/>
          </w:tcPr>
          <w:p w14:paraId="555C30B0"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4CC4C5F3"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3EAD8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537A4C02"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6493B81" w14:textId="77777777" w:rsidTr="00A26147">
        <w:tblPrEx>
          <w:jc w:val="left"/>
        </w:tblPrEx>
        <w:trPr>
          <w:trHeight w:hRule="exact" w:val="283"/>
        </w:trPr>
        <w:tc>
          <w:tcPr>
            <w:tcW w:w="0" w:type="auto"/>
            <w:vMerge/>
            <w:shd w:val="clear" w:color="auto" w:fill="9CC2E5" w:themeFill="accent1" w:themeFillTint="99"/>
            <w:vAlign w:val="center"/>
          </w:tcPr>
          <w:p w14:paraId="6DCE4DE7" w14:textId="77777777" w:rsidR="00385D04" w:rsidRPr="00B673EB" w:rsidRDefault="00385D04" w:rsidP="00385D04">
            <w:pPr>
              <w:jc w:val="center"/>
              <w:rPr>
                <w:sz w:val="16"/>
                <w:szCs w:val="16"/>
              </w:rPr>
            </w:pPr>
          </w:p>
        </w:tc>
        <w:tc>
          <w:tcPr>
            <w:tcW w:w="2001" w:type="dxa"/>
            <w:vAlign w:val="center"/>
          </w:tcPr>
          <w:p w14:paraId="1E8F8B0F"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3" w:type="dxa"/>
            <w:vAlign w:val="center"/>
          </w:tcPr>
          <w:p w14:paraId="03D686E9"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58023E8F"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926CA57"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02D5602" w14:textId="77777777" w:rsidR="00385D04" w:rsidRPr="00B673EB" w:rsidRDefault="00385D04" w:rsidP="00385D04">
            <w:pPr>
              <w:jc w:val="center"/>
              <w:rPr>
                <w:sz w:val="16"/>
                <w:szCs w:val="16"/>
              </w:rPr>
            </w:pPr>
            <w:r w:rsidRPr="00B673EB">
              <w:rPr>
                <w:rFonts w:hint="eastAsia"/>
                <w:sz w:val="16"/>
                <w:szCs w:val="16"/>
              </w:rPr>
              <w:t>3.45%</w:t>
            </w:r>
          </w:p>
        </w:tc>
      </w:tr>
      <w:tr w:rsidR="00385D04" w:rsidRPr="00480BA6" w14:paraId="47F00271" w14:textId="77777777" w:rsidTr="00A26147">
        <w:tblPrEx>
          <w:jc w:val="left"/>
        </w:tblPrEx>
        <w:trPr>
          <w:trHeight w:hRule="exact" w:val="283"/>
        </w:trPr>
        <w:tc>
          <w:tcPr>
            <w:tcW w:w="0" w:type="auto"/>
            <w:vMerge/>
            <w:shd w:val="clear" w:color="auto" w:fill="9CC2E5" w:themeFill="accent1" w:themeFillTint="99"/>
            <w:vAlign w:val="center"/>
          </w:tcPr>
          <w:p w14:paraId="327CA738" w14:textId="77777777" w:rsidR="00385D04" w:rsidRPr="00B673EB" w:rsidRDefault="00385D04" w:rsidP="00385D04">
            <w:pPr>
              <w:jc w:val="center"/>
              <w:rPr>
                <w:sz w:val="16"/>
                <w:szCs w:val="16"/>
              </w:rPr>
            </w:pPr>
          </w:p>
        </w:tc>
        <w:tc>
          <w:tcPr>
            <w:tcW w:w="2001" w:type="dxa"/>
            <w:vAlign w:val="center"/>
          </w:tcPr>
          <w:p w14:paraId="7327E3A3"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3" w:type="dxa"/>
            <w:vAlign w:val="center"/>
          </w:tcPr>
          <w:p w14:paraId="5C54CB51"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3C08B9DE"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5CF5284"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6D9D55C3" w14:textId="77777777" w:rsidR="00385D04" w:rsidRPr="00B673EB" w:rsidRDefault="00385D04" w:rsidP="00385D04">
            <w:pPr>
              <w:jc w:val="center"/>
              <w:rPr>
                <w:sz w:val="16"/>
                <w:szCs w:val="16"/>
              </w:rPr>
            </w:pPr>
            <w:r w:rsidRPr="00B673EB">
              <w:rPr>
                <w:rFonts w:hint="eastAsia"/>
                <w:sz w:val="16"/>
                <w:szCs w:val="16"/>
              </w:rPr>
              <w:t>2.04%</w:t>
            </w:r>
          </w:p>
        </w:tc>
      </w:tr>
      <w:tr w:rsidR="00385D04" w:rsidRPr="00480BA6" w14:paraId="44E1EE88" w14:textId="77777777" w:rsidTr="00A26147">
        <w:tblPrEx>
          <w:jc w:val="left"/>
        </w:tblPrEx>
        <w:trPr>
          <w:trHeight w:hRule="exact" w:val="283"/>
        </w:trPr>
        <w:tc>
          <w:tcPr>
            <w:tcW w:w="0" w:type="auto"/>
            <w:vMerge/>
            <w:shd w:val="clear" w:color="auto" w:fill="9CC2E5" w:themeFill="accent1" w:themeFillTint="99"/>
            <w:vAlign w:val="center"/>
          </w:tcPr>
          <w:p w14:paraId="5D9A7267" w14:textId="77777777" w:rsidR="00385D04" w:rsidRPr="00B673EB" w:rsidRDefault="00385D04" w:rsidP="00385D04">
            <w:pPr>
              <w:jc w:val="center"/>
              <w:rPr>
                <w:sz w:val="16"/>
                <w:szCs w:val="16"/>
              </w:rPr>
            </w:pPr>
          </w:p>
        </w:tc>
        <w:tc>
          <w:tcPr>
            <w:tcW w:w="2001" w:type="dxa"/>
            <w:vAlign w:val="center"/>
          </w:tcPr>
          <w:p w14:paraId="0923D2F5" w14:textId="77777777" w:rsidR="00385D04" w:rsidRPr="00B673EB" w:rsidRDefault="00385D04" w:rsidP="00385D04">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73" w:type="dxa"/>
            <w:vAlign w:val="center"/>
          </w:tcPr>
          <w:p w14:paraId="3E60A5F2"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1CCAFD72"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3269D1A9"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209D12AB" w14:textId="77777777" w:rsidR="00385D04" w:rsidRPr="00B673EB" w:rsidRDefault="00385D04" w:rsidP="00385D04">
            <w:pPr>
              <w:jc w:val="center"/>
              <w:rPr>
                <w:sz w:val="16"/>
                <w:szCs w:val="16"/>
              </w:rPr>
            </w:pPr>
            <w:r w:rsidRPr="00B673EB">
              <w:rPr>
                <w:rFonts w:hint="eastAsia"/>
                <w:sz w:val="16"/>
                <w:szCs w:val="16"/>
              </w:rPr>
              <w:t>22.16%</w:t>
            </w:r>
          </w:p>
        </w:tc>
      </w:tr>
      <w:tr w:rsidR="00385D04" w:rsidRPr="00480BA6" w14:paraId="45303A94" w14:textId="77777777" w:rsidTr="00A26147">
        <w:tblPrEx>
          <w:jc w:val="left"/>
        </w:tblPrEx>
        <w:trPr>
          <w:trHeight w:hRule="exact" w:val="283"/>
        </w:trPr>
        <w:tc>
          <w:tcPr>
            <w:tcW w:w="0" w:type="auto"/>
            <w:vMerge/>
            <w:shd w:val="clear" w:color="auto" w:fill="9CC2E5" w:themeFill="accent1" w:themeFillTint="99"/>
            <w:vAlign w:val="center"/>
          </w:tcPr>
          <w:p w14:paraId="2A88AB07" w14:textId="77777777" w:rsidR="00385D04" w:rsidRPr="00B673EB" w:rsidRDefault="00385D04" w:rsidP="00385D04">
            <w:pPr>
              <w:jc w:val="center"/>
              <w:rPr>
                <w:sz w:val="16"/>
                <w:szCs w:val="16"/>
              </w:rPr>
            </w:pPr>
          </w:p>
        </w:tc>
        <w:tc>
          <w:tcPr>
            <w:tcW w:w="2001" w:type="dxa"/>
            <w:vAlign w:val="center"/>
          </w:tcPr>
          <w:p w14:paraId="5815FA4B"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5E2FE56A" w14:textId="77777777" w:rsidR="00385D04" w:rsidRPr="00B673EB" w:rsidRDefault="00385D04" w:rsidP="00385D04">
            <w:pPr>
              <w:jc w:val="center"/>
              <w:rPr>
                <w:sz w:val="16"/>
                <w:szCs w:val="16"/>
              </w:rPr>
            </w:pPr>
            <w:r w:rsidRPr="00B673EB">
              <w:rPr>
                <w:rFonts w:hint="eastAsia"/>
                <w:sz w:val="16"/>
                <w:szCs w:val="16"/>
              </w:rPr>
              <w:t>6</w:t>
            </w:r>
          </w:p>
        </w:tc>
        <w:tc>
          <w:tcPr>
            <w:tcW w:w="1552" w:type="dxa"/>
            <w:vAlign w:val="center"/>
          </w:tcPr>
          <w:p w14:paraId="6E80E90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62778881" w14:textId="77777777" w:rsidR="00385D04" w:rsidRPr="00B673EB" w:rsidRDefault="00385D04" w:rsidP="00385D04">
            <w:pPr>
              <w:jc w:val="center"/>
              <w:rPr>
                <w:sz w:val="16"/>
                <w:szCs w:val="16"/>
              </w:rPr>
            </w:pPr>
            <w:r w:rsidRPr="00B673EB">
              <w:rPr>
                <w:rFonts w:hint="eastAsia"/>
                <w:sz w:val="16"/>
                <w:szCs w:val="16"/>
              </w:rPr>
              <w:t>100.00%</w:t>
            </w:r>
          </w:p>
        </w:tc>
        <w:tc>
          <w:tcPr>
            <w:tcW w:w="1656" w:type="dxa"/>
            <w:vAlign w:val="center"/>
          </w:tcPr>
          <w:p w14:paraId="1EBC9F19" w14:textId="77777777" w:rsidR="00385D04" w:rsidRPr="00B673EB" w:rsidRDefault="00385D04" w:rsidP="00385D04">
            <w:pPr>
              <w:jc w:val="center"/>
              <w:rPr>
                <w:sz w:val="16"/>
                <w:szCs w:val="16"/>
              </w:rPr>
            </w:pPr>
            <w:r w:rsidRPr="00B673EB">
              <w:rPr>
                <w:rFonts w:hint="eastAsia"/>
                <w:sz w:val="16"/>
                <w:szCs w:val="16"/>
              </w:rPr>
              <w:t>27.83%</w:t>
            </w:r>
          </w:p>
        </w:tc>
      </w:tr>
      <w:tr w:rsidR="00385D04" w:rsidRPr="00480BA6" w14:paraId="3B05F4FC" w14:textId="77777777" w:rsidTr="00A26147">
        <w:tblPrEx>
          <w:jc w:val="left"/>
        </w:tblPrEx>
        <w:trPr>
          <w:trHeight w:hRule="exact" w:val="283"/>
        </w:trPr>
        <w:tc>
          <w:tcPr>
            <w:tcW w:w="0" w:type="auto"/>
            <w:vMerge/>
            <w:shd w:val="clear" w:color="auto" w:fill="9CC2E5" w:themeFill="accent1" w:themeFillTint="99"/>
            <w:vAlign w:val="center"/>
          </w:tcPr>
          <w:p w14:paraId="664417F4" w14:textId="77777777" w:rsidR="00385D04" w:rsidRPr="00B673EB" w:rsidRDefault="00385D04" w:rsidP="00385D04">
            <w:pPr>
              <w:jc w:val="center"/>
              <w:rPr>
                <w:sz w:val="16"/>
                <w:szCs w:val="16"/>
              </w:rPr>
            </w:pPr>
          </w:p>
        </w:tc>
        <w:tc>
          <w:tcPr>
            <w:tcW w:w="2001" w:type="dxa"/>
            <w:vAlign w:val="center"/>
          </w:tcPr>
          <w:p w14:paraId="5D57E3D3" w14:textId="77777777" w:rsidR="00385D04" w:rsidRPr="00B673EB" w:rsidRDefault="00385D04" w:rsidP="00385D04">
            <w:pPr>
              <w:jc w:val="center"/>
              <w:rPr>
                <w:sz w:val="16"/>
                <w:szCs w:val="16"/>
              </w:rPr>
            </w:pPr>
            <w:r w:rsidRPr="00B673EB">
              <w:rPr>
                <w:rFonts w:hint="eastAsia"/>
                <w:sz w:val="16"/>
                <w:szCs w:val="16"/>
              </w:rPr>
              <w:t>AlwaysOn - baseline</w:t>
            </w:r>
          </w:p>
        </w:tc>
        <w:tc>
          <w:tcPr>
            <w:tcW w:w="1273" w:type="dxa"/>
            <w:vAlign w:val="center"/>
          </w:tcPr>
          <w:p w14:paraId="0FCBFCFB"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FB4EF2B"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B48111F" w14:textId="77777777" w:rsidR="00385D04" w:rsidRPr="00B673EB" w:rsidRDefault="00385D04" w:rsidP="00385D04">
            <w:pPr>
              <w:jc w:val="center"/>
              <w:rPr>
                <w:sz w:val="16"/>
                <w:szCs w:val="16"/>
              </w:rPr>
            </w:pPr>
            <w:r w:rsidRPr="00B673EB">
              <w:rPr>
                <w:rFonts w:hint="eastAsia"/>
                <w:sz w:val="16"/>
                <w:szCs w:val="16"/>
              </w:rPr>
              <w:t>93.29%</w:t>
            </w:r>
          </w:p>
        </w:tc>
        <w:tc>
          <w:tcPr>
            <w:tcW w:w="1656" w:type="dxa"/>
            <w:vAlign w:val="center"/>
          </w:tcPr>
          <w:p w14:paraId="16C5BD90" w14:textId="77777777" w:rsidR="00385D04" w:rsidRPr="00B673EB" w:rsidRDefault="00385D04" w:rsidP="00385D04">
            <w:pPr>
              <w:jc w:val="center"/>
              <w:rPr>
                <w:sz w:val="16"/>
                <w:szCs w:val="16"/>
              </w:rPr>
            </w:pPr>
            <w:r w:rsidRPr="00B673EB">
              <w:rPr>
                <w:rFonts w:hint="eastAsia"/>
                <w:sz w:val="16"/>
                <w:szCs w:val="16"/>
              </w:rPr>
              <w:t>-</w:t>
            </w:r>
          </w:p>
        </w:tc>
      </w:tr>
      <w:tr w:rsidR="00385D04" w:rsidRPr="00480BA6" w14:paraId="37C9EF0A" w14:textId="77777777" w:rsidTr="00A26147">
        <w:tblPrEx>
          <w:jc w:val="left"/>
        </w:tblPrEx>
        <w:trPr>
          <w:trHeight w:hRule="exact" w:val="283"/>
        </w:trPr>
        <w:tc>
          <w:tcPr>
            <w:tcW w:w="0" w:type="auto"/>
            <w:vMerge/>
            <w:shd w:val="clear" w:color="auto" w:fill="9CC2E5" w:themeFill="accent1" w:themeFillTint="99"/>
            <w:vAlign w:val="center"/>
          </w:tcPr>
          <w:p w14:paraId="6E943FCF" w14:textId="77777777" w:rsidR="00385D04" w:rsidRPr="00B673EB" w:rsidRDefault="00385D04" w:rsidP="00385D04">
            <w:pPr>
              <w:jc w:val="center"/>
              <w:rPr>
                <w:sz w:val="16"/>
                <w:szCs w:val="16"/>
              </w:rPr>
            </w:pPr>
          </w:p>
        </w:tc>
        <w:tc>
          <w:tcPr>
            <w:tcW w:w="2001" w:type="dxa"/>
            <w:vAlign w:val="center"/>
          </w:tcPr>
          <w:p w14:paraId="4860E75A"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(10_8_4)</w:t>
            </w:r>
          </w:p>
        </w:tc>
        <w:tc>
          <w:tcPr>
            <w:tcW w:w="1273" w:type="dxa"/>
            <w:vAlign w:val="center"/>
          </w:tcPr>
          <w:p w14:paraId="48984AFA"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1581262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16A144AB" w14:textId="77777777" w:rsidR="00385D04" w:rsidRPr="00B673EB" w:rsidRDefault="00385D04" w:rsidP="00385D04">
            <w:pPr>
              <w:jc w:val="center"/>
              <w:rPr>
                <w:sz w:val="16"/>
                <w:szCs w:val="16"/>
              </w:rPr>
            </w:pPr>
            <w:r w:rsidRPr="00B673EB">
              <w:rPr>
                <w:rFonts w:hint="eastAsia"/>
                <w:sz w:val="16"/>
                <w:szCs w:val="16"/>
              </w:rPr>
              <w:t>92.13%</w:t>
            </w:r>
          </w:p>
        </w:tc>
        <w:tc>
          <w:tcPr>
            <w:tcW w:w="1656" w:type="dxa"/>
            <w:vAlign w:val="center"/>
          </w:tcPr>
          <w:p w14:paraId="43D404D3" w14:textId="77777777" w:rsidR="00385D04" w:rsidRPr="00B673EB" w:rsidRDefault="00385D04" w:rsidP="00385D04">
            <w:pPr>
              <w:jc w:val="center"/>
              <w:rPr>
                <w:sz w:val="16"/>
                <w:szCs w:val="16"/>
              </w:rPr>
            </w:pPr>
            <w:r w:rsidRPr="00B673EB">
              <w:rPr>
                <w:rFonts w:hint="eastAsia"/>
                <w:sz w:val="16"/>
                <w:szCs w:val="16"/>
              </w:rPr>
              <w:t>3.36%</w:t>
            </w:r>
          </w:p>
        </w:tc>
      </w:tr>
      <w:tr w:rsidR="00385D04" w:rsidRPr="00480BA6" w14:paraId="10D6D705" w14:textId="77777777" w:rsidTr="00A26147">
        <w:tblPrEx>
          <w:jc w:val="left"/>
        </w:tblPrEx>
        <w:trPr>
          <w:trHeight w:hRule="exact" w:val="283"/>
        </w:trPr>
        <w:tc>
          <w:tcPr>
            <w:tcW w:w="0" w:type="auto"/>
            <w:vMerge/>
            <w:shd w:val="clear" w:color="auto" w:fill="9CC2E5" w:themeFill="accent1" w:themeFillTint="99"/>
            <w:vAlign w:val="center"/>
          </w:tcPr>
          <w:p w14:paraId="58E42B0C" w14:textId="77777777" w:rsidR="00385D04" w:rsidRPr="00B673EB" w:rsidRDefault="00385D04" w:rsidP="00385D04">
            <w:pPr>
              <w:jc w:val="center"/>
              <w:rPr>
                <w:sz w:val="16"/>
                <w:szCs w:val="16"/>
              </w:rPr>
            </w:pPr>
          </w:p>
        </w:tc>
        <w:tc>
          <w:tcPr>
            <w:tcW w:w="2001" w:type="dxa"/>
            <w:vAlign w:val="center"/>
          </w:tcPr>
          <w:p w14:paraId="44545216" w14:textId="77777777" w:rsidR="00385D04" w:rsidRPr="00B673EB" w:rsidRDefault="00385D04" w:rsidP="00385D04">
            <w:pPr>
              <w:jc w:val="center"/>
              <w:rPr>
                <w:sz w:val="16"/>
                <w:szCs w:val="16"/>
              </w:rPr>
            </w:pPr>
            <w:r w:rsidRPr="00B673EB">
              <w:rPr>
                <w:rFonts w:hint="eastAsia"/>
                <w:sz w:val="16"/>
                <w:szCs w:val="16"/>
              </w:rPr>
              <w:t>R15/16CDRX</w:t>
            </w:r>
            <w:r w:rsidR="00E43DF8" w:rsidRPr="00B673EB">
              <w:rPr>
                <w:rFonts w:eastAsia="等线"/>
                <w:color w:val="000000"/>
                <w:sz w:val="16"/>
                <w:szCs w:val="16"/>
              </w:rPr>
              <w:t xml:space="preserve"> </w:t>
            </w:r>
            <w:r w:rsidR="00E43DF8" w:rsidRPr="00B673EB">
              <w:rPr>
                <w:sz w:val="16"/>
                <w:szCs w:val="16"/>
              </w:rPr>
              <w:t>(16_14_4)</w:t>
            </w:r>
          </w:p>
        </w:tc>
        <w:tc>
          <w:tcPr>
            <w:tcW w:w="1273" w:type="dxa"/>
            <w:vAlign w:val="center"/>
          </w:tcPr>
          <w:p w14:paraId="71DDF0F4"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A71AE1C"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2631508D" w14:textId="77777777" w:rsidR="00385D04" w:rsidRPr="00B673EB" w:rsidRDefault="00385D04" w:rsidP="00385D04">
            <w:pPr>
              <w:jc w:val="center"/>
              <w:rPr>
                <w:sz w:val="16"/>
                <w:szCs w:val="16"/>
              </w:rPr>
            </w:pPr>
            <w:r w:rsidRPr="00B673EB">
              <w:rPr>
                <w:rFonts w:hint="eastAsia"/>
                <w:sz w:val="16"/>
                <w:szCs w:val="16"/>
              </w:rPr>
              <w:t>92.59%</w:t>
            </w:r>
          </w:p>
        </w:tc>
        <w:tc>
          <w:tcPr>
            <w:tcW w:w="1656" w:type="dxa"/>
            <w:vAlign w:val="center"/>
          </w:tcPr>
          <w:p w14:paraId="4CEBE5AC" w14:textId="77777777" w:rsidR="00385D04" w:rsidRPr="00B673EB" w:rsidRDefault="00385D04" w:rsidP="00385D04">
            <w:pPr>
              <w:jc w:val="center"/>
              <w:rPr>
                <w:sz w:val="16"/>
                <w:szCs w:val="16"/>
              </w:rPr>
            </w:pPr>
            <w:r w:rsidRPr="00B673EB">
              <w:rPr>
                <w:rFonts w:hint="eastAsia"/>
                <w:sz w:val="16"/>
                <w:szCs w:val="16"/>
              </w:rPr>
              <w:t>1.84%</w:t>
            </w:r>
          </w:p>
        </w:tc>
      </w:tr>
      <w:tr w:rsidR="00385D04" w:rsidRPr="00480BA6" w14:paraId="434F4C5F" w14:textId="77777777" w:rsidTr="00A26147">
        <w:tblPrEx>
          <w:jc w:val="left"/>
        </w:tblPrEx>
        <w:trPr>
          <w:trHeight w:hRule="exact" w:val="283"/>
        </w:trPr>
        <w:tc>
          <w:tcPr>
            <w:tcW w:w="0" w:type="auto"/>
            <w:vMerge/>
            <w:shd w:val="clear" w:color="auto" w:fill="9CC2E5" w:themeFill="accent1" w:themeFillTint="99"/>
            <w:vAlign w:val="center"/>
          </w:tcPr>
          <w:p w14:paraId="1D03A4FF" w14:textId="77777777" w:rsidR="00385D04" w:rsidRPr="00B673EB" w:rsidRDefault="00385D04" w:rsidP="00385D04">
            <w:pPr>
              <w:jc w:val="center"/>
              <w:rPr>
                <w:sz w:val="16"/>
                <w:szCs w:val="16"/>
              </w:rPr>
            </w:pPr>
          </w:p>
        </w:tc>
        <w:tc>
          <w:tcPr>
            <w:tcW w:w="2001" w:type="dxa"/>
            <w:vAlign w:val="center"/>
          </w:tcPr>
          <w:p w14:paraId="2FDD9DBC" w14:textId="77777777" w:rsidR="00385D04" w:rsidRPr="00B673EB" w:rsidRDefault="00385D04" w:rsidP="00385D04">
            <w:pPr>
              <w:jc w:val="center"/>
              <w:rPr>
                <w:sz w:val="16"/>
                <w:szCs w:val="16"/>
              </w:rPr>
            </w:pPr>
            <w:r w:rsidRPr="00B673EB">
              <w:rPr>
                <w:rFonts w:hint="eastAsia"/>
                <w:sz w:val="16"/>
                <w:szCs w:val="16"/>
              </w:rPr>
              <w:t>eCDRX</w:t>
            </w:r>
            <w:r w:rsidR="00E43DF8" w:rsidRPr="00B673EB">
              <w:rPr>
                <w:rFonts w:eastAsia="等线"/>
                <w:color w:val="000000"/>
                <w:sz w:val="16"/>
                <w:szCs w:val="16"/>
              </w:rPr>
              <w:t xml:space="preserve"> </w:t>
            </w:r>
            <w:r w:rsidR="00E43DF8" w:rsidRPr="00B673EB">
              <w:rPr>
                <w:sz w:val="16"/>
                <w:szCs w:val="16"/>
              </w:rPr>
              <w:t>(16_6_4)</w:t>
            </w:r>
          </w:p>
        </w:tc>
        <w:tc>
          <w:tcPr>
            <w:tcW w:w="1273" w:type="dxa"/>
            <w:vAlign w:val="center"/>
          </w:tcPr>
          <w:p w14:paraId="63F8F9A1"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618D8880"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0DBA8FBD" w14:textId="77777777" w:rsidR="00385D04" w:rsidRPr="00B673EB" w:rsidRDefault="00385D04" w:rsidP="00385D04">
            <w:pPr>
              <w:jc w:val="center"/>
              <w:rPr>
                <w:sz w:val="16"/>
                <w:szCs w:val="16"/>
              </w:rPr>
            </w:pPr>
            <w:r w:rsidRPr="00B673EB">
              <w:rPr>
                <w:rFonts w:hint="eastAsia"/>
                <w:sz w:val="16"/>
                <w:szCs w:val="16"/>
              </w:rPr>
              <w:t>91.90%</w:t>
            </w:r>
          </w:p>
        </w:tc>
        <w:tc>
          <w:tcPr>
            <w:tcW w:w="1656" w:type="dxa"/>
            <w:vAlign w:val="center"/>
          </w:tcPr>
          <w:p w14:paraId="4928F517" w14:textId="77777777" w:rsidR="00385D04" w:rsidRPr="00B673EB" w:rsidRDefault="00385D04" w:rsidP="00385D04">
            <w:pPr>
              <w:jc w:val="center"/>
              <w:rPr>
                <w:sz w:val="16"/>
                <w:szCs w:val="16"/>
              </w:rPr>
            </w:pPr>
            <w:r w:rsidRPr="00B673EB">
              <w:rPr>
                <w:rFonts w:hint="eastAsia"/>
                <w:sz w:val="16"/>
                <w:szCs w:val="16"/>
              </w:rPr>
              <w:t>21.37%</w:t>
            </w:r>
          </w:p>
        </w:tc>
      </w:tr>
      <w:tr w:rsidR="00385D04" w:rsidRPr="00480BA6" w14:paraId="39978281" w14:textId="77777777" w:rsidTr="00A26147">
        <w:tblPrEx>
          <w:jc w:val="left"/>
        </w:tblPrEx>
        <w:trPr>
          <w:trHeight w:hRule="exact" w:val="283"/>
        </w:trPr>
        <w:tc>
          <w:tcPr>
            <w:tcW w:w="0" w:type="auto"/>
            <w:vMerge/>
            <w:shd w:val="clear" w:color="auto" w:fill="9CC2E5" w:themeFill="accent1" w:themeFillTint="99"/>
            <w:vAlign w:val="center"/>
          </w:tcPr>
          <w:p w14:paraId="5431AA42" w14:textId="77777777" w:rsidR="00385D04" w:rsidRPr="00B673EB" w:rsidRDefault="00385D04" w:rsidP="00385D04">
            <w:pPr>
              <w:jc w:val="center"/>
              <w:rPr>
                <w:sz w:val="16"/>
                <w:szCs w:val="16"/>
              </w:rPr>
            </w:pPr>
          </w:p>
        </w:tc>
        <w:tc>
          <w:tcPr>
            <w:tcW w:w="2001" w:type="dxa"/>
            <w:vAlign w:val="center"/>
          </w:tcPr>
          <w:p w14:paraId="105D8656" w14:textId="77777777" w:rsidR="00385D04" w:rsidRPr="00B673EB" w:rsidRDefault="00385D04" w:rsidP="00385D04">
            <w:pPr>
              <w:jc w:val="center"/>
              <w:rPr>
                <w:sz w:val="16"/>
                <w:szCs w:val="16"/>
              </w:rPr>
            </w:pPr>
            <w:r w:rsidRPr="00B673EB">
              <w:rPr>
                <w:rFonts w:hint="eastAsia"/>
                <w:sz w:val="16"/>
                <w:szCs w:val="16"/>
              </w:rPr>
              <w:t>R17 PDCCH skipping</w:t>
            </w:r>
          </w:p>
        </w:tc>
        <w:tc>
          <w:tcPr>
            <w:tcW w:w="1273" w:type="dxa"/>
            <w:vAlign w:val="center"/>
          </w:tcPr>
          <w:p w14:paraId="6EF75B58" w14:textId="77777777" w:rsidR="00385D04" w:rsidRPr="00B673EB" w:rsidRDefault="00385D04" w:rsidP="00385D04">
            <w:pPr>
              <w:jc w:val="center"/>
              <w:rPr>
                <w:sz w:val="16"/>
                <w:szCs w:val="16"/>
              </w:rPr>
            </w:pPr>
            <w:r w:rsidRPr="00B673EB">
              <w:rPr>
                <w:rFonts w:hint="eastAsia"/>
                <w:sz w:val="16"/>
                <w:szCs w:val="16"/>
              </w:rPr>
              <w:t>12</w:t>
            </w:r>
          </w:p>
        </w:tc>
        <w:tc>
          <w:tcPr>
            <w:tcW w:w="1552" w:type="dxa"/>
            <w:vAlign w:val="center"/>
          </w:tcPr>
          <w:p w14:paraId="22783176" w14:textId="77777777" w:rsidR="00385D04" w:rsidRPr="00B673EB" w:rsidRDefault="00385D04" w:rsidP="00385D04">
            <w:pPr>
              <w:jc w:val="center"/>
              <w:rPr>
                <w:sz w:val="16"/>
                <w:szCs w:val="16"/>
              </w:rPr>
            </w:pPr>
            <w:r w:rsidRPr="00B673EB">
              <w:rPr>
                <w:rFonts w:hint="eastAsia"/>
                <w:sz w:val="16"/>
                <w:szCs w:val="16"/>
              </w:rPr>
              <w:t>12</w:t>
            </w:r>
          </w:p>
        </w:tc>
        <w:tc>
          <w:tcPr>
            <w:tcW w:w="1890" w:type="dxa"/>
            <w:vAlign w:val="center"/>
          </w:tcPr>
          <w:p w14:paraId="780E4452" w14:textId="77777777" w:rsidR="00385D04" w:rsidRPr="00B673EB" w:rsidRDefault="00385D04" w:rsidP="00385D04">
            <w:pPr>
              <w:jc w:val="center"/>
              <w:rPr>
                <w:sz w:val="16"/>
                <w:szCs w:val="16"/>
              </w:rPr>
            </w:pPr>
            <w:r w:rsidRPr="00B673EB">
              <w:rPr>
                <w:rFonts w:hint="eastAsia"/>
                <w:sz w:val="16"/>
                <w:szCs w:val="16"/>
              </w:rPr>
              <w:t>92.36%</w:t>
            </w:r>
          </w:p>
        </w:tc>
        <w:tc>
          <w:tcPr>
            <w:tcW w:w="1656" w:type="dxa"/>
            <w:vAlign w:val="center"/>
          </w:tcPr>
          <w:p w14:paraId="565FF06E" w14:textId="77777777" w:rsidR="00385D04" w:rsidRPr="00B673EB" w:rsidRDefault="00385D04" w:rsidP="00385D04">
            <w:pPr>
              <w:jc w:val="center"/>
              <w:rPr>
                <w:sz w:val="16"/>
                <w:szCs w:val="16"/>
              </w:rPr>
            </w:pPr>
            <w:r w:rsidRPr="00B673EB">
              <w:rPr>
                <w:rFonts w:hint="eastAsia"/>
                <w:sz w:val="16"/>
                <w:szCs w:val="16"/>
              </w:rPr>
              <w:t>25.59%</w:t>
            </w:r>
          </w:p>
        </w:tc>
      </w:tr>
    </w:tbl>
    <w:p w14:paraId="047660D7" w14:textId="77777777" w:rsidR="009629F8" w:rsidRDefault="009629F8" w:rsidP="006011CD">
      <w:pPr>
        <w:spacing w:before="120" w:after="120" w:line="276" w:lineRule="auto"/>
        <w:jc w:val="both"/>
      </w:pPr>
    </w:p>
    <w:p w14:paraId="4C6DC0A4" w14:textId="77777777" w:rsidR="009629F8" w:rsidRDefault="009629F8" w:rsidP="009629F8">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298437AF" w14:textId="77777777" w:rsidR="0022404F" w:rsidRDefault="0022404F" w:rsidP="006011CD">
      <w:pPr>
        <w:spacing w:before="120" w:after="120" w:line="276" w:lineRule="auto"/>
        <w:jc w:val="both"/>
      </w:pPr>
    </w:p>
    <w:p w14:paraId="505901D3" w14:textId="77777777" w:rsidR="00BB7F06" w:rsidRDefault="00BB7F06" w:rsidP="00BB7F06">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1A7DFE9" w14:textId="77777777" w:rsidR="00FB773B" w:rsidRDefault="00FB773B" w:rsidP="00FB773B">
      <w:pPr>
        <w:spacing w:before="120" w:after="120" w:line="276" w:lineRule="auto"/>
        <w:jc w:val="center"/>
      </w:pPr>
      <w:bookmarkStart w:id="947" w:name="_Ref80046849"/>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49</w:t>
      </w:r>
      <w:r w:rsidR="00D94458">
        <w:rPr>
          <w:noProof/>
        </w:rPr>
        <w:fldChar w:fldCharType="end"/>
      </w:r>
      <w:bookmarkEnd w:id="947"/>
      <w:r>
        <w:t xml:space="preserve"> Power consumption results of pose/control (0.2Mbps) application in FR1 UL Dense Urban scenario</w:t>
      </w:r>
    </w:p>
    <w:tbl>
      <w:tblPr>
        <w:tblStyle w:val="TableGrid"/>
        <w:tblW w:w="0" w:type="auto"/>
        <w:jc w:val="center"/>
        <w:tblLook w:val="04A0" w:firstRow="1" w:lastRow="0" w:firstColumn="1" w:lastColumn="0" w:noHBand="0" w:noVBand="1"/>
      </w:tblPr>
      <w:tblGrid>
        <w:gridCol w:w="688"/>
        <w:gridCol w:w="1728"/>
        <w:gridCol w:w="1527"/>
        <w:gridCol w:w="1552"/>
        <w:gridCol w:w="1900"/>
        <w:gridCol w:w="1665"/>
      </w:tblGrid>
      <w:tr w:rsidR="00721F1E" w14:paraId="6F8C0A20" w14:textId="77777777" w:rsidTr="00655755">
        <w:trPr>
          <w:trHeight w:val="607"/>
          <w:jc w:val="center"/>
        </w:trPr>
        <w:tc>
          <w:tcPr>
            <w:tcW w:w="0" w:type="auto"/>
            <w:shd w:val="clear" w:color="auto" w:fill="9CC2E5" w:themeFill="accent1" w:themeFillTint="99"/>
            <w:vAlign w:val="center"/>
          </w:tcPr>
          <w:p w14:paraId="2045A27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47" w:type="dxa"/>
            <w:shd w:val="clear" w:color="auto" w:fill="9CC2E5" w:themeFill="accent1" w:themeFillTint="99"/>
            <w:vAlign w:val="center"/>
          </w:tcPr>
          <w:p w14:paraId="2A76B19C"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26886EC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468" w:type="dxa"/>
            <w:shd w:val="clear" w:color="auto" w:fill="9CC2E5" w:themeFill="accent1" w:themeFillTint="99"/>
            <w:vAlign w:val="center"/>
          </w:tcPr>
          <w:p w14:paraId="5B0D790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34" w:type="dxa"/>
            <w:shd w:val="clear" w:color="auto" w:fill="9CC2E5" w:themeFill="accent1" w:themeFillTint="99"/>
            <w:vAlign w:val="center"/>
          </w:tcPr>
          <w:p w14:paraId="2EE7F4D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3A9AE2F"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ED1CFA4" w14:textId="77777777" w:rsidTr="00917B5D">
        <w:tblPrEx>
          <w:jc w:val="left"/>
        </w:tblPrEx>
        <w:trPr>
          <w:trHeight w:hRule="exact" w:val="283"/>
        </w:trPr>
        <w:tc>
          <w:tcPr>
            <w:tcW w:w="0" w:type="auto"/>
            <w:vMerge w:val="restart"/>
            <w:shd w:val="clear" w:color="auto" w:fill="9CC2E5" w:themeFill="accent1" w:themeFillTint="99"/>
            <w:vAlign w:val="center"/>
          </w:tcPr>
          <w:p w14:paraId="6A6D71A5" w14:textId="77777777" w:rsidR="00BB7F06" w:rsidRPr="00B673EB" w:rsidRDefault="00BB7F06" w:rsidP="00BB7F06">
            <w:pPr>
              <w:jc w:val="center"/>
              <w:rPr>
                <w:sz w:val="16"/>
                <w:szCs w:val="16"/>
              </w:rPr>
            </w:pPr>
            <w:r w:rsidRPr="00B673EB">
              <w:rPr>
                <w:rFonts w:hint="eastAsia"/>
                <w:sz w:val="16"/>
                <w:szCs w:val="16"/>
              </w:rPr>
              <w:t>vivo</w:t>
            </w:r>
          </w:p>
        </w:tc>
        <w:tc>
          <w:tcPr>
            <w:tcW w:w="1747" w:type="dxa"/>
            <w:vAlign w:val="center"/>
          </w:tcPr>
          <w:p w14:paraId="03ADC93F" w14:textId="77777777" w:rsidR="00BB7F06" w:rsidRPr="00B673EB" w:rsidRDefault="00BB7F06" w:rsidP="00BB7F06">
            <w:pPr>
              <w:jc w:val="center"/>
              <w:rPr>
                <w:sz w:val="16"/>
                <w:szCs w:val="16"/>
              </w:rPr>
            </w:pPr>
            <w:r w:rsidRPr="00B673EB">
              <w:rPr>
                <w:sz w:val="16"/>
                <w:szCs w:val="16"/>
              </w:rPr>
              <w:t>AlwaysOn - baseline</w:t>
            </w:r>
          </w:p>
        </w:tc>
        <w:tc>
          <w:tcPr>
            <w:tcW w:w="1559" w:type="dxa"/>
            <w:vAlign w:val="center"/>
          </w:tcPr>
          <w:p w14:paraId="3D0E247E"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629ACEDD"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67FECD00" w14:textId="77777777" w:rsidR="00BB7F06" w:rsidRPr="00B673EB" w:rsidRDefault="00BB7F06" w:rsidP="00BB7F06">
            <w:pPr>
              <w:jc w:val="center"/>
              <w:rPr>
                <w:sz w:val="16"/>
                <w:szCs w:val="16"/>
              </w:rPr>
            </w:pPr>
            <w:r w:rsidRPr="00B673EB">
              <w:rPr>
                <w:rFonts w:hint="eastAsia"/>
                <w:sz w:val="16"/>
                <w:szCs w:val="16"/>
              </w:rPr>
              <w:t>99.99%</w:t>
            </w:r>
          </w:p>
        </w:tc>
        <w:tc>
          <w:tcPr>
            <w:tcW w:w="1694" w:type="dxa"/>
            <w:vAlign w:val="center"/>
          </w:tcPr>
          <w:p w14:paraId="350B553D"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3CB74F5F" w14:textId="77777777" w:rsidTr="00917B5D">
        <w:tblPrEx>
          <w:jc w:val="left"/>
        </w:tblPrEx>
        <w:trPr>
          <w:trHeight w:hRule="exact" w:val="283"/>
        </w:trPr>
        <w:tc>
          <w:tcPr>
            <w:tcW w:w="0" w:type="auto"/>
            <w:vMerge/>
            <w:shd w:val="clear" w:color="auto" w:fill="9CC2E5" w:themeFill="accent1" w:themeFillTint="99"/>
            <w:vAlign w:val="center"/>
          </w:tcPr>
          <w:p w14:paraId="22178F30" w14:textId="77777777" w:rsidR="00BB7F06" w:rsidRPr="00B673EB" w:rsidRDefault="00BB7F06" w:rsidP="00BB7F06">
            <w:pPr>
              <w:jc w:val="center"/>
              <w:rPr>
                <w:sz w:val="16"/>
                <w:szCs w:val="16"/>
              </w:rPr>
            </w:pPr>
          </w:p>
        </w:tc>
        <w:tc>
          <w:tcPr>
            <w:tcW w:w="1747" w:type="dxa"/>
            <w:vAlign w:val="center"/>
          </w:tcPr>
          <w:p w14:paraId="7CDCD849" w14:textId="77777777" w:rsidR="00BB7F06" w:rsidRPr="00B673EB" w:rsidRDefault="00BB7F06" w:rsidP="00BB7F06">
            <w:pPr>
              <w:jc w:val="center"/>
              <w:rPr>
                <w:sz w:val="16"/>
                <w:szCs w:val="16"/>
              </w:rPr>
            </w:pPr>
            <w:r w:rsidRPr="00B673EB">
              <w:rPr>
                <w:sz w:val="16"/>
                <w:szCs w:val="16"/>
              </w:rPr>
              <w:t>R15/16CDRX</w:t>
            </w:r>
            <w:r w:rsidR="00FD3432" w:rsidRPr="00B673EB">
              <w:rPr>
                <w:rFonts w:eastAsia="等线"/>
                <w:color w:val="000000"/>
                <w:sz w:val="16"/>
                <w:szCs w:val="16"/>
              </w:rPr>
              <w:t xml:space="preserve"> </w:t>
            </w:r>
            <w:r w:rsidR="00FD3432" w:rsidRPr="00B673EB">
              <w:rPr>
                <w:sz w:val="16"/>
                <w:szCs w:val="16"/>
              </w:rPr>
              <w:t>(4_2_1)</w:t>
            </w:r>
          </w:p>
        </w:tc>
        <w:tc>
          <w:tcPr>
            <w:tcW w:w="1559" w:type="dxa"/>
            <w:vAlign w:val="center"/>
          </w:tcPr>
          <w:p w14:paraId="3F625D09"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3B97E72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4D8AB40E" w14:textId="77777777" w:rsidR="00BB7F06" w:rsidRPr="00B673EB" w:rsidRDefault="00BB7F06" w:rsidP="00BB7F06">
            <w:pPr>
              <w:jc w:val="center"/>
              <w:rPr>
                <w:sz w:val="16"/>
                <w:szCs w:val="16"/>
              </w:rPr>
            </w:pPr>
            <w:r w:rsidRPr="00B673EB">
              <w:rPr>
                <w:rFonts w:hint="eastAsia"/>
                <w:sz w:val="16"/>
                <w:szCs w:val="16"/>
              </w:rPr>
              <w:t>94.84%</w:t>
            </w:r>
          </w:p>
        </w:tc>
        <w:tc>
          <w:tcPr>
            <w:tcW w:w="1694" w:type="dxa"/>
            <w:vAlign w:val="center"/>
          </w:tcPr>
          <w:p w14:paraId="5D2A5979" w14:textId="77777777" w:rsidR="00BB7F06" w:rsidRPr="00B673EB" w:rsidRDefault="00BB7F06" w:rsidP="00BB7F06">
            <w:pPr>
              <w:jc w:val="center"/>
              <w:rPr>
                <w:sz w:val="16"/>
                <w:szCs w:val="16"/>
              </w:rPr>
            </w:pPr>
            <w:r w:rsidRPr="00B673EB">
              <w:rPr>
                <w:rFonts w:hint="eastAsia"/>
                <w:sz w:val="16"/>
                <w:szCs w:val="16"/>
              </w:rPr>
              <w:t>26.62%</w:t>
            </w:r>
          </w:p>
        </w:tc>
      </w:tr>
      <w:tr w:rsidR="00BB7F06" w:rsidRPr="00480BA6" w14:paraId="6A0B3CCD" w14:textId="77777777" w:rsidTr="00917B5D">
        <w:tblPrEx>
          <w:jc w:val="left"/>
        </w:tblPrEx>
        <w:trPr>
          <w:trHeight w:hRule="exact" w:val="283"/>
        </w:trPr>
        <w:tc>
          <w:tcPr>
            <w:tcW w:w="0" w:type="auto"/>
            <w:vMerge/>
            <w:shd w:val="clear" w:color="auto" w:fill="9CC2E5" w:themeFill="accent1" w:themeFillTint="99"/>
            <w:vAlign w:val="center"/>
          </w:tcPr>
          <w:p w14:paraId="5F6CD63D" w14:textId="77777777" w:rsidR="00BB7F06" w:rsidRPr="00B673EB" w:rsidRDefault="00BB7F06" w:rsidP="00BB7F06">
            <w:pPr>
              <w:jc w:val="center"/>
              <w:rPr>
                <w:sz w:val="16"/>
                <w:szCs w:val="16"/>
              </w:rPr>
            </w:pPr>
          </w:p>
        </w:tc>
        <w:tc>
          <w:tcPr>
            <w:tcW w:w="1747" w:type="dxa"/>
            <w:vAlign w:val="center"/>
          </w:tcPr>
          <w:p w14:paraId="6D63BD1F" w14:textId="77777777" w:rsidR="00BB7F06" w:rsidRPr="00B673EB" w:rsidRDefault="00BB7F06" w:rsidP="00BB7F06">
            <w:pPr>
              <w:jc w:val="center"/>
              <w:rPr>
                <w:sz w:val="16"/>
                <w:szCs w:val="16"/>
              </w:rPr>
            </w:pPr>
            <w:r w:rsidRPr="00B673EB">
              <w:rPr>
                <w:sz w:val="16"/>
                <w:szCs w:val="16"/>
              </w:rPr>
              <w:t>R15/16CDRX</w:t>
            </w:r>
            <w:r w:rsidR="00FD3432" w:rsidRPr="00B673EB">
              <w:rPr>
                <w:rFonts w:eastAsia="等线"/>
                <w:color w:val="000000"/>
                <w:sz w:val="16"/>
                <w:szCs w:val="16"/>
              </w:rPr>
              <w:t xml:space="preserve"> </w:t>
            </w:r>
            <w:r w:rsidR="00FD3432" w:rsidRPr="00B673EB">
              <w:rPr>
                <w:sz w:val="16"/>
                <w:szCs w:val="16"/>
              </w:rPr>
              <w:t>(8_3_1)</w:t>
            </w:r>
          </w:p>
        </w:tc>
        <w:tc>
          <w:tcPr>
            <w:tcW w:w="1559" w:type="dxa"/>
            <w:vAlign w:val="center"/>
          </w:tcPr>
          <w:p w14:paraId="265B3BBC" w14:textId="77777777" w:rsidR="00BB7F06" w:rsidRPr="00B673EB" w:rsidRDefault="00BB7F06" w:rsidP="00BB7F06">
            <w:pPr>
              <w:jc w:val="center"/>
              <w:rPr>
                <w:sz w:val="16"/>
                <w:szCs w:val="16"/>
              </w:rPr>
            </w:pPr>
            <w:r w:rsidRPr="00B673EB">
              <w:rPr>
                <w:sz w:val="16"/>
                <w:szCs w:val="16"/>
              </w:rPr>
              <w:t>20</w:t>
            </w:r>
          </w:p>
        </w:tc>
        <w:tc>
          <w:tcPr>
            <w:tcW w:w="1468" w:type="dxa"/>
            <w:vAlign w:val="center"/>
          </w:tcPr>
          <w:p w14:paraId="150F5D5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1934" w:type="dxa"/>
            <w:vAlign w:val="center"/>
          </w:tcPr>
          <w:p w14:paraId="097B7A84" w14:textId="77777777" w:rsidR="00BB7F06" w:rsidRPr="00B673EB" w:rsidRDefault="00BB7F06" w:rsidP="00BB7F06">
            <w:pPr>
              <w:jc w:val="center"/>
              <w:rPr>
                <w:sz w:val="16"/>
                <w:szCs w:val="16"/>
              </w:rPr>
            </w:pPr>
            <w:r w:rsidRPr="00B673EB">
              <w:rPr>
                <w:rFonts w:hint="eastAsia"/>
                <w:sz w:val="16"/>
                <w:szCs w:val="16"/>
              </w:rPr>
              <w:t>93.81%</w:t>
            </w:r>
          </w:p>
        </w:tc>
        <w:tc>
          <w:tcPr>
            <w:tcW w:w="1694" w:type="dxa"/>
            <w:vAlign w:val="center"/>
          </w:tcPr>
          <w:p w14:paraId="6117D31F" w14:textId="77777777" w:rsidR="00BB7F06" w:rsidRPr="00B673EB" w:rsidRDefault="00BB7F06" w:rsidP="00BB7F06">
            <w:pPr>
              <w:jc w:val="center"/>
              <w:rPr>
                <w:sz w:val="16"/>
                <w:szCs w:val="16"/>
              </w:rPr>
            </w:pPr>
            <w:r w:rsidRPr="00B673EB">
              <w:rPr>
                <w:rFonts w:hint="eastAsia"/>
                <w:sz w:val="16"/>
                <w:szCs w:val="16"/>
              </w:rPr>
              <w:t>37.27%</w:t>
            </w:r>
          </w:p>
        </w:tc>
      </w:tr>
    </w:tbl>
    <w:p w14:paraId="4C287DEE" w14:textId="77777777" w:rsidR="00BB7F06" w:rsidRDefault="00BB7F06" w:rsidP="00BB7F06">
      <w:pPr>
        <w:spacing w:before="120" w:after="120" w:line="276" w:lineRule="auto"/>
        <w:jc w:val="both"/>
      </w:pPr>
    </w:p>
    <w:p w14:paraId="4873FE29" w14:textId="77777777" w:rsidR="00BB7F06" w:rsidRDefault="00BB7F06" w:rsidP="00BB7F06">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24EA378C" w14:textId="77777777" w:rsidR="00BB7F06" w:rsidRDefault="00FB773B" w:rsidP="00FB773B">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50</w:t>
      </w:r>
      <w:r w:rsidR="00D94458">
        <w:rPr>
          <w:noProof/>
        </w:rPr>
        <w:fldChar w:fldCharType="end"/>
      </w:r>
      <w:r>
        <w:t xml:space="preserve"> Power consumption results of </w:t>
      </w:r>
      <w:r w:rsidRPr="00FB773B">
        <w:t>scene/video/data/voice</w:t>
      </w:r>
      <w:r>
        <w:t xml:space="preserve"> (10Mbps) application in FR1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0B96F25D" w14:textId="77777777" w:rsidTr="002F4A36">
        <w:trPr>
          <w:trHeight w:val="519"/>
          <w:jc w:val="center"/>
        </w:trPr>
        <w:tc>
          <w:tcPr>
            <w:tcW w:w="704" w:type="dxa"/>
            <w:shd w:val="clear" w:color="auto" w:fill="9CC2E5" w:themeFill="accent1" w:themeFillTint="99"/>
            <w:vAlign w:val="center"/>
          </w:tcPr>
          <w:p w14:paraId="4861C8BB"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6A5E83B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46F04F96"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0C29FF3E"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4231A78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05F4636D"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111B2B37" w14:textId="77777777" w:rsidTr="002F4A36">
        <w:tblPrEx>
          <w:jc w:val="left"/>
        </w:tblPrEx>
        <w:trPr>
          <w:trHeight w:hRule="exact" w:val="283"/>
        </w:trPr>
        <w:tc>
          <w:tcPr>
            <w:tcW w:w="704" w:type="dxa"/>
            <w:vMerge w:val="restart"/>
            <w:shd w:val="clear" w:color="auto" w:fill="9CC2E5" w:themeFill="accent1" w:themeFillTint="99"/>
            <w:vAlign w:val="center"/>
          </w:tcPr>
          <w:p w14:paraId="38DCA23E"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348F0CE"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204ABEDE"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6E890EAF"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B053D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331D9649"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3C91A5" w14:textId="77777777" w:rsidTr="002F4A36">
        <w:tblPrEx>
          <w:jc w:val="left"/>
        </w:tblPrEx>
        <w:trPr>
          <w:trHeight w:hRule="exact" w:val="283"/>
        </w:trPr>
        <w:tc>
          <w:tcPr>
            <w:tcW w:w="704" w:type="dxa"/>
            <w:vMerge/>
            <w:shd w:val="clear" w:color="auto" w:fill="9CC2E5" w:themeFill="accent1" w:themeFillTint="99"/>
            <w:vAlign w:val="center"/>
          </w:tcPr>
          <w:p w14:paraId="5A559566" w14:textId="77777777" w:rsidR="00BB7F06" w:rsidRPr="00B673EB" w:rsidRDefault="00BB7F06" w:rsidP="00BB7F06">
            <w:pPr>
              <w:jc w:val="center"/>
              <w:rPr>
                <w:sz w:val="16"/>
                <w:szCs w:val="16"/>
              </w:rPr>
            </w:pPr>
          </w:p>
        </w:tc>
        <w:tc>
          <w:tcPr>
            <w:tcW w:w="1843" w:type="dxa"/>
            <w:vAlign w:val="center"/>
          </w:tcPr>
          <w:p w14:paraId="205161A4"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6D1BA685"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58D02344"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3E5D7B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63919CE3" w14:textId="77777777" w:rsidR="00BB7F06" w:rsidRPr="00B673EB" w:rsidRDefault="00BB7F06" w:rsidP="00BB7F06">
            <w:pPr>
              <w:jc w:val="center"/>
              <w:rPr>
                <w:sz w:val="16"/>
                <w:szCs w:val="16"/>
              </w:rPr>
            </w:pPr>
            <w:r w:rsidRPr="00B673EB">
              <w:rPr>
                <w:rFonts w:hint="eastAsia"/>
                <w:sz w:val="16"/>
                <w:szCs w:val="16"/>
              </w:rPr>
              <w:t>7.13%</w:t>
            </w:r>
          </w:p>
        </w:tc>
      </w:tr>
      <w:tr w:rsidR="00BB7F06" w:rsidRPr="00480BA6" w14:paraId="18D334AB" w14:textId="77777777" w:rsidTr="002F4A36">
        <w:tblPrEx>
          <w:jc w:val="left"/>
        </w:tblPrEx>
        <w:trPr>
          <w:trHeight w:hRule="exact" w:val="283"/>
        </w:trPr>
        <w:tc>
          <w:tcPr>
            <w:tcW w:w="704" w:type="dxa"/>
            <w:vMerge/>
            <w:shd w:val="clear" w:color="auto" w:fill="9CC2E5" w:themeFill="accent1" w:themeFillTint="99"/>
            <w:vAlign w:val="center"/>
          </w:tcPr>
          <w:p w14:paraId="02AC5757" w14:textId="77777777" w:rsidR="00BB7F06" w:rsidRPr="00B673EB" w:rsidRDefault="00BB7F06" w:rsidP="00BB7F06">
            <w:pPr>
              <w:jc w:val="center"/>
              <w:rPr>
                <w:sz w:val="16"/>
                <w:szCs w:val="16"/>
              </w:rPr>
            </w:pPr>
          </w:p>
        </w:tc>
        <w:tc>
          <w:tcPr>
            <w:tcW w:w="1843" w:type="dxa"/>
            <w:vAlign w:val="center"/>
          </w:tcPr>
          <w:p w14:paraId="289F4367"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00E99300"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1BB9238B"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8955C59"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050480F0" w14:textId="77777777" w:rsidR="00BB7F06" w:rsidRPr="00B673EB" w:rsidRDefault="00BB7F06" w:rsidP="00BB7F06">
            <w:pPr>
              <w:jc w:val="center"/>
              <w:rPr>
                <w:sz w:val="16"/>
                <w:szCs w:val="16"/>
              </w:rPr>
            </w:pPr>
            <w:r w:rsidRPr="00B673EB">
              <w:rPr>
                <w:rFonts w:hint="eastAsia"/>
                <w:sz w:val="16"/>
                <w:szCs w:val="16"/>
              </w:rPr>
              <w:t>4.49%</w:t>
            </w:r>
          </w:p>
        </w:tc>
      </w:tr>
      <w:tr w:rsidR="00BB7F06" w:rsidRPr="00480BA6" w14:paraId="0B0B13CB" w14:textId="77777777" w:rsidTr="002F4A36">
        <w:tblPrEx>
          <w:jc w:val="left"/>
        </w:tblPrEx>
        <w:trPr>
          <w:trHeight w:hRule="exact" w:val="283"/>
        </w:trPr>
        <w:tc>
          <w:tcPr>
            <w:tcW w:w="704" w:type="dxa"/>
            <w:vMerge/>
            <w:shd w:val="clear" w:color="auto" w:fill="9CC2E5" w:themeFill="accent1" w:themeFillTint="99"/>
            <w:vAlign w:val="center"/>
          </w:tcPr>
          <w:p w14:paraId="79984C29" w14:textId="77777777" w:rsidR="00BB7F06" w:rsidRPr="00B673EB" w:rsidRDefault="00BB7F06" w:rsidP="00BB7F06">
            <w:pPr>
              <w:jc w:val="center"/>
              <w:rPr>
                <w:sz w:val="16"/>
                <w:szCs w:val="16"/>
              </w:rPr>
            </w:pPr>
          </w:p>
        </w:tc>
        <w:tc>
          <w:tcPr>
            <w:tcW w:w="1843" w:type="dxa"/>
            <w:vAlign w:val="center"/>
          </w:tcPr>
          <w:p w14:paraId="62AEC6C1" w14:textId="77777777" w:rsidR="00BB7F06" w:rsidRPr="00B673EB" w:rsidRDefault="00BB7F06" w:rsidP="00BB7F06">
            <w:pPr>
              <w:jc w:val="center"/>
              <w:rPr>
                <w:sz w:val="16"/>
                <w:szCs w:val="16"/>
              </w:rPr>
            </w:pPr>
            <w:r w:rsidRPr="00B673EB">
              <w:rPr>
                <w:rFonts w:hint="eastAsia"/>
                <w:sz w:val="16"/>
                <w:szCs w:val="16"/>
              </w:rPr>
              <w:t>eCDRX</w:t>
            </w:r>
            <w:r w:rsidR="00FD3432" w:rsidRPr="00B673EB">
              <w:rPr>
                <w:sz w:val="16"/>
                <w:szCs w:val="16"/>
              </w:rPr>
              <w:t xml:space="preserve"> (16_6_4)</w:t>
            </w:r>
          </w:p>
        </w:tc>
        <w:tc>
          <w:tcPr>
            <w:tcW w:w="1417" w:type="dxa"/>
            <w:vAlign w:val="center"/>
          </w:tcPr>
          <w:p w14:paraId="660BB41A"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6A09290D"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7C78CF3B" w14:textId="77777777" w:rsidR="00BB7F06" w:rsidRPr="00B673EB" w:rsidRDefault="00BB7F06" w:rsidP="00BB7F06">
            <w:pPr>
              <w:jc w:val="center"/>
              <w:rPr>
                <w:sz w:val="16"/>
                <w:szCs w:val="16"/>
              </w:rPr>
            </w:pPr>
            <w:r w:rsidRPr="00B673EB">
              <w:rPr>
                <w:rFonts w:hint="eastAsia"/>
                <w:sz w:val="16"/>
                <w:szCs w:val="16"/>
              </w:rPr>
              <w:t>95.56%</w:t>
            </w:r>
          </w:p>
        </w:tc>
        <w:tc>
          <w:tcPr>
            <w:tcW w:w="1835" w:type="dxa"/>
            <w:vAlign w:val="center"/>
          </w:tcPr>
          <w:p w14:paraId="41B2FFC6" w14:textId="77777777" w:rsidR="00BB7F06" w:rsidRPr="00B673EB" w:rsidRDefault="00BB7F06" w:rsidP="00BB7F06">
            <w:pPr>
              <w:jc w:val="center"/>
              <w:rPr>
                <w:sz w:val="16"/>
                <w:szCs w:val="16"/>
              </w:rPr>
            </w:pPr>
            <w:r w:rsidRPr="00B673EB">
              <w:rPr>
                <w:rFonts w:hint="eastAsia"/>
                <w:sz w:val="16"/>
                <w:szCs w:val="16"/>
              </w:rPr>
              <w:t>32.48%</w:t>
            </w:r>
          </w:p>
        </w:tc>
      </w:tr>
      <w:tr w:rsidR="00BB7F06" w:rsidRPr="00480BA6" w14:paraId="0BF21545" w14:textId="77777777" w:rsidTr="002F4A36">
        <w:tblPrEx>
          <w:jc w:val="left"/>
        </w:tblPrEx>
        <w:trPr>
          <w:trHeight w:hRule="exact" w:val="283"/>
        </w:trPr>
        <w:tc>
          <w:tcPr>
            <w:tcW w:w="704" w:type="dxa"/>
            <w:vMerge/>
            <w:shd w:val="clear" w:color="auto" w:fill="9CC2E5" w:themeFill="accent1" w:themeFillTint="99"/>
            <w:vAlign w:val="center"/>
          </w:tcPr>
          <w:p w14:paraId="43030373" w14:textId="77777777" w:rsidR="00BB7F06" w:rsidRPr="00B673EB" w:rsidRDefault="00BB7F06" w:rsidP="00BB7F06">
            <w:pPr>
              <w:jc w:val="center"/>
              <w:rPr>
                <w:sz w:val="16"/>
                <w:szCs w:val="16"/>
              </w:rPr>
            </w:pPr>
          </w:p>
        </w:tc>
        <w:tc>
          <w:tcPr>
            <w:tcW w:w="1843" w:type="dxa"/>
            <w:vAlign w:val="center"/>
          </w:tcPr>
          <w:p w14:paraId="65A82F29"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002636AD" w14:textId="77777777" w:rsidR="00BB7F06" w:rsidRPr="00B673EB" w:rsidRDefault="00BB7F06" w:rsidP="00BB7F06">
            <w:pPr>
              <w:jc w:val="center"/>
              <w:rPr>
                <w:sz w:val="16"/>
                <w:szCs w:val="16"/>
              </w:rPr>
            </w:pPr>
            <w:r w:rsidRPr="00B673EB">
              <w:rPr>
                <w:rFonts w:eastAsia="等线" w:hint="eastAsia"/>
                <w:sz w:val="16"/>
                <w:szCs w:val="16"/>
              </w:rPr>
              <w:t>5</w:t>
            </w:r>
          </w:p>
        </w:tc>
        <w:tc>
          <w:tcPr>
            <w:tcW w:w="1560" w:type="dxa"/>
            <w:vAlign w:val="center"/>
          </w:tcPr>
          <w:p w14:paraId="550C4B3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53AE3195" w14:textId="77777777" w:rsidR="00BB7F06" w:rsidRPr="00B673EB" w:rsidRDefault="00BB7F06" w:rsidP="00BB7F06">
            <w:pPr>
              <w:jc w:val="center"/>
              <w:rPr>
                <w:sz w:val="16"/>
                <w:szCs w:val="16"/>
              </w:rPr>
            </w:pPr>
            <w:r w:rsidRPr="00B673EB">
              <w:rPr>
                <w:rFonts w:hint="eastAsia"/>
                <w:sz w:val="16"/>
                <w:szCs w:val="16"/>
              </w:rPr>
              <w:t>97.14%</w:t>
            </w:r>
          </w:p>
        </w:tc>
        <w:tc>
          <w:tcPr>
            <w:tcW w:w="1835" w:type="dxa"/>
            <w:vAlign w:val="center"/>
          </w:tcPr>
          <w:p w14:paraId="5CB0F69F" w14:textId="77777777" w:rsidR="00BB7F06" w:rsidRPr="00B673EB" w:rsidRDefault="00BB7F06" w:rsidP="00BB7F06">
            <w:pPr>
              <w:jc w:val="center"/>
              <w:rPr>
                <w:sz w:val="16"/>
                <w:szCs w:val="16"/>
              </w:rPr>
            </w:pPr>
            <w:r w:rsidRPr="00B673EB">
              <w:rPr>
                <w:rFonts w:hint="eastAsia"/>
                <w:sz w:val="16"/>
                <w:szCs w:val="16"/>
              </w:rPr>
              <w:t>36.32%</w:t>
            </w:r>
          </w:p>
        </w:tc>
      </w:tr>
      <w:tr w:rsidR="00BB7F06" w:rsidRPr="00480BA6" w14:paraId="5045CA1E" w14:textId="77777777" w:rsidTr="002F4A36">
        <w:tblPrEx>
          <w:jc w:val="left"/>
        </w:tblPrEx>
        <w:trPr>
          <w:trHeight w:hRule="exact" w:val="283"/>
        </w:trPr>
        <w:tc>
          <w:tcPr>
            <w:tcW w:w="704" w:type="dxa"/>
            <w:vMerge/>
            <w:shd w:val="clear" w:color="auto" w:fill="9CC2E5" w:themeFill="accent1" w:themeFillTint="99"/>
            <w:vAlign w:val="center"/>
          </w:tcPr>
          <w:p w14:paraId="6126B3EF" w14:textId="77777777" w:rsidR="00BB7F06" w:rsidRPr="00B673EB" w:rsidRDefault="00BB7F06" w:rsidP="00BB7F06">
            <w:pPr>
              <w:jc w:val="center"/>
              <w:rPr>
                <w:sz w:val="16"/>
                <w:szCs w:val="16"/>
              </w:rPr>
            </w:pPr>
          </w:p>
        </w:tc>
        <w:tc>
          <w:tcPr>
            <w:tcW w:w="1843" w:type="dxa"/>
            <w:vAlign w:val="center"/>
          </w:tcPr>
          <w:p w14:paraId="24D1B6AF"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1C5A2FC4"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4AE74406"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25298182" w14:textId="77777777" w:rsidR="00BB7F06" w:rsidRPr="00B673EB" w:rsidRDefault="00BB7F06" w:rsidP="00BB7F06">
            <w:pPr>
              <w:jc w:val="center"/>
              <w:rPr>
                <w:sz w:val="16"/>
                <w:szCs w:val="16"/>
              </w:rPr>
            </w:pPr>
            <w:r w:rsidRPr="00B673EB">
              <w:rPr>
                <w:rFonts w:hint="eastAsia"/>
                <w:sz w:val="16"/>
                <w:szCs w:val="16"/>
              </w:rPr>
              <w:t>92.95%</w:t>
            </w:r>
          </w:p>
        </w:tc>
        <w:tc>
          <w:tcPr>
            <w:tcW w:w="1835" w:type="dxa"/>
            <w:vAlign w:val="center"/>
          </w:tcPr>
          <w:p w14:paraId="445A1E36"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3C1B8B1" w14:textId="77777777" w:rsidTr="002F4A36">
        <w:tblPrEx>
          <w:jc w:val="left"/>
        </w:tblPrEx>
        <w:trPr>
          <w:trHeight w:hRule="exact" w:val="283"/>
        </w:trPr>
        <w:tc>
          <w:tcPr>
            <w:tcW w:w="704" w:type="dxa"/>
            <w:vMerge/>
            <w:shd w:val="clear" w:color="auto" w:fill="9CC2E5" w:themeFill="accent1" w:themeFillTint="99"/>
            <w:vAlign w:val="center"/>
          </w:tcPr>
          <w:p w14:paraId="2067CC33" w14:textId="77777777" w:rsidR="00BB7F06" w:rsidRPr="00B673EB" w:rsidRDefault="00BB7F06" w:rsidP="00BB7F06">
            <w:pPr>
              <w:jc w:val="center"/>
              <w:rPr>
                <w:sz w:val="16"/>
                <w:szCs w:val="16"/>
              </w:rPr>
            </w:pPr>
          </w:p>
        </w:tc>
        <w:tc>
          <w:tcPr>
            <w:tcW w:w="1843" w:type="dxa"/>
            <w:vAlign w:val="center"/>
          </w:tcPr>
          <w:p w14:paraId="49117833"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(10_8_4)</w:t>
            </w:r>
          </w:p>
        </w:tc>
        <w:tc>
          <w:tcPr>
            <w:tcW w:w="1417" w:type="dxa"/>
            <w:vAlign w:val="center"/>
          </w:tcPr>
          <w:p w14:paraId="3E3D14CB"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4853888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7A9D2F9" w14:textId="77777777" w:rsidR="00BB7F06" w:rsidRPr="00B673EB" w:rsidRDefault="00BB7F06" w:rsidP="00BB7F06">
            <w:pPr>
              <w:jc w:val="center"/>
              <w:rPr>
                <w:sz w:val="16"/>
                <w:szCs w:val="16"/>
              </w:rPr>
            </w:pPr>
            <w:r w:rsidRPr="00B673EB">
              <w:rPr>
                <w:rFonts w:hint="eastAsia"/>
                <w:sz w:val="16"/>
                <w:szCs w:val="16"/>
              </w:rPr>
              <w:t>91.35%</w:t>
            </w:r>
          </w:p>
        </w:tc>
        <w:tc>
          <w:tcPr>
            <w:tcW w:w="1835" w:type="dxa"/>
            <w:vAlign w:val="center"/>
          </w:tcPr>
          <w:p w14:paraId="590F872D" w14:textId="77777777" w:rsidR="00BB7F06" w:rsidRPr="00B673EB" w:rsidRDefault="00BB7F06" w:rsidP="00BB7F06">
            <w:pPr>
              <w:jc w:val="center"/>
              <w:rPr>
                <w:sz w:val="16"/>
                <w:szCs w:val="16"/>
              </w:rPr>
            </w:pPr>
            <w:r w:rsidRPr="00B673EB">
              <w:rPr>
                <w:rFonts w:hint="eastAsia"/>
                <w:sz w:val="16"/>
                <w:szCs w:val="16"/>
              </w:rPr>
              <w:t>6.89%</w:t>
            </w:r>
          </w:p>
        </w:tc>
      </w:tr>
      <w:tr w:rsidR="00BB7F06" w:rsidRPr="00480BA6" w14:paraId="18C13D47" w14:textId="77777777" w:rsidTr="002F4A36">
        <w:tblPrEx>
          <w:jc w:val="left"/>
        </w:tblPrEx>
        <w:trPr>
          <w:trHeight w:hRule="exact" w:val="283"/>
        </w:trPr>
        <w:tc>
          <w:tcPr>
            <w:tcW w:w="704" w:type="dxa"/>
            <w:vMerge/>
            <w:shd w:val="clear" w:color="auto" w:fill="9CC2E5" w:themeFill="accent1" w:themeFillTint="99"/>
            <w:vAlign w:val="center"/>
          </w:tcPr>
          <w:p w14:paraId="79D734FD" w14:textId="77777777" w:rsidR="00BB7F06" w:rsidRPr="00B673EB" w:rsidRDefault="00BB7F06" w:rsidP="00BB7F06">
            <w:pPr>
              <w:jc w:val="center"/>
              <w:rPr>
                <w:sz w:val="16"/>
                <w:szCs w:val="16"/>
              </w:rPr>
            </w:pPr>
          </w:p>
        </w:tc>
        <w:tc>
          <w:tcPr>
            <w:tcW w:w="1843" w:type="dxa"/>
            <w:vAlign w:val="center"/>
          </w:tcPr>
          <w:p w14:paraId="5018D42E" w14:textId="77777777" w:rsidR="00BB7F06" w:rsidRPr="00B673EB" w:rsidRDefault="00BB7F06" w:rsidP="00BB7F06">
            <w:pPr>
              <w:jc w:val="center"/>
              <w:rPr>
                <w:sz w:val="16"/>
                <w:szCs w:val="16"/>
              </w:rPr>
            </w:pPr>
            <w:r w:rsidRPr="00B673EB">
              <w:rPr>
                <w:rFonts w:hint="eastAsia"/>
                <w:sz w:val="16"/>
                <w:szCs w:val="16"/>
              </w:rPr>
              <w:t>R15/16CDRX</w:t>
            </w:r>
            <w:r w:rsidR="00FD3432" w:rsidRPr="00B673EB">
              <w:rPr>
                <w:sz w:val="16"/>
                <w:szCs w:val="16"/>
              </w:rPr>
              <w:t xml:space="preserve"> (16_14_4)</w:t>
            </w:r>
          </w:p>
        </w:tc>
        <w:tc>
          <w:tcPr>
            <w:tcW w:w="1417" w:type="dxa"/>
            <w:vAlign w:val="center"/>
          </w:tcPr>
          <w:p w14:paraId="6390D5BB"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46644BC9"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10BC4A98" w14:textId="77777777" w:rsidR="00BB7F06" w:rsidRPr="00B673EB" w:rsidRDefault="00BB7F06" w:rsidP="00BB7F06">
            <w:pPr>
              <w:jc w:val="center"/>
              <w:rPr>
                <w:sz w:val="16"/>
                <w:szCs w:val="16"/>
              </w:rPr>
            </w:pPr>
            <w:r w:rsidRPr="00B673EB">
              <w:rPr>
                <w:rFonts w:hint="eastAsia"/>
                <w:sz w:val="16"/>
                <w:szCs w:val="16"/>
              </w:rPr>
              <w:t>91.17%</w:t>
            </w:r>
          </w:p>
        </w:tc>
        <w:tc>
          <w:tcPr>
            <w:tcW w:w="1835" w:type="dxa"/>
            <w:vAlign w:val="center"/>
          </w:tcPr>
          <w:p w14:paraId="22866444" w14:textId="77777777" w:rsidR="00BB7F06" w:rsidRPr="00B673EB" w:rsidRDefault="00BB7F06" w:rsidP="00BB7F06">
            <w:pPr>
              <w:jc w:val="center"/>
              <w:rPr>
                <w:sz w:val="16"/>
                <w:szCs w:val="16"/>
              </w:rPr>
            </w:pPr>
            <w:r w:rsidRPr="00B673EB">
              <w:rPr>
                <w:rFonts w:hint="eastAsia"/>
                <w:sz w:val="16"/>
                <w:szCs w:val="16"/>
              </w:rPr>
              <w:t>4.37%</w:t>
            </w:r>
          </w:p>
        </w:tc>
      </w:tr>
      <w:tr w:rsidR="00BB7F06" w:rsidRPr="00480BA6" w14:paraId="6749E9F3" w14:textId="77777777" w:rsidTr="002F4A36">
        <w:tblPrEx>
          <w:jc w:val="left"/>
        </w:tblPrEx>
        <w:trPr>
          <w:trHeight w:hRule="exact" w:val="283"/>
        </w:trPr>
        <w:tc>
          <w:tcPr>
            <w:tcW w:w="704" w:type="dxa"/>
            <w:vMerge/>
            <w:shd w:val="clear" w:color="auto" w:fill="9CC2E5" w:themeFill="accent1" w:themeFillTint="99"/>
            <w:vAlign w:val="center"/>
          </w:tcPr>
          <w:p w14:paraId="48588597" w14:textId="77777777" w:rsidR="00BB7F06" w:rsidRPr="00B673EB" w:rsidRDefault="00BB7F06" w:rsidP="00BB7F06">
            <w:pPr>
              <w:jc w:val="center"/>
              <w:rPr>
                <w:sz w:val="16"/>
                <w:szCs w:val="16"/>
              </w:rPr>
            </w:pPr>
          </w:p>
        </w:tc>
        <w:tc>
          <w:tcPr>
            <w:tcW w:w="1843" w:type="dxa"/>
            <w:vAlign w:val="center"/>
          </w:tcPr>
          <w:p w14:paraId="0709BF8F" w14:textId="77777777" w:rsidR="00BB7F06" w:rsidRPr="00B673EB" w:rsidRDefault="00BB7F06" w:rsidP="00BB7F06">
            <w:pPr>
              <w:jc w:val="center"/>
              <w:rPr>
                <w:sz w:val="16"/>
                <w:szCs w:val="16"/>
              </w:rPr>
            </w:pPr>
            <w:r w:rsidRPr="00B673EB">
              <w:rPr>
                <w:rFonts w:hint="eastAsia"/>
                <w:sz w:val="16"/>
                <w:szCs w:val="16"/>
              </w:rPr>
              <w:t>eCDRX</w:t>
            </w:r>
            <w:r w:rsidR="00FD3432" w:rsidRPr="00B673EB">
              <w:rPr>
                <w:sz w:val="16"/>
                <w:szCs w:val="16"/>
              </w:rPr>
              <w:t xml:space="preserve"> (16_6_4)</w:t>
            </w:r>
          </w:p>
        </w:tc>
        <w:tc>
          <w:tcPr>
            <w:tcW w:w="1417" w:type="dxa"/>
            <w:vAlign w:val="center"/>
          </w:tcPr>
          <w:p w14:paraId="1C06924A"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4326E358"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45EC853A" w14:textId="77777777" w:rsidR="00BB7F06" w:rsidRPr="00B673EB" w:rsidRDefault="00BB7F06" w:rsidP="00BB7F06">
            <w:pPr>
              <w:jc w:val="center"/>
              <w:rPr>
                <w:sz w:val="16"/>
                <w:szCs w:val="16"/>
              </w:rPr>
            </w:pPr>
            <w:r w:rsidRPr="00B673EB">
              <w:rPr>
                <w:rFonts w:hint="eastAsia"/>
                <w:sz w:val="16"/>
                <w:szCs w:val="16"/>
              </w:rPr>
              <w:t>91.60%</w:t>
            </w:r>
          </w:p>
        </w:tc>
        <w:tc>
          <w:tcPr>
            <w:tcW w:w="1835" w:type="dxa"/>
            <w:vAlign w:val="center"/>
          </w:tcPr>
          <w:p w14:paraId="1DBFEF3E" w14:textId="77777777" w:rsidR="00BB7F06" w:rsidRPr="00B673EB" w:rsidRDefault="00BB7F06" w:rsidP="00BB7F06">
            <w:pPr>
              <w:jc w:val="center"/>
              <w:rPr>
                <w:sz w:val="16"/>
                <w:szCs w:val="16"/>
              </w:rPr>
            </w:pPr>
            <w:r w:rsidRPr="00B673EB">
              <w:rPr>
                <w:rFonts w:hint="eastAsia"/>
                <w:sz w:val="16"/>
                <w:szCs w:val="16"/>
              </w:rPr>
              <w:t>29.49%</w:t>
            </w:r>
          </w:p>
        </w:tc>
      </w:tr>
      <w:tr w:rsidR="00BB7F06" w:rsidRPr="00480BA6" w14:paraId="3DE141F3" w14:textId="77777777" w:rsidTr="002F4A36">
        <w:tblPrEx>
          <w:jc w:val="left"/>
        </w:tblPrEx>
        <w:trPr>
          <w:trHeight w:hRule="exact" w:val="283"/>
        </w:trPr>
        <w:tc>
          <w:tcPr>
            <w:tcW w:w="704" w:type="dxa"/>
            <w:vMerge/>
            <w:shd w:val="clear" w:color="auto" w:fill="9CC2E5" w:themeFill="accent1" w:themeFillTint="99"/>
            <w:vAlign w:val="center"/>
          </w:tcPr>
          <w:p w14:paraId="19A0F39C" w14:textId="77777777" w:rsidR="00BB7F06" w:rsidRPr="00B673EB" w:rsidRDefault="00BB7F06" w:rsidP="00BB7F06">
            <w:pPr>
              <w:jc w:val="center"/>
              <w:rPr>
                <w:sz w:val="16"/>
                <w:szCs w:val="16"/>
              </w:rPr>
            </w:pPr>
          </w:p>
        </w:tc>
        <w:tc>
          <w:tcPr>
            <w:tcW w:w="1843" w:type="dxa"/>
            <w:vAlign w:val="center"/>
          </w:tcPr>
          <w:p w14:paraId="4EAE6377"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132AA420" w14:textId="77777777" w:rsidR="00BB7F06" w:rsidRPr="00B673EB" w:rsidRDefault="00BB7F06" w:rsidP="00BB7F06">
            <w:pPr>
              <w:jc w:val="center"/>
              <w:rPr>
                <w:sz w:val="16"/>
                <w:szCs w:val="16"/>
              </w:rPr>
            </w:pPr>
            <w:r w:rsidRPr="00B673EB">
              <w:rPr>
                <w:rFonts w:eastAsia="等线" w:hint="eastAsia"/>
                <w:sz w:val="16"/>
                <w:szCs w:val="16"/>
              </w:rPr>
              <w:t>9</w:t>
            </w:r>
          </w:p>
        </w:tc>
        <w:tc>
          <w:tcPr>
            <w:tcW w:w="1560" w:type="dxa"/>
            <w:vAlign w:val="center"/>
          </w:tcPr>
          <w:p w14:paraId="65E71592" w14:textId="77777777" w:rsidR="00BB7F06" w:rsidRPr="00B673EB" w:rsidRDefault="00BB7F06" w:rsidP="00BB7F06">
            <w:pPr>
              <w:jc w:val="center"/>
              <w:rPr>
                <w:sz w:val="16"/>
                <w:szCs w:val="16"/>
              </w:rPr>
            </w:pPr>
            <w:r w:rsidRPr="00B673EB">
              <w:rPr>
                <w:rFonts w:hint="eastAsia"/>
                <w:sz w:val="16"/>
                <w:szCs w:val="16"/>
              </w:rPr>
              <w:t>9</w:t>
            </w:r>
          </w:p>
        </w:tc>
        <w:tc>
          <w:tcPr>
            <w:tcW w:w="1701" w:type="dxa"/>
            <w:vAlign w:val="center"/>
          </w:tcPr>
          <w:p w14:paraId="6D3379D9" w14:textId="77777777" w:rsidR="00BB7F06" w:rsidRPr="00B673EB" w:rsidRDefault="00BB7F06" w:rsidP="00BB7F06">
            <w:pPr>
              <w:jc w:val="center"/>
              <w:rPr>
                <w:sz w:val="16"/>
                <w:szCs w:val="16"/>
              </w:rPr>
            </w:pPr>
            <w:r w:rsidRPr="00B673EB">
              <w:rPr>
                <w:rFonts w:hint="eastAsia"/>
                <w:sz w:val="16"/>
                <w:szCs w:val="16"/>
              </w:rPr>
              <w:t>91.77%</w:t>
            </w:r>
          </w:p>
        </w:tc>
        <w:tc>
          <w:tcPr>
            <w:tcW w:w="1835" w:type="dxa"/>
            <w:vAlign w:val="center"/>
          </w:tcPr>
          <w:p w14:paraId="6AD664AD" w14:textId="77777777" w:rsidR="00BB7F06" w:rsidRPr="00B673EB" w:rsidRDefault="00BB7F06" w:rsidP="00BB7F06">
            <w:pPr>
              <w:jc w:val="center"/>
              <w:rPr>
                <w:sz w:val="16"/>
                <w:szCs w:val="16"/>
              </w:rPr>
            </w:pPr>
            <w:r w:rsidRPr="00B673EB">
              <w:rPr>
                <w:rFonts w:hint="eastAsia"/>
                <w:sz w:val="16"/>
                <w:szCs w:val="16"/>
              </w:rPr>
              <w:t>34.87%</w:t>
            </w:r>
          </w:p>
        </w:tc>
      </w:tr>
    </w:tbl>
    <w:p w14:paraId="05ABDFEC" w14:textId="77777777" w:rsidR="00BB7F06" w:rsidRDefault="00BB7F06" w:rsidP="00BB7F06">
      <w:pPr>
        <w:spacing w:before="120" w:after="120" w:line="276" w:lineRule="auto"/>
        <w:jc w:val="both"/>
      </w:pPr>
    </w:p>
    <w:p w14:paraId="2DBA0FA4" w14:textId="77777777" w:rsidR="00BB7F06" w:rsidRDefault="00BB7F06" w:rsidP="00BB7F06">
      <w:pPr>
        <w:spacing w:before="120" w:after="120" w:line="276" w:lineRule="auto"/>
        <w:rPr>
          <w:b/>
          <w:bCs/>
          <w:u w:val="single"/>
        </w:rPr>
      </w:pPr>
      <w:r>
        <w:rPr>
          <w:b/>
          <w:bCs/>
          <w:u w:val="single"/>
        </w:rPr>
        <w:t>DU</w:t>
      </w:r>
      <w:r w:rsidRPr="006E6BE7">
        <w:rPr>
          <w:b/>
          <w:bCs/>
          <w:u w:val="single"/>
        </w:rPr>
        <w:t xml:space="preserve">, </w:t>
      </w:r>
      <w:r>
        <w:rPr>
          <w:b/>
          <w:bCs/>
          <w:u w:val="single"/>
        </w:rPr>
        <w:t>pose/control-stream (0.2</w:t>
      </w:r>
      <w:r w:rsidRPr="006E6BE7">
        <w:rPr>
          <w:b/>
          <w:bCs/>
          <w:u w:val="single"/>
        </w:rPr>
        <w:t>Mbps</w:t>
      </w:r>
      <w:r>
        <w:rPr>
          <w:b/>
          <w:bCs/>
          <w:u w:val="single"/>
        </w:rPr>
        <w:t>,</w:t>
      </w:r>
      <w:r w:rsidRPr="006E6BE7">
        <w:rPr>
          <w:b/>
          <w:bCs/>
          <w:u w:val="single"/>
        </w:rPr>
        <w:t xml:space="preserve"> 10ms PDB</w:t>
      </w:r>
      <w:r>
        <w:rPr>
          <w:b/>
          <w:bCs/>
          <w:u w:val="single"/>
        </w:rPr>
        <w:t>) +</w:t>
      </w:r>
      <w:r w:rsidRPr="006E6BE7">
        <w:rPr>
          <w:b/>
          <w:bCs/>
          <w:u w:val="single"/>
        </w:rPr>
        <w:t xml:space="preserve"> </w:t>
      </w:r>
      <w:r w:rsidR="00135639">
        <w:rPr>
          <w:b/>
          <w:bCs/>
          <w:u w:val="single"/>
        </w:rPr>
        <w:t>scene/video/data/voice-stream (10Mbps, 30msPDB)</w:t>
      </w:r>
    </w:p>
    <w:p w14:paraId="55F6D52D" w14:textId="77777777" w:rsidR="00BB7F06" w:rsidRDefault="00BB7F06" w:rsidP="00BB7F06">
      <w:pPr>
        <w:spacing w:before="120" w:after="120" w:line="276" w:lineRule="auto"/>
        <w:rPr>
          <w:b/>
          <w:bCs/>
          <w:u w:val="single"/>
        </w:rPr>
      </w:pPr>
      <w:r>
        <w:rPr>
          <w:b/>
          <w:bCs/>
          <w:u w:val="single"/>
        </w:rPr>
        <w:t>100MHz bandwidth, DDDSU TDD format</w:t>
      </w:r>
    </w:p>
    <w:p w14:paraId="795D0DF0" w14:textId="77777777" w:rsidR="00FB773B" w:rsidRDefault="00FB773B" w:rsidP="00FB773B">
      <w:pPr>
        <w:spacing w:before="120" w:after="120" w:line="276" w:lineRule="auto"/>
        <w:jc w:val="center"/>
      </w:pPr>
      <w:bookmarkStart w:id="948" w:name="_Ref8004685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51</w:t>
      </w:r>
      <w:r w:rsidR="00D94458">
        <w:rPr>
          <w:noProof/>
        </w:rPr>
        <w:fldChar w:fldCharType="end"/>
      </w:r>
      <w:bookmarkEnd w:id="948"/>
      <w:r>
        <w:t xml:space="preserve"> Power consumption results of pose/control (0.2Mbps) and </w:t>
      </w:r>
      <w:r w:rsidRPr="00FB773B">
        <w:t>scene/video/data/voice</w:t>
      </w:r>
      <w:r>
        <w:t xml:space="preserve"> (10Mbps) application in FR1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721F1E" w14:paraId="3FA34B7A" w14:textId="77777777" w:rsidTr="006F634D">
        <w:trPr>
          <w:trHeight w:val="587"/>
          <w:jc w:val="center"/>
        </w:trPr>
        <w:tc>
          <w:tcPr>
            <w:tcW w:w="704" w:type="dxa"/>
            <w:shd w:val="clear" w:color="auto" w:fill="9CC2E5" w:themeFill="accent1" w:themeFillTint="99"/>
            <w:vAlign w:val="center"/>
          </w:tcPr>
          <w:p w14:paraId="01ECB44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0CD375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0BD1419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5CD9910"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6B75F3E5"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271A866A"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2712C8A1" w14:textId="77777777" w:rsidTr="006F634D">
        <w:tblPrEx>
          <w:jc w:val="left"/>
        </w:tblPrEx>
        <w:trPr>
          <w:trHeight w:hRule="exact" w:val="283"/>
        </w:trPr>
        <w:tc>
          <w:tcPr>
            <w:tcW w:w="704" w:type="dxa"/>
            <w:vMerge w:val="restart"/>
            <w:shd w:val="clear" w:color="auto" w:fill="9CC2E5" w:themeFill="accent1" w:themeFillTint="99"/>
            <w:vAlign w:val="center"/>
          </w:tcPr>
          <w:p w14:paraId="76935F48" w14:textId="77777777" w:rsidR="00BB7F06" w:rsidRPr="00B673EB" w:rsidRDefault="00BB7F06" w:rsidP="00BB7F06">
            <w:pPr>
              <w:jc w:val="center"/>
              <w:rPr>
                <w:sz w:val="16"/>
                <w:szCs w:val="16"/>
              </w:rPr>
            </w:pPr>
            <w:r w:rsidRPr="00B673EB">
              <w:rPr>
                <w:rFonts w:hint="eastAsia"/>
                <w:sz w:val="16"/>
                <w:szCs w:val="16"/>
              </w:rPr>
              <w:t>vivo</w:t>
            </w:r>
          </w:p>
        </w:tc>
        <w:tc>
          <w:tcPr>
            <w:tcW w:w="1843" w:type="dxa"/>
            <w:vAlign w:val="center"/>
          </w:tcPr>
          <w:p w14:paraId="0EBB56CE"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43FDC3E0"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795034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14EF81D7"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4354CB94"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64EE69EA" w14:textId="77777777" w:rsidTr="006F634D">
        <w:tblPrEx>
          <w:jc w:val="left"/>
        </w:tblPrEx>
        <w:trPr>
          <w:trHeight w:hRule="exact" w:val="283"/>
        </w:trPr>
        <w:tc>
          <w:tcPr>
            <w:tcW w:w="704" w:type="dxa"/>
            <w:vMerge/>
            <w:shd w:val="clear" w:color="auto" w:fill="9CC2E5" w:themeFill="accent1" w:themeFillTint="99"/>
            <w:vAlign w:val="center"/>
          </w:tcPr>
          <w:p w14:paraId="16A7967E" w14:textId="77777777" w:rsidR="00BB7F06" w:rsidRPr="00B673EB" w:rsidRDefault="00BB7F06" w:rsidP="00BB7F06">
            <w:pPr>
              <w:jc w:val="center"/>
              <w:rPr>
                <w:sz w:val="16"/>
                <w:szCs w:val="16"/>
              </w:rPr>
            </w:pPr>
          </w:p>
        </w:tc>
        <w:tc>
          <w:tcPr>
            <w:tcW w:w="1843" w:type="dxa"/>
            <w:vAlign w:val="center"/>
          </w:tcPr>
          <w:p w14:paraId="3645169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(10_8_4)</w:t>
            </w:r>
          </w:p>
        </w:tc>
        <w:tc>
          <w:tcPr>
            <w:tcW w:w="1417" w:type="dxa"/>
            <w:vAlign w:val="center"/>
          </w:tcPr>
          <w:p w14:paraId="1381AA1B"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7067873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4EBAB4F9"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6BBDA1A0" w14:textId="77777777" w:rsidR="00BB7F06" w:rsidRPr="00B673EB" w:rsidRDefault="00BB7F06" w:rsidP="00BB7F06">
            <w:pPr>
              <w:jc w:val="center"/>
              <w:rPr>
                <w:sz w:val="16"/>
                <w:szCs w:val="16"/>
              </w:rPr>
            </w:pPr>
            <w:r w:rsidRPr="00B673EB">
              <w:rPr>
                <w:rFonts w:hint="eastAsia"/>
                <w:sz w:val="16"/>
                <w:szCs w:val="16"/>
              </w:rPr>
              <w:t>3.17%</w:t>
            </w:r>
          </w:p>
        </w:tc>
      </w:tr>
      <w:tr w:rsidR="00BB7F06" w:rsidRPr="00480BA6" w14:paraId="5A5CFA0F" w14:textId="77777777" w:rsidTr="006F634D">
        <w:tblPrEx>
          <w:jc w:val="left"/>
        </w:tblPrEx>
        <w:trPr>
          <w:trHeight w:hRule="exact" w:val="283"/>
        </w:trPr>
        <w:tc>
          <w:tcPr>
            <w:tcW w:w="704" w:type="dxa"/>
            <w:vMerge/>
            <w:shd w:val="clear" w:color="auto" w:fill="9CC2E5" w:themeFill="accent1" w:themeFillTint="99"/>
            <w:vAlign w:val="center"/>
          </w:tcPr>
          <w:p w14:paraId="29621A57" w14:textId="77777777" w:rsidR="00BB7F06" w:rsidRPr="00B673EB" w:rsidRDefault="00BB7F06" w:rsidP="00BB7F06">
            <w:pPr>
              <w:jc w:val="center"/>
              <w:rPr>
                <w:sz w:val="16"/>
                <w:szCs w:val="16"/>
              </w:rPr>
            </w:pPr>
          </w:p>
        </w:tc>
        <w:tc>
          <w:tcPr>
            <w:tcW w:w="1843" w:type="dxa"/>
            <w:vAlign w:val="center"/>
          </w:tcPr>
          <w:p w14:paraId="33993766"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(16_14_4)</w:t>
            </w:r>
          </w:p>
        </w:tc>
        <w:tc>
          <w:tcPr>
            <w:tcW w:w="1417" w:type="dxa"/>
            <w:vAlign w:val="center"/>
          </w:tcPr>
          <w:p w14:paraId="17EF1BF3"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4B0FEF3A"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3D595585"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273293CD" w14:textId="77777777" w:rsidR="00BB7F06" w:rsidRPr="00B673EB" w:rsidRDefault="00BB7F06" w:rsidP="00BB7F06">
            <w:pPr>
              <w:jc w:val="center"/>
              <w:rPr>
                <w:sz w:val="16"/>
                <w:szCs w:val="16"/>
              </w:rPr>
            </w:pPr>
            <w:r w:rsidRPr="00B673EB">
              <w:rPr>
                <w:rFonts w:hint="eastAsia"/>
                <w:sz w:val="16"/>
                <w:szCs w:val="16"/>
              </w:rPr>
              <w:t>1.74%</w:t>
            </w:r>
          </w:p>
        </w:tc>
      </w:tr>
      <w:tr w:rsidR="00BB7F06" w:rsidRPr="00480BA6" w14:paraId="5B1D1233" w14:textId="77777777" w:rsidTr="006F634D">
        <w:tblPrEx>
          <w:jc w:val="left"/>
        </w:tblPrEx>
        <w:trPr>
          <w:trHeight w:hRule="exact" w:val="283"/>
        </w:trPr>
        <w:tc>
          <w:tcPr>
            <w:tcW w:w="704" w:type="dxa"/>
            <w:vMerge/>
            <w:shd w:val="clear" w:color="auto" w:fill="9CC2E5" w:themeFill="accent1" w:themeFillTint="99"/>
            <w:vAlign w:val="center"/>
          </w:tcPr>
          <w:p w14:paraId="3BF20271" w14:textId="77777777" w:rsidR="00BB7F06" w:rsidRPr="00B673EB" w:rsidRDefault="00BB7F06" w:rsidP="00BB7F06">
            <w:pPr>
              <w:jc w:val="center"/>
              <w:rPr>
                <w:sz w:val="16"/>
                <w:szCs w:val="16"/>
              </w:rPr>
            </w:pPr>
          </w:p>
        </w:tc>
        <w:tc>
          <w:tcPr>
            <w:tcW w:w="1843" w:type="dxa"/>
            <w:vAlign w:val="center"/>
          </w:tcPr>
          <w:p w14:paraId="4E547F98" w14:textId="77777777" w:rsidR="00BB7F06" w:rsidRPr="00B673EB" w:rsidRDefault="00BB7F06" w:rsidP="00BB7F06">
            <w:pPr>
              <w:jc w:val="center"/>
              <w:rPr>
                <w:sz w:val="16"/>
                <w:szCs w:val="16"/>
              </w:rPr>
            </w:pPr>
            <w:r w:rsidRPr="00B673EB">
              <w:rPr>
                <w:rFonts w:hint="eastAsia"/>
                <w:sz w:val="16"/>
                <w:szCs w:val="16"/>
              </w:rPr>
              <w:t>eCDRX</w:t>
            </w:r>
            <w:r w:rsidR="000248BC" w:rsidRPr="00B673EB">
              <w:rPr>
                <w:rFonts w:eastAsia="等线"/>
                <w:color w:val="000000"/>
                <w:sz w:val="16"/>
                <w:szCs w:val="16"/>
              </w:rPr>
              <w:t xml:space="preserve"> </w:t>
            </w:r>
            <w:r w:rsidR="000248BC" w:rsidRPr="00B673EB">
              <w:rPr>
                <w:sz w:val="16"/>
                <w:szCs w:val="16"/>
              </w:rPr>
              <w:t>(16_6_4)</w:t>
            </w:r>
          </w:p>
        </w:tc>
        <w:tc>
          <w:tcPr>
            <w:tcW w:w="1417" w:type="dxa"/>
            <w:vAlign w:val="center"/>
          </w:tcPr>
          <w:p w14:paraId="1AAFBC31"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62D372B3"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4E42121"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1ED7E29B" w14:textId="77777777" w:rsidR="00BB7F06" w:rsidRPr="00B673EB" w:rsidRDefault="00BB7F06" w:rsidP="00BB7F06">
            <w:pPr>
              <w:jc w:val="center"/>
              <w:rPr>
                <w:sz w:val="16"/>
                <w:szCs w:val="16"/>
              </w:rPr>
            </w:pPr>
            <w:r w:rsidRPr="00B673EB">
              <w:rPr>
                <w:rFonts w:hint="eastAsia"/>
                <w:sz w:val="16"/>
                <w:szCs w:val="16"/>
              </w:rPr>
              <w:t>20.92%</w:t>
            </w:r>
          </w:p>
        </w:tc>
      </w:tr>
      <w:tr w:rsidR="00BB7F06" w:rsidRPr="00480BA6" w14:paraId="7C489E5F" w14:textId="77777777" w:rsidTr="006F634D">
        <w:tblPrEx>
          <w:jc w:val="left"/>
        </w:tblPrEx>
        <w:trPr>
          <w:trHeight w:hRule="exact" w:val="283"/>
        </w:trPr>
        <w:tc>
          <w:tcPr>
            <w:tcW w:w="704" w:type="dxa"/>
            <w:vMerge/>
            <w:shd w:val="clear" w:color="auto" w:fill="9CC2E5" w:themeFill="accent1" w:themeFillTint="99"/>
            <w:vAlign w:val="center"/>
          </w:tcPr>
          <w:p w14:paraId="055009B8" w14:textId="77777777" w:rsidR="00BB7F06" w:rsidRPr="00B673EB" w:rsidRDefault="00BB7F06" w:rsidP="00BB7F06">
            <w:pPr>
              <w:jc w:val="center"/>
              <w:rPr>
                <w:sz w:val="16"/>
                <w:szCs w:val="16"/>
              </w:rPr>
            </w:pPr>
          </w:p>
        </w:tc>
        <w:tc>
          <w:tcPr>
            <w:tcW w:w="1843" w:type="dxa"/>
            <w:vAlign w:val="center"/>
          </w:tcPr>
          <w:p w14:paraId="6A918D7D"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6CEDF6B5" w14:textId="77777777" w:rsidR="00BB7F06" w:rsidRPr="00B673EB" w:rsidRDefault="00BB7F06" w:rsidP="00BB7F06">
            <w:pPr>
              <w:jc w:val="center"/>
              <w:rPr>
                <w:sz w:val="16"/>
                <w:szCs w:val="16"/>
              </w:rPr>
            </w:pPr>
            <w:r w:rsidRPr="00B673EB">
              <w:rPr>
                <w:rFonts w:eastAsia="等线" w:hint="eastAsia"/>
                <w:sz w:val="16"/>
                <w:szCs w:val="16"/>
              </w:rPr>
              <w:t>4</w:t>
            </w:r>
          </w:p>
        </w:tc>
        <w:tc>
          <w:tcPr>
            <w:tcW w:w="1560" w:type="dxa"/>
            <w:vAlign w:val="center"/>
          </w:tcPr>
          <w:p w14:paraId="001E7917"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2C181A3C" w14:textId="77777777" w:rsidR="00BB7F06" w:rsidRPr="00B673EB" w:rsidRDefault="00BB7F06" w:rsidP="00BB7F06">
            <w:pPr>
              <w:jc w:val="center"/>
              <w:rPr>
                <w:sz w:val="16"/>
                <w:szCs w:val="16"/>
              </w:rPr>
            </w:pPr>
            <w:r w:rsidRPr="00B673EB">
              <w:rPr>
                <w:rFonts w:hint="eastAsia"/>
                <w:sz w:val="16"/>
                <w:szCs w:val="16"/>
              </w:rPr>
              <w:t>100.00%</w:t>
            </w:r>
          </w:p>
        </w:tc>
        <w:tc>
          <w:tcPr>
            <w:tcW w:w="1835" w:type="dxa"/>
            <w:vAlign w:val="center"/>
          </w:tcPr>
          <w:p w14:paraId="33B33017" w14:textId="77777777" w:rsidR="00BB7F06" w:rsidRPr="00B673EB" w:rsidRDefault="00BB7F06" w:rsidP="00BB7F06">
            <w:pPr>
              <w:jc w:val="center"/>
              <w:rPr>
                <w:sz w:val="16"/>
                <w:szCs w:val="16"/>
              </w:rPr>
            </w:pPr>
            <w:r w:rsidRPr="00B673EB">
              <w:rPr>
                <w:rFonts w:hint="eastAsia"/>
                <w:sz w:val="16"/>
                <w:szCs w:val="16"/>
              </w:rPr>
              <w:t>23.97%</w:t>
            </w:r>
          </w:p>
        </w:tc>
      </w:tr>
      <w:tr w:rsidR="00BB7F06" w:rsidRPr="00480BA6" w14:paraId="54E29E01" w14:textId="77777777" w:rsidTr="006F634D">
        <w:tblPrEx>
          <w:jc w:val="left"/>
        </w:tblPrEx>
        <w:trPr>
          <w:trHeight w:hRule="exact" w:val="283"/>
        </w:trPr>
        <w:tc>
          <w:tcPr>
            <w:tcW w:w="704" w:type="dxa"/>
            <w:vMerge/>
            <w:shd w:val="clear" w:color="auto" w:fill="9CC2E5" w:themeFill="accent1" w:themeFillTint="99"/>
            <w:vAlign w:val="center"/>
          </w:tcPr>
          <w:p w14:paraId="08F08F50" w14:textId="77777777" w:rsidR="00BB7F06" w:rsidRPr="00B673EB" w:rsidRDefault="00BB7F06" w:rsidP="00BB7F06">
            <w:pPr>
              <w:jc w:val="center"/>
              <w:rPr>
                <w:sz w:val="16"/>
                <w:szCs w:val="16"/>
              </w:rPr>
            </w:pPr>
          </w:p>
        </w:tc>
        <w:tc>
          <w:tcPr>
            <w:tcW w:w="1843" w:type="dxa"/>
            <w:vAlign w:val="center"/>
          </w:tcPr>
          <w:p w14:paraId="0FB699A7" w14:textId="77777777" w:rsidR="00BB7F06" w:rsidRPr="00B673EB" w:rsidRDefault="00BB7F06" w:rsidP="00BB7F06">
            <w:pPr>
              <w:jc w:val="center"/>
              <w:rPr>
                <w:sz w:val="16"/>
                <w:szCs w:val="16"/>
              </w:rPr>
            </w:pPr>
            <w:r w:rsidRPr="00B673EB">
              <w:rPr>
                <w:rFonts w:hint="eastAsia"/>
                <w:sz w:val="16"/>
                <w:szCs w:val="16"/>
              </w:rPr>
              <w:t>AlwaysOn - baseline</w:t>
            </w:r>
          </w:p>
        </w:tc>
        <w:tc>
          <w:tcPr>
            <w:tcW w:w="1417" w:type="dxa"/>
            <w:vAlign w:val="center"/>
          </w:tcPr>
          <w:p w14:paraId="6B3147E0"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5C9F3CA8"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63E6E29A" w14:textId="77777777" w:rsidR="00BB7F06" w:rsidRPr="00B673EB" w:rsidRDefault="00BB7F06" w:rsidP="00BB7F06">
            <w:pPr>
              <w:jc w:val="center"/>
              <w:rPr>
                <w:sz w:val="16"/>
                <w:szCs w:val="16"/>
              </w:rPr>
            </w:pPr>
            <w:r w:rsidRPr="00B673EB">
              <w:rPr>
                <w:rFonts w:hint="eastAsia"/>
                <w:sz w:val="16"/>
                <w:szCs w:val="16"/>
              </w:rPr>
              <w:t>92.29%</w:t>
            </w:r>
          </w:p>
        </w:tc>
        <w:tc>
          <w:tcPr>
            <w:tcW w:w="1835" w:type="dxa"/>
            <w:vAlign w:val="center"/>
          </w:tcPr>
          <w:p w14:paraId="2B902B87" w14:textId="77777777" w:rsidR="00BB7F06" w:rsidRPr="00B673EB" w:rsidRDefault="00BB7F06" w:rsidP="00BB7F06">
            <w:pPr>
              <w:jc w:val="center"/>
              <w:rPr>
                <w:sz w:val="16"/>
                <w:szCs w:val="16"/>
              </w:rPr>
            </w:pPr>
            <w:r w:rsidRPr="00B673EB">
              <w:rPr>
                <w:rFonts w:hint="eastAsia"/>
                <w:sz w:val="16"/>
                <w:szCs w:val="16"/>
              </w:rPr>
              <w:t>-</w:t>
            </w:r>
          </w:p>
        </w:tc>
      </w:tr>
      <w:tr w:rsidR="00BB7F06" w:rsidRPr="00480BA6" w14:paraId="4B2A6F66" w14:textId="77777777" w:rsidTr="006F634D">
        <w:tblPrEx>
          <w:jc w:val="left"/>
        </w:tblPrEx>
        <w:trPr>
          <w:trHeight w:hRule="exact" w:val="283"/>
        </w:trPr>
        <w:tc>
          <w:tcPr>
            <w:tcW w:w="704" w:type="dxa"/>
            <w:vMerge/>
            <w:shd w:val="clear" w:color="auto" w:fill="9CC2E5" w:themeFill="accent1" w:themeFillTint="99"/>
            <w:vAlign w:val="center"/>
          </w:tcPr>
          <w:p w14:paraId="14D45C8A" w14:textId="77777777" w:rsidR="00BB7F06" w:rsidRPr="00B673EB" w:rsidRDefault="00BB7F06" w:rsidP="00BB7F06">
            <w:pPr>
              <w:jc w:val="center"/>
              <w:rPr>
                <w:sz w:val="16"/>
                <w:szCs w:val="16"/>
              </w:rPr>
            </w:pPr>
          </w:p>
        </w:tc>
        <w:tc>
          <w:tcPr>
            <w:tcW w:w="1843" w:type="dxa"/>
            <w:vAlign w:val="center"/>
          </w:tcPr>
          <w:p w14:paraId="31EEDB3F"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(10_8_4)</w:t>
            </w:r>
          </w:p>
        </w:tc>
        <w:tc>
          <w:tcPr>
            <w:tcW w:w="1417" w:type="dxa"/>
            <w:vAlign w:val="center"/>
          </w:tcPr>
          <w:p w14:paraId="335DD3CF"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3193707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004E248E" w14:textId="77777777" w:rsidR="00BB7F06" w:rsidRPr="00B673EB" w:rsidRDefault="00BB7F06" w:rsidP="00BB7F06">
            <w:pPr>
              <w:jc w:val="center"/>
              <w:rPr>
                <w:sz w:val="16"/>
                <w:szCs w:val="16"/>
              </w:rPr>
            </w:pPr>
            <w:r w:rsidRPr="00B673EB">
              <w:rPr>
                <w:rFonts w:hint="eastAsia"/>
                <w:sz w:val="16"/>
                <w:szCs w:val="16"/>
              </w:rPr>
              <w:t>90.70%</w:t>
            </w:r>
          </w:p>
        </w:tc>
        <w:tc>
          <w:tcPr>
            <w:tcW w:w="1835" w:type="dxa"/>
            <w:vAlign w:val="center"/>
          </w:tcPr>
          <w:p w14:paraId="50DD0C37" w14:textId="77777777" w:rsidR="00BB7F06" w:rsidRPr="00B673EB" w:rsidRDefault="00BB7F06" w:rsidP="00BB7F06">
            <w:pPr>
              <w:jc w:val="center"/>
              <w:rPr>
                <w:sz w:val="16"/>
                <w:szCs w:val="16"/>
              </w:rPr>
            </w:pPr>
            <w:r w:rsidRPr="00B673EB">
              <w:rPr>
                <w:rFonts w:hint="eastAsia"/>
                <w:sz w:val="16"/>
                <w:szCs w:val="16"/>
              </w:rPr>
              <w:t>3.11%</w:t>
            </w:r>
          </w:p>
        </w:tc>
      </w:tr>
      <w:tr w:rsidR="00BB7F06" w:rsidRPr="00480BA6" w14:paraId="2C1CBEFA" w14:textId="77777777" w:rsidTr="006F634D">
        <w:tblPrEx>
          <w:jc w:val="left"/>
        </w:tblPrEx>
        <w:trPr>
          <w:trHeight w:hRule="exact" w:val="283"/>
        </w:trPr>
        <w:tc>
          <w:tcPr>
            <w:tcW w:w="704" w:type="dxa"/>
            <w:vMerge/>
            <w:shd w:val="clear" w:color="auto" w:fill="9CC2E5" w:themeFill="accent1" w:themeFillTint="99"/>
            <w:vAlign w:val="center"/>
          </w:tcPr>
          <w:p w14:paraId="360086FA" w14:textId="77777777" w:rsidR="00BB7F06" w:rsidRPr="00B673EB" w:rsidRDefault="00BB7F06" w:rsidP="00BB7F06">
            <w:pPr>
              <w:jc w:val="center"/>
              <w:rPr>
                <w:sz w:val="16"/>
                <w:szCs w:val="16"/>
              </w:rPr>
            </w:pPr>
          </w:p>
        </w:tc>
        <w:tc>
          <w:tcPr>
            <w:tcW w:w="1843" w:type="dxa"/>
            <w:vAlign w:val="center"/>
          </w:tcPr>
          <w:p w14:paraId="4D470660" w14:textId="77777777" w:rsidR="00BB7F06" w:rsidRPr="00B673EB" w:rsidRDefault="00BB7F06" w:rsidP="00BB7F06">
            <w:pPr>
              <w:jc w:val="center"/>
              <w:rPr>
                <w:sz w:val="16"/>
                <w:szCs w:val="16"/>
              </w:rPr>
            </w:pPr>
            <w:r w:rsidRPr="00B673EB">
              <w:rPr>
                <w:rFonts w:hint="eastAsia"/>
                <w:sz w:val="16"/>
                <w:szCs w:val="16"/>
              </w:rPr>
              <w:t>R15/16CDRX</w:t>
            </w:r>
            <w:r w:rsidR="000248BC" w:rsidRPr="00B673EB">
              <w:rPr>
                <w:rFonts w:eastAsia="等线"/>
                <w:color w:val="000000"/>
                <w:sz w:val="16"/>
                <w:szCs w:val="16"/>
              </w:rPr>
              <w:t xml:space="preserve"> </w:t>
            </w:r>
            <w:r w:rsidR="000248BC" w:rsidRPr="00B673EB">
              <w:rPr>
                <w:sz w:val="16"/>
                <w:szCs w:val="16"/>
              </w:rPr>
              <w:t>(16_14_4)</w:t>
            </w:r>
          </w:p>
        </w:tc>
        <w:tc>
          <w:tcPr>
            <w:tcW w:w="1417" w:type="dxa"/>
            <w:vAlign w:val="center"/>
          </w:tcPr>
          <w:p w14:paraId="38CC7DBF"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1800DF4E"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48381C8" w14:textId="77777777" w:rsidR="00BB7F06" w:rsidRPr="00B673EB" w:rsidRDefault="00BB7F06" w:rsidP="00BB7F06">
            <w:pPr>
              <w:jc w:val="center"/>
              <w:rPr>
                <w:sz w:val="16"/>
                <w:szCs w:val="16"/>
              </w:rPr>
            </w:pPr>
            <w:r w:rsidRPr="00B673EB">
              <w:rPr>
                <w:rFonts w:hint="eastAsia"/>
                <w:sz w:val="16"/>
                <w:szCs w:val="16"/>
              </w:rPr>
              <w:t>92.06%</w:t>
            </w:r>
          </w:p>
        </w:tc>
        <w:tc>
          <w:tcPr>
            <w:tcW w:w="1835" w:type="dxa"/>
            <w:vAlign w:val="center"/>
          </w:tcPr>
          <w:p w14:paraId="7416DCAD" w14:textId="77777777" w:rsidR="00BB7F06" w:rsidRPr="00B673EB" w:rsidRDefault="00BB7F06" w:rsidP="00BB7F06">
            <w:pPr>
              <w:jc w:val="center"/>
              <w:rPr>
                <w:sz w:val="16"/>
                <w:szCs w:val="16"/>
              </w:rPr>
            </w:pPr>
            <w:r w:rsidRPr="00B673EB">
              <w:rPr>
                <w:rFonts w:hint="eastAsia"/>
                <w:sz w:val="16"/>
                <w:szCs w:val="16"/>
              </w:rPr>
              <w:t>1.42%</w:t>
            </w:r>
          </w:p>
        </w:tc>
      </w:tr>
      <w:tr w:rsidR="00BB7F06" w:rsidRPr="00480BA6" w14:paraId="6C8EAD62" w14:textId="77777777" w:rsidTr="006F634D">
        <w:tblPrEx>
          <w:jc w:val="left"/>
        </w:tblPrEx>
        <w:trPr>
          <w:trHeight w:hRule="exact" w:val="283"/>
        </w:trPr>
        <w:tc>
          <w:tcPr>
            <w:tcW w:w="704" w:type="dxa"/>
            <w:vMerge/>
            <w:shd w:val="clear" w:color="auto" w:fill="9CC2E5" w:themeFill="accent1" w:themeFillTint="99"/>
            <w:vAlign w:val="center"/>
          </w:tcPr>
          <w:p w14:paraId="65D74679" w14:textId="77777777" w:rsidR="00BB7F06" w:rsidRPr="00B673EB" w:rsidRDefault="00BB7F06" w:rsidP="00BB7F06">
            <w:pPr>
              <w:jc w:val="center"/>
              <w:rPr>
                <w:sz w:val="16"/>
                <w:szCs w:val="16"/>
              </w:rPr>
            </w:pPr>
          </w:p>
        </w:tc>
        <w:tc>
          <w:tcPr>
            <w:tcW w:w="1843" w:type="dxa"/>
            <w:vAlign w:val="center"/>
          </w:tcPr>
          <w:p w14:paraId="0EB77F01" w14:textId="77777777" w:rsidR="00BB7F06" w:rsidRPr="00B673EB" w:rsidRDefault="00BB7F06" w:rsidP="00BB7F06">
            <w:pPr>
              <w:jc w:val="center"/>
              <w:rPr>
                <w:sz w:val="16"/>
                <w:szCs w:val="16"/>
              </w:rPr>
            </w:pPr>
            <w:r w:rsidRPr="00B673EB">
              <w:rPr>
                <w:rFonts w:hint="eastAsia"/>
                <w:sz w:val="16"/>
                <w:szCs w:val="16"/>
              </w:rPr>
              <w:t>eCDRX</w:t>
            </w:r>
            <w:r w:rsidR="000248BC" w:rsidRPr="00B673EB">
              <w:rPr>
                <w:rFonts w:eastAsia="等线"/>
                <w:color w:val="000000"/>
                <w:sz w:val="16"/>
                <w:szCs w:val="16"/>
              </w:rPr>
              <w:t xml:space="preserve"> </w:t>
            </w:r>
            <w:r w:rsidR="000248BC" w:rsidRPr="00B673EB">
              <w:rPr>
                <w:sz w:val="16"/>
                <w:szCs w:val="16"/>
              </w:rPr>
              <w:t>(16_6_4)</w:t>
            </w:r>
          </w:p>
        </w:tc>
        <w:tc>
          <w:tcPr>
            <w:tcW w:w="1417" w:type="dxa"/>
            <w:vAlign w:val="center"/>
          </w:tcPr>
          <w:p w14:paraId="3090042F"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1FFD491B"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52EA55F7" w14:textId="77777777" w:rsidR="00BB7F06" w:rsidRPr="00B673EB" w:rsidRDefault="00BB7F06" w:rsidP="00BB7F06">
            <w:pPr>
              <w:jc w:val="center"/>
              <w:rPr>
                <w:sz w:val="16"/>
                <w:szCs w:val="16"/>
              </w:rPr>
            </w:pPr>
            <w:r w:rsidRPr="00B673EB">
              <w:rPr>
                <w:rFonts w:hint="eastAsia"/>
                <w:sz w:val="16"/>
                <w:szCs w:val="16"/>
              </w:rPr>
              <w:t>90.48%</w:t>
            </w:r>
          </w:p>
        </w:tc>
        <w:tc>
          <w:tcPr>
            <w:tcW w:w="1835" w:type="dxa"/>
            <w:vAlign w:val="center"/>
          </w:tcPr>
          <w:p w14:paraId="02F0D7AD" w14:textId="77777777" w:rsidR="00BB7F06" w:rsidRPr="00B673EB" w:rsidRDefault="00BB7F06" w:rsidP="00BB7F06">
            <w:pPr>
              <w:jc w:val="center"/>
              <w:rPr>
                <w:sz w:val="16"/>
                <w:szCs w:val="16"/>
              </w:rPr>
            </w:pPr>
            <w:r w:rsidRPr="00B673EB">
              <w:rPr>
                <w:rFonts w:hint="eastAsia"/>
                <w:sz w:val="16"/>
                <w:szCs w:val="16"/>
              </w:rPr>
              <w:t>19.58%</w:t>
            </w:r>
          </w:p>
        </w:tc>
      </w:tr>
      <w:tr w:rsidR="00BB7F06" w:rsidRPr="00480BA6" w14:paraId="539903C6" w14:textId="77777777" w:rsidTr="006F634D">
        <w:tblPrEx>
          <w:jc w:val="left"/>
        </w:tblPrEx>
        <w:trPr>
          <w:trHeight w:hRule="exact" w:val="283"/>
        </w:trPr>
        <w:tc>
          <w:tcPr>
            <w:tcW w:w="704" w:type="dxa"/>
            <w:vMerge/>
            <w:shd w:val="clear" w:color="auto" w:fill="9CC2E5" w:themeFill="accent1" w:themeFillTint="99"/>
            <w:vAlign w:val="center"/>
          </w:tcPr>
          <w:p w14:paraId="389E88E2" w14:textId="77777777" w:rsidR="00BB7F06" w:rsidRPr="00B673EB" w:rsidRDefault="00BB7F06" w:rsidP="00BB7F06">
            <w:pPr>
              <w:jc w:val="center"/>
              <w:rPr>
                <w:sz w:val="16"/>
                <w:szCs w:val="16"/>
              </w:rPr>
            </w:pPr>
          </w:p>
        </w:tc>
        <w:tc>
          <w:tcPr>
            <w:tcW w:w="1843" w:type="dxa"/>
            <w:vAlign w:val="center"/>
          </w:tcPr>
          <w:p w14:paraId="34F60F75" w14:textId="77777777" w:rsidR="00BB7F06" w:rsidRPr="00B673EB" w:rsidRDefault="00BB7F06" w:rsidP="00BB7F06">
            <w:pPr>
              <w:jc w:val="center"/>
              <w:rPr>
                <w:sz w:val="16"/>
                <w:szCs w:val="16"/>
              </w:rPr>
            </w:pPr>
            <w:r w:rsidRPr="00B673EB">
              <w:rPr>
                <w:rFonts w:hint="eastAsia"/>
                <w:sz w:val="16"/>
                <w:szCs w:val="16"/>
              </w:rPr>
              <w:t>R17 PDCCH skipping</w:t>
            </w:r>
          </w:p>
        </w:tc>
        <w:tc>
          <w:tcPr>
            <w:tcW w:w="1417" w:type="dxa"/>
            <w:vAlign w:val="center"/>
          </w:tcPr>
          <w:p w14:paraId="5EBBCEAC" w14:textId="77777777" w:rsidR="00BB7F06" w:rsidRPr="00B673EB" w:rsidRDefault="00BB7F06" w:rsidP="00BB7F06">
            <w:pPr>
              <w:jc w:val="center"/>
              <w:rPr>
                <w:sz w:val="16"/>
                <w:szCs w:val="16"/>
              </w:rPr>
            </w:pPr>
            <w:r w:rsidRPr="00B673EB">
              <w:rPr>
                <w:rFonts w:eastAsia="等线" w:hint="eastAsia"/>
                <w:sz w:val="16"/>
                <w:szCs w:val="16"/>
              </w:rPr>
              <w:t>7</w:t>
            </w:r>
          </w:p>
        </w:tc>
        <w:tc>
          <w:tcPr>
            <w:tcW w:w="1560" w:type="dxa"/>
            <w:vAlign w:val="center"/>
          </w:tcPr>
          <w:p w14:paraId="65F48E26" w14:textId="77777777" w:rsidR="00BB7F06" w:rsidRPr="00B673EB" w:rsidRDefault="00BB7F06" w:rsidP="00BB7F06">
            <w:pPr>
              <w:jc w:val="center"/>
              <w:rPr>
                <w:sz w:val="16"/>
                <w:szCs w:val="16"/>
              </w:rPr>
            </w:pPr>
            <w:r w:rsidRPr="00B673EB">
              <w:rPr>
                <w:rFonts w:hint="eastAsia"/>
                <w:sz w:val="16"/>
                <w:szCs w:val="16"/>
              </w:rPr>
              <w:t>7</w:t>
            </w:r>
          </w:p>
        </w:tc>
        <w:tc>
          <w:tcPr>
            <w:tcW w:w="1701" w:type="dxa"/>
            <w:vAlign w:val="center"/>
          </w:tcPr>
          <w:p w14:paraId="71FE36B2" w14:textId="77777777" w:rsidR="00BB7F06" w:rsidRPr="00B673EB" w:rsidRDefault="00BB7F06" w:rsidP="00BB7F06">
            <w:pPr>
              <w:jc w:val="center"/>
              <w:rPr>
                <w:sz w:val="16"/>
                <w:szCs w:val="16"/>
              </w:rPr>
            </w:pPr>
            <w:r w:rsidRPr="00B673EB">
              <w:rPr>
                <w:rFonts w:hint="eastAsia"/>
                <w:sz w:val="16"/>
                <w:szCs w:val="16"/>
              </w:rPr>
              <w:t>91.16%</w:t>
            </w:r>
          </w:p>
        </w:tc>
        <w:tc>
          <w:tcPr>
            <w:tcW w:w="1835" w:type="dxa"/>
            <w:vAlign w:val="center"/>
          </w:tcPr>
          <w:p w14:paraId="40854446" w14:textId="77777777" w:rsidR="00BB7F06" w:rsidRPr="00B673EB" w:rsidRDefault="00BB7F06" w:rsidP="00BB7F06">
            <w:pPr>
              <w:jc w:val="center"/>
              <w:rPr>
                <w:sz w:val="16"/>
                <w:szCs w:val="16"/>
              </w:rPr>
            </w:pPr>
            <w:r w:rsidRPr="00B673EB">
              <w:rPr>
                <w:rFonts w:hint="eastAsia"/>
                <w:sz w:val="16"/>
                <w:szCs w:val="16"/>
              </w:rPr>
              <w:t>22.65%</w:t>
            </w:r>
          </w:p>
        </w:tc>
      </w:tr>
    </w:tbl>
    <w:p w14:paraId="3032B4AC" w14:textId="77777777" w:rsidR="00EA4B5C" w:rsidRDefault="00EA4B5C" w:rsidP="006011CD">
      <w:pPr>
        <w:spacing w:before="120" w:after="120" w:line="276" w:lineRule="auto"/>
        <w:jc w:val="both"/>
      </w:pPr>
    </w:p>
    <w:p w14:paraId="2449F9FC" w14:textId="77777777" w:rsidR="00EA4B5C" w:rsidRDefault="00EA4B5C" w:rsidP="00EA4B5C">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Uma</w:t>
      </w:r>
      <w:r w:rsidRPr="00B954F0">
        <w:rPr>
          <w:rFonts w:ascii="Arial" w:eastAsia="宋体" w:hAnsi="Arial" w:cs="Arial"/>
          <w:sz w:val="24"/>
          <w:lang w:eastAsia="zh-CN"/>
        </w:rPr>
        <w:t xml:space="preserve"> Scenario</w:t>
      </w:r>
    </w:p>
    <w:p w14:paraId="450807AC" w14:textId="77777777" w:rsidR="00CB073D" w:rsidRPr="00CB073D" w:rsidRDefault="00CB073D" w:rsidP="00CB073D">
      <w:pPr>
        <w:spacing w:before="120" w:after="120" w:line="276" w:lineRule="auto"/>
        <w:rPr>
          <w:rFonts w:eastAsiaTheme="minorEastAsia"/>
        </w:rPr>
      </w:pPr>
    </w:p>
    <w:p w14:paraId="601B2421" w14:textId="77777777" w:rsidR="00BB7F06" w:rsidRDefault="00BB7F06" w:rsidP="00BB7F06">
      <w:pPr>
        <w:spacing w:before="120" w:after="120" w:line="276" w:lineRule="auto"/>
        <w:jc w:val="both"/>
        <w:rPr>
          <w:b/>
          <w:bCs/>
          <w:u w:val="single"/>
        </w:rPr>
      </w:pPr>
      <w:r>
        <w:rPr>
          <w:b/>
          <w:bCs/>
          <w:u w:val="single"/>
        </w:rPr>
        <w:t>U</w:t>
      </w:r>
      <w:r>
        <w:rPr>
          <w:rFonts w:asciiTheme="minorEastAsia" w:eastAsiaTheme="minorEastAsia" w:hAnsiTheme="minorEastAsia" w:hint="eastAsia"/>
          <w:b/>
          <w:bCs/>
          <w:u w:val="single"/>
          <w:lang w:eastAsia="zh-CN"/>
        </w:rPr>
        <w:t>ma</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0C45ED3E" w14:textId="77777777" w:rsidR="00FB773B" w:rsidRDefault="00FB773B" w:rsidP="00FB773B">
      <w:pPr>
        <w:spacing w:before="120" w:after="120" w:line="276" w:lineRule="auto"/>
        <w:jc w:val="center"/>
      </w:pPr>
      <w:bookmarkStart w:id="949" w:name="_Ref80046875"/>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52</w:t>
      </w:r>
      <w:r w:rsidR="00D94458">
        <w:rPr>
          <w:noProof/>
        </w:rPr>
        <w:fldChar w:fldCharType="end"/>
      </w:r>
      <w:bookmarkEnd w:id="949"/>
      <w:r>
        <w:t xml:space="preserve"> Power consumption results of pose/control (0.2Mbps) application in FR1 UL Uma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721F1E" w14:paraId="45B3DF08" w14:textId="77777777" w:rsidTr="000E07A6">
        <w:trPr>
          <w:trHeight w:val="517"/>
          <w:jc w:val="center"/>
        </w:trPr>
        <w:tc>
          <w:tcPr>
            <w:tcW w:w="0" w:type="auto"/>
            <w:shd w:val="clear" w:color="auto" w:fill="9CC2E5" w:themeFill="accent1" w:themeFillTint="99"/>
            <w:vAlign w:val="center"/>
          </w:tcPr>
          <w:p w14:paraId="71AB228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lastRenderedPageBreak/>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4D58D8C1"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64804F09"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964EDD4"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2004A487"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6D287F98" w14:textId="77777777" w:rsidR="00BB7F06" w:rsidRPr="00B673EB" w:rsidRDefault="00BB7F06"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B7F06" w:rsidRPr="00480BA6" w14:paraId="098E989D" w14:textId="77777777" w:rsidTr="000E07A6">
        <w:tblPrEx>
          <w:jc w:val="left"/>
        </w:tblPrEx>
        <w:trPr>
          <w:trHeight w:hRule="exact" w:val="283"/>
        </w:trPr>
        <w:tc>
          <w:tcPr>
            <w:tcW w:w="0" w:type="auto"/>
            <w:vMerge w:val="restart"/>
            <w:shd w:val="clear" w:color="auto" w:fill="9CC2E5" w:themeFill="accent1" w:themeFillTint="99"/>
            <w:vAlign w:val="center"/>
          </w:tcPr>
          <w:p w14:paraId="208016A4" w14:textId="77777777" w:rsidR="00BB7F06" w:rsidRPr="00B673EB" w:rsidRDefault="00BB7F06" w:rsidP="00BB7F06">
            <w:pPr>
              <w:jc w:val="center"/>
              <w:rPr>
                <w:sz w:val="16"/>
                <w:szCs w:val="16"/>
              </w:rPr>
            </w:pPr>
            <w:r w:rsidRPr="00B673EB">
              <w:rPr>
                <w:rFonts w:hint="eastAsia"/>
                <w:sz w:val="16"/>
                <w:szCs w:val="16"/>
              </w:rPr>
              <w:t>vivo</w:t>
            </w:r>
          </w:p>
        </w:tc>
        <w:tc>
          <w:tcPr>
            <w:tcW w:w="1717" w:type="dxa"/>
            <w:vAlign w:val="center"/>
          </w:tcPr>
          <w:p w14:paraId="6CF15828" w14:textId="77777777" w:rsidR="00BB7F06" w:rsidRPr="00B673EB" w:rsidRDefault="00BB7F06" w:rsidP="00BB7F06">
            <w:pPr>
              <w:jc w:val="center"/>
              <w:rPr>
                <w:sz w:val="16"/>
                <w:szCs w:val="16"/>
              </w:rPr>
            </w:pPr>
            <w:r w:rsidRPr="00B673EB">
              <w:rPr>
                <w:sz w:val="16"/>
                <w:szCs w:val="16"/>
              </w:rPr>
              <w:t>AlwaysOn - baseline</w:t>
            </w:r>
          </w:p>
        </w:tc>
        <w:tc>
          <w:tcPr>
            <w:tcW w:w="1401" w:type="dxa"/>
            <w:vAlign w:val="center"/>
          </w:tcPr>
          <w:p w14:paraId="01CFFAC9"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22D49510"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674874" w14:textId="77777777" w:rsidR="00BB7F06" w:rsidRPr="00B673EB" w:rsidRDefault="00BB7F06" w:rsidP="00BB7F06">
            <w:pPr>
              <w:jc w:val="center"/>
              <w:rPr>
                <w:sz w:val="16"/>
                <w:szCs w:val="16"/>
              </w:rPr>
            </w:pPr>
            <w:r w:rsidRPr="00B673EB">
              <w:rPr>
                <w:sz w:val="16"/>
                <w:szCs w:val="16"/>
              </w:rPr>
              <w:t>97.70%</w:t>
            </w:r>
          </w:p>
        </w:tc>
        <w:tc>
          <w:tcPr>
            <w:tcW w:w="1665" w:type="dxa"/>
          </w:tcPr>
          <w:p w14:paraId="2553591E" w14:textId="77777777" w:rsidR="00BB7F06" w:rsidRPr="00B673EB" w:rsidRDefault="00BB7F06" w:rsidP="00BB7F06">
            <w:pPr>
              <w:jc w:val="center"/>
              <w:rPr>
                <w:sz w:val="16"/>
                <w:szCs w:val="16"/>
              </w:rPr>
            </w:pPr>
            <w:r w:rsidRPr="00B673EB">
              <w:rPr>
                <w:sz w:val="16"/>
                <w:szCs w:val="16"/>
              </w:rPr>
              <w:t>-</w:t>
            </w:r>
          </w:p>
        </w:tc>
      </w:tr>
      <w:tr w:rsidR="00BB7F06" w:rsidRPr="00480BA6" w14:paraId="1E7D4499" w14:textId="77777777" w:rsidTr="000E07A6">
        <w:tblPrEx>
          <w:jc w:val="left"/>
        </w:tblPrEx>
        <w:trPr>
          <w:trHeight w:hRule="exact" w:val="283"/>
        </w:trPr>
        <w:tc>
          <w:tcPr>
            <w:tcW w:w="0" w:type="auto"/>
            <w:vMerge/>
            <w:shd w:val="clear" w:color="auto" w:fill="9CC2E5" w:themeFill="accent1" w:themeFillTint="99"/>
            <w:vAlign w:val="center"/>
          </w:tcPr>
          <w:p w14:paraId="3E8161CD" w14:textId="77777777" w:rsidR="00BB7F06" w:rsidRPr="00B673EB" w:rsidRDefault="00BB7F06" w:rsidP="00BB7F06">
            <w:pPr>
              <w:jc w:val="center"/>
              <w:rPr>
                <w:sz w:val="16"/>
                <w:szCs w:val="16"/>
              </w:rPr>
            </w:pPr>
          </w:p>
        </w:tc>
        <w:tc>
          <w:tcPr>
            <w:tcW w:w="1717" w:type="dxa"/>
            <w:vAlign w:val="center"/>
          </w:tcPr>
          <w:p w14:paraId="0491DA1B" w14:textId="77777777" w:rsidR="00BB7F06" w:rsidRPr="00B673EB" w:rsidRDefault="00BB7F06" w:rsidP="00BB7F06">
            <w:pPr>
              <w:jc w:val="center"/>
              <w:rPr>
                <w:sz w:val="16"/>
                <w:szCs w:val="16"/>
              </w:rPr>
            </w:pPr>
            <w:r w:rsidRPr="00B673EB">
              <w:rPr>
                <w:sz w:val="16"/>
                <w:szCs w:val="16"/>
              </w:rPr>
              <w:t>R15/16CDRX</w:t>
            </w:r>
            <w:r w:rsidR="00EB1652" w:rsidRPr="00B673EB">
              <w:rPr>
                <w:rFonts w:eastAsia="等线"/>
                <w:color w:val="000000"/>
                <w:sz w:val="16"/>
                <w:szCs w:val="16"/>
              </w:rPr>
              <w:t xml:space="preserve"> </w:t>
            </w:r>
            <w:r w:rsidR="00EB1652" w:rsidRPr="00B673EB">
              <w:rPr>
                <w:sz w:val="16"/>
                <w:szCs w:val="16"/>
              </w:rPr>
              <w:t>(4_2_1)</w:t>
            </w:r>
          </w:p>
        </w:tc>
        <w:tc>
          <w:tcPr>
            <w:tcW w:w="1401" w:type="dxa"/>
            <w:vAlign w:val="center"/>
          </w:tcPr>
          <w:p w14:paraId="6A68EF1C"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6A9F2F1"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50D9E55C" w14:textId="77777777" w:rsidR="00BB7F06" w:rsidRPr="00B673EB" w:rsidRDefault="00BB7F06" w:rsidP="00BB7F06">
            <w:pPr>
              <w:jc w:val="center"/>
              <w:rPr>
                <w:sz w:val="16"/>
                <w:szCs w:val="16"/>
              </w:rPr>
            </w:pPr>
            <w:r w:rsidRPr="00B673EB">
              <w:rPr>
                <w:sz w:val="16"/>
                <w:szCs w:val="16"/>
              </w:rPr>
              <w:t>94.37%</w:t>
            </w:r>
          </w:p>
        </w:tc>
        <w:tc>
          <w:tcPr>
            <w:tcW w:w="1665" w:type="dxa"/>
          </w:tcPr>
          <w:p w14:paraId="5240E425" w14:textId="77777777" w:rsidR="00BB7F06" w:rsidRPr="00B673EB" w:rsidRDefault="00BB7F06" w:rsidP="00BB7F06">
            <w:pPr>
              <w:jc w:val="center"/>
              <w:rPr>
                <w:sz w:val="16"/>
                <w:szCs w:val="16"/>
              </w:rPr>
            </w:pPr>
            <w:r w:rsidRPr="00B673EB">
              <w:rPr>
                <w:sz w:val="16"/>
                <w:szCs w:val="16"/>
              </w:rPr>
              <w:t>28.10%</w:t>
            </w:r>
          </w:p>
        </w:tc>
      </w:tr>
      <w:tr w:rsidR="00BB7F06" w:rsidRPr="00480BA6" w14:paraId="712217B3" w14:textId="77777777" w:rsidTr="000E07A6">
        <w:tblPrEx>
          <w:jc w:val="left"/>
        </w:tblPrEx>
        <w:trPr>
          <w:trHeight w:hRule="exact" w:val="283"/>
        </w:trPr>
        <w:tc>
          <w:tcPr>
            <w:tcW w:w="0" w:type="auto"/>
            <w:vMerge/>
            <w:shd w:val="clear" w:color="auto" w:fill="9CC2E5" w:themeFill="accent1" w:themeFillTint="99"/>
            <w:vAlign w:val="center"/>
          </w:tcPr>
          <w:p w14:paraId="46BD5D4D" w14:textId="77777777" w:rsidR="00BB7F06" w:rsidRPr="00B673EB" w:rsidRDefault="00BB7F06" w:rsidP="00BB7F06">
            <w:pPr>
              <w:jc w:val="center"/>
              <w:rPr>
                <w:sz w:val="16"/>
                <w:szCs w:val="16"/>
              </w:rPr>
            </w:pPr>
          </w:p>
        </w:tc>
        <w:tc>
          <w:tcPr>
            <w:tcW w:w="1717" w:type="dxa"/>
            <w:vAlign w:val="center"/>
          </w:tcPr>
          <w:p w14:paraId="69B123E5" w14:textId="77777777" w:rsidR="00BB7F06" w:rsidRPr="00B673EB" w:rsidRDefault="00BB7F06" w:rsidP="00BB7F06">
            <w:pPr>
              <w:jc w:val="center"/>
              <w:rPr>
                <w:sz w:val="16"/>
                <w:szCs w:val="16"/>
              </w:rPr>
            </w:pPr>
            <w:r w:rsidRPr="00B673EB">
              <w:rPr>
                <w:sz w:val="16"/>
                <w:szCs w:val="16"/>
              </w:rPr>
              <w:t>R15/16CDRX</w:t>
            </w:r>
            <w:r w:rsidR="00EB1652" w:rsidRPr="00B673EB">
              <w:rPr>
                <w:rFonts w:eastAsia="等线"/>
                <w:color w:val="000000"/>
                <w:sz w:val="16"/>
                <w:szCs w:val="16"/>
              </w:rPr>
              <w:t xml:space="preserve"> </w:t>
            </w:r>
            <w:r w:rsidR="00EB1652" w:rsidRPr="00B673EB">
              <w:rPr>
                <w:sz w:val="16"/>
                <w:szCs w:val="16"/>
              </w:rPr>
              <w:t>(8_3_1)</w:t>
            </w:r>
          </w:p>
        </w:tc>
        <w:tc>
          <w:tcPr>
            <w:tcW w:w="1401" w:type="dxa"/>
            <w:vAlign w:val="center"/>
          </w:tcPr>
          <w:p w14:paraId="4BBAE8A0" w14:textId="77777777" w:rsidR="00BB7F06" w:rsidRPr="00B673EB" w:rsidRDefault="00BB7F06" w:rsidP="00BB7F06">
            <w:pPr>
              <w:jc w:val="center"/>
              <w:rPr>
                <w:sz w:val="16"/>
                <w:szCs w:val="16"/>
              </w:rPr>
            </w:pPr>
            <w:r w:rsidRPr="00B673EB">
              <w:rPr>
                <w:sz w:val="16"/>
                <w:szCs w:val="16"/>
              </w:rPr>
              <w:t>20</w:t>
            </w:r>
          </w:p>
        </w:tc>
        <w:tc>
          <w:tcPr>
            <w:tcW w:w="1552" w:type="dxa"/>
            <w:vAlign w:val="center"/>
          </w:tcPr>
          <w:p w14:paraId="5C7B1332" w14:textId="77777777" w:rsidR="00BB7F06" w:rsidRPr="00B673EB" w:rsidRDefault="00BB7F06" w:rsidP="00BB7F06">
            <w:pPr>
              <w:jc w:val="center"/>
              <w:rPr>
                <w:sz w:val="16"/>
                <w:szCs w:val="16"/>
              </w:rPr>
            </w:pPr>
            <w:r w:rsidRPr="00B673EB">
              <w:rPr>
                <w:rFonts w:hint="eastAsia"/>
                <w:sz w:val="16"/>
                <w:szCs w:val="16"/>
              </w:rPr>
              <w:t>&gt;</w:t>
            </w:r>
            <w:r w:rsidRPr="00B673EB">
              <w:rPr>
                <w:sz w:val="16"/>
                <w:szCs w:val="16"/>
              </w:rPr>
              <w:t>20</w:t>
            </w:r>
          </w:p>
        </w:tc>
        <w:tc>
          <w:tcPr>
            <w:tcW w:w="2037" w:type="dxa"/>
          </w:tcPr>
          <w:p w14:paraId="789C5388" w14:textId="77777777" w:rsidR="00BB7F06" w:rsidRPr="00B673EB" w:rsidRDefault="00BB7F06" w:rsidP="00BB7F06">
            <w:pPr>
              <w:jc w:val="center"/>
              <w:rPr>
                <w:sz w:val="16"/>
                <w:szCs w:val="16"/>
              </w:rPr>
            </w:pPr>
            <w:r w:rsidRPr="00B673EB">
              <w:rPr>
                <w:sz w:val="16"/>
                <w:szCs w:val="16"/>
              </w:rPr>
              <w:t>92.94%</w:t>
            </w:r>
          </w:p>
        </w:tc>
        <w:tc>
          <w:tcPr>
            <w:tcW w:w="1665" w:type="dxa"/>
          </w:tcPr>
          <w:p w14:paraId="203D779A" w14:textId="77777777" w:rsidR="00BB7F06" w:rsidRPr="00B673EB" w:rsidRDefault="00BB7F06" w:rsidP="00BB7F06">
            <w:pPr>
              <w:jc w:val="center"/>
              <w:rPr>
                <w:sz w:val="16"/>
                <w:szCs w:val="16"/>
              </w:rPr>
            </w:pPr>
            <w:r w:rsidRPr="00B673EB">
              <w:rPr>
                <w:sz w:val="16"/>
                <w:szCs w:val="16"/>
              </w:rPr>
              <w:t>38.93%</w:t>
            </w:r>
          </w:p>
        </w:tc>
      </w:tr>
    </w:tbl>
    <w:p w14:paraId="43F4162E" w14:textId="77777777" w:rsidR="00BB7F06" w:rsidRDefault="00BB7F06" w:rsidP="006011CD">
      <w:pPr>
        <w:spacing w:before="120" w:after="120" w:line="276" w:lineRule="auto"/>
        <w:jc w:val="both"/>
      </w:pPr>
    </w:p>
    <w:p w14:paraId="0603A8C6" w14:textId="77777777" w:rsidR="00AA46B4" w:rsidRPr="00AA46B4" w:rsidRDefault="00AA46B4" w:rsidP="00AA46B4">
      <w:pPr>
        <w:keepNext/>
        <w:numPr>
          <w:ilvl w:val="2"/>
          <w:numId w:val="5"/>
        </w:numPr>
        <w:spacing w:before="240" w:after="60"/>
        <w:outlineLvl w:val="2"/>
        <w:rPr>
          <w:rFonts w:ascii="Arial" w:eastAsia="宋体" w:hAnsi="Arial" w:cs="Arial"/>
          <w:sz w:val="24"/>
          <w:lang w:eastAsia="zh-CN"/>
        </w:rPr>
      </w:pPr>
      <w:r w:rsidRPr="00AA46B4">
        <w:rPr>
          <w:rFonts w:ascii="Arial" w:eastAsia="宋体" w:hAnsi="Arial" w:cs="Arial"/>
          <w:sz w:val="24"/>
          <w:lang w:eastAsia="zh-CN"/>
        </w:rPr>
        <w:t xml:space="preserve">DL and UL evaluating together </w:t>
      </w:r>
    </w:p>
    <w:p w14:paraId="556E6109" w14:textId="77777777" w:rsidR="003F3B7E" w:rsidRDefault="003F3B7E" w:rsidP="003F3B7E">
      <w:pPr>
        <w:keepNext/>
        <w:numPr>
          <w:ilvl w:val="3"/>
          <w:numId w:val="5"/>
        </w:numPr>
        <w:spacing w:before="240" w:after="60"/>
        <w:outlineLvl w:val="3"/>
        <w:rPr>
          <w:rFonts w:ascii="Arial" w:eastAsia="宋体" w:hAnsi="Arial" w:cs="Arial"/>
          <w:sz w:val="24"/>
          <w:lang w:eastAsia="zh-CN"/>
        </w:rPr>
      </w:pPr>
      <w:r w:rsidRPr="00B954F0">
        <w:rPr>
          <w:rFonts w:ascii="Arial" w:eastAsia="宋体" w:hAnsi="Arial" w:cs="Arial"/>
          <w:sz w:val="24"/>
          <w:lang w:eastAsia="zh-CN"/>
        </w:rPr>
        <w:t>InH Scenario</w:t>
      </w:r>
    </w:p>
    <w:p w14:paraId="068D7D73" w14:textId="77777777" w:rsidR="009D61F1" w:rsidRDefault="009D61F1" w:rsidP="006011CD">
      <w:pPr>
        <w:spacing w:before="120" w:after="120" w:line="276" w:lineRule="auto"/>
        <w:jc w:val="both"/>
      </w:pPr>
    </w:p>
    <w:p w14:paraId="7D125CD2" w14:textId="77777777" w:rsidR="008E4E52" w:rsidRDefault="008E4E52" w:rsidP="008E4E5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CG: </w:t>
      </w:r>
      <w:bookmarkStart w:id="950" w:name="_Hlk80024675"/>
      <w:r>
        <w:rPr>
          <w:b/>
          <w:bCs/>
          <w:u w:val="single"/>
        </w:rPr>
        <w:t xml:space="preserve">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bookmarkEnd w:id="950"/>
    </w:p>
    <w:p w14:paraId="447FDF65" w14:textId="77777777" w:rsidR="008E4E52" w:rsidRDefault="008E4E52" w:rsidP="008E4E52">
      <w:pPr>
        <w:spacing w:before="120" w:after="120" w:line="276" w:lineRule="auto"/>
        <w:jc w:val="both"/>
        <w:rPr>
          <w:b/>
          <w:bCs/>
          <w:u w:val="single"/>
        </w:rPr>
      </w:pPr>
      <w:r>
        <w:rPr>
          <w:b/>
          <w:bCs/>
          <w:u w:val="single"/>
        </w:rPr>
        <w:t>100MHz bandwidth, DDDSU TDD format</w:t>
      </w:r>
    </w:p>
    <w:p w14:paraId="78AA1050" w14:textId="77777777" w:rsidR="0090133D" w:rsidRDefault="00D92FC5" w:rsidP="00D92FC5">
      <w:pPr>
        <w:spacing w:before="120" w:after="120" w:line="276" w:lineRule="auto"/>
        <w:jc w:val="center"/>
      </w:pPr>
      <w:bookmarkStart w:id="951" w:name="_Ref80046893"/>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53</w:t>
      </w:r>
      <w:r w:rsidR="00D94458">
        <w:rPr>
          <w:noProof/>
        </w:rPr>
        <w:fldChar w:fldCharType="end"/>
      </w:r>
      <w:bookmarkEnd w:id="951"/>
      <w:r>
        <w:t xml:space="preserve"> Power consumption results of DL </w:t>
      </w:r>
      <w:r w:rsidR="00017448">
        <w:t>CG</w:t>
      </w:r>
      <w:r>
        <w:t xml:space="preserve"> (30Mbps) and UL pose/control (0.2Mbps) application in FR1 InH scenario</w:t>
      </w:r>
    </w:p>
    <w:tbl>
      <w:tblPr>
        <w:tblStyle w:val="TableGrid"/>
        <w:tblW w:w="9515" w:type="dxa"/>
        <w:jc w:val="center"/>
        <w:tblLayout w:type="fixed"/>
        <w:tblLook w:val="04A0" w:firstRow="1" w:lastRow="0" w:firstColumn="1" w:lastColumn="0" w:noHBand="0" w:noVBand="1"/>
      </w:tblPr>
      <w:tblGrid>
        <w:gridCol w:w="993"/>
        <w:gridCol w:w="1701"/>
        <w:gridCol w:w="1559"/>
        <w:gridCol w:w="992"/>
        <w:gridCol w:w="992"/>
        <w:gridCol w:w="851"/>
        <w:gridCol w:w="850"/>
        <w:gridCol w:w="851"/>
        <w:gridCol w:w="726"/>
      </w:tblGrid>
      <w:tr w:rsidR="000F2DB4" w14:paraId="7CAEA022" w14:textId="77777777" w:rsidTr="00131E9F">
        <w:trPr>
          <w:trHeight w:val="1020"/>
          <w:jc w:val="center"/>
        </w:trPr>
        <w:tc>
          <w:tcPr>
            <w:tcW w:w="993" w:type="dxa"/>
            <w:shd w:val="clear" w:color="auto" w:fill="9CC2E5" w:themeFill="accent1" w:themeFillTint="99"/>
            <w:vAlign w:val="center"/>
          </w:tcPr>
          <w:p w14:paraId="2F40B91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01" w:type="dxa"/>
            <w:shd w:val="clear" w:color="auto" w:fill="9CC2E5" w:themeFill="accent1" w:themeFillTint="99"/>
            <w:vAlign w:val="center"/>
          </w:tcPr>
          <w:p w14:paraId="610A3E50"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559" w:type="dxa"/>
            <w:shd w:val="clear" w:color="auto" w:fill="9CC2E5" w:themeFill="accent1" w:themeFillTint="99"/>
            <w:vAlign w:val="center"/>
          </w:tcPr>
          <w:p w14:paraId="6105666A" w14:textId="77777777" w:rsidR="005F7535" w:rsidRPr="00B673EB" w:rsidRDefault="00D82B0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992" w:type="dxa"/>
            <w:shd w:val="clear" w:color="auto" w:fill="9CC2E5" w:themeFill="accent1" w:themeFillTint="99"/>
            <w:vAlign w:val="center"/>
          </w:tcPr>
          <w:p w14:paraId="2736EB2B" w14:textId="77777777" w:rsidR="00D82B05" w:rsidRPr="00B673EB" w:rsidRDefault="00D82B05" w:rsidP="00D82B05">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00E8915D"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851" w:type="dxa"/>
            <w:shd w:val="clear" w:color="auto" w:fill="9CC2E5" w:themeFill="accent1" w:themeFillTint="99"/>
            <w:vAlign w:val="center"/>
          </w:tcPr>
          <w:p w14:paraId="751D4DDC"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674E45" w:rsidRPr="00B673EB">
              <w:rPr>
                <w:rFonts w:eastAsiaTheme="minorEastAsia"/>
                <w:b/>
                <w:sz w:val="16"/>
                <w:szCs w:val="16"/>
                <w:lang w:eastAsia="zh-CN"/>
              </w:rPr>
              <w:t>in DL</w:t>
            </w:r>
          </w:p>
        </w:tc>
        <w:tc>
          <w:tcPr>
            <w:tcW w:w="850" w:type="dxa"/>
            <w:shd w:val="clear" w:color="auto" w:fill="9CC2E5" w:themeFill="accent1" w:themeFillTint="99"/>
            <w:vAlign w:val="center"/>
          </w:tcPr>
          <w:p w14:paraId="0040F028"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674E45" w:rsidRPr="00B673EB">
              <w:rPr>
                <w:rFonts w:eastAsiaTheme="minorEastAsia"/>
                <w:b/>
                <w:sz w:val="16"/>
                <w:szCs w:val="16"/>
                <w:lang w:eastAsia="zh-CN"/>
              </w:rPr>
              <w:t xml:space="preserve"> in UL</w:t>
            </w:r>
          </w:p>
        </w:tc>
        <w:tc>
          <w:tcPr>
            <w:tcW w:w="851" w:type="dxa"/>
            <w:shd w:val="clear" w:color="auto" w:fill="9CC2E5" w:themeFill="accent1" w:themeFillTint="99"/>
            <w:vAlign w:val="center"/>
          </w:tcPr>
          <w:p w14:paraId="5649D784" w14:textId="77777777" w:rsidR="005F7535" w:rsidRPr="00B673EB" w:rsidRDefault="005F7535"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26" w:type="dxa"/>
            <w:shd w:val="clear" w:color="auto" w:fill="9CC2E5" w:themeFill="accent1" w:themeFillTint="99"/>
            <w:vAlign w:val="center"/>
          </w:tcPr>
          <w:p w14:paraId="69DDCA81" w14:textId="77777777" w:rsidR="007506FD" w:rsidRPr="00B673EB" w:rsidRDefault="007506FD" w:rsidP="0045726E">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Notes</w:t>
            </w:r>
          </w:p>
        </w:tc>
      </w:tr>
      <w:tr w:rsidR="00A0347B" w:rsidRPr="00480BA6" w14:paraId="48AB6636" w14:textId="77777777" w:rsidTr="00B96C69">
        <w:trPr>
          <w:trHeight w:hRule="exact" w:val="283"/>
          <w:jc w:val="center"/>
        </w:trPr>
        <w:tc>
          <w:tcPr>
            <w:tcW w:w="993" w:type="dxa"/>
            <w:vMerge w:val="restart"/>
            <w:shd w:val="clear" w:color="auto" w:fill="9CC2E5" w:themeFill="accent1" w:themeFillTint="99"/>
            <w:vAlign w:val="center"/>
          </w:tcPr>
          <w:p w14:paraId="5242406C" w14:textId="40AF7345" w:rsidR="00563AD1" w:rsidRPr="00B673EB" w:rsidRDefault="005C3C3C" w:rsidP="00563AD1">
            <w:pPr>
              <w:jc w:val="center"/>
              <w:rPr>
                <w:sz w:val="16"/>
                <w:szCs w:val="16"/>
              </w:rPr>
            </w:pPr>
            <w:r>
              <w:rPr>
                <w:sz w:val="16"/>
                <w:szCs w:val="16"/>
              </w:rPr>
              <w:t>MediaTek</w:t>
            </w:r>
          </w:p>
        </w:tc>
        <w:tc>
          <w:tcPr>
            <w:tcW w:w="1701" w:type="dxa"/>
            <w:vAlign w:val="center"/>
          </w:tcPr>
          <w:p w14:paraId="52AE43AE" w14:textId="77777777" w:rsidR="00563AD1" w:rsidRPr="00B673EB" w:rsidRDefault="00563AD1" w:rsidP="00563AD1">
            <w:pPr>
              <w:jc w:val="center"/>
              <w:rPr>
                <w:sz w:val="16"/>
                <w:szCs w:val="16"/>
              </w:rPr>
            </w:pPr>
            <w:bookmarkStart w:id="952" w:name="_Hlk80025717"/>
            <w:r w:rsidRPr="00B673EB">
              <w:rPr>
                <w:sz w:val="16"/>
                <w:szCs w:val="16"/>
              </w:rPr>
              <w:t>AlwaysOn</w:t>
            </w:r>
            <w:bookmarkEnd w:id="952"/>
            <w:r w:rsidRPr="00B673EB">
              <w:rPr>
                <w:sz w:val="16"/>
                <w:szCs w:val="16"/>
              </w:rPr>
              <w:t xml:space="preserve"> - baseline</w:t>
            </w:r>
          </w:p>
        </w:tc>
        <w:tc>
          <w:tcPr>
            <w:tcW w:w="1559" w:type="dxa"/>
            <w:vAlign w:val="center"/>
          </w:tcPr>
          <w:p w14:paraId="026738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CFE2BAA"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DDDF260"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6A820A5" w14:textId="77777777" w:rsidR="00563AD1" w:rsidRPr="00B673EB" w:rsidRDefault="00563AD1" w:rsidP="00563AD1">
            <w:pPr>
              <w:jc w:val="center"/>
              <w:rPr>
                <w:sz w:val="16"/>
                <w:szCs w:val="16"/>
              </w:rPr>
            </w:pPr>
          </w:p>
        </w:tc>
        <w:tc>
          <w:tcPr>
            <w:tcW w:w="850" w:type="dxa"/>
            <w:vAlign w:val="center"/>
          </w:tcPr>
          <w:p w14:paraId="0AF936A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5B18C6B" w14:textId="77777777" w:rsidR="00563AD1" w:rsidRPr="00B673EB" w:rsidRDefault="00563AD1" w:rsidP="00563AD1">
            <w:pPr>
              <w:jc w:val="center"/>
              <w:rPr>
                <w:sz w:val="16"/>
                <w:szCs w:val="16"/>
              </w:rPr>
            </w:pPr>
            <w:r w:rsidRPr="00B673EB">
              <w:rPr>
                <w:sz w:val="16"/>
                <w:szCs w:val="16"/>
              </w:rPr>
              <w:t>0%</w:t>
            </w:r>
          </w:p>
        </w:tc>
        <w:tc>
          <w:tcPr>
            <w:tcW w:w="726" w:type="dxa"/>
          </w:tcPr>
          <w:p w14:paraId="576494C0" w14:textId="77777777" w:rsidR="007506FD" w:rsidRPr="00B673EB" w:rsidRDefault="007506FD" w:rsidP="00563AD1">
            <w:pPr>
              <w:jc w:val="center"/>
              <w:rPr>
                <w:sz w:val="16"/>
                <w:szCs w:val="16"/>
              </w:rPr>
            </w:pPr>
          </w:p>
        </w:tc>
      </w:tr>
      <w:tr w:rsidR="00A0347B" w:rsidRPr="00480BA6" w14:paraId="492A63CD" w14:textId="77777777" w:rsidTr="00B96C69">
        <w:trPr>
          <w:trHeight w:hRule="exact" w:val="388"/>
          <w:jc w:val="center"/>
        </w:trPr>
        <w:tc>
          <w:tcPr>
            <w:tcW w:w="993" w:type="dxa"/>
            <w:vMerge/>
            <w:shd w:val="clear" w:color="auto" w:fill="9CC2E5" w:themeFill="accent1" w:themeFillTint="99"/>
            <w:vAlign w:val="center"/>
          </w:tcPr>
          <w:p w14:paraId="727D0500" w14:textId="77777777" w:rsidR="00563AD1" w:rsidRPr="00B673EB" w:rsidRDefault="00563AD1" w:rsidP="00563AD1">
            <w:pPr>
              <w:jc w:val="center"/>
              <w:rPr>
                <w:sz w:val="16"/>
                <w:szCs w:val="16"/>
              </w:rPr>
            </w:pPr>
          </w:p>
        </w:tc>
        <w:tc>
          <w:tcPr>
            <w:tcW w:w="1701" w:type="dxa"/>
            <w:vAlign w:val="center"/>
          </w:tcPr>
          <w:p w14:paraId="4135B39B" w14:textId="77777777" w:rsidR="00563AD1" w:rsidRPr="00B673EB" w:rsidRDefault="00563AD1" w:rsidP="00563AD1">
            <w:pPr>
              <w:jc w:val="center"/>
              <w:rPr>
                <w:sz w:val="16"/>
                <w:szCs w:val="16"/>
              </w:rPr>
            </w:pPr>
            <w:r w:rsidRPr="00B673EB">
              <w:rPr>
                <w:sz w:val="16"/>
                <w:szCs w:val="16"/>
              </w:rPr>
              <w:t>Cross slot scheduling</w:t>
            </w:r>
          </w:p>
        </w:tc>
        <w:tc>
          <w:tcPr>
            <w:tcW w:w="1559" w:type="dxa"/>
            <w:vAlign w:val="center"/>
          </w:tcPr>
          <w:p w14:paraId="44381CA5"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37AFCFE4"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EC73185"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6AC3B765" w14:textId="77777777" w:rsidR="00563AD1" w:rsidRPr="00B673EB" w:rsidRDefault="00563AD1" w:rsidP="00563AD1">
            <w:pPr>
              <w:jc w:val="center"/>
              <w:rPr>
                <w:sz w:val="16"/>
                <w:szCs w:val="16"/>
              </w:rPr>
            </w:pPr>
          </w:p>
        </w:tc>
        <w:tc>
          <w:tcPr>
            <w:tcW w:w="850" w:type="dxa"/>
            <w:vAlign w:val="center"/>
          </w:tcPr>
          <w:p w14:paraId="715F9619"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0E394F" w14:textId="77777777" w:rsidR="00563AD1" w:rsidRPr="00B673EB" w:rsidRDefault="00563AD1" w:rsidP="00563AD1">
            <w:pPr>
              <w:jc w:val="center"/>
              <w:rPr>
                <w:sz w:val="16"/>
                <w:szCs w:val="16"/>
              </w:rPr>
            </w:pPr>
            <w:r w:rsidRPr="00B673EB">
              <w:rPr>
                <w:sz w:val="16"/>
                <w:szCs w:val="16"/>
              </w:rPr>
              <w:t>20.56%</w:t>
            </w:r>
          </w:p>
        </w:tc>
        <w:tc>
          <w:tcPr>
            <w:tcW w:w="726" w:type="dxa"/>
          </w:tcPr>
          <w:p w14:paraId="6BB99231" w14:textId="77777777" w:rsidR="007506FD" w:rsidRPr="00B673EB" w:rsidRDefault="007506FD" w:rsidP="00563AD1">
            <w:pPr>
              <w:jc w:val="center"/>
              <w:rPr>
                <w:sz w:val="16"/>
                <w:szCs w:val="16"/>
              </w:rPr>
            </w:pPr>
          </w:p>
        </w:tc>
      </w:tr>
      <w:tr w:rsidR="00A0347B" w:rsidRPr="00480BA6" w14:paraId="793C7487" w14:textId="77777777" w:rsidTr="00B96C69">
        <w:trPr>
          <w:trHeight w:hRule="exact" w:val="283"/>
          <w:jc w:val="center"/>
        </w:trPr>
        <w:tc>
          <w:tcPr>
            <w:tcW w:w="993" w:type="dxa"/>
            <w:vMerge/>
            <w:shd w:val="clear" w:color="auto" w:fill="9CC2E5" w:themeFill="accent1" w:themeFillTint="99"/>
            <w:vAlign w:val="center"/>
          </w:tcPr>
          <w:p w14:paraId="7A438F01" w14:textId="77777777" w:rsidR="00563AD1" w:rsidRPr="00B673EB" w:rsidRDefault="00563AD1" w:rsidP="00563AD1">
            <w:pPr>
              <w:jc w:val="center"/>
              <w:rPr>
                <w:sz w:val="16"/>
                <w:szCs w:val="16"/>
              </w:rPr>
            </w:pPr>
          </w:p>
        </w:tc>
        <w:tc>
          <w:tcPr>
            <w:tcW w:w="1701" w:type="dxa"/>
            <w:vAlign w:val="center"/>
          </w:tcPr>
          <w:p w14:paraId="0CD209E9" w14:textId="77777777" w:rsidR="00563AD1" w:rsidRPr="00B673EB" w:rsidRDefault="00563AD1" w:rsidP="00563AD1">
            <w:pPr>
              <w:jc w:val="center"/>
              <w:rPr>
                <w:sz w:val="16"/>
                <w:szCs w:val="16"/>
              </w:rPr>
            </w:pPr>
            <w:r w:rsidRPr="00B673EB">
              <w:rPr>
                <w:sz w:val="16"/>
                <w:szCs w:val="16"/>
              </w:rPr>
              <w:t>R17 PDCCH skipping</w:t>
            </w:r>
          </w:p>
        </w:tc>
        <w:tc>
          <w:tcPr>
            <w:tcW w:w="1559" w:type="dxa"/>
            <w:vAlign w:val="center"/>
          </w:tcPr>
          <w:p w14:paraId="70D2DC86"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6462F950"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44035CFC"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5013111A" w14:textId="77777777" w:rsidR="00563AD1" w:rsidRPr="00B673EB" w:rsidRDefault="00563AD1" w:rsidP="00563AD1">
            <w:pPr>
              <w:jc w:val="center"/>
              <w:rPr>
                <w:sz w:val="16"/>
                <w:szCs w:val="16"/>
              </w:rPr>
            </w:pPr>
          </w:p>
        </w:tc>
        <w:tc>
          <w:tcPr>
            <w:tcW w:w="850" w:type="dxa"/>
            <w:vAlign w:val="center"/>
          </w:tcPr>
          <w:p w14:paraId="0683FF52"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0E69D59" w14:textId="77777777" w:rsidR="00563AD1" w:rsidRPr="00B673EB" w:rsidRDefault="00563AD1" w:rsidP="00563AD1">
            <w:pPr>
              <w:jc w:val="center"/>
              <w:rPr>
                <w:sz w:val="16"/>
                <w:szCs w:val="16"/>
              </w:rPr>
            </w:pPr>
            <w:r w:rsidRPr="00B673EB">
              <w:rPr>
                <w:sz w:val="16"/>
                <w:szCs w:val="16"/>
              </w:rPr>
              <w:t>15.29%</w:t>
            </w:r>
          </w:p>
        </w:tc>
        <w:tc>
          <w:tcPr>
            <w:tcW w:w="726" w:type="dxa"/>
          </w:tcPr>
          <w:p w14:paraId="7A2F076A" w14:textId="77777777" w:rsidR="007506FD" w:rsidRPr="00B673EB" w:rsidRDefault="007506FD" w:rsidP="00563AD1">
            <w:pPr>
              <w:jc w:val="center"/>
              <w:rPr>
                <w:sz w:val="16"/>
                <w:szCs w:val="16"/>
              </w:rPr>
            </w:pPr>
          </w:p>
        </w:tc>
      </w:tr>
      <w:tr w:rsidR="00A0347B" w:rsidRPr="00480BA6" w14:paraId="5C820293" w14:textId="77777777" w:rsidTr="00B96C69">
        <w:trPr>
          <w:trHeight w:hRule="exact" w:val="529"/>
          <w:jc w:val="center"/>
        </w:trPr>
        <w:tc>
          <w:tcPr>
            <w:tcW w:w="993" w:type="dxa"/>
            <w:vMerge/>
            <w:shd w:val="clear" w:color="auto" w:fill="9CC2E5" w:themeFill="accent1" w:themeFillTint="99"/>
            <w:vAlign w:val="center"/>
          </w:tcPr>
          <w:p w14:paraId="1F4F452C" w14:textId="77777777" w:rsidR="00563AD1" w:rsidRPr="00B673EB" w:rsidRDefault="00563AD1" w:rsidP="00563AD1">
            <w:pPr>
              <w:jc w:val="center"/>
              <w:rPr>
                <w:sz w:val="16"/>
                <w:szCs w:val="16"/>
              </w:rPr>
            </w:pPr>
          </w:p>
        </w:tc>
        <w:tc>
          <w:tcPr>
            <w:tcW w:w="1701" w:type="dxa"/>
            <w:vAlign w:val="center"/>
          </w:tcPr>
          <w:p w14:paraId="3F1D72A4" w14:textId="77777777" w:rsidR="00563AD1" w:rsidRPr="00B673EB" w:rsidRDefault="00563AD1" w:rsidP="00563AD1">
            <w:pPr>
              <w:jc w:val="center"/>
              <w:rPr>
                <w:sz w:val="16"/>
                <w:szCs w:val="16"/>
              </w:rPr>
            </w:pPr>
            <w:r w:rsidRPr="00B673EB">
              <w:rPr>
                <w:sz w:val="16"/>
                <w:szCs w:val="16"/>
              </w:rPr>
              <w:t>Custom R17 PDCCH skipping + cross slot</w:t>
            </w:r>
          </w:p>
        </w:tc>
        <w:tc>
          <w:tcPr>
            <w:tcW w:w="1559" w:type="dxa"/>
            <w:vAlign w:val="center"/>
          </w:tcPr>
          <w:p w14:paraId="67C3C642"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5C99B328" w14:textId="77777777" w:rsidR="00563AD1" w:rsidRPr="00B673EB" w:rsidRDefault="00563AD1" w:rsidP="00563AD1">
            <w:pPr>
              <w:jc w:val="center"/>
              <w:rPr>
                <w:sz w:val="16"/>
                <w:szCs w:val="16"/>
              </w:rPr>
            </w:pPr>
            <w:r w:rsidRPr="00B673EB">
              <w:rPr>
                <w:sz w:val="16"/>
                <w:szCs w:val="16"/>
              </w:rPr>
              <w:t>9</w:t>
            </w:r>
          </w:p>
        </w:tc>
        <w:tc>
          <w:tcPr>
            <w:tcW w:w="992" w:type="dxa"/>
            <w:vAlign w:val="center"/>
          </w:tcPr>
          <w:p w14:paraId="0F7AF5E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7B394A41" w14:textId="77777777" w:rsidR="00563AD1" w:rsidRPr="00B673EB" w:rsidRDefault="00563AD1" w:rsidP="00563AD1">
            <w:pPr>
              <w:jc w:val="center"/>
              <w:rPr>
                <w:sz w:val="16"/>
                <w:szCs w:val="16"/>
              </w:rPr>
            </w:pPr>
          </w:p>
        </w:tc>
        <w:tc>
          <w:tcPr>
            <w:tcW w:w="850" w:type="dxa"/>
            <w:vAlign w:val="center"/>
          </w:tcPr>
          <w:p w14:paraId="5FE2928D" w14:textId="77777777" w:rsidR="00563AD1" w:rsidRPr="00B673EB" w:rsidRDefault="00563AD1" w:rsidP="00563AD1">
            <w:pPr>
              <w:jc w:val="center"/>
              <w:rPr>
                <w:sz w:val="16"/>
                <w:szCs w:val="16"/>
              </w:rPr>
            </w:pPr>
            <w:r w:rsidRPr="00B673EB">
              <w:rPr>
                <w:sz w:val="16"/>
                <w:szCs w:val="16"/>
              </w:rPr>
              <w:t>100.00%</w:t>
            </w:r>
          </w:p>
        </w:tc>
        <w:tc>
          <w:tcPr>
            <w:tcW w:w="851" w:type="dxa"/>
            <w:vAlign w:val="center"/>
          </w:tcPr>
          <w:p w14:paraId="121D1DA4" w14:textId="77777777" w:rsidR="00563AD1" w:rsidRPr="00B673EB" w:rsidRDefault="00563AD1" w:rsidP="00563AD1">
            <w:pPr>
              <w:jc w:val="center"/>
              <w:rPr>
                <w:sz w:val="16"/>
                <w:szCs w:val="16"/>
              </w:rPr>
            </w:pPr>
            <w:r w:rsidRPr="00B673EB">
              <w:rPr>
                <w:sz w:val="16"/>
                <w:szCs w:val="16"/>
              </w:rPr>
              <w:t>28.60%</w:t>
            </w:r>
          </w:p>
        </w:tc>
        <w:tc>
          <w:tcPr>
            <w:tcW w:w="726" w:type="dxa"/>
          </w:tcPr>
          <w:p w14:paraId="0206DE12" w14:textId="77777777" w:rsidR="007506FD" w:rsidRPr="00B673EB" w:rsidRDefault="007506FD" w:rsidP="00563AD1">
            <w:pPr>
              <w:jc w:val="center"/>
              <w:rPr>
                <w:sz w:val="16"/>
                <w:szCs w:val="16"/>
              </w:rPr>
            </w:pPr>
          </w:p>
        </w:tc>
      </w:tr>
      <w:tr w:rsidR="00A0347B" w:rsidRPr="00480BA6" w14:paraId="43C6390E" w14:textId="77777777" w:rsidTr="00B96C69">
        <w:trPr>
          <w:trHeight w:hRule="exact" w:val="283"/>
          <w:jc w:val="center"/>
        </w:trPr>
        <w:tc>
          <w:tcPr>
            <w:tcW w:w="993" w:type="dxa"/>
            <w:vMerge w:val="restart"/>
            <w:shd w:val="clear" w:color="auto" w:fill="9CC2E5" w:themeFill="accent1" w:themeFillTint="99"/>
            <w:vAlign w:val="center"/>
          </w:tcPr>
          <w:p w14:paraId="02A9976D" w14:textId="77777777" w:rsidR="00563AD1" w:rsidRPr="00B673EB" w:rsidRDefault="00563AD1" w:rsidP="00563AD1">
            <w:pPr>
              <w:jc w:val="center"/>
              <w:rPr>
                <w:sz w:val="16"/>
                <w:szCs w:val="16"/>
              </w:rPr>
            </w:pPr>
            <w:r w:rsidRPr="00B673EB">
              <w:rPr>
                <w:sz w:val="16"/>
                <w:szCs w:val="16"/>
              </w:rPr>
              <w:t>ZTE, Sanechips</w:t>
            </w:r>
          </w:p>
        </w:tc>
        <w:tc>
          <w:tcPr>
            <w:tcW w:w="1701" w:type="dxa"/>
            <w:vAlign w:val="center"/>
          </w:tcPr>
          <w:p w14:paraId="3F22E8CB" w14:textId="77777777" w:rsidR="00563AD1" w:rsidRPr="00B673EB" w:rsidRDefault="00563AD1" w:rsidP="00563AD1">
            <w:pPr>
              <w:jc w:val="center"/>
              <w:rPr>
                <w:sz w:val="16"/>
                <w:szCs w:val="16"/>
              </w:rPr>
            </w:pPr>
            <w:r w:rsidRPr="00B673EB">
              <w:rPr>
                <w:sz w:val="16"/>
                <w:szCs w:val="16"/>
              </w:rPr>
              <w:t>AlwaysOn-baseline</w:t>
            </w:r>
          </w:p>
        </w:tc>
        <w:tc>
          <w:tcPr>
            <w:tcW w:w="1559" w:type="dxa"/>
            <w:vAlign w:val="center"/>
          </w:tcPr>
          <w:p w14:paraId="3949966E"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571CCCE8"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6EDBD0C" w14:textId="77777777" w:rsidR="00563AD1" w:rsidRPr="00B673EB" w:rsidRDefault="00563AD1" w:rsidP="00563AD1">
            <w:pPr>
              <w:jc w:val="center"/>
              <w:rPr>
                <w:sz w:val="16"/>
                <w:szCs w:val="16"/>
              </w:rPr>
            </w:pPr>
          </w:p>
        </w:tc>
        <w:tc>
          <w:tcPr>
            <w:tcW w:w="851" w:type="dxa"/>
            <w:vAlign w:val="center"/>
          </w:tcPr>
          <w:p w14:paraId="697A23E3" w14:textId="77777777" w:rsidR="00563AD1" w:rsidRPr="00B96C69" w:rsidRDefault="00563AD1" w:rsidP="00563AD1">
            <w:pPr>
              <w:jc w:val="center"/>
              <w:rPr>
                <w:color w:val="000000" w:themeColor="text1"/>
                <w:sz w:val="16"/>
              </w:rPr>
            </w:pPr>
            <w:r w:rsidRPr="00B96C69">
              <w:rPr>
                <w:color w:val="000000" w:themeColor="text1"/>
                <w:sz w:val="16"/>
              </w:rPr>
              <w:t>96.53%</w:t>
            </w:r>
          </w:p>
        </w:tc>
        <w:tc>
          <w:tcPr>
            <w:tcW w:w="850" w:type="dxa"/>
            <w:vAlign w:val="center"/>
          </w:tcPr>
          <w:p w14:paraId="0DBFB3F4"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E674E1E" w14:textId="77777777" w:rsidR="00563AD1" w:rsidRPr="00B673EB" w:rsidRDefault="00563AD1" w:rsidP="00563AD1">
            <w:pPr>
              <w:jc w:val="center"/>
              <w:rPr>
                <w:sz w:val="16"/>
                <w:szCs w:val="16"/>
              </w:rPr>
            </w:pPr>
          </w:p>
        </w:tc>
        <w:tc>
          <w:tcPr>
            <w:tcW w:w="726" w:type="dxa"/>
          </w:tcPr>
          <w:p w14:paraId="2C2C8A66" w14:textId="77777777" w:rsidR="007506FD" w:rsidRPr="00B673EB" w:rsidRDefault="007506FD" w:rsidP="00563AD1">
            <w:pPr>
              <w:jc w:val="center"/>
              <w:rPr>
                <w:rFonts w:eastAsiaTheme="minorEastAsia"/>
                <w:sz w:val="16"/>
                <w:szCs w:val="16"/>
                <w:lang w:eastAsia="zh-CN"/>
              </w:rPr>
            </w:pPr>
          </w:p>
        </w:tc>
      </w:tr>
      <w:tr w:rsidR="00A0347B" w:rsidRPr="00480BA6" w14:paraId="2BB1450B" w14:textId="77777777" w:rsidTr="00B96C69">
        <w:trPr>
          <w:trHeight w:hRule="exact" w:val="283"/>
          <w:jc w:val="center"/>
        </w:trPr>
        <w:tc>
          <w:tcPr>
            <w:tcW w:w="993" w:type="dxa"/>
            <w:vMerge/>
            <w:shd w:val="clear" w:color="auto" w:fill="9CC2E5" w:themeFill="accent1" w:themeFillTint="99"/>
            <w:vAlign w:val="center"/>
          </w:tcPr>
          <w:p w14:paraId="2687AB4C" w14:textId="77777777" w:rsidR="00563AD1" w:rsidRPr="00B673EB" w:rsidRDefault="00563AD1" w:rsidP="00563AD1">
            <w:pPr>
              <w:jc w:val="center"/>
              <w:rPr>
                <w:sz w:val="16"/>
                <w:szCs w:val="16"/>
              </w:rPr>
            </w:pPr>
          </w:p>
        </w:tc>
        <w:tc>
          <w:tcPr>
            <w:tcW w:w="1701" w:type="dxa"/>
            <w:vAlign w:val="center"/>
          </w:tcPr>
          <w:p w14:paraId="3DC35AF3" w14:textId="77777777" w:rsidR="00563AD1" w:rsidRPr="00B673EB" w:rsidRDefault="00563AD1" w:rsidP="00563AD1">
            <w:pPr>
              <w:jc w:val="center"/>
              <w:rPr>
                <w:sz w:val="16"/>
                <w:szCs w:val="16"/>
              </w:rPr>
            </w:pPr>
            <w:r w:rsidRPr="00B673EB">
              <w:rPr>
                <w:sz w:val="16"/>
                <w:szCs w:val="16"/>
              </w:rPr>
              <w:t>AlwaysOn-baseline</w:t>
            </w:r>
          </w:p>
        </w:tc>
        <w:tc>
          <w:tcPr>
            <w:tcW w:w="1559" w:type="dxa"/>
            <w:vAlign w:val="center"/>
          </w:tcPr>
          <w:p w14:paraId="0A84FC0A"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2AC5C45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A9DCC" w14:textId="77777777" w:rsidR="00563AD1" w:rsidRPr="00B673EB" w:rsidRDefault="00563AD1" w:rsidP="00563AD1">
            <w:pPr>
              <w:jc w:val="center"/>
              <w:rPr>
                <w:sz w:val="16"/>
                <w:szCs w:val="16"/>
              </w:rPr>
            </w:pPr>
          </w:p>
        </w:tc>
        <w:tc>
          <w:tcPr>
            <w:tcW w:w="851" w:type="dxa"/>
            <w:vAlign w:val="center"/>
          </w:tcPr>
          <w:p w14:paraId="32543A35" w14:textId="77777777" w:rsidR="00563AD1" w:rsidRPr="00B96C69" w:rsidRDefault="00563AD1" w:rsidP="00563AD1">
            <w:pPr>
              <w:jc w:val="center"/>
              <w:rPr>
                <w:color w:val="000000" w:themeColor="text1"/>
                <w:sz w:val="16"/>
              </w:rPr>
            </w:pPr>
            <w:r w:rsidRPr="00B96C69">
              <w:rPr>
                <w:color w:val="000000" w:themeColor="text1"/>
                <w:sz w:val="16"/>
              </w:rPr>
              <w:t>96.53%</w:t>
            </w:r>
          </w:p>
        </w:tc>
        <w:tc>
          <w:tcPr>
            <w:tcW w:w="850" w:type="dxa"/>
            <w:vAlign w:val="center"/>
          </w:tcPr>
          <w:p w14:paraId="6449C557"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7D248A05" w14:textId="77777777" w:rsidR="00563AD1" w:rsidRPr="00B673EB" w:rsidRDefault="00563AD1" w:rsidP="00563AD1">
            <w:pPr>
              <w:jc w:val="center"/>
              <w:rPr>
                <w:sz w:val="16"/>
                <w:szCs w:val="16"/>
              </w:rPr>
            </w:pPr>
          </w:p>
        </w:tc>
        <w:tc>
          <w:tcPr>
            <w:tcW w:w="726" w:type="dxa"/>
          </w:tcPr>
          <w:p w14:paraId="7DCFE5D6"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A0347B" w:rsidRPr="00480BA6" w14:paraId="360CFEBF" w14:textId="77777777" w:rsidTr="00B96C69">
        <w:trPr>
          <w:trHeight w:hRule="exact" w:val="283"/>
          <w:jc w:val="center"/>
        </w:trPr>
        <w:tc>
          <w:tcPr>
            <w:tcW w:w="993" w:type="dxa"/>
            <w:vMerge/>
            <w:shd w:val="clear" w:color="auto" w:fill="9CC2E5" w:themeFill="accent1" w:themeFillTint="99"/>
            <w:vAlign w:val="center"/>
          </w:tcPr>
          <w:p w14:paraId="4AB28C0A" w14:textId="77777777" w:rsidR="00563AD1" w:rsidRPr="00B673EB" w:rsidRDefault="00563AD1" w:rsidP="00563AD1">
            <w:pPr>
              <w:jc w:val="center"/>
              <w:rPr>
                <w:sz w:val="16"/>
                <w:szCs w:val="16"/>
              </w:rPr>
            </w:pPr>
          </w:p>
        </w:tc>
        <w:tc>
          <w:tcPr>
            <w:tcW w:w="1701" w:type="dxa"/>
            <w:vAlign w:val="center"/>
          </w:tcPr>
          <w:p w14:paraId="3EB33BB1" w14:textId="77777777" w:rsidR="00563AD1" w:rsidRPr="00B673EB" w:rsidRDefault="00563AD1" w:rsidP="00563AD1">
            <w:pPr>
              <w:jc w:val="center"/>
              <w:rPr>
                <w:sz w:val="16"/>
                <w:szCs w:val="16"/>
              </w:rPr>
            </w:pPr>
            <w:r w:rsidRPr="00B673EB">
              <w:rPr>
                <w:sz w:val="16"/>
                <w:szCs w:val="16"/>
              </w:rPr>
              <w:t>eCDRX</w:t>
            </w:r>
            <w:r w:rsidR="009A67DB" w:rsidRPr="00B673EB">
              <w:rPr>
                <w:rFonts w:eastAsia="等线"/>
                <w:color w:val="000000"/>
                <w:sz w:val="16"/>
                <w:szCs w:val="16"/>
              </w:rPr>
              <w:t xml:space="preserve"> </w:t>
            </w:r>
            <w:r w:rsidR="009A67DB" w:rsidRPr="00B673EB">
              <w:rPr>
                <w:sz w:val="16"/>
                <w:szCs w:val="16"/>
              </w:rPr>
              <w:t>(16_6_3)</w:t>
            </w:r>
          </w:p>
        </w:tc>
        <w:tc>
          <w:tcPr>
            <w:tcW w:w="1559" w:type="dxa"/>
            <w:vAlign w:val="center"/>
          </w:tcPr>
          <w:p w14:paraId="7D05C9E4"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21F32CD"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61ECCFCB" w14:textId="77777777" w:rsidR="00563AD1" w:rsidRPr="00B673EB" w:rsidRDefault="00563AD1" w:rsidP="00563AD1">
            <w:pPr>
              <w:jc w:val="center"/>
              <w:rPr>
                <w:sz w:val="16"/>
                <w:szCs w:val="16"/>
              </w:rPr>
            </w:pPr>
          </w:p>
        </w:tc>
        <w:tc>
          <w:tcPr>
            <w:tcW w:w="851" w:type="dxa"/>
            <w:vAlign w:val="center"/>
          </w:tcPr>
          <w:p w14:paraId="54EC791C" w14:textId="77777777" w:rsidR="00563AD1" w:rsidRPr="00B96C69" w:rsidRDefault="00563AD1" w:rsidP="00563AD1">
            <w:pPr>
              <w:jc w:val="center"/>
              <w:rPr>
                <w:color w:val="000000" w:themeColor="text1"/>
                <w:sz w:val="16"/>
              </w:rPr>
            </w:pPr>
            <w:r w:rsidRPr="00B96C69">
              <w:rPr>
                <w:color w:val="000000" w:themeColor="text1"/>
                <w:sz w:val="16"/>
              </w:rPr>
              <w:t>88.19%</w:t>
            </w:r>
          </w:p>
        </w:tc>
        <w:tc>
          <w:tcPr>
            <w:tcW w:w="850" w:type="dxa"/>
            <w:vAlign w:val="center"/>
          </w:tcPr>
          <w:p w14:paraId="0EEF0343"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025CDDE3" w14:textId="77777777" w:rsidR="00563AD1" w:rsidRPr="00B673EB" w:rsidRDefault="00563AD1" w:rsidP="00563AD1">
            <w:pPr>
              <w:jc w:val="center"/>
              <w:rPr>
                <w:sz w:val="16"/>
                <w:szCs w:val="16"/>
              </w:rPr>
            </w:pPr>
            <w:r w:rsidRPr="00B673EB">
              <w:rPr>
                <w:sz w:val="16"/>
                <w:szCs w:val="16"/>
              </w:rPr>
              <w:t>21.40%</w:t>
            </w:r>
          </w:p>
        </w:tc>
        <w:tc>
          <w:tcPr>
            <w:tcW w:w="726" w:type="dxa"/>
          </w:tcPr>
          <w:p w14:paraId="3FB8F7F3" w14:textId="77777777" w:rsidR="007506FD" w:rsidRPr="00B673EB" w:rsidRDefault="007506FD" w:rsidP="00563AD1">
            <w:pPr>
              <w:jc w:val="center"/>
              <w:rPr>
                <w:rFonts w:eastAsiaTheme="minorEastAsia"/>
                <w:sz w:val="16"/>
                <w:szCs w:val="16"/>
                <w:lang w:eastAsia="zh-CN"/>
              </w:rPr>
            </w:pPr>
          </w:p>
        </w:tc>
      </w:tr>
      <w:tr w:rsidR="00A0347B" w:rsidRPr="00480BA6" w14:paraId="376966D6" w14:textId="77777777" w:rsidTr="00B96C69">
        <w:trPr>
          <w:trHeight w:hRule="exact" w:val="283"/>
          <w:jc w:val="center"/>
        </w:trPr>
        <w:tc>
          <w:tcPr>
            <w:tcW w:w="993" w:type="dxa"/>
            <w:vMerge/>
            <w:shd w:val="clear" w:color="auto" w:fill="9CC2E5" w:themeFill="accent1" w:themeFillTint="99"/>
            <w:vAlign w:val="center"/>
          </w:tcPr>
          <w:p w14:paraId="2B95AB39" w14:textId="77777777" w:rsidR="00563AD1" w:rsidRPr="00B673EB" w:rsidRDefault="00563AD1" w:rsidP="00563AD1">
            <w:pPr>
              <w:jc w:val="center"/>
              <w:rPr>
                <w:sz w:val="16"/>
                <w:szCs w:val="16"/>
              </w:rPr>
            </w:pPr>
          </w:p>
        </w:tc>
        <w:tc>
          <w:tcPr>
            <w:tcW w:w="1701" w:type="dxa"/>
            <w:vAlign w:val="center"/>
          </w:tcPr>
          <w:p w14:paraId="27D66846" w14:textId="77777777" w:rsidR="00563AD1" w:rsidRPr="00B673EB" w:rsidRDefault="00563AD1" w:rsidP="00563AD1">
            <w:pPr>
              <w:jc w:val="center"/>
              <w:rPr>
                <w:sz w:val="16"/>
                <w:szCs w:val="16"/>
              </w:rPr>
            </w:pPr>
            <w:r w:rsidRPr="00B673EB">
              <w:rPr>
                <w:sz w:val="16"/>
                <w:szCs w:val="16"/>
              </w:rPr>
              <w:t>eCDRX</w:t>
            </w:r>
            <w:r w:rsidR="009A67DB" w:rsidRPr="00B673EB">
              <w:rPr>
                <w:rFonts w:eastAsia="等线"/>
                <w:color w:val="000000"/>
                <w:sz w:val="16"/>
                <w:szCs w:val="16"/>
              </w:rPr>
              <w:t xml:space="preserve"> </w:t>
            </w:r>
            <w:r w:rsidR="009A67DB" w:rsidRPr="00B673EB">
              <w:rPr>
                <w:sz w:val="16"/>
                <w:szCs w:val="16"/>
              </w:rPr>
              <w:t>(16_6_3)</w:t>
            </w:r>
          </w:p>
        </w:tc>
        <w:tc>
          <w:tcPr>
            <w:tcW w:w="1559" w:type="dxa"/>
            <w:vAlign w:val="center"/>
          </w:tcPr>
          <w:p w14:paraId="676B129B"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11B5A199" w14:textId="77777777" w:rsidR="00563AD1" w:rsidRPr="00B673EB" w:rsidRDefault="00563AD1" w:rsidP="00563AD1">
            <w:pPr>
              <w:jc w:val="center"/>
              <w:rPr>
                <w:sz w:val="16"/>
                <w:szCs w:val="16"/>
              </w:rPr>
            </w:pPr>
            <w:r w:rsidRPr="00B673EB">
              <w:rPr>
                <w:sz w:val="16"/>
                <w:szCs w:val="16"/>
              </w:rPr>
              <w:t>12</w:t>
            </w:r>
          </w:p>
        </w:tc>
        <w:tc>
          <w:tcPr>
            <w:tcW w:w="992" w:type="dxa"/>
            <w:vAlign w:val="center"/>
          </w:tcPr>
          <w:p w14:paraId="00052388" w14:textId="77777777" w:rsidR="00563AD1" w:rsidRPr="00B673EB" w:rsidRDefault="00563AD1" w:rsidP="00563AD1">
            <w:pPr>
              <w:jc w:val="center"/>
              <w:rPr>
                <w:sz w:val="16"/>
                <w:szCs w:val="16"/>
              </w:rPr>
            </w:pPr>
          </w:p>
        </w:tc>
        <w:tc>
          <w:tcPr>
            <w:tcW w:w="851" w:type="dxa"/>
            <w:vAlign w:val="center"/>
          </w:tcPr>
          <w:p w14:paraId="6030CDAE" w14:textId="77777777" w:rsidR="00563AD1" w:rsidRPr="00B96C69" w:rsidRDefault="00563AD1" w:rsidP="00563AD1">
            <w:pPr>
              <w:jc w:val="center"/>
              <w:rPr>
                <w:color w:val="000000" w:themeColor="text1"/>
                <w:sz w:val="16"/>
              </w:rPr>
            </w:pPr>
            <w:r w:rsidRPr="00B96C69">
              <w:rPr>
                <w:color w:val="000000" w:themeColor="text1"/>
                <w:sz w:val="16"/>
              </w:rPr>
              <w:t>88.19%</w:t>
            </w:r>
          </w:p>
        </w:tc>
        <w:tc>
          <w:tcPr>
            <w:tcW w:w="850" w:type="dxa"/>
            <w:vAlign w:val="center"/>
          </w:tcPr>
          <w:p w14:paraId="4B4F6BAC" w14:textId="77777777" w:rsidR="00563AD1" w:rsidRPr="00B673EB" w:rsidRDefault="00563AD1" w:rsidP="00563AD1">
            <w:pPr>
              <w:jc w:val="center"/>
              <w:rPr>
                <w:sz w:val="16"/>
                <w:szCs w:val="16"/>
              </w:rPr>
            </w:pPr>
            <w:r w:rsidRPr="00B673EB">
              <w:rPr>
                <w:sz w:val="16"/>
                <w:szCs w:val="16"/>
              </w:rPr>
              <w:t>100%</w:t>
            </w:r>
          </w:p>
        </w:tc>
        <w:tc>
          <w:tcPr>
            <w:tcW w:w="851" w:type="dxa"/>
            <w:vAlign w:val="center"/>
          </w:tcPr>
          <w:p w14:paraId="40E2768F" w14:textId="77777777" w:rsidR="00563AD1" w:rsidRPr="00B673EB" w:rsidRDefault="00563AD1" w:rsidP="00563AD1">
            <w:pPr>
              <w:jc w:val="center"/>
              <w:rPr>
                <w:sz w:val="16"/>
                <w:szCs w:val="16"/>
              </w:rPr>
            </w:pPr>
            <w:bookmarkStart w:id="953" w:name="_Hlk80025237"/>
            <w:r w:rsidRPr="00B673EB">
              <w:rPr>
                <w:sz w:val="16"/>
                <w:szCs w:val="16"/>
              </w:rPr>
              <w:t>21.30%</w:t>
            </w:r>
            <w:bookmarkEnd w:id="953"/>
          </w:p>
        </w:tc>
        <w:tc>
          <w:tcPr>
            <w:tcW w:w="726" w:type="dxa"/>
          </w:tcPr>
          <w:p w14:paraId="4AEB13F4" w14:textId="77777777" w:rsidR="007506FD" w:rsidRPr="00B673EB" w:rsidRDefault="007506FD" w:rsidP="00563AD1">
            <w:pPr>
              <w:jc w:val="center"/>
              <w:rPr>
                <w:rFonts w:eastAsiaTheme="minorEastAsia"/>
                <w:sz w:val="16"/>
                <w:szCs w:val="16"/>
                <w:lang w:eastAsia="zh-CN"/>
              </w:rPr>
            </w:pPr>
            <w:r w:rsidRPr="00B673EB">
              <w:rPr>
                <w:rFonts w:eastAsiaTheme="minorEastAsia"/>
                <w:sz w:val="16"/>
                <w:szCs w:val="16"/>
                <w:lang w:eastAsia="zh-CN"/>
              </w:rPr>
              <w:t>Note 1</w:t>
            </w:r>
          </w:p>
        </w:tc>
      </w:tr>
      <w:tr w:rsidR="0044378E" w:rsidRPr="00480BA6" w14:paraId="015F8E1D" w14:textId="77777777" w:rsidTr="00B96C69">
        <w:tblPrEx>
          <w:jc w:val="left"/>
        </w:tblPrEx>
        <w:trPr>
          <w:trHeight w:hRule="exact" w:val="485"/>
        </w:trPr>
        <w:tc>
          <w:tcPr>
            <w:tcW w:w="993" w:type="dxa"/>
            <w:shd w:val="clear" w:color="auto" w:fill="9CC2E5" w:themeFill="accent1" w:themeFillTint="99"/>
            <w:vAlign w:val="center"/>
          </w:tcPr>
          <w:p w14:paraId="619AE87F" w14:textId="25E6052B" w:rsidR="00563AD1" w:rsidRPr="00B673EB" w:rsidRDefault="005C3C3C" w:rsidP="00563AD1">
            <w:pPr>
              <w:jc w:val="center"/>
              <w:rPr>
                <w:sz w:val="16"/>
                <w:szCs w:val="16"/>
              </w:rPr>
            </w:pPr>
            <w:r>
              <w:rPr>
                <w:rFonts w:hint="eastAsia"/>
                <w:sz w:val="16"/>
                <w:szCs w:val="16"/>
              </w:rPr>
              <w:t>Qualcomm</w:t>
            </w:r>
          </w:p>
        </w:tc>
        <w:tc>
          <w:tcPr>
            <w:tcW w:w="1701" w:type="dxa"/>
            <w:vAlign w:val="center"/>
          </w:tcPr>
          <w:p w14:paraId="0ED6384A" w14:textId="77777777" w:rsidR="00563AD1" w:rsidRPr="00B673EB" w:rsidRDefault="00563AD1" w:rsidP="00563AD1">
            <w:pPr>
              <w:jc w:val="center"/>
              <w:rPr>
                <w:sz w:val="16"/>
                <w:szCs w:val="16"/>
              </w:rPr>
            </w:pPr>
            <w:r w:rsidRPr="00B673EB">
              <w:rPr>
                <w:rFonts w:hint="eastAsia"/>
                <w:sz w:val="16"/>
                <w:szCs w:val="16"/>
              </w:rPr>
              <w:t>AlwaysOn - baseline</w:t>
            </w:r>
          </w:p>
        </w:tc>
        <w:tc>
          <w:tcPr>
            <w:tcW w:w="1559" w:type="dxa"/>
            <w:vAlign w:val="center"/>
          </w:tcPr>
          <w:p w14:paraId="4B3A34CA" w14:textId="77777777" w:rsidR="00563AD1" w:rsidRPr="00B673EB" w:rsidRDefault="00563AD1" w:rsidP="00563AD1">
            <w:pPr>
              <w:jc w:val="center"/>
              <w:rPr>
                <w:sz w:val="16"/>
                <w:szCs w:val="16"/>
              </w:rPr>
            </w:pPr>
            <w:r w:rsidRPr="00B673EB">
              <w:rPr>
                <w:rFonts w:hint="eastAsia"/>
                <w:sz w:val="16"/>
                <w:szCs w:val="16"/>
              </w:rPr>
              <w:t>11</w:t>
            </w:r>
          </w:p>
        </w:tc>
        <w:tc>
          <w:tcPr>
            <w:tcW w:w="992" w:type="dxa"/>
            <w:vAlign w:val="center"/>
          </w:tcPr>
          <w:p w14:paraId="13081548" w14:textId="77777777" w:rsidR="00563AD1" w:rsidRPr="00B673EB" w:rsidRDefault="00D82B05" w:rsidP="00563AD1">
            <w:pPr>
              <w:jc w:val="center"/>
              <w:rPr>
                <w:sz w:val="16"/>
                <w:szCs w:val="16"/>
              </w:rPr>
            </w:pPr>
            <w:r w:rsidRPr="00B673EB">
              <w:rPr>
                <w:rFonts w:hint="eastAsia"/>
                <w:sz w:val="16"/>
                <w:szCs w:val="16"/>
              </w:rPr>
              <w:t>11</w:t>
            </w:r>
          </w:p>
        </w:tc>
        <w:tc>
          <w:tcPr>
            <w:tcW w:w="992" w:type="dxa"/>
            <w:vAlign w:val="center"/>
          </w:tcPr>
          <w:p w14:paraId="38253436" w14:textId="77777777" w:rsidR="00563AD1" w:rsidRPr="00B673EB" w:rsidRDefault="00563AD1" w:rsidP="00D82B05">
            <w:pPr>
              <w:spacing w:line="360" w:lineRule="auto"/>
              <w:jc w:val="center"/>
              <w:rPr>
                <w:sz w:val="16"/>
                <w:szCs w:val="16"/>
              </w:rPr>
            </w:pPr>
            <w:r w:rsidRPr="00B673EB">
              <w:rPr>
                <w:sz w:val="16"/>
                <w:szCs w:val="16"/>
              </w:rPr>
              <w:t>91</w:t>
            </w:r>
            <w:r w:rsidR="0038255B" w:rsidRPr="00B673EB">
              <w:rPr>
                <w:sz w:val="16"/>
                <w:szCs w:val="16"/>
              </w:rPr>
              <w:t>.</w:t>
            </w:r>
            <w:r w:rsidRPr="00B673EB">
              <w:rPr>
                <w:sz w:val="16"/>
                <w:szCs w:val="16"/>
              </w:rPr>
              <w:t>97</w:t>
            </w:r>
            <w:r w:rsidR="00D82B05" w:rsidRPr="00B673EB">
              <w:rPr>
                <w:sz w:val="16"/>
                <w:szCs w:val="16"/>
              </w:rPr>
              <w:t>%</w:t>
            </w:r>
          </w:p>
        </w:tc>
        <w:tc>
          <w:tcPr>
            <w:tcW w:w="851" w:type="dxa"/>
            <w:vAlign w:val="center"/>
          </w:tcPr>
          <w:p w14:paraId="0650D948" w14:textId="77777777" w:rsidR="00563AD1" w:rsidRPr="00B96C69" w:rsidRDefault="00D82B05" w:rsidP="00563AD1">
            <w:pPr>
              <w:jc w:val="center"/>
              <w:rPr>
                <w:color w:val="000000" w:themeColor="text1"/>
                <w:sz w:val="16"/>
              </w:rPr>
            </w:pPr>
            <w:r w:rsidRPr="00B96C69">
              <w:rPr>
                <w:color w:val="000000" w:themeColor="text1"/>
                <w:sz w:val="16"/>
              </w:rPr>
              <w:t>91.97%</w:t>
            </w:r>
          </w:p>
        </w:tc>
        <w:tc>
          <w:tcPr>
            <w:tcW w:w="850" w:type="dxa"/>
            <w:vAlign w:val="center"/>
          </w:tcPr>
          <w:p w14:paraId="66AC5494" w14:textId="77777777" w:rsidR="00563AD1" w:rsidRPr="00B673EB" w:rsidRDefault="00D82B05" w:rsidP="00563AD1">
            <w:pPr>
              <w:jc w:val="center"/>
              <w:rPr>
                <w:sz w:val="16"/>
                <w:szCs w:val="16"/>
              </w:rPr>
            </w:pPr>
            <w:r w:rsidRPr="00B673EB">
              <w:rPr>
                <w:sz w:val="16"/>
                <w:szCs w:val="16"/>
              </w:rPr>
              <w:t>100%</w:t>
            </w:r>
          </w:p>
        </w:tc>
        <w:tc>
          <w:tcPr>
            <w:tcW w:w="851" w:type="dxa"/>
          </w:tcPr>
          <w:p w14:paraId="7C359F28" w14:textId="77777777" w:rsidR="00D82B05" w:rsidRPr="00B673EB" w:rsidRDefault="00D82B05" w:rsidP="00D82B05">
            <w:pPr>
              <w:jc w:val="center"/>
              <w:rPr>
                <w:sz w:val="16"/>
                <w:szCs w:val="16"/>
              </w:rPr>
            </w:pPr>
          </w:p>
        </w:tc>
        <w:tc>
          <w:tcPr>
            <w:tcW w:w="726" w:type="dxa"/>
          </w:tcPr>
          <w:p w14:paraId="3027C93A" w14:textId="77777777" w:rsidR="007506FD" w:rsidRPr="00B673EB" w:rsidRDefault="007506FD" w:rsidP="00563AD1">
            <w:pPr>
              <w:jc w:val="center"/>
              <w:rPr>
                <w:sz w:val="16"/>
                <w:szCs w:val="16"/>
              </w:rPr>
            </w:pPr>
          </w:p>
        </w:tc>
      </w:tr>
      <w:tr w:rsidR="0038390A" w:rsidRPr="0038390A" w14:paraId="0C58A272" w14:textId="77777777" w:rsidTr="00B96C69">
        <w:trPr>
          <w:trHeight w:hRule="exact" w:val="371"/>
          <w:jc w:val="center"/>
        </w:trPr>
        <w:tc>
          <w:tcPr>
            <w:tcW w:w="9515" w:type="dxa"/>
            <w:gridSpan w:val="9"/>
            <w:shd w:val="clear" w:color="auto" w:fill="FFFFFF" w:themeFill="background1"/>
            <w:vAlign w:val="center"/>
          </w:tcPr>
          <w:p w14:paraId="49DBB26B" w14:textId="77777777" w:rsidR="0038390A" w:rsidRPr="00B673EB" w:rsidRDefault="0038390A" w:rsidP="00D82B05">
            <w:pPr>
              <w:jc w:val="both"/>
              <w:rPr>
                <w:sz w:val="16"/>
                <w:szCs w:val="16"/>
              </w:rPr>
            </w:pPr>
            <w:r w:rsidRPr="00B673EB">
              <w:rPr>
                <w:rFonts w:eastAsiaTheme="minorEastAsia"/>
                <w:sz w:val="16"/>
                <w:szCs w:val="16"/>
                <w:lang w:eastAsia="zh-CN"/>
              </w:rPr>
              <w:t>Note 1: Option 1: two-step Qauntization</w:t>
            </w:r>
          </w:p>
        </w:tc>
      </w:tr>
    </w:tbl>
    <w:p w14:paraId="3F5C99C0" w14:textId="77777777" w:rsidR="005F7535" w:rsidRDefault="005F7535" w:rsidP="006011CD">
      <w:pPr>
        <w:spacing w:before="120" w:after="120" w:line="276" w:lineRule="auto"/>
        <w:jc w:val="both"/>
      </w:pPr>
    </w:p>
    <w:p w14:paraId="5E832647" w14:textId="77777777" w:rsidR="00ED7A23" w:rsidRDefault="00ED7A23" w:rsidP="00ED7A23">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68604F3A" w14:textId="77777777" w:rsidR="00ED7A23" w:rsidRDefault="00ED7A23" w:rsidP="00ED7A23">
      <w:pPr>
        <w:spacing w:before="120" w:after="120" w:line="276" w:lineRule="auto"/>
        <w:jc w:val="both"/>
        <w:rPr>
          <w:b/>
          <w:bCs/>
          <w:u w:val="single"/>
        </w:rPr>
      </w:pPr>
      <w:r>
        <w:rPr>
          <w:b/>
          <w:bCs/>
          <w:u w:val="single"/>
        </w:rPr>
        <w:t>100MHz bandwidth, DDDSU TDD format</w:t>
      </w:r>
    </w:p>
    <w:p w14:paraId="51CC5151" w14:textId="77777777" w:rsidR="00ED7A2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54</w:t>
      </w:r>
      <w:r w:rsidR="00D94458">
        <w:rPr>
          <w:noProof/>
        </w:rPr>
        <w:fldChar w:fldCharType="end"/>
      </w:r>
      <w:r>
        <w:t xml:space="preserve"> Power consumption results of DL VR (30Mbps) and UL pose/control (0.2Mbps) application in FR1 InH scenario</w:t>
      </w:r>
    </w:p>
    <w:tbl>
      <w:tblPr>
        <w:tblStyle w:val="TableGrid"/>
        <w:tblW w:w="9209" w:type="dxa"/>
        <w:jc w:val="center"/>
        <w:tblLayout w:type="fixed"/>
        <w:tblLook w:val="04A0" w:firstRow="1" w:lastRow="0" w:firstColumn="1" w:lastColumn="0" w:noHBand="0" w:noVBand="1"/>
      </w:tblPr>
      <w:tblGrid>
        <w:gridCol w:w="852"/>
        <w:gridCol w:w="1824"/>
        <w:gridCol w:w="665"/>
        <w:gridCol w:w="1525"/>
        <w:gridCol w:w="896"/>
        <w:gridCol w:w="896"/>
        <w:gridCol w:w="765"/>
        <w:gridCol w:w="839"/>
        <w:gridCol w:w="801"/>
        <w:gridCol w:w="146"/>
      </w:tblGrid>
      <w:tr w:rsidR="000F2DB4" w14:paraId="30BE50E3" w14:textId="77777777" w:rsidTr="00131E9F">
        <w:trPr>
          <w:trHeight w:hRule="exact" w:val="1020"/>
          <w:jc w:val="center"/>
        </w:trPr>
        <w:tc>
          <w:tcPr>
            <w:tcW w:w="865" w:type="dxa"/>
            <w:shd w:val="clear" w:color="auto" w:fill="9CC2E5" w:themeFill="accent1" w:themeFillTint="99"/>
            <w:vAlign w:val="center"/>
          </w:tcPr>
          <w:p w14:paraId="265863D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7" w:type="dxa"/>
            <w:shd w:val="clear" w:color="auto" w:fill="9CC2E5" w:themeFill="accent1" w:themeFillTint="99"/>
            <w:vAlign w:val="center"/>
          </w:tcPr>
          <w:p w14:paraId="27FA4F8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74" w:type="dxa"/>
            <w:shd w:val="clear" w:color="auto" w:fill="9CC2E5" w:themeFill="accent1" w:themeFillTint="99"/>
            <w:vAlign w:val="center"/>
          </w:tcPr>
          <w:p w14:paraId="48C89DAB"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3557D7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10" w:type="dxa"/>
            <w:shd w:val="clear" w:color="auto" w:fill="9CC2E5" w:themeFill="accent1" w:themeFillTint="99"/>
            <w:vAlign w:val="center"/>
          </w:tcPr>
          <w:p w14:paraId="11BC127C"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10" w:type="dxa"/>
            <w:shd w:val="clear" w:color="auto" w:fill="9CC2E5" w:themeFill="accent1" w:themeFillTint="99"/>
            <w:vAlign w:val="center"/>
          </w:tcPr>
          <w:p w14:paraId="771DCC00"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DL</w:t>
            </w:r>
          </w:p>
        </w:tc>
        <w:tc>
          <w:tcPr>
            <w:tcW w:w="776" w:type="dxa"/>
            <w:shd w:val="clear" w:color="auto" w:fill="9CC2E5" w:themeFill="accent1" w:themeFillTint="99"/>
            <w:vAlign w:val="center"/>
          </w:tcPr>
          <w:p w14:paraId="4D281B9A"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852" w:type="dxa"/>
            <w:shd w:val="clear" w:color="auto" w:fill="9CC2E5" w:themeFill="accent1" w:themeFillTint="99"/>
            <w:vAlign w:val="center"/>
          </w:tcPr>
          <w:p w14:paraId="16B7C9AD"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813" w:type="dxa"/>
            <w:gridSpan w:val="2"/>
            <w:shd w:val="clear" w:color="auto" w:fill="9CC2E5" w:themeFill="accent1" w:themeFillTint="99"/>
            <w:vAlign w:val="center"/>
          </w:tcPr>
          <w:p w14:paraId="23C0A673" w14:textId="77777777" w:rsidR="002E1CD3" w:rsidRPr="00B673EB" w:rsidRDefault="002E1CD3" w:rsidP="0002546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2E1CD3" w:rsidRPr="00480BA6" w14:paraId="6640854E" w14:textId="77777777" w:rsidTr="00B96C69">
        <w:trPr>
          <w:trHeight w:hRule="exact" w:val="283"/>
          <w:jc w:val="center"/>
        </w:trPr>
        <w:tc>
          <w:tcPr>
            <w:tcW w:w="865" w:type="dxa"/>
            <w:vMerge w:val="restart"/>
            <w:shd w:val="clear" w:color="auto" w:fill="9CC2E5" w:themeFill="accent1" w:themeFillTint="99"/>
            <w:vAlign w:val="center"/>
          </w:tcPr>
          <w:p w14:paraId="1031D668" w14:textId="77777777" w:rsidR="002E1CD3" w:rsidRPr="00B673EB" w:rsidRDefault="002E1CD3" w:rsidP="00025468">
            <w:pPr>
              <w:jc w:val="center"/>
              <w:rPr>
                <w:sz w:val="16"/>
                <w:szCs w:val="16"/>
              </w:rPr>
            </w:pPr>
            <w:r w:rsidRPr="00B673EB">
              <w:rPr>
                <w:rFonts w:hint="eastAsia"/>
                <w:sz w:val="16"/>
                <w:szCs w:val="16"/>
              </w:rPr>
              <w:t>vivo</w:t>
            </w:r>
          </w:p>
        </w:tc>
        <w:tc>
          <w:tcPr>
            <w:tcW w:w="1857" w:type="dxa"/>
            <w:vAlign w:val="center"/>
          </w:tcPr>
          <w:p w14:paraId="62FB0143" w14:textId="77777777" w:rsidR="002E1CD3" w:rsidRPr="00B673EB" w:rsidRDefault="002E1CD3" w:rsidP="00025468">
            <w:pPr>
              <w:jc w:val="center"/>
              <w:rPr>
                <w:sz w:val="16"/>
                <w:szCs w:val="16"/>
              </w:rPr>
            </w:pPr>
            <w:r w:rsidRPr="00B673EB">
              <w:rPr>
                <w:rFonts w:hint="eastAsia"/>
                <w:sz w:val="16"/>
                <w:szCs w:val="16"/>
              </w:rPr>
              <w:t>AlwaysOn - baseline</w:t>
            </w:r>
          </w:p>
        </w:tc>
        <w:tc>
          <w:tcPr>
            <w:tcW w:w="674" w:type="dxa"/>
            <w:vAlign w:val="center"/>
          </w:tcPr>
          <w:p w14:paraId="526C4AFE"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85E272"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E4CDFAA"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62D7C10" w14:textId="77777777" w:rsidR="002E1CD3" w:rsidRPr="00B673EB" w:rsidRDefault="002E1CD3" w:rsidP="00025468">
            <w:pPr>
              <w:jc w:val="center"/>
              <w:rPr>
                <w:sz w:val="16"/>
                <w:szCs w:val="16"/>
              </w:rPr>
            </w:pPr>
          </w:p>
        </w:tc>
        <w:tc>
          <w:tcPr>
            <w:tcW w:w="776" w:type="dxa"/>
            <w:vAlign w:val="center"/>
          </w:tcPr>
          <w:p w14:paraId="69FD3CAA" w14:textId="77777777" w:rsidR="002E1CD3" w:rsidRPr="00B673EB" w:rsidRDefault="002E1CD3" w:rsidP="00025468">
            <w:pPr>
              <w:jc w:val="center"/>
              <w:rPr>
                <w:sz w:val="16"/>
                <w:szCs w:val="16"/>
              </w:rPr>
            </w:pPr>
          </w:p>
        </w:tc>
        <w:tc>
          <w:tcPr>
            <w:tcW w:w="852" w:type="dxa"/>
            <w:vAlign w:val="center"/>
          </w:tcPr>
          <w:p w14:paraId="330D3135" w14:textId="77777777" w:rsidR="002E1CD3" w:rsidRPr="00B673EB" w:rsidRDefault="002E1CD3" w:rsidP="00025468">
            <w:pPr>
              <w:jc w:val="center"/>
              <w:rPr>
                <w:sz w:val="16"/>
                <w:szCs w:val="16"/>
              </w:rPr>
            </w:pPr>
            <w:r w:rsidRPr="00B673EB">
              <w:rPr>
                <w:rFonts w:hint="eastAsia"/>
                <w:sz w:val="16"/>
                <w:szCs w:val="16"/>
              </w:rPr>
              <w:t>-</w:t>
            </w:r>
          </w:p>
        </w:tc>
        <w:tc>
          <w:tcPr>
            <w:tcW w:w="813" w:type="dxa"/>
            <w:gridSpan w:val="2"/>
            <w:vAlign w:val="center"/>
          </w:tcPr>
          <w:p w14:paraId="1C2583DD" w14:textId="77777777" w:rsidR="002E1CD3" w:rsidRPr="00B673EB" w:rsidRDefault="002E1CD3" w:rsidP="00025468">
            <w:pPr>
              <w:jc w:val="center"/>
              <w:rPr>
                <w:rFonts w:eastAsiaTheme="minorEastAsia"/>
                <w:sz w:val="16"/>
                <w:szCs w:val="16"/>
                <w:lang w:eastAsia="zh-CN"/>
              </w:rPr>
            </w:pPr>
          </w:p>
        </w:tc>
      </w:tr>
      <w:tr w:rsidR="002E1CD3" w:rsidRPr="00480BA6" w14:paraId="4EFC1CEB" w14:textId="77777777" w:rsidTr="00B96C69">
        <w:trPr>
          <w:trHeight w:hRule="exact" w:val="283"/>
          <w:jc w:val="center"/>
        </w:trPr>
        <w:tc>
          <w:tcPr>
            <w:tcW w:w="865" w:type="dxa"/>
            <w:vMerge/>
            <w:shd w:val="clear" w:color="auto" w:fill="9CC2E5" w:themeFill="accent1" w:themeFillTint="99"/>
            <w:vAlign w:val="center"/>
          </w:tcPr>
          <w:p w14:paraId="5447013D" w14:textId="77777777" w:rsidR="002E1CD3" w:rsidRPr="00B673EB" w:rsidRDefault="002E1CD3" w:rsidP="00025468">
            <w:pPr>
              <w:jc w:val="center"/>
              <w:rPr>
                <w:sz w:val="16"/>
                <w:szCs w:val="16"/>
              </w:rPr>
            </w:pPr>
          </w:p>
        </w:tc>
        <w:tc>
          <w:tcPr>
            <w:tcW w:w="1857" w:type="dxa"/>
            <w:vAlign w:val="center"/>
          </w:tcPr>
          <w:p w14:paraId="43075D52"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0C93FCAB"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2450D27D"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A7B8E3"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7C6CAE22" w14:textId="77777777" w:rsidR="002E1CD3" w:rsidRPr="00B673EB" w:rsidRDefault="002E1CD3" w:rsidP="00025468">
            <w:pPr>
              <w:jc w:val="center"/>
              <w:rPr>
                <w:sz w:val="16"/>
                <w:szCs w:val="16"/>
              </w:rPr>
            </w:pPr>
          </w:p>
        </w:tc>
        <w:tc>
          <w:tcPr>
            <w:tcW w:w="776" w:type="dxa"/>
            <w:vAlign w:val="center"/>
          </w:tcPr>
          <w:p w14:paraId="70614E1A" w14:textId="77777777" w:rsidR="002E1CD3" w:rsidRPr="00B673EB" w:rsidRDefault="002E1CD3" w:rsidP="00025468">
            <w:pPr>
              <w:jc w:val="center"/>
              <w:rPr>
                <w:sz w:val="16"/>
                <w:szCs w:val="16"/>
              </w:rPr>
            </w:pPr>
          </w:p>
        </w:tc>
        <w:tc>
          <w:tcPr>
            <w:tcW w:w="852" w:type="dxa"/>
            <w:vAlign w:val="center"/>
          </w:tcPr>
          <w:p w14:paraId="5FFE301B" w14:textId="77777777" w:rsidR="002E1CD3" w:rsidRPr="00B673EB" w:rsidRDefault="002E1CD3" w:rsidP="00025468">
            <w:pPr>
              <w:jc w:val="center"/>
              <w:rPr>
                <w:sz w:val="16"/>
                <w:szCs w:val="16"/>
              </w:rPr>
            </w:pPr>
            <w:r w:rsidRPr="00B673EB">
              <w:rPr>
                <w:rFonts w:hint="eastAsia"/>
                <w:sz w:val="16"/>
                <w:szCs w:val="16"/>
              </w:rPr>
              <w:t>3.71%</w:t>
            </w:r>
          </w:p>
        </w:tc>
        <w:tc>
          <w:tcPr>
            <w:tcW w:w="813" w:type="dxa"/>
            <w:gridSpan w:val="2"/>
            <w:vAlign w:val="center"/>
          </w:tcPr>
          <w:p w14:paraId="358874F8" w14:textId="77777777" w:rsidR="002E1CD3" w:rsidRPr="00B673EB" w:rsidRDefault="002E1CD3" w:rsidP="00025468">
            <w:pPr>
              <w:jc w:val="center"/>
              <w:rPr>
                <w:rFonts w:eastAsiaTheme="minorEastAsia"/>
                <w:sz w:val="16"/>
                <w:szCs w:val="16"/>
                <w:lang w:eastAsia="zh-CN"/>
              </w:rPr>
            </w:pPr>
          </w:p>
        </w:tc>
      </w:tr>
      <w:tr w:rsidR="002E1CD3" w:rsidRPr="00480BA6" w14:paraId="2EFC0D5E" w14:textId="77777777" w:rsidTr="00B96C69">
        <w:trPr>
          <w:trHeight w:hRule="exact" w:val="283"/>
          <w:jc w:val="center"/>
        </w:trPr>
        <w:tc>
          <w:tcPr>
            <w:tcW w:w="865" w:type="dxa"/>
            <w:vMerge/>
            <w:shd w:val="clear" w:color="auto" w:fill="9CC2E5" w:themeFill="accent1" w:themeFillTint="99"/>
            <w:vAlign w:val="center"/>
          </w:tcPr>
          <w:p w14:paraId="38EE4082" w14:textId="77777777" w:rsidR="002E1CD3" w:rsidRPr="00B673EB" w:rsidRDefault="002E1CD3" w:rsidP="00025468">
            <w:pPr>
              <w:jc w:val="center"/>
              <w:rPr>
                <w:sz w:val="16"/>
                <w:szCs w:val="16"/>
              </w:rPr>
            </w:pPr>
          </w:p>
        </w:tc>
        <w:tc>
          <w:tcPr>
            <w:tcW w:w="1857" w:type="dxa"/>
            <w:vAlign w:val="center"/>
          </w:tcPr>
          <w:p w14:paraId="272D8C9A"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1977AD7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1F466694"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ADA0604"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4925C7E1" w14:textId="77777777" w:rsidR="002E1CD3" w:rsidRPr="007F1223" w:rsidRDefault="002E1CD3" w:rsidP="00025468">
            <w:pPr>
              <w:jc w:val="center"/>
              <w:rPr>
                <w:color w:val="FF0000"/>
                <w:sz w:val="16"/>
                <w:szCs w:val="16"/>
              </w:rPr>
            </w:pPr>
          </w:p>
        </w:tc>
        <w:tc>
          <w:tcPr>
            <w:tcW w:w="776" w:type="dxa"/>
            <w:vAlign w:val="center"/>
          </w:tcPr>
          <w:p w14:paraId="4971E977" w14:textId="77777777" w:rsidR="002E1CD3" w:rsidRPr="00B673EB" w:rsidRDefault="002E1CD3" w:rsidP="00025468">
            <w:pPr>
              <w:jc w:val="center"/>
              <w:rPr>
                <w:sz w:val="16"/>
                <w:szCs w:val="16"/>
              </w:rPr>
            </w:pPr>
          </w:p>
        </w:tc>
        <w:tc>
          <w:tcPr>
            <w:tcW w:w="852" w:type="dxa"/>
            <w:vAlign w:val="center"/>
          </w:tcPr>
          <w:p w14:paraId="32165532" w14:textId="77777777" w:rsidR="002E1CD3" w:rsidRPr="00B673EB" w:rsidRDefault="002E1CD3" w:rsidP="00025468">
            <w:pPr>
              <w:jc w:val="center"/>
              <w:rPr>
                <w:sz w:val="16"/>
                <w:szCs w:val="16"/>
              </w:rPr>
            </w:pPr>
            <w:r w:rsidRPr="00B673EB">
              <w:rPr>
                <w:rFonts w:hint="eastAsia"/>
                <w:sz w:val="16"/>
                <w:szCs w:val="16"/>
              </w:rPr>
              <w:t>3.64%</w:t>
            </w:r>
          </w:p>
        </w:tc>
        <w:tc>
          <w:tcPr>
            <w:tcW w:w="813" w:type="dxa"/>
            <w:gridSpan w:val="2"/>
            <w:vAlign w:val="center"/>
          </w:tcPr>
          <w:p w14:paraId="1DCF2646" w14:textId="77777777" w:rsidR="002E1CD3" w:rsidRPr="00B673EB" w:rsidRDefault="002E1CD3" w:rsidP="00025468">
            <w:pPr>
              <w:jc w:val="center"/>
              <w:rPr>
                <w:rFonts w:eastAsiaTheme="minorEastAsia"/>
                <w:sz w:val="16"/>
                <w:szCs w:val="16"/>
                <w:lang w:eastAsia="zh-CN"/>
              </w:rPr>
            </w:pPr>
          </w:p>
        </w:tc>
      </w:tr>
      <w:tr w:rsidR="002E1CD3" w:rsidRPr="00480BA6" w14:paraId="1B0C018D" w14:textId="77777777" w:rsidTr="00B96C69">
        <w:trPr>
          <w:trHeight w:hRule="exact" w:val="283"/>
          <w:jc w:val="center"/>
        </w:trPr>
        <w:tc>
          <w:tcPr>
            <w:tcW w:w="865" w:type="dxa"/>
            <w:vMerge/>
            <w:shd w:val="clear" w:color="auto" w:fill="9CC2E5" w:themeFill="accent1" w:themeFillTint="99"/>
            <w:vAlign w:val="center"/>
          </w:tcPr>
          <w:p w14:paraId="1699A2FF" w14:textId="77777777" w:rsidR="002E1CD3" w:rsidRPr="00B673EB" w:rsidRDefault="002E1CD3" w:rsidP="00025468">
            <w:pPr>
              <w:jc w:val="center"/>
              <w:rPr>
                <w:sz w:val="16"/>
                <w:szCs w:val="16"/>
              </w:rPr>
            </w:pPr>
          </w:p>
        </w:tc>
        <w:tc>
          <w:tcPr>
            <w:tcW w:w="1857" w:type="dxa"/>
            <w:vAlign w:val="center"/>
          </w:tcPr>
          <w:p w14:paraId="1F0ECDEE"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(16_6_4)</w:t>
            </w:r>
          </w:p>
        </w:tc>
        <w:tc>
          <w:tcPr>
            <w:tcW w:w="674" w:type="dxa"/>
            <w:vAlign w:val="center"/>
          </w:tcPr>
          <w:p w14:paraId="15FEED45"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FE1205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2AA1C2BB"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1AB84ACA" w14:textId="77777777" w:rsidR="002E1CD3" w:rsidRPr="007F1223" w:rsidRDefault="002E1CD3" w:rsidP="00025468">
            <w:pPr>
              <w:jc w:val="center"/>
              <w:rPr>
                <w:color w:val="FF0000"/>
                <w:sz w:val="16"/>
                <w:szCs w:val="16"/>
              </w:rPr>
            </w:pPr>
          </w:p>
        </w:tc>
        <w:tc>
          <w:tcPr>
            <w:tcW w:w="776" w:type="dxa"/>
            <w:vAlign w:val="center"/>
          </w:tcPr>
          <w:p w14:paraId="2B19EC78" w14:textId="77777777" w:rsidR="002E1CD3" w:rsidRPr="00B673EB" w:rsidRDefault="002E1CD3" w:rsidP="00025468">
            <w:pPr>
              <w:jc w:val="center"/>
              <w:rPr>
                <w:sz w:val="16"/>
                <w:szCs w:val="16"/>
              </w:rPr>
            </w:pPr>
          </w:p>
        </w:tc>
        <w:tc>
          <w:tcPr>
            <w:tcW w:w="852" w:type="dxa"/>
            <w:vAlign w:val="center"/>
          </w:tcPr>
          <w:p w14:paraId="1C917D34" w14:textId="77777777" w:rsidR="002E1CD3" w:rsidRPr="00B673EB" w:rsidRDefault="002E1CD3" w:rsidP="00025468">
            <w:pPr>
              <w:jc w:val="center"/>
              <w:rPr>
                <w:sz w:val="16"/>
                <w:szCs w:val="16"/>
              </w:rPr>
            </w:pPr>
            <w:r w:rsidRPr="00B673EB">
              <w:rPr>
                <w:rFonts w:hint="eastAsia"/>
                <w:sz w:val="16"/>
                <w:szCs w:val="16"/>
              </w:rPr>
              <w:t>25.12%</w:t>
            </w:r>
          </w:p>
        </w:tc>
        <w:tc>
          <w:tcPr>
            <w:tcW w:w="813" w:type="dxa"/>
            <w:gridSpan w:val="2"/>
            <w:vAlign w:val="center"/>
          </w:tcPr>
          <w:p w14:paraId="147D03EB" w14:textId="77777777" w:rsidR="002E1CD3" w:rsidRPr="00B673EB" w:rsidRDefault="002E1CD3" w:rsidP="00025468">
            <w:pPr>
              <w:jc w:val="center"/>
              <w:rPr>
                <w:rFonts w:eastAsiaTheme="minorEastAsia"/>
                <w:sz w:val="16"/>
                <w:szCs w:val="16"/>
                <w:lang w:eastAsia="zh-CN"/>
              </w:rPr>
            </w:pPr>
          </w:p>
        </w:tc>
      </w:tr>
      <w:tr w:rsidR="002E1CD3" w:rsidRPr="00480BA6" w14:paraId="05E9A2D6" w14:textId="77777777" w:rsidTr="00B96C69">
        <w:trPr>
          <w:trHeight w:hRule="exact" w:val="283"/>
          <w:jc w:val="center"/>
        </w:trPr>
        <w:tc>
          <w:tcPr>
            <w:tcW w:w="865" w:type="dxa"/>
            <w:vMerge/>
            <w:shd w:val="clear" w:color="auto" w:fill="9CC2E5" w:themeFill="accent1" w:themeFillTint="99"/>
            <w:vAlign w:val="center"/>
          </w:tcPr>
          <w:p w14:paraId="36A43406" w14:textId="77777777" w:rsidR="002E1CD3" w:rsidRPr="00B673EB" w:rsidRDefault="002E1CD3" w:rsidP="00025468">
            <w:pPr>
              <w:jc w:val="center"/>
              <w:rPr>
                <w:sz w:val="16"/>
                <w:szCs w:val="16"/>
              </w:rPr>
            </w:pPr>
          </w:p>
        </w:tc>
        <w:tc>
          <w:tcPr>
            <w:tcW w:w="1857" w:type="dxa"/>
            <w:vAlign w:val="center"/>
          </w:tcPr>
          <w:p w14:paraId="546C8DB0"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63848C07" w14:textId="77777777" w:rsidR="002E1CD3" w:rsidRPr="00B673EB" w:rsidRDefault="002E1CD3" w:rsidP="00025468">
            <w:pPr>
              <w:jc w:val="center"/>
              <w:rPr>
                <w:sz w:val="16"/>
                <w:szCs w:val="16"/>
              </w:rPr>
            </w:pPr>
            <w:r w:rsidRPr="00B673EB">
              <w:rPr>
                <w:rFonts w:hint="eastAsia"/>
                <w:sz w:val="16"/>
                <w:szCs w:val="16"/>
              </w:rPr>
              <w:t>5</w:t>
            </w:r>
          </w:p>
        </w:tc>
        <w:tc>
          <w:tcPr>
            <w:tcW w:w="1552" w:type="dxa"/>
            <w:vAlign w:val="center"/>
          </w:tcPr>
          <w:p w14:paraId="6EFCC26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71B9FB45" w14:textId="77777777" w:rsidR="002E1CD3" w:rsidRPr="00B673EB" w:rsidRDefault="002E1CD3" w:rsidP="00025468">
            <w:pPr>
              <w:jc w:val="center"/>
              <w:rPr>
                <w:sz w:val="16"/>
                <w:szCs w:val="16"/>
              </w:rPr>
            </w:pPr>
            <w:r w:rsidRPr="00B673EB">
              <w:rPr>
                <w:sz w:val="16"/>
                <w:szCs w:val="16"/>
              </w:rPr>
              <w:t>100.00%</w:t>
            </w:r>
          </w:p>
        </w:tc>
        <w:tc>
          <w:tcPr>
            <w:tcW w:w="910" w:type="dxa"/>
            <w:vAlign w:val="center"/>
          </w:tcPr>
          <w:p w14:paraId="06E985F9" w14:textId="77777777" w:rsidR="002E1CD3" w:rsidRPr="007F1223" w:rsidRDefault="002E1CD3" w:rsidP="00025468">
            <w:pPr>
              <w:jc w:val="center"/>
              <w:rPr>
                <w:color w:val="FF0000"/>
                <w:sz w:val="16"/>
                <w:szCs w:val="16"/>
              </w:rPr>
            </w:pPr>
          </w:p>
        </w:tc>
        <w:tc>
          <w:tcPr>
            <w:tcW w:w="776" w:type="dxa"/>
            <w:vAlign w:val="center"/>
          </w:tcPr>
          <w:p w14:paraId="47C55755" w14:textId="77777777" w:rsidR="002E1CD3" w:rsidRPr="00B673EB" w:rsidRDefault="002E1CD3" w:rsidP="00025468">
            <w:pPr>
              <w:jc w:val="center"/>
              <w:rPr>
                <w:sz w:val="16"/>
                <w:szCs w:val="16"/>
              </w:rPr>
            </w:pPr>
          </w:p>
        </w:tc>
        <w:tc>
          <w:tcPr>
            <w:tcW w:w="852" w:type="dxa"/>
            <w:vAlign w:val="center"/>
          </w:tcPr>
          <w:p w14:paraId="78B4225B" w14:textId="77777777" w:rsidR="002E1CD3" w:rsidRPr="00B673EB" w:rsidRDefault="002E1CD3" w:rsidP="00025468">
            <w:pPr>
              <w:jc w:val="center"/>
              <w:rPr>
                <w:sz w:val="16"/>
                <w:szCs w:val="16"/>
              </w:rPr>
            </w:pPr>
            <w:r w:rsidRPr="00B673EB">
              <w:rPr>
                <w:rFonts w:hint="eastAsia"/>
                <w:sz w:val="16"/>
                <w:szCs w:val="16"/>
              </w:rPr>
              <w:t>35.23%</w:t>
            </w:r>
          </w:p>
        </w:tc>
        <w:tc>
          <w:tcPr>
            <w:tcW w:w="813" w:type="dxa"/>
            <w:gridSpan w:val="2"/>
            <w:vAlign w:val="center"/>
          </w:tcPr>
          <w:p w14:paraId="3196EC07" w14:textId="77777777" w:rsidR="002E1CD3" w:rsidRPr="00B673EB" w:rsidRDefault="002E1CD3" w:rsidP="00025468">
            <w:pPr>
              <w:jc w:val="center"/>
              <w:rPr>
                <w:rFonts w:eastAsiaTheme="minorEastAsia"/>
                <w:sz w:val="16"/>
                <w:szCs w:val="16"/>
                <w:lang w:eastAsia="zh-CN"/>
              </w:rPr>
            </w:pPr>
          </w:p>
        </w:tc>
      </w:tr>
      <w:tr w:rsidR="002E1CD3" w:rsidRPr="00480BA6" w14:paraId="3C237DA4" w14:textId="77777777" w:rsidTr="00B96C69">
        <w:trPr>
          <w:trHeight w:hRule="exact" w:val="283"/>
          <w:jc w:val="center"/>
        </w:trPr>
        <w:tc>
          <w:tcPr>
            <w:tcW w:w="865" w:type="dxa"/>
            <w:vMerge/>
            <w:shd w:val="clear" w:color="auto" w:fill="9CC2E5" w:themeFill="accent1" w:themeFillTint="99"/>
            <w:vAlign w:val="center"/>
          </w:tcPr>
          <w:p w14:paraId="6F189A7F" w14:textId="77777777" w:rsidR="002E1CD3" w:rsidRPr="00B673EB" w:rsidRDefault="002E1CD3" w:rsidP="00025468">
            <w:pPr>
              <w:jc w:val="center"/>
              <w:rPr>
                <w:sz w:val="16"/>
                <w:szCs w:val="16"/>
              </w:rPr>
            </w:pPr>
          </w:p>
        </w:tc>
        <w:tc>
          <w:tcPr>
            <w:tcW w:w="1857" w:type="dxa"/>
            <w:vAlign w:val="center"/>
          </w:tcPr>
          <w:p w14:paraId="1DEBE12A" w14:textId="77777777" w:rsidR="002E1CD3" w:rsidRPr="00B673EB" w:rsidRDefault="002E1CD3" w:rsidP="00025468">
            <w:pPr>
              <w:jc w:val="center"/>
              <w:rPr>
                <w:sz w:val="16"/>
                <w:szCs w:val="16"/>
              </w:rPr>
            </w:pPr>
            <w:r w:rsidRPr="00B673EB">
              <w:rPr>
                <w:rFonts w:hint="eastAsia"/>
                <w:sz w:val="16"/>
                <w:szCs w:val="16"/>
              </w:rPr>
              <w:t>AlwaysOn - baseline</w:t>
            </w:r>
          </w:p>
        </w:tc>
        <w:tc>
          <w:tcPr>
            <w:tcW w:w="674" w:type="dxa"/>
            <w:vAlign w:val="center"/>
          </w:tcPr>
          <w:p w14:paraId="7D29D8C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96F3ACA"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4B2F3D36" w14:textId="77777777" w:rsidR="002E1CD3" w:rsidRPr="00B673EB" w:rsidRDefault="002E1CD3" w:rsidP="00025468">
            <w:pPr>
              <w:jc w:val="center"/>
              <w:rPr>
                <w:sz w:val="16"/>
                <w:szCs w:val="16"/>
              </w:rPr>
            </w:pPr>
            <w:r w:rsidRPr="00B673EB">
              <w:rPr>
                <w:sz w:val="16"/>
                <w:szCs w:val="16"/>
              </w:rPr>
              <w:t>92.50%</w:t>
            </w:r>
          </w:p>
        </w:tc>
        <w:tc>
          <w:tcPr>
            <w:tcW w:w="910" w:type="dxa"/>
            <w:vAlign w:val="center"/>
          </w:tcPr>
          <w:p w14:paraId="6E4C14AF" w14:textId="77777777" w:rsidR="002E1CD3" w:rsidRPr="007F1223" w:rsidRDefault="002E1CD3" w:rsidP="00025468">
            <w:pPr>
              <w:jc w:val="center"/>
              <w:rPr>
                <w:color w:val="FF0000"/>
                <w:sz w:val="16"/>
                <w:szCs w:val="16"/>
              </w:rPr>
            </w:pPr>
          </w:p>
        </w:tc>
        <w:tc>
          <w:tcPr>
            <w:tcW w:w="776" w:type="dxa"/>
            <w:vAlign w:val="center"/>
          </w:tcPr>
          <w:p w14:paraId="77C27621" w14:textId="77777777" w:rsidR="002E1CD3" w:rsidRPr="00B673EB" w:rsidRDefault="002E1CD3" w:rsidP="00025468">
            <w:pPr>
              <w:jc w:val="center"/>
              <w:rPr>
                <w:sz w:val="16"/>
                <w:szCs w:val="16"/>
              </w:rPr>
            </w:pPr>
          </w:p>
        </w:tc>
        <w:tc>
          <w:tcPr>
            <w:tcW w:w="852" w:type="dxa"/>
            <w:vAlign w:val="center"/>
          </w:tcPr>
          <w:p w14:paraId="7A3ADA3A" w14:textId="77777777" w:rsidR="002E1CD3" w:rsidRPr="00B673EB" w:rsidRDefault="002E1CD3" w:rsidP="00025468">
            <w:pPr>
              <w:jc w:val="center"/>
              <w:rPr>
                <w:sz w:val="16"/>
                <w:szCs w:val="16"/>
              </w:rPr>
            </w:pPr>
            <w:r w:rsidRPr="00B673EB">
              <w:rPr>
                <w:rFonts w:hint="eastAsia"/>
                <w:sz w:val="16"/>
                <w:szCs w:val="16"/>
              </w:rPr>
              <w:t>-</w:t>
            </w:r>
          </w:p>
        </w:tc>
        <w:tc>
          <w:tcPr>
            <w:tcW w:w="813" w:type="dxa"/>
            <w:gridSpan w:val="2"/>
            <w:vAlign w:val="center"/>
          </w:tcPr>
          <w:p w14:paraId="3ED2E838" w14:textId="77777777" w:rsidR="002E1CD3" w:rsidRPr="00B673EB" w:rsidRDefault="002E1CD3" w:rsidP="00025468">
            <w:pPr>
              <w:jc w:val="center"/>
              <w:rPr>
                <w:rFonts w:eastAsiaTheme="minorEastAsia"/>
                <w:sz w:val="16"/>
                <w:szCs w:val="16"/>
                <w:lang w:eastAsia="zh-CN"/>
              </w:rPr>
            </w:pPr>
          </w:p>
        </w:tc>
      </w:tr>
      <w:tr w:rsidR="002E1CD3" w:rsidRPr="00480BA6" w14:paraId="0FA12E4A" w14:textId="77777777" w:rsidTr="00B96C69">
        <w:trPr>
          <w:trHeight w:hRule="exact" w:val="283"/>
          <w:jc w:val="center"/>
        </w:trPr>
        <w:tc>
          <w:tcPr>
            <w:tcW w:w="865" w:type="dxa"/>
            <w:vMerge/>
            <w:shd w:val="clear" w:color="auto" w:fill="9CC2E5" w:themeFill="accent1" w:themeFillTint="99"/>
            <w:vAlign w:val="center"/>
          </w:tcPr>
          <w:p w14:paraId="3897D97D" w14:textId="77777777" w:rsidR="002E1CD3" w:rsidRPr="00B673EB" w:rsidRDefault="002E1CD3" w:rsidP="00025468">
            <w:pPr>
              <w:jc w:val="center"/>
              <w:rPr>
                <w:sz w:val="16"/>
                <w:szCs w:val="16"/>
              </w:rPr>
            </w:pPr>
          </w:p>
        </w:tc>
        <w:tc>
          <w:tcPr>
            <w:tcW w:w="1857" w:type="dxa"/>
            <w:vAlign w:val="center"/>
          </w:tcPr>
          <w:p w14:paraId="347F733E"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(10_8_4)</w:t>
            </w:r>
          </w:p>
        </w:tc>
        <w:tc>
          <w:tcPr>
            <w:tcW w:w="674" w:type="dxa"/>
            <w:vAlign w:val="center"/>
          </w:tcPr>
          <w:p w14:paraId="1874DB6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611DC01"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0631E730"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437EC13A" w14:textId="77777777" w:rsidR="002E1CD3" w:rsidRPr="007F1223" w:rsidRDefault="002E1CD3" w:rsidP="00025468">
            <w:pPr>
              <w:jc w:val="center"/>
              <w:rPr>
                <w:color w:val="FF0000"/>
                <w:sz w:val="16"/>
                <w:szCs w:val="16"/>
              </w:rPr>
            </w:pPr>
          </w:p>
        </w:tc>
        <w:tc>
          <w:tcPr>
            <w:tcW w:w="776" w:type="dxa"/>
            <w:vAlign w:val="center"/>
          </w:tcPr>
          <w:p w14:paraId="70C7AF06" w14:textId="77777777" w:rsidR="002E1CD3" w:rsidRPr="00B673EB" w:rsidRDefault="002E1CD3" w:rsidP="00025468">
            <w:pPr>
              <w:jc w:val="center"/>
              <w:rPr>
                <w:sz w:val="16"/>
                <w:szCs w:val="16"/>
              </w:rPr>
            </w:pPr>
          </w:p>
        </w:tc>
        <w:tc>
          <w:tcPr>
            <w:tcW w:w="852" w:type="dxa"/>
            <w:vAlign w:val="center"/>
          </w:tcPr>
          <w:p w14:paraId="37927B08" w14:textId="77777777" w:rsidR="002E1CD3" w:rsidRPr="00B673EB" w:rsidRDefault="002E1CD3" w:rsidP="00025468">
            <w:pPr>
              <w:jc w:val="center"/>
              <w:rPr>
                <w:sz w:val="16"/>
                <w:szCs w:val="16"/>
              </w:rPr>
            </w:pPr>
            <w:r w:rsidRPr="00B673EB">
              <w:rPr>
                <w:rFonts w:hint="eastAsia"/>
                <w:sz w:val="16"/>
                <w:szCs w:val="16"/>
              </w:rPr>
              <w:t>3.45%</w:t>
            </w:r>
          </w:p>
        </w:tc>
        <w:tc>
          <w:tcPr>
            <w:tcW w:w="813" w:type="dxa"/>
            <w:gridSpan w:val="2"/>
            <w:vAlign w:val="center"/>
          </w:tcPr>
          <w:p w14:paraId="0986B382" w14:textId="77777777" w:rsidR="002E1CD3" w:rsidRPr="00B673EB" w:rsidRDefault="002E1CD3" w:rsidP="00025468">
            <w:pPr>
              <w:jc w:val="center"/>
              <w:rPr>
                <w:rFonts w:eastAsiaTheme="minorEastAsia"/>
                <w:sz w:val="16"/>
                <w:szCs w:val="16"/>
                <w:lang w:eastAsia="zh-CN"/>
              </w:rPr>
            </w:pPr>
          </w:p>
        </w:tc>
      </w:tr>
      <w:tr w:rsidR="002E1CD3" w:rsidRPr="00480BA6" w14:paraId="1635C26F" w14:textId="77777777" w:rsidTr="00B96C69">
        <w:trPr>
          <w:trHeight w:hRule="exact" w:val="283"/>
          <w:jc w:val="center"/>
        </w:trPr>
        <w:tc>
          <w:tcPr>
            <w:tcW w:w="865" w:type="dxa"/>
            <w:vMerge/>
            <w:shd w:val="clear" w:color="auto" w:fill="9CC2E5" w:themeFill="accent1" w:themeFillTint="99"/>
            <w:vAlign w:val="center"/>
          </w:tcPr>
          <w:p w14:paraId="357978DE" w14:textId="77777777" w:rsidR="002E1CD3" w:rsidRPr="00B673EB" w:rsidRDefault="002E1CD3" w:rsidP="00025468">
            <w:pPr>
              <w:jc w:val="center"/>
              <w:rPr>
                <w:sz w:val="16"/>
                <w:szCs w:val="16"/>
              </w:rPr>
            </w:pPr>
          </w:p>
        </w:tc>
        <w:tc>
          <w:tcPr>
            <w:tcW w:w="1857" w:type="dxa"/>
            <w:vAlign w:val="center"/>
          </w:tcPr>
          <w:p w14:paraId="101EA808" w14:textId="77777777" w:rsidR="002E1CD3" w:rsidRPr="00B673EB" w:rsidRDefault="002E1CD3" w:rsidP="00025468">
            <w:pPr>
              <w:jc w:val="center"/>
              <w:rPr>
                <w:sz w:val="16"/>
                <w:szCs w:val="16"/>
              </w:rPr>
            </w:pPr>
            <w:r w:rsidRPr="00B673EB">
              <w:rPr>
                <w:rFonts w:hint="eastAsia"/>
                <w:sz w:val="16"/>
                <w:szCs w:val="16"/>
              </w:rPr>
              <w:t>R15/16CDRX</w:t>
            </w:r>
            <w:r w:rsidRPr="00B673EB">
              <w:rPr>
                <w:sz w:val="16"/>
                <w:szCs w:val="16"/>
              </w:rPr>
              <w:t xml:space="preserve"> (16_14_4)</w:t>
            </w:r>
          </w:p>
        </w:tc>
        <w:tc>
          <w:tcPr>
            <w:tcW w:w="674" w:type="dxa"/>
            <w:vAlign w:val="center"/>
          </w:tcPr>
          <w:p w14:paraId="0320E40C"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FD9491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DD6FCE8" w14:textId="77777777" w:rsidR="002E1CD3" w:rsidRPr="00B673EB" w:rsidRDefault="002E1CD3" w:rsidP="00025468">
            <w:pPr>
              <w:jc w:val="center"/>
              <w:rPr>
                <w:sz w:val="16"/>
                <w:szCs w:val="16"/>
              </w:rPr>
            </w:pPr>
            <w:r w:rsidRPr="00B673EB">
              <w:rPr>
                <w:sz w:val="16"/>
                <w:szCs w:val="16"/>
              </w:rPr>
              <w:t>91.81%</w:t>
            </w:r>
          </w:p>
        </w:tc>
        <w:tc>
          <w:tcPr>
            <w:tcW w:w="910" w:type="dxa"/>
            <w:vAlign w:val="center"/>
          </w:tcPr>
          <w:p w14:paraId="6BB14E88" w14:textId="77777777" w:rsidR="002E1CD3" w:rsidRPr="007F1223" w:rsidRDefault="002E1CD3" w:rsidP="00025468">
            <w:pPr>
              <w:jc w:val="center"/>
              <w:rPr>
                <w:color w:val="FF0000"/>
                <w:sz w:val="16"/>
                <w:szCs w:val="16"/>
              </w:rPr>
            </w:pPr>
          </w:p>
        </w:tc>
        <w:tc>
          <w:tcPr>
            <w:tcW w:w="776" w:type="dxa"/>
            <w:vAlign w:val="center"/>
          </w:tcPr>
          <w:p w14:paraId="0C1EBA29" w14:textId="77777777" w:rsidR="002E1CD3" w:rsidRPr="00B673EB" w:rsidRDefault="002E1CD3" w:rsidP="00025468">
            <w:pPr>
              <w:jc w:val="center"/>
              <w:rPr>
                <w:sz w:val="16"/>
                <w:szCs w:val="16"/>
              </w:rPr>
            </w:pPr>
          </w:p>
        </w:tc>
        <w:tc>
          <w:tcPr>
            <w:tcW w:w="852" w:type="dxa"/>
            <w:vAlign w:val="center"/>
          </w:tcPr>
          <w:p w14:paraId="11D86906" w14:textId="77777777" w:rsidR="002E1CD3" w:rsidRPr="00B673EB" w:rsidRDefault="002E1CD3" w:rsidP="00025468">
            <w:pPr>
              <w:jc w:val="center"/>
              <w:rPr>
                <w:sz w:val="16"/>
                <w:szCs w:val="16"/>
              </w:rPr>
            </w:pPr>
            <w:r w:rsidRPr="00B673EB">
              <w:rPr>
                <w:rFonts w:hint="eastAsia"/>
                <w:sz w:val="16"/>
                <w:szCs w:val="16"/>
              </w:rPr>
              <w:t>2.33%</w:t>
            </w:r>
          </w:p>
        </w:tc>
        <w:tc>
          <w:tcPr>
            <w:tcW w:w="813" w:type="dxa"/>
            <w:gridSpan w:val="2"/>
            <w:vAlign w:val="center"/>
          </w:tcPr>
          <w:p w14:paraId="3641D283" w14:textId="77777777" w:rsidR="002E1CD3" w:rsidRPr="00B673EB" w:rsidRDefault="002E1CD3" w:rsidP="00025468">
            <w:pPr>
              <w:jc w:val="center"/>
              <w:rPr>
                <w:rFonts w:eastAsiaTheme="minorEastAsia"/>
                <w:sz w:val="16"/>
                <w:szCs w:val="16"/>
                <w:lang w:eastAsia="zh-CN"/>
              </w:rPr>
            </w:pPr>
          </w:p>
        </w:tc>
      </w:tr>
      <w:tr w:rsidR="002E1CD3" w:rsidRPr="00480BA6" w14:paraId="3E62C6DC" w14:textId="77777777" w:rsidTr="00B96C69">
        <w:trPr>
          <w:trHeight w:hRule="exact" w:val="283"/>
          <w:jc w:val="center"/>
        </w:trPr>
        <w:tc>
          <w:tcPr>
            <w:tcW w:w="865" w:type="dxa"/>
            <w:vMerge/>
            <w:shd w:val="clear" w:color="auto" w:fill="9CC2E5" w:themeFill="accent1" w:themeFillTint="99"/>
            <w:vAlign w:val="center"/>
          </w:tcPr>
          <w:p w14:paraId="2770E3CF" w14:textId="77777777" w:rsidR="002E1CD3" w:rsidRPr="00B673EB" w:rsidRDefault="002E1CD3" w:rsidP="00025468">
            <w:pPr>
              <w:jc w:val="center"/>
              <w:rPr>
                <w:sz w:val="16"/>
                <w:szCs w:val="16"/>
              </w:rPr>
            </w:pPr>
          </w:p>
        </w:tc>
        <w:tc>
          <w:tcPr>
            <w:tcW w:w="1857" w:type="dxa"/>
            <w:vAlign w:val="center"/>
          </w:tcPr>
          <w:p w14:paraId="30E03A9E"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(16_6_4)</w:t>
            </w:r>
          </w:p>
        </w:tc>
        <w:tc>
          <w:tcPr>
            <w:tcW w:w="674" w:type="dxa"/>
            <w:vAlign w:val="center"/>
          </w:tcPr>
          <w:p w14:paraId="25357EA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04818BF"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38EA0F95" w14:textId="77777777" w:rsidR="002E1CD3" w:rsidRPr="00B673EB" w:rsidRDefault="002E1CD3" w:rsidP="00025468">
            <w:pPr>
              <w:jc w:val="center"/>
              <w:rPr>
                <w:sz w:val="16"/>
                <w:szCs w:val="16"/>
              </w:rPr>
            </w:pPr>
            <w:r w:rsidRPr="00B673EB">
              <w:rPr>
                <w:sz w:val="16"/>
                <w:szCs w:val="16"/>
              </w:rPr>
              <w:t>90.70%</w:t>
            </w:r>
          </w:p>
        </w:tc>
        <w:tc>
          <w:tcPr>
            <w:tcW w:w="910" w:type="dxa"/>
            <w:vAlign w:val="center"/>
          </w:tcPr>
          <w:p w14:paraId="0664A9D0" w14:textId="77777777" w:rsidR="002E1CD3" w:rsidRPr="007F1223" w:rsidRDefault="002E1CD3" w:rsidP="00025468">
            <w:pPr>
              <w:jc w:val="center"/>
              <w:rPr>
                <w:color w:val="FF0000"/>
                <w:sz w:val="16"/>
                <w:szCs w:val="16"/>
              </w:rPr>
            </w:pPr>
          </w:p>
        </w:tc>
        <w:tc>
          <w:tcPr>
            <w:tcW w:w="776" w:type="dxa"/>
            <w:vAlign w:val="center"/>
          </w:tcPr>
          <w:p w14:paraId="5ED34C81" w14:textId="77777777" w:rsidR="002E1CD3" w:rsidRPr="00B673EB" w:rsidRDefault="002E1CD3" w:rsidP="00025468">
            <w:pPr>
              <w:jc w:val="center"/>
              <w:rPr>
                <w:sz w:val="16"/>
                <w:szCs w:val="16"/>
              </w:rPr>
            </w:pPr>
          </w:p>
        </w:tc>
        <w:tc>
          <w:tcPr>
            <w:tcW w:w="852" w:type="dxa"/>
            <w:vAlign w:val="center"/>
          </w:tcPr>
          <w:p w14:paraId="6B2AD6B0" w14:textId="77777777" w:rsidR="002E1CD3" w:rsidRPr="00B673EB" w:rsidRDefault="002E1CD3" w:rsidP="00025468">
            <w:pPr>
              <w:jc w:val="center"/>
              <w:rPr>
                <w:sz w:val="16"/>
                <w:szCs w:val="16"/>
              </w:rPr>
            </w:pPr>
            <w:r w:rsidRPr="00B673EB">
              <w:rPr>
                <w:rFonts w:hint="eastAsia"/>
                <w:sz w:val="16"/>
                <w:szCs w:val="16"/>
              </w:rPr>
              <w:t>23.56%</w:t>
            </w:r>
          </w:p>
        </w:tc>
        <w:tc>
          <w:tcPr>
            <w:tcW w:w="813" w:type="dxa"/>
            <w:gridSpan w:val="2"/>
            <w:vAlign w:val="center"/>
          </w:tcPr>
          <w:p w14:paraId="657B185E" w14:textId="77777777" w:rsidR="002E1CD3" w:rsidRPr="00B673EB" w:rsidRDefault="002E1CD3" w:rsidP="00025468">
            <w:pPr>
              <w:jc w:val="center"/>
              <w:rPr>
                <w:rFonts w:eastAsiaTheme="minorEastAsia"/>
                <w:sz w:val="16"/>
                <w:szCs w:val="16"/>
                <w:lang w:eastAsia="zh-CN"/>
              </w:rPr>
            </w:pPr>
          </w:p>
        </w:tc>
      </w:tr>
      <w:tr w:rsidR="002E1CD3" w:rsidRPr="00480BA6" w14:paraId="1A12E48B" w14:textId="77777777" w:rsidTr="00B96C69">
        <w:trPr>
          <w:trHeight w:hRule="exact" w:val="283"/>
          <w:jc w:val="center"/>
        </w:trPr>
        <w:tc>
          <w:tcPr>
            <w:tcW w:w="865" w:type="dxa"/>
            <w:vMerge/>
            <w:shd w:val="clear" w:color="auto" w:fill="9CC2E5" w:themeFill="accent1" w:themeFillTint="99"/>
            <w:vAlign w:val="center"/>
          </w:tcPr>
          <w:p w14:paraId="6E73B14C" w14:textId="77777777" w:rsidR="002E1CD3" w:rsidRPr="00B673EB" w:rsidRDefault="002E1CD3" w:rsidP="00025468">
            <w:pPr>
              <w:jc w:val="center"/>
              <w:rPr>
                <w:sz w:val="16"/>
                <w:szCs w:val="16"/>
              </w:rPr>
            </w:pPr>
          </w:p>
        </w:tc>
        <w:tc>
          <w:tcPr>
            <w:tcW w:w="1857" w:type="dxa"/>
            <w:vAlign w:val="center"/>
          </w:tcPr>
          <w:p w14:paraId="6765A678" w14:textId="77777777" w:rsidR="002E1CD3" w:rsidRPr="00B673EB" w:rsidRDefault="002E1CD3" w:rsidP="00025468">
            <w:pPr>
              <w:jc w:val="center"/>
              <w:rPr>
                <w:sz w:val="16"/>
                <w:szCs w:val="16"/>
              </w:rPr>
            </w:pPr>
            <w:r w:rsidRPr="00B673EB">
              <w:rPr>
                <w:rFonts w:hint="eastAsia"/>
                <w:sz w:val="16"/>
                <w:szCs w:val="16"/>
              </w:rPr>
              <w:t>R17 PDCCH skipping</w:t>
            </w:r>
          </w:p>
        </w:tc>
        <w:tc>
          <w:tcPr>
            <w:tcW w:w="674" w:type="dxa"/>
            <w:vAlign w:val="center"/>
          </w:tcPr>
          <w:p w14:paraId="41B03F28"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2173BB26" w14:textId="77777777" w:rsidR="002E1CD3" w:rsidRPr="00B673EB" w:rsidRDefault="002E1CD3" w:rsidP="00025468">
            <w:pPr>
              <w:jc w:val="center"/>
              <w:rPr>
                <w:sz w:val="16"/>
                <w:szCs w:val="16"/>
              </w:rPr>
            </w:pPr>
            <w:r w:rsidRPr="00B673EB">
              <w:rPr>
                <w:rFonts w:hint="eastAsia"/>
                <w:sz w:val="16"/>
                <w:szCs w:val="16"/>
              </w:rPr>
              <w:t>10</w:t>
            </w:r>
          </w:p>
        </w:tc>
        <w:tc>
          <w:tcPr>
            <w:tcW w:w="910" w:type="dxa"/>
            <w:vAlign w:val="center"/>
          </w:tcPr>
          <w:p w14:paraId="6FDF5D92" w14:textId="77777777" w:rsidR="002E1CD3" w:rsidRPr="00B673EB" w:rsidRDefault="002E1CD3" w:rsidP="00025468">
            <w:pPr>
              <w:jc w:val="center"/>
              <w:rPr>
                <w:sz w:val="16"/>
                <w:szCs w:val="16"/>
              </w:rPr>
            </w:pPr>
            <w:r w:rsidRPr="00B673EB">
              <w:rPr>
                <w:sz w:val="16"/>
                <w:szCs w:val="16"/>
              </w:rPr>
              <w:t>91.25%</w:t>
            </w:r>
          </w:p>
        </w:tc>
        <w:tc>
          <w:tcPr>
            <w:tcW w:w="910" w:type="dxa"/>
            <w:vAlign w:val="center"/>
          </w:tcPr>
          <w:p w14:paraId="67158FCA" w14:textId="77777777" w:rsidR="002E1CD3" w:rsidRPr="007F1223" w:rsidRDefault="002E1CD3" w:rsidP="00025468">
            <w:pPr>
              <w:jc w:val="center"/>
              <w:rPr>
                <w:color w:val="FF0000"/>
                <w:sz w:val="16"/>
                <w:szCs w:val="16"/>
              </w:rPr>
            </w:pPr>
          </w:p>
        </w:tc>
        <w:tc>
          <w:tcPr>
            <w:tcW w:w="776" w:type="dxa"/>
            <w:vAlign w:val="center"/>
          </w:tcPr>
          <w:p w14:paraId="413A2BFF" w14:textId="77777777" w:rsidR="002E1CD3" w:rsidRPr="00B673EB" w:rsidRDefault="002E1CD3" w:rsidP="00025468">
            <w:pPr>
              <w:jc w:val="center"/>
              <w:rPr>
                <w:sz w:val="16"/>
                <w:szCs w:val="16"/>
              </w:rPr>
            </w:pPr>
          </w:p>
        </w:tc>
        <w:tc>
          <w:tcPr>
            <w:tcW w:w="852" w:type="dxa"/>
            <w:vAlign w:val="center"/>
          </w:tcPr>
          <w:p w14:paraId="6FB6B9E3" w14:textId="77777777" w:rsidR="002E1CD3" w:rsidRPr="00B673EB" w:rsidRDefault="002E1CD3" w:rsidP="00025468">
            <w:pPr>
              <w:jc w:val="center"/>
              <w:rPr>
                <w:sz w:val="16"/>
                <w:szCs w:val="16"/>
              </w:rPr>
            </w:pPr>
            <w:r w:rsidRPr="00B673EB">
              <w:rPr>
                <w:rFonts w:hint="eastAsia"/>
                <w:sz w:val="16"/>
                <w:szCs w:val="16"/>
              </w:rPr>
              <w:t>31.78%</w:t>
            </w:r>
          </w:p>
        </w:tc>
        <w:tc>
          <w:tcPr>
            <w:tcW w:w="813" w:type="dxa"/>
            <w:gridSpan w:val="2"/>
            <w:vAlign w:val="center"/>
          </w:tcPr>
          <w:p w14:paraId="50063B04" w14:textId="77777777" w:rsidR="002E1CD3" w:rsidRPr="00B673EB" w:rsidRDefault="002E1CD3" w:rsidP="00025468">
            <w:pPr>
              <w:jc w:val="center"/>
              <w:rPr>
                <w:rFonts w:eastAsiaTheme="minorEastAsia"/>
                <w:sz w:val="16"/>
                <w:szCs w:val="16"/>
                <w:lang w:eastAsia="zh-CN"/>
              </w:rPr>
            </w:pPr>
          </w:p>
        </w:tc>
      </w:tr>
      <w:tr w:rsidR="002E1CD3" w:rsidRPr="00480BA6" w14:paraId="02E53B3F" w14:textId="77777777" w:rsidTr="00B96C69">
        <w:trPr>
          <w:trHeight w:hRule="exact" w:val="283"/>
          <w:jc w:val="center"/>
        </w:trPr>
        <w:tc>
          <w:tcPr>
            <w:tcW w:w="865" w:type="dxa"/>
            <w:vMerge w:val="restart"/>
            <w:shd w:val="clear" w:color="auto" w:fill="9CC2E5" w:themeFill="accent1" w:themeFillTint="99"/>
            <w:vAlign w:val="center"/>
          </w:tcPr>
          <w:p w14:paraId="61D66509" w14:textId="77777777" w:rsidR="002E1CD3" w:rsidRPr="00B673EB" w:rsidRDefault="002E1CD3" w:rsidP="00025468">
            <w:pPr>
              <w:jc w:val="center"/>
              <w:rPr>
                <w:sz w:val="16"/>
                <w:szCs w:val="16"/>
              </w:rPr>
            </w:pPr>
            <w:r w:rsidRPr="00B673EB">
              <w:rPr>
                <w:rFonts w:hint="eastAsia"/>
                <w:sz w:val="16"/>
                <w:szCs w:val="16"/>
              </w:rPr>
              <w:t>ZTE, Sanechips</w:t>
            </w:r>
          </w:p>
        </w:tc>
        <w:tc>
          <w:tcPr>
            <w:tcW w:w="1857" w:type="dxa"/>
            <w:vAlign w:val="center"/>
          </w:tcPr>
          <w:p w14:paraId="78EF017A"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0418A527"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4084782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5021F60" w14:textId="77777777" w:rsidR="002E1CD3" w:rsidRPr="00B673EB" w:rsidRDefault="002E1CD3" w:rsidP="00025468">
            <w:pPr>
              <w:jc w:val="center"/>
              <w:rPr>
                <w:sz w:val="16"/>
                <w:szCs w:val="16"/>
              </w:rPr>
            </w:pPr>
          </w:p>
        </w:tc>
        <w:tc>
          <w:tcPr>
            <w:tcW w:w="910" w:type="dxa"/>
          </w:tcPr>
          <w:p w14:paraId="2D7A69FC" w14:textId="77777777" w:rsidR="002E1CD3" w:rsidRPr="007F1223" w:rsidRDefault="002E1CD3" w:rsidP="00025468">
            <w:pPr>
              <w:jc w:val="center"/>
              <w:rPr>
                <w:color w:val="FF0000"/>
                <w:sz w:val="16"/>
                <w:szCs w:val="16"/>
              </w:rPr>
            </w:pPr>
            <w:r w:rsidRPr="00B96C69">
              <w:t>93.18%</w:t>
            </w:r>
          </w:p>
        </w:tc>
        <w:tc>
          <w:tcPr>
            <w:tcW w:w="776" w:type="dxa"/>
          </w:tcPr>
          <w:p w14:paraId="4C40C6A8" w14:textId="77777777" w:rsidR="002E1CD3" w:rsidRPr="00B673EB" w:rsidRDefault="002E1CD3" w:rsidP="00025468">
            <w:pPr>
              <w:jc w:val="center"/>
              <w:rPr>
                <w:sz w:val="16"/>
                <w:szCs w:val="16"/>
              </w:rPr>
            </w:pPr>
            <w:r w:rsidRPr="00B96C69">
              <w:t>100%</w:t>
            </w:r>
          </w:p>
        </w:tc>
        <w:tc>
          <w:tcPr>
            <w:tcW w:w="852" w:type="dxa"/>
          </w:tcPr>
          <w:p w14:paraId="6C11FA43" w14:textId="77777777" w:rsidR="002E1CD3" w:rsidRPr="00B673EB" w:rsidRDefault="002E1CD3" w:rsidP="00025468">
            <w:pPr>
              <w:jc w:val="center"/>
              <w:rPr>
                <w:sz w:val="16"/>
                <w:szCs w:val="16"/>
              </w:rPr>
            </w:pPr>
          </w:p>
        </w:tc>
        <w:tc>
          <w:tcPr>
            <w:tcW w:w="813" w:type="dxa"/>
            <w:gridSpan w:val="2"/>
            <w:vAlign w:val="center"/>
          </w:tcPr>
          <w:p w14:paraId="08BAD760" w14:textId="77777777" w:rsidR="002E1CD3" w:rsidRPr="00B673EB" w:rsidRDefault="002E1CD3" w:rsidP="00025468">
            <w:pPr>
              <w:jc w:val="center"/>
              <w:rPr>
                <w:rFonts w:eastAsiaTheme="minorEastAsia"/>
                <w:sz w:val="16"/>
                <w:szCs w:val="16"/>
                <w:lang w:eastAsia="zh-CN"/>
              </w:rPr>
            </w:pPr>
          </w:p>
        </w:tc>
      </w:tr>
      <w:tr w:rsidR="002E1CD3" w:rsidRPr="00480BA6" w14:paraId="7ED41252" w14:textId="77777777" w:rsidTr="00B96C69">
        <w:trPr>
          <w:trHeight w:hRule="exact" w:val="283"/>
          <w:jc w:val="center"/>
        </w:trPr>
        <w:tc>
          <w:tcPr>
            <w:tcW w:w="865" w:type="dxa"/>
            <w:vMerge/>
            <w:shd w:val="clear" w:color="auto" w:fill="9CC2E5" w:themeFill="accent1" w:themeFillTint="99"/>
            <w:vAlign w:val="center"/>
          </w:tcPr>
          <w:p w14:paraId="2F1E8A4C" w14:textId="77777777" w:rsidR="002E1CD3" w:rsidRPr="00B673EB" w:rsidRDefault="002E1CD3" w:rsidP="00025468">
            <w:pPr>
              <w:jc w:val="center"/>
              <w:rPr>
                <w:sz w:val="16"/>
                <w:szCs w:val="16"/>
              </w:rPr>
            </w:pPr>
          </w:p>
        </w:tc>
        <w:tc>
          <w:tcPr>
            <w:tcW w:w="1857" w:type="dxa"/>
            <w:vAlign w:val="center"/>
          </w:tcPr>
          <w:p w14:paraId="41AC581C"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0BBCF421"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EE542D"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54203968" w14:textId="77777777" w:rsidR="002E1CD3" w:rsidRPr="00B673EB" w:rsidRDefault="002E1CD3" w:rsidP="00025468">
            <w:pPr>
              <w:jc w:val="center"/>
              <w:rPr>
                <w:sz w:val="16"/>
                <w:szCs w:val="16"/>
              </w:rPr>
            </w:pPr>
          </w:p>
        </w:tc>
        <w:tc>
          <w:tcPr>
            <w:tcW w:w="910" w:type="dxa"/>
          </w:tcPr>
          <w:p w14:paraId="73473CBF" w14:textId="77777777" w:rsidR="002E1CD3" w:rsidRPr="007F1223" w:rsidRDefault="002E1CD3" w:rsidP="00025468">
            <w:pPr>
              <w:jc w:val="center"/>
              <w:rPr>
                <w:color w:val="FF0000"/>
                <w:sz w:val="16"/>
                <w:szCs w:val="16"/>
              </w:rPr>
            </w:pPr>
            <w:r w:rsidRPr="00B96C69">
              <w:t>93.18%</w:t>
            </w:r>
          </w:p>
        </w:tc>
        <w:tc>
          <w:tcPr>
            <w:tcW w:w="776" w:type="dxa"/>
          </w:tcPr>
          <w:p w14:paraId="0EF24FCB" w14:textId="77777777" w:rsidR="002E1CD3" w:rsidRPr="00B673EB" w:rsidRDefault="002E1CD3" w:rsidP="00025468">
            <w:pPr>
              <w:jc w:val="center"/>
              <w:rPr>
                <w:sz w:val="16"/>
                <w:szCs w:val="16"/>
              </w:rPr>
            </w:pPr>
            <w:r w:rsidRPr="00B96C69">
              <w:t>100%</w:t>
            </w:r>
          </w:p>
        </w:tc>
        <w:tc>
          <w:tcPr>
            <w:tcW w:w="852" w:type="dxa"/>
          </w:tcPr>
          <w:p w14:paraId="00EBE183" w14:textId="77777777" w:rsidR="002E1CD3" w:rsidRPr="00B673EB" w:rsidRDefault="002E1CD3" w:rsidP="00025468">
            <w:pPr>
              <w:jc w:val="center"/>
              <w:rPr>
                <w:sz w:val="16"/>
                <w:szCs w:val="16"/>
              </w:rPr>
            </w:pPr>
          </w:p>
        </w:tc>
        <w:tc>
          <w:tcPr>
            <w:tcW w:w="813" w:type="dxa"/>
            <w:gridSpan w:val="2"/>
            <w:vAlign w:val="center"/>
          </w:tcPr>
          <w:p w14:paraId="74370BFE"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75389D9" w14:textId="77777777" w:rsidTr="00B96C69">
        <w:trPr>
          <w:trHeight w:hRule="exact" w:val="283"/>
          <w:jc w:val="center"/>
        </w:trPr>
        <w:tc>
          <w:tcPr>
            <w:tcW w:w="865" w:type="dxa"/>
            <w:vMerge/>
            <w:shd w:val="clear" w:color="auto" w:fill="9CC2E5" w:themeFill="accent1" w:themeFillTint="99"/>
            <w:vAlign w:val="center"/>
          </w:tcPr>
          <w:p w14:paraId="28CFD3B2" w14:textId="77777777" w:rsidR="002E1CD3" w:rsidRPr="00B673EB" w:rsidRDefault="002E1CD3" w:rsidP="00025468">
            <w:pPr>
              <w:jc w:val="center"/>
              <w:rPr>
                <w:sz w:val="16"/>
                <w:szCs w:val="16"/>
              </w:rPr>
            </w:pPr>
          </w:p>
        </w:tc>
        <w:tc>
          <w:tcPr>
            <w:tcW w:w="1857" w:type="dxa"/>
            <w:vAlign w:val="center"/>
          </w:tcPr>
          <w:p w14:paraId="47F9098A"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37EFBD9D"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0349F8A5"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7D485CB" w14:textId="77777777" w:rsidR="002E1CD3" w:rsidRPr="00B673EB" w:rsidRDefault="002E1CD3" w:rsidP="00025468">
            <w:pPr>
              <w:jc w:val="center"/>
              <w:rPr>
                <w:sz w:val="16"/>
                <w:szCs w:val="16"/>
              </w:rPr>
            </w:pPr>
          </w:p>
        </w:tc>
        <w:tc>
          <w:tcPr>
            <w:tcW w:w="910" w:type="dxa"/>
          </w:tcPr>
          <w:p w14:paraId="3F1D8AE6" w14:textId="77777777" w:rsidR="002E1CD3" w:rsidRPr="007F1223" w:rsidRDefault="002E1CD3" w:rsidP="00025468">
            <w:pPr>
              <w:jc w:val="center"/>
              <w:rPr>
                <w:color w:val="FF0000"/>
                <w:sz w:val="16"/>
                <w:szCs w:val="16"/>
              </w:rPr>
            </w:pPr>
            <w:r w:rsidRPr="00B96C69">
              <w:t>93%</w:t>
            </w:r>
          </w:p>
        </w:tc>
        <w:tc>
          <w:tcPr>
            <w:tcW w:w="776" w:type="dxa"/>
          </w:tcPr>
          <w:p w14:paraId="6B667557" w14:textId="77777777" w:rsidR="002E1CD3" w:rsidRPr="00B673EB" w:rsidRDefault="002E1CD3" w:rsidP="00025468">
            <w:pPr>
              <w:jc w:val="center"/>
              <w:rPr>
                <w:sz w:val="16"/>
                <w:szCs w:val="16"/>
              </w:rPr>
            </w:pPr>
            <w:r w:rsidRPr="00B96C69">
              <w:t>100%</w:t>
            </w:r>
          </w:p>
        </w:tc>
        <w:tc>
          <w:tcPr>
            <w:tcW w:w="852" w:type="dxa"/>
          </w:tcPr>
          <w:p w14:paraId="54B07800" w14:textId="77777777" w:rsidR="002E1CD3" w:rsidRPr="00B673EB" w:rsidRDefault="002E1CD3" w:rsidP="00025468">
            <w:pPr>
              <w:jc w:val="center"/>
              <w:rPr>
                <w:sz w:val="16"/>
                <w:szCs w:val="16"/>
              </w:rPr>
            </w:pPr>
          </w:p>
        </w:tc>
        <w:tc>
          <w:tcPr>
            <w:tcW w:w="813" w:type="dxa"/>
            <w:gridSpan w:val="2"/>
            <w:vAlign w:val="center"/>
          </w:tcPr>
          <w:p w14:paraId="10F87956" w14:textId="77777777" w:rsidR="002E1CD3" w:rsidRPr="00B673EB" w:rsidRDefault="002E1CD3" w:rsidP="00025468">
            <w:pPr>
              <w:jc w:val="center"/>
              <w:rPr>
                <w:rFonts w:eastAsiaTheme="minorEastAsia"/>
                <w:sz w:val="16"/>
                <w:szCs w:val="16"/>
                <w:lang w:eastAsia="zh-CN"/>
              </w:rPr>
            </w:pPr>
          </w:p>
        </w:tc>
      </w:tr>
      <w:tr w:rsidR="002E1CD3" w:rsidRPr="00480BA6" w14:paraId="6FD8504E" w14:textId="77777777" w:rsidTr="00B96C69">
        <w:trPr>
          <w:trHeight w:hRule="exact" w:val="283"/>
          <w:jc w:val="center"/>
        </w:trPr>
        <w:tc>
          <w:tcPr>
            <w:tcW w:w="865" w:type="dxa"/>
            <w:vMerge/>
            <w:shd w:val="clear" w:color="auto" w:fill="9CC2E5" w:themeFill="accent1" w:themeFillTint="99"/>
            <w:vAlign w:val="center"/>
          </w:tcPr>
          <w:p w14:paraId="4ADC06C0" w14:textId="77777777" w:rsidR="002E1CD3" w:rsidRPr="00B673EB" w:rsidRDefault="002E1CD3" w:rsidP="00025468">
            <w:pPr>
              <w:jc w:val="center"/>
              <w:rPr>
                <w:sz w:val="16"/>
                <w:szCs w:val="16"/>
              </w:rPr>
            </w:pPr>
          </w:p>
        </w:tc>
        <w:tc>
          <w:tcPr>
            <w:tcW w:w="1857" w:type="dxa"/>
            <w:vAlign w:val="center"/>
          </w:tcPr>
          <w:p w14:paraId="75FBC113" w14:textId="77777777" w:rsidR="002E1CD3" w:rsidRPr="00B673EB" w:rsidRDefault="002E1CD3" w:rsidP="00025468">
            <w:pPr>
              <w:jc w:val="center"/>
              <w:rPr>
                <w:sz w:val="16"/>
                <w:szCs w:val="16"/>
              </w:rPr>
            </w:pPr>
            <w:r w:rsidRPr="00B673EB">
              <w:rPr>
                <w:rFonts w:hint="eastAsia"/>
                <w:sz w:val="16"/>
                <w:szCs w:val="16"/>
              </w:rPr>
              <w:t>AlwaysOn-baseline</w:t>
            </w:r>
          </w:p>
        </w:tc>
        <w:tc>
          <w:tcPr>
            <w:tcW w:w="674" w:type="dxa"/>
            <w:vAlign w:val="center"/>
          </w:tcPr>
          <w:p w14:paraId="562AE120"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460B5FC4"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3D65C58F" w14:textId="77777777" w:rsidR="002E1CD3" w:rsidRPr="00B673EB" w:rsidRDefault="002E1CD3" w:rsidP="00025468">
            <w:pPr>
              <w:jc w:val="center"/>
              <w:rPr>
                <w:sz w:val="16"/>
                <w:szCs w:val="16"/>
              </w:rPr>
            </w:pPr>
          </w:p>
        </w:tc>
        <w:tc>
          <w:tcPr>
            <w:tcW w:w="910" w:type="dxa"/>
          </w:tcPr>
          <w:p w14:paraId="0458D33F" w14:textId="77777777" w:rsidR="002E1CD3" w:rsidRPr="007F1223" w:rsidRDefault="002E1CD3" w:rsidP="00025468">
            <w:pPr>
              <w:jc w:val="center"/>
              <w:rPr>
                <w:color w:val="FF0000"/>
                <w:sz w:val="16"/>
                <w:szCs w:val="16"/>
              </w:rPr>
            </w:pPr>
            <w:r w:rsidRPr="00B96C69">
              <w:t>93%</w:t>
            </w:r>
          </w:p>
        </w:tc>
        <w:tc>
          <w:tcPr>
            <w:tcW w:w="776" w:type="dxa"/>
          </w:tcPr>
          <w:p w14:paraId="5EACD8A0" w14:textId="77777777" w:rsidR="002E1CD3" w:rsidRPr="00B673EB" w:rsidRDefault="002E1CD3" w:rsidP="00025468">
            <w:pPr>
              <w:jc w:val="center"/>
              <w:rPr>
                <w:sz w:val="16"/>
                <w:szCs w:val="16"/>
              </w:rPr>
            </w:pPr>
            <w:r w:rsidRPr="00B96C69">
              <w:t>100%</w:t>
            </w:r>
          </w:p>
        </w:tc>
        <w:tc>
          <w:tcPr>
            <w:tcW w:w="852" w:type="dxa"/>
          </w:tcPr>
          <w:p w14:paraId="27FF4991" w14:textId="77777777" w:rsidR="002E1CD3" w:rsidRPr="00B673EB" w:rsidRDefault="002E1CD3" w:rsidP="00025468">
            <w:pPr>
              <w:jc w:val="center"/>
              <w:rPr>
                <w:sz w:val="16"/>
                <w:szCs w:val="16"/>
              </w:rPr>
            </w:pPr>
          </w:p>
        </w:tc>
        <w:tc>
          <w:tcPr>
            <w:tcW w:w="813" w:type="dxa"/>
            <w:gridSpan w:val="2"/>
            <w:vAlign w:val="center"/>
          </w:tcPr>
          <w:p w14:paraId="07B6188B"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5DA0AE4E" w14:textId="77777777" w:rsidTr="00B96C69">
        <w:trPr>
          <w:trHeight w:hRule="exact" w:val="283"/>
          <w:jc w:val="center"/>
        </w:trPr>
        <w:tc>
          <w:tcPr>
            <w:tcW w:w="865" w:type="dxa"/>
            <w:vMerge/>
            <w:shd w:val="clear" w:color="auto" w:fill="9CC2E5" w:themeFill="accent1" w:themeFillTint="99"/>
            <w:vAlign w:val="center"/>
          </w:tcPr>
          <w:p w14:paraId="588DA8EF" w14:textId="77777777" w:rsidR="002E1CD3" w:rsidRPr="00B673EB" w:rsidRDefault="002E1CD3" w:rsidP="00025468">
            <w:pPr>
              <w:jc w:val="center"/>
              <w:rPr>
                <w:sz w:val="16"/>
                <w:szCs w:val="16"/>
              </w:rPr>
            </w:pPr>
          </w:p>
        </w:tc>
        <w:tc>
          <w:tcPr>
            <w:tcW w:w="1857" w:type="dxa"/>
            <w:vAlign w:val="center"/>
          </w:tcPr>
          <w:p w14:paraId="4D96C88B"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2C984FAB"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6A351E6C"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12DD0422" w14:textId="77777777" w:rsidR="002E1CD3" w:rsidRPr="00B673EB" w:rsidRDefault="002E1CD3" w:rsidP="00025468">
            <w:pPr>
              <w:jc w:val="center"/>
              <w:rPr>
                <w:sz w:val="16"/>
                <w:szCs w:val="16"/>
              </w:rPr>
            </w:pPr>
          </w:p>
        </w:tc>
        <w:tc>
          <w:tcPr>
            <w:tcW w:w="910" w:type="dxa"/>
          </w:tcPr>
          <w:p w14:paraId="43F4393C" w14:textId="77777777" w:rsidR="002E1CD3" w:rsidRPr="00B96C69" w:rsidRDefault="002E1CD3" w:rsidP="00025468">
            <w:pPr>
              <w:jc w:val="center"/>
              <w:rPr>
                <w:color w:val="000000" w:themeColor="text1"/>
                <w:sz w:val="16"/>
              </w:rPr>
            </w:pPr>
            <w:r w:rsidRPr="00B96C69">
              <w:rPr>
                <w:color w:val="000000" w:themeColor="text1"/>
              </w:rPr>
              <w:t>83%</w:t>
            </w:r>
          </w:p>
        </w:tc>
        <w:tc>
          <w:tcPr>
            <w:tcW w:w="776" w:type="dxa"/>
          </w:tcPr>
          <w:p w14:paraId="0B448512"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5EB1C7F2" w14:textId="77777777" w:rsidR="002E1CD3" w:rsidRPr="00B96C69" w:rsidRDefault="002E1CD3" w:rsidP="00025468">
            <w:pPr>
              <w:jc w:val="center"/>
              <w:rPr>
                <w:color w:val="000000" w:themeColor="text1"/>
                <w:sz w:val="16"/>
              </w:rPr>
            </w:pPr>
            <w:r w:rsidRPr="00B96C69">
              <w:rPr>
                <w:rFonts w:hint="eastAsia"/>
                <w:color w:val="000000" w:themeColor="text1"/>
              </w:rPr>
              <w:t>22.60%</w:t>
            </w:r>
          </w:p>
        </w:tc>
        <w:tc>
          <w:tcPr>
            <w:tcW w:w="813" w:type="dxa"/>
            <w:gridSpan w:val="2"/>
            <w:vAlign w:val="center"/>
          </w:tcPr>
          <w:p w14:paraId="655088E5" w14:textId="77777777" w:rsidR="002E1CD3" w:rsidRPr="00B673EB" w:rsidRDefault="002E1CD3" w:rsidP="00025468">
            <w:pPr>
              <w:jc w:val="center"/>
              <w:rPr>
                <w:rFonts w:eastAsiaTheme="minorEastAsia"/>
                <w:sz w:val="16"/>
                <w:szCs w:val="16"/>
                <w:lang w:eastAsia="zh-CN"/>
              </w:rPr>
            </w:pPr>
          </w:p>
        </w:tc>
      </w:tr>
      <w:tr w:rsidR="002E1CD3" w:rsidRPr="00480BA6" w14:paraId="3BE26C47" w14:textId="77777777" w:rsidTr="00B96C69">
        <w:trPr>
          <w:trHeight w:hRule="exact" w:val="283"/>
          <w:jc w:val="center"/>
        </w:trPr>
        <w:tc>
          <w:tcPr>
            <w:tcW w:w="865" w:type="dxa"/>
            <w:vMerge/>
            <w:shd w:val="clear" w:color="auto" w:fill="9CC2E5" w:themeFill="accent1" w:themeFillTint="99"/>
            <w:vAlign w:val="center"/>
          </w:tcPr>
          <w:p w14:paraId="784BBC80" w14:textId="77777777" w:rsidR="002E1CD3" w:rsidRPr="00B673EB" w:rsidRDefault="002E1CD3" w:rsidP="00025468">
            <w:pPr>
              <w:jc w:val="center"/>
              <w:rPr>
                <w:sz w:val="16"/>
                <w:szCs w:val="16"/>
              </w:rPr>
            </w:pPr>
          </w:p>
        </w:tc>
        <w:tc>
          <w:tcPr>
            <w:tcW w:w="1857" w:type="dxa"/>
            <w:vAlign w:val="center"/>
          </w:tcPr>
          <w:p w14:paraId="0C8B765C"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5D4864A3" w14:textId="77777777" w:rsidR="002E1CD3" w:rsidRPr="00B673EB" w:rsidRDefault="002E1CD3" w:rsidP="00025468">
            <w:pPr>
              <w:jc w:val="center"/>
              <w:rPr>
                <w:sz w:val="16"/>
                <w:szCs w:val="16"/>
              </w:rPr>
            </w:pPr>
            <w:r w:rsidRPr="00B673EB">
              <w:rPr>
                <w:rFonts w:hint="eastAsia"/>
                <w:sz w:val="16"/>
                <w:szCs w:val="16"/>
              </w:rPr>
              <w:t>11</w:t>
            </w:r>
          </w:p>
        </w:tc>
        <w:tc>
          <w:tcPr>
            <w:tcW w:w="1552" w:type="dxa"/>
            <w:vAlign w:val="center"/>
          </w:tcPr>
          <w:p w14:paraId="3D49AA6A"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4E1B7F3F" w14:textId="77777777" w:rsidR="002E1CD3" w:rsidRPr="00B673EB" w:rsidRDefault="002E1CD3" w:rsidP="00025468">
            <w:pPr>
              <w:jc w:val="center"/>
              <w:rPr>
                <w:sz w:val="16"/>
                <w:szCs w:val="16"/>
              </w:rPr>
            </w:pPr>
          </w:p>
        </w:tc>
        <w:tc>
          <w:tcPr>
            <w:tcW w:w="910" w:type="dxa"/>
          </w:tcPr>
          <w:p w14:paraId="0FED6C75" w14:textId="77777777" w:rsidR="002E1CD3" w:rsidRPr="00B96C69" w:rsidRDefault="002E1CD3" w:rsidP="00025468">
            <w:pPr>
              <w:jc w:val="center"/>
              <w:rPr>
                <w:color w:val="000000" w:themeColor="text1"/>
                <w:sz w:val="16"/>
              </w:rPr>
            </w:pPr>
            <w:r w:rsidRPr="00B96C69">
              <w:rPr>
                <w:color w:val="000000" w:themeColor="text1"/>
              </w:rPr>
              <w:t>83%</w:t>
            </w:r>
          </w:p>
        </w:tc>
        <w:tc>
          <w:tcPr>
            <w:tcW w:w="776" w:type="dxa"/>
          </w:tcPr>
          <w:p w14:paraId="22666C71"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4E5AFDC5" w14:textId="77777777" w:rsidR="002E1CD3" w:rsidRPr="00B96C69" w:rsidRDefault="002E1CD3" w:rsidP="00025468">
            <w:pPr>
              <w:jc w:val="center"/>
              <w:rPr>
                <w:color w:val="000000" w:themeColor="text1"/>
                <w:sz w:val="16"/>
              </w:rPr>
            </w:pPr>
            <w:r w:rsidRPr="00B96C69">
              <w:rPr>
                <w:rFonts w:hint="eastAsia"/>
                <w:color w:val="000000" w:themeColor="text1"/>
              </w:rPr>
              <w:t>22.60%</w:t>
            </w:r>
          </w:p>
        </w:tc>
        <w:tc>
          <w:tcPr>
            <w:tcW w:w="813" w:type="dxa"/>
            <w:gridSpan w:val="2"/>
            <w:vAlign w:val="center"/>
          </w:tcPr>
          <w:p w14:paraId="13C65CCA"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2E1CD3" w:rsidRPr="00480BA6" w14:paraId="21B6E8AE" w14:textId="77777777" w:rsidTr="00B96C69">
        <w:trPr>
          <w:trHeight w:hRule="exact" w:val="283"/>
          <w:jc w:val="center"/>
        </w:trPr>
        <w:tc>
          <w:tcPr>
            <w:tcW w:w="865" w:type="dxa"/>
            <w:vMerge/>
            <w:shd w:val="clear" w:color="auto" w:fill="9CC2E5" w:themeFill="accent1" w:themeFillTint="99"/>
            <w:vAlign w:val="center"/>
          </w:tcPr>
          <w:p w14:paraId="7860B0CA" w14:textId="77777777" w:rsidR="002E1CD3" w:rsidRPr="00B673EB" w:rsidRDefault="002E1CD3" w:rsidP="00025468">
            <w:pPr>
              <w:jc w:val="center"/>
              <w:rPr>
                <w:sz w:val="16"/>
                <w:szCs w:val="16"/>
              </w:rPr>
            </w:pPr>
          </w:p>
        </w:tc>
        <w:tc>
          <w:tcPr>
            <w:tcW w:w="1857" w:type="dxa"/>
            <w:vAlign w:val="center"/>
          </w:tcPr>
          <w:p w14:paraId="306B1CC9"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183C17F9"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547073D6"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918C469" w14:textId="77777777" w:rsidR="002E1CD3" w:rsidRPr="00B673EB" w:rsidRDefault="002E1CD3" w:rsidP="00025468">
            <w:pPr>
              <w:jc w:val="center"/>
              <w:rPr>
                <w:sz w:val="16"/>
                <w:szCs w:val="16"/>
              </w:rPr>
            </w:pPr>
          </w:p>
        </w:tc>
        <w:tc>
          <w:tcPr>
            <w:tcW w:w="910" w:type="dxa"/>
          </w:tcPr>
          <w:p w14:paraId="4633F105" w14:textId="77777777" w:rsidR="002E1CD3" w:rsidRPr="00B96C69" w:rsidRDefault="002E1CD3" w:rsidP="00025468">
            <w:pPr>
              <w:jc w:val="center"/>
              <w:rPr>
                <w:color w:val="000000" w:themeColor="text1"/>
                <w:sz w:val="16"/>
              </w:rPr>
            </w:pPr>
            <w:r w:rsidRPr="00B96C69">
              <w:rPr>
                <w:color w:val="000000" w:themeColor="text1"/>
              </w:rPr>
              <w:t>85.83%</w:t>
            </w:r>
          </w:p>
        </w:tc>
        <w:tc>
          <w:tcPr>
            <w:tcW w:w="776" w:type="dxa"/>
          </w:tcPr>
          <w:p w14:paraId="51B236D7"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3CEEB0C5" w14:textId="77777777" w:rsidR="002E1CD3" w:rsidRPr="00B96C69" w:rsidRDefault="002E1CD3" w:rsidP="00025468">
            <w:pPr>
              <w:jc w:val="center"/>
              <w:rPr>
                <w:color w:val="000000" w:themeColor="text1"/>
                <w:sz w:val="16"/>
              </w:rPr>
            </w:pPr>
            <w:r w:rsidRPr="00B96C69">
              <w:rPr>
                <w:rFonts w:hint="eastAsia"/>
                <w:color w:val="000000" w:themeColor="text1"/>
              </w:rPr>
              <w:t>21.50%</w:t>
            </w:r>
          </w:p>
        </w:tc>
        <w:tc>
          <w:tcPr>
            <w:tcW w:w="813" w:type="dxa"/>
            <w:gridSpan w:val="2"/>
            <w:vAlign w:val="center"/>
          </w:tcPr>
          <w:p w14:paraId="2C00472A" w14:textId="77777777" w:rsidR="002E1CD3" w:rsidRPr="00B673EB" w:rsidRDefault="002E1CD3" w:rsidP="00025468">
            <w:pPr>
              <w:jc w:val="center"/>
              <w:rPr>
                <w:rFonts w:eastAsiaTheme="minorEastAsia"/>
                <w:sz w:val="16"/>
                <w:szCs w:val="16"/>
                <w:lang w:eastAsia="zh-CN"/>
              </w:rPr>
            </w:pPr>
          </w:p>
        </w:tc>
      </w:tr>
      <w:tr w:rsidR="002E1CD3" w:rsidRPr="00480BA6" w14:paraId="2E433C52" w14:textId="77777777" w:rsidTr="00B96C69">
        <w:trPr>
          <w:trHeight w:hRule="exact" w:val="283"/>
          <w:jc w:val="center"/>
        </w:trPr>
        <w:tc>
          <w:tcPr>
            <w:tcW w:w="865" w:type="dxa"/>
            <w:vMerge/>
            <w:shd w:val="clear" w:color="auto" w:fill="9CC2E5" w:themeFill="accent1" w:themeFillTint="99"/>
            <w:vAlign w:val="center"/>
          </w:tcPr>
          <w:p w14:paraId="01092D90" w14:textId="77777777" w:rsidR="002E1CD3" w:rsidRPr="00B673EB" w:rsidRDefault="002E1CD3" w:rsidP="00025468">
            <w:pPr>
              <w:jc w:val="center"/>
              <w:rPr>
                <w:sz w:val="16"/>
                <w:szCs w:val="16"/>
              </w:rPr>
            </w:pPr>
          </w:p>
        </w:tc>
        <w:tc>
          <w:tcPr>
            <w:tcW w:w="1857" w:type="dxa"/>
            <w:vAlign w:val="center"/>
          </w:tcPr>
          <w:p w14:paraId="58259253" w14:textId="77777777" w:rsidR="002E1CD3" w:rsidRPr="00B673EB" w:rsidRDefault="002E1CD3" w:rsidP="00025468">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346B7004" w14:textId="77777777" w:rsidR="002E1CD3" w:rsidRPr="00B673EB" w:rsidRDefault="002E1CD3" w:rsidP="00025468">
            <w:pPr>
              <w:jc w:val="center"/>
              <w:rPr>
                <w:sz w:val="16"/>
                <w:szCs w:val="16"/>
              </w:rPr>
            </w:pPr>
            <w:r w:rsidRPr="00B673EB">
              <w:rPr>
                <w:rFonts w:hint="eastAsia"/>
                <w:sz w:val="16"/>
                <w:szCs w:val="16"/>
              </w:rPr>
              <w:t>10</w:t>
            </w:r>
          </w:p>
        </w:tc>
        <w:tc>
          <w:tcPr>
            <w:tcW w:w="1552" w:type="dxa"/>
            <w:vAlign w:val="center"/>
          </w:tcPr>
          <w:p w14:paraId="18B5240B" w14:textId="77777777" w:rsidR="002E1CD3" w:rsidRPr="00B673EB" w:rsidRDefault="002E1CD3" w:rsidP="00025468">
            <w:pPr>
              <w:jc w:val="center"/>
              <w:rPr>
                <w:sz w:val="16"/>
                <w:szCs w:val="16"/>
              </w:rPr>
            </w:pPr>
            <w:r w:rsidRPr="00B673EB">
              <w:rPr>
                <w:rFonts w:hint="eastAsia"/>
                <w:sz w:val="16"/>
                <w:szCs w:val="16"/>
              </w:rPr>
              <w:t>11</w:t>
            </w:r>
          </w:p>
        </w:tc>
        <w:tc>
          <w:tcPr>
            <w:tcW w:w="910" w:type="dxa"/>
            <w:vAlign w:val="center"/>
          </w:tcPr>
          <w:p w14:paraId="7834849F" w14:textId="77777777" w:rsidR="002E1CD3" w:rsidRPr="00B673EB" w:rsidRDefault="002E1CD3" w:rsidP="00025468">
            <w:pPr>
              <w:jc w:val="center"/>
              <w:rPr>
                <w:sz w:val="16"/>
                <w:szCs w:val="16"/>
              </w:rPr>
            </w:pPr>
          </w:p>
        </w:tc>
        <w:tc>
          <w:tcPr>
            <w:tcW w:w="910" w:type="dxa"/>
          </w:tcPr>
          <w:p w14:paraId="11D0C4AC" w14:textId="77777777" w:rsidR="002E1CD3" w:rsidRPr="00B96C69" w:rsidRDefault="002E1CD3" w:rsidP="00025468">
            <w:pPr>
              <w:jc w:val="center"/>
              <w:rPr>
                <w:color w:val="000000" w:themeColor="text1"/>
                <w:sz w:val="16"/>
              </w:rPr>
            </w:pPr>
            <w:r w:rsidRPr="00B96C69">
              <w:rPr>
                <w:color w:val="000000" w:themeColor="text1"/>
              </w:rPr>
              <w:t>85.83%</w:t>
            </w:r>
          </w:p>
        </w:tc>
        <w:tc>
          <w:tcPr>
            <w:tcW w:w="776" w:type="dxa"/>
          </w:tcPr>
          <w:p w14:paraId="1115A62C" w14:textId="77777777" w:rsidR="002E1CD3" w:rsidRPr="00B96C69" w:rsidRDefault="002E1CD3" w:rsidP="00025468">
            <w:pPr>
              <w:jc w:val="center"/>
              <w:rPr>
                <w:color w:val="000000" w:themeColor="text1"/>
                <w:sz w:val="16"/>
              </w:rPr>
            </w:pPr>
            <w:r w:rsidRPr="00B96C69">
              <w:rPr>
                <w:color w:val="000000" w:themeColor="text1"/>
              </w:rPr>
              <w:t>100%</w:t>
            </w:r>
          </w:p>
        </w:tc>
        <w:tc>
          <w:tcPr>
            <w:tcW w:w="852" w:type="dxa"/>
          </w:tcPr>
          <w:p w14:paraId="0694957E" w14:textId="77777777" w:rsidR="002E1CD3" w:rsidRPr="00B96C69" w:rsidRDefault="002E1CD3" w:rsidP="00025468">
            <w:pPr>
              <w:jc w:val="center"/>
              <w:rPr>
                <w:color w:val="000000" w:themeColor="text1"/>
                <w:sz w:val="16"/>
              </w:rPr>
            </w:pPr>
            <w:r w:rsidRPr="00B96C69">
              <w:rPr>
                <w:rFonts w:hint="eastAsia"/>
                <w:color w:val="000000" w:themeColor="text1"/>
              </w:rPr>
              <w:t>21.40%</w:t>
            </w:r>
          </w:p>
        </w:tc>
        <w:tc>
          <w:tcPr>
            <w:tcW w:w="813" w:type="dxa"/>
            <w:gridSpan w:val="2"/>
            <w:vAlign w:val="center"/>
          </w:tcPr>
          <w:p w14:paraId="0D37BC66" w14:textId="77777777" w:rsidR="002E1CD3" w:rsidRPr="00B673EB" w:rsidRDefault="002E1CD3" w:rsidP="0002546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9F7D51" w:rsidRPr="00480BA6" w14:paraId="58DA4FBF"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610ACE14" w14:textId="77777777" w:rsidR="009F7D51" w:rsidRPr="00B673EB" w:rsidRDefault="009F7D51" w:rsidP="009F7D51">
            <w:pPr>
              <w:jc w:val="center"/>
              <w:rPr>
                <w:sz w:val="16"/>
                <w:szCs w:val="16"/>
              </w:rPr>
            </w:pPr>
          </w:p>
        </w:tc>
        <w:tc>
          <w:tcPr>
            <w:tcW w:w="1857" w:type="dxa"/>
            <w:vAlign w:val="center"/>
          </w:tcPr>
          <w:p w14:paraId="7690C3A2" w14:textId="77777777" w:rsidR="009F7D51" w:rsidRPr="00B673EB" w:rsidRDefault="009F7D51" w:rsidP="009F7D51">
            <w:pPr>
              <w:jc w:val="center"/>
              <w:rPr>
                <w:sz w:val="16"/>
                <w:szCs w:val="16"/>
              </w:rPr>
            </w:pPr>
            <w:r w:rsidRPr="00B673EB">
              <w:rPr>
                <w:rFonts w:hint="eastAsia"/>
                <w:sz w:val="16"/>
                <w:szCs w:val="16"/>
              </w:rPr>
              <w:t>AlwaysOn-baseline</w:t>
            </w:r>
          </w:p>
        </w:tc>
        <w:tc>
          <w:tcPr>
            <w:tcW w:w="674" w:type="dxa"/>
            <w:vAlign w:val="center"/>
          </w:tcPr>
          <w:p w14:paraId="2AAE0D0C"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72374E1D"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4EBC96AF" w14:textId="77777777" w:rsidR="009F7D51" w:rsidRPr="00B673EB" w:rsidRDefault="009F7D51" w:rsidP="009F7D51">
            <w:pPr>
              <w:jc w:val="center"/>
              <w:rPr>
                <w:sz w:val="16"/>
                <w:szCs w:val="16"/>
              </w:rPr>
            </w:pPr>
          </w:p>
        </w:tc>
        <w:tc>
          <w:tcPr>
            <w:tcW w:w="910" w:type="dxa"/>
          </w:tcPr>
          <w:p w14:paraId="33EDA3FF" w14:textId="77777777" w:rsidR="009F7D51" w:rsidRPr="00131E9F" w:rsidRDefault="009F7D51" w:rsidP="009F7D51">
            <w:pPr>
              <w:jc w:val="center"/>
              <w:rPr>
                <w:color w:val="000000" w:themeColor="text1"/>
                <w:sz w:val="16"/>
                <w:szCs w:val="16"/>
              </w:rPr>
            </w:pPr>
            <w:r w:rsidRPr="00131E9F">
              <w:rPr>
                <w:color w:val="000000" w:themeColor="text1"/>
              </w:rPr>
              <w:t>93.20%</w:t>
            </w:r>
          </w:p>
        </w:tc>
        <w:tc>
          <w:tcPr>
            <w:tcW w:w="776" w:type="dxa"/>
          </w:tcPr>
          <w:p w14:paraId="3EB9411B"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64038FFC" w14:textId="77777777" w:rsidR="009F7D51" w:rsidRPr="00131E9F" w:rsidRDefault="009F7D51" w:rsidP="009F7D51">
            <w:pPr>
              <w:jc w:val="center"/>
              <w:rPr>
                <w:color w:val="000000" w:themeColor="text1"/>
                <w:sz w:val="16"/>
                <w:szCs w:val="16"/>
              </w:rPr>
            </w:pPr>
          </w:p>
        </w:tc>
        <w:tc>
          <w:tcPr>
            <w:tcW w:w="813" w:type="dxa"/>
            <w:vAlign w:val="center"/>
          </w:tcPr>
          <w:p w14:paraId="77B794F4"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0F31477E"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4A323D02" w14:textId="77777777" w:rsidR="009F7D51" w:rsidRPr="00B673EB" w:rsidRDefault="009F7D51" w:rsidP="009F7D51">
            <w:pPr>
              <w:jc w:val="center"/>
              <w:rPr>
                <w:sz w:val="16"/>
                <w:szCs w:val="16"/>
              </w:rPr>
            </w:pPr>
          </w:p>
        </w:tc>
        <w:tc>
          <w:tcPr>
            <w:tcW w:w="1857" w:type="dxa"/>
            <w:vAlign w:val="center"/>
          </w:tcPr>
          <w:p w14:paraId="045B61C7" w14:textId="77777777" w:rsidR="009F7D51" w:rsidRPr="00B673EB" w:rsidRDefault="009F7D51" w:rsidP="009F7D51">
            <w:pPr>
              <w:jc w:val="center"/>
              <w:rPr>
                <w:sz w:val="16"/>
                <w:szCs w:val="16"/>
              </w:rPr>
            </w:pPr>
            <w:r w:rsidRPr="00B673EB">
              <w:rPr>
                <w:rFonts w:hint="eastAsia"/>
                <w:sz w:val="16"/>
                <w:szCs w:val="16"/>
              </w:rPr>
              <w:t>AlwaysOn-baseline</w:t>
            </w:r>
          </w:p>
        </w:tc>
        <w:tc>
          <w:tcPr>
            <w:tcW w:w="674" w:type="dxa"/>
            <w:vAlign w:val="center"/>
          </w:tcPr>
          <w:p w14:paraId="40C2BFEC"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0A499628"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441232B4" w14:textId="77777777" w:rsidR="009F7D51" w:rsidRPr="00B673EB" w:rsidRDefault="009F7D51" w:rsidP="009F7D51">
            <w:pPr>
              <w:jc w:val="center"/>
              <w:rPr>
                <w:sz w:val="16"/>
                <w:szCs w:val="16"/>
              </w:rPr>
            </w:pPr>
          </w:p>
        </w:tc>
        <w:tc>
          <w:tcPr>
            <w:tcW w:w="910" w:type="dxa"/>
          </w:tcPr>
          <w:p w14:paraId="093009BF" w14:textId="77777777" w:rsidR="009F7D51" w:rsidRPr="00131E9F" w:rsidRDefault="009F7D51" w:rsidP="009F7D51">
            <w:pPr>
              <w:jc w:val="center"/>
              <w:rPr>
                <w:color w:val="000000" w:themeColor="text1"/>
                <w:sz w:val="16"/>
                <w:szCs w:val="16"/>
              </w:rPr>
            </w:pPr>
            <w:r w:rsidRPr="00131E9F">
              <w:rPr>
                <w:color w:val="000000" w:themeColor="text1"/>
              </w:rPr>
              <w:t>93.20%</w:t>
            </w:r>
          </w:p>
        </w:tc>
        <w:tc>
          <w:tcPr>
            <w:tcW w:w="776" w:type="dxa"/>
          </w:tcPr>
          <w:p w14:paraId="12F29C83"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006B02F1" w14:textId="77777777" w:rsidR="009F7D51" w:rsidRPr="00131E9F" w:rsidRDefault="009F7D51" w:rsidP="009F7D51">
            <w:pPr>
              <w:jc w:val="center"/>
              <w:rPr>
                <w:color w:val="000000" w:themeColor="text1"/>
                <w:sz w:val="16"/>
                <w:szCs w:val="16"/>
              </w:rPr>
            </w:pPr>
          </w:p>
        </w:tc>
        <w:tc>
          <w:tcPr>
            <w:tcW w:w="813" w:type="dxa"/>
            <w:vAlign w:val="center"/>
          </w:tcPr>
          <w:p w14:paraId="245C979E"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9F7D51" w:rsidRPr="00480BA6" w14:paraId="56E5362F"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70906980" w14:textId="77777777" w:rsidR="009F7D51" w:rsidRPr="00B673EB" w:rsidRDefault="009F7D51" w:rsidP="009F7D51">
            <w:pPr>
              <w:jc w:val="center"/>
              <w:rPr>
                <w:sz w:val="16"/>
                <w:szCs w:val="16"/>
              </w:rPr>
            </w:pPr>
          </w:p>
        </w:tc>
        <w:tc>
          <w:tcPr>
            <w:tcW w:w="1857" w:type="dxa"/>
            <w:vAlign w:val="center"/>
          </w:tcPr>
          <w:p w14:paraId="6F2C48F3" w14:textId="77777777" w:rsidR="009F7D51" w:rsidRPr="00B673EB" w:rsidRDefault="009F7D51" w:rsidP="009F7D51">
            <w:pPr>
              <w:jc w:val="center"/>
              <w:rPr>
                <w:sz w:val="16"/>
                <w:szCs w:val="16"/>
              </w:rPr>
            </w:pPr>
            <w:r w:rsidRPr="00B673EB">
              <w:rPr>
                <w:rFonts w:hint="eastAsia"/>
                <w:sz w:val="16"/>
                <w:szCs w:val="16"/>
              </w:rPr>
              <w:t>AlwaysOn-baseline</w:t>
            </w:r>
          </w:p>
        </w:tc>
        <w:tc>
          <w:tcPr>
            <w:tcW w:w="674" w:type="dxa"/>
            <w:vAlign w:val="center"/>
          </w:tcPr>
          <w:p w14:paraId="10F774A9"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00433DE8"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2EAA9DD6" w14:textId="77777777" w:rsidR="009F7D51" w:rsidRPr="00B673EB" w:rsidRDefault="009F7D51" w:rsidP="009F7D51">
            <w:pPr>
              <w:jc w:val="center"/>
              <w:rPr>
                <w:sz w:val="16"/>
                <w:szCs w:val="16"/>
              </w:rPr>
            </w:pPr>
          </w:p>
        </w:tc>
        <w:tc>
          <w:tcPr>
            <w:tcW w:w="910" w:type="dxa"/>
          </w:tcPr>
          <w:p w14:paraId="6275E931" w14:textId="77777777" w:rsidR="009F7D51" w:rsidRPr="00131E9F" w:rsidRDefault="009F7D51" w:rsidP="009F7D51">
            <w:pPr>
              <w:jc w:val="center"/>
              <w:rPr>
                <w:color w:val="000000" w:themeColor="text1"/>
                <w:sz w:val="16"/>
                <w:szCs w:val="16"/>
              </w:rPr>
            </w:pPr>
            <w:r w:rsidRPr="00131E9F">
              <w:rPr>
                <w:color w:val="000000" w:themeColor="text1"/>
              </w:rPr>
              <w:t>93.30%</w:t>
            </w:r>
          </w:p>
        </w:tc>
        <w:tc>
          <w:tcPr>
            <w:tcW w:w="776" w:type="dxa"/>
          </w:tcPr>
          <w:p w14:paraId="607FEBD8"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26879EA7" w14:textId="77777777" w:rsidR="009F7D51" w:rsidRPr="00131E9F" w:rsidRDefault="009F7D51" w:rsidP="009F7D51">
            <w:pPr>
              <w:jc w:val="center"/>
              <w:rPr>
                <w:color w:val="000000" w:themeColor="text1"/>
                <w:sz w:val="16"/>
                <w:szCs w:val="16"/>
              </w:rPr>
            </w:pPr>
          </w:p>
        </w:tc>
        <w:tc>
          <w:tcPr>
            <w:tcW w:w="813" w:type="dxa"/>
            <w:vAlign w:val="center"/>
          </w:tcPr>
          <w:p w14:paraId="3BDE36B3"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0933C433"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325C9C04" w14:textId="77777777" w:rsidR="009F7D51" w:rsidRPr="00B673EB" w:rsidRDefault="009F7D51" w:rsidP="009F7D51">
            <w:pPr>
              <w:jc w:val="center"/>
              <w:rPr>
                <w:sz w:val="16"/>
                <w:szCs w:val="16"/>
              </w:rPr>
            </w:pPr>
          </w:p>
        </w:tc>
        <w:tc>
          <w:tcPr>
            <w:tcW w:w="1857" w:type="dxa"/>
            <w:vAlign w:val="center"/>
          </w:tcPr>
          <w:p w14:paraId="25DA115B" w14:textId="77777777" w:rsidR="009F7D51" w:rsidRPr="00B673EB" w:rsidRDefault="009F7D51" w:rsidP="009F7D51">
            <w:pPr>
              <w:jc w:val="center"/>
              <w:rPr>
                <w:sz w:val="16"/>
                <w:szCs w:val="16"/>
              </w:rPr>
            </w:pPr>
            <w:r w:rsidRPr="00B673EB">
              <w:rPr>
                <w:rFonts w:hint="eastAsia"/>
                <w:sz w:val="16"/>
                <w:szCs w:val="16"/>
              </w:rPr>
              <w:t>AlwaysOn-baseline</w:t>
            </w:r>
          </w:p>
        </w:tc>
        <w:tc>
          <w:tcPr>
            <w:tcW w:w="674" w:type="dxa"/>
            <w:vAlign w:val="center"/>
          </w:tcPr>
          <w:p w14:paraId="39D8A9F9"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47FD8E19"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65412A59" w14:textId="77777777" w:rsidR="009F7D51" w:rsidRPr="00B673EB" w:rsidRDefault="009F7D51" w:rsidP="009F7D51">
            <w:pPr>
              <w:jc w:val="center"/>
              <w:rPr>
                <w:sz w:val="16"/>
                <w:szCs w:val="16"/>
              </w:rPr>
            </w:pPr>
          </w:p>
        </w:tc>
        <w:tc>
          <w:tcPr>
            <w:tcW w:w="910" w:type="dxa"/>
          </w:tcPr>
          <w:p w14:paraId="10028D4C" w14:textId="77777777" w:rsidR="009F7D51" w:rsidRPr="00131E9F" w:rsidRDefault="009F7D51" w:rsidP="009F7D51">
            <w:pPr>
              <w:jc w:val="center"/>
              <w:rPr>
                <w:color w:val="000000" w:themeColor="text1"/>
                <w:sz w:val="16"/>
                <w:szCs w:val="16"/>
              </w:rPr>
            </w:pPr>
            <w:r w:rsidRPr="00131E9F">
              <w:rPr>
                <w:color w:val="000000" w:themeColor="text1"/>
              </w:rPr>
              <w:t>93.30%</w:t>
            </w:r>
          </w:p>
        </w:tc>
        <w:tc>
          <w:tcPr>
            <w:tcW w:w="776" w:type="dxa"/>
          </w:tcPr>
          <w:p w14:paraId="4CF364D7"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307069D8" w14:textId="77777777" w:rsidR="009F7D51" w:rsidRPr="00131E9F" w:rsidRDefault="009F7D51" w:rsidP="009F7D51">
            <w:pPr>
              <w:jc w:val="center"/>
              <w:rPr>
                <w:color w:val="000000" w:themeColor="text1"/>
                <w:sz w:val="16"/>
                <w:szCs w:val="16"/>
              </w:rPr>
            </w:pPr>
          </w:p>
        </w:tc>
        <w:tc>
          <w:tcPr>
            <w:tcW w:w="813" w:type="dxa"/>
            <w:vAlign w:val="center"/>
          </w:tcPr>
          <w:p w14:paraId="63993FDC"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9F7D51" w:rsidRPr="00480BA6" w14:paraId="6D19E12C"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21FA93DF" w14:textId="77777777" w:rsidR="009F7D51" w:rsidRPr="00B673EB" w:rsidRDefault="009F7D51" w:rsidP="009F7D51">
            <w:pPr>
              <w:jc w:val="center"/>
              <w:rPr>
                <w:sz w:val="16"/>
                <w:szCs w:val="16"/>
              </w:rPr>
            </w:pPr>
          </w:p>
        </w:tc>
        <w:tc>
          <w:tcPr>
            <w:tcW w:w="1857" w:type="dxa"/>
            <w:vAlign w:val="center"/>
          </w:tcPr>
          <w:p w14:paraId="2507A675" w14:textId="77777777" w:rsidR="009F7D51" w:rsidRPr="00B673EB" w:rsidRDefault="009F7D51" w:rsidP="009F7D51">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3189A52E"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0892A4EA"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7CCD5841" w14:textId="77777777" w:rsidR="009F7D51" w:rsidRPr="00B673EB" w:rsidRDefault="009F7D51" w:rsidP="009F7D51">
            <w:pPr>
              <w:jc w:val="center"/>
              <w:rPr>
                <w:sz w:val="16"/>
                <w:szCs w:val="16"/>
              </w:rPr>
            </w:pPr>
          </w:p>
        </w:tc>
        <w:tc>
          <w:tcPr>
            <w:tcW w:w="910" w:type="dxa"/>
          </w:tcPr>
          <w:p w14:paraId="6CBFBF1B" w14:textId="77777777" w:rsidR="009F7D51" w:rsidRPr="00131E9F" w:rsidRDefault="009F7D51" w:rsidP="009F7D51">
            <w:pPr>
              <w:jc w:val="center"/>
              <w:rPr>
                <w:color w:val="000000" w:themeColor="text1"/>
                <w:sz w:val="16"/>
                <w:szCs w:val="16"/>
              </w:rPr>
            </w:pPr>
            <w:r w:rsidRPr="00131E9F">
              <w:rPr>
                <w:color w:val="000000" w:themeColor="text1"/>
              </w:rPr>
              <w:t>85.60%</w:t>
            </w:r>
          </w:p>
        </w:tc>
        <w:tc>
          <w:tcPr>
            <w:tcW w:w="776" w:type="dxa"/>
          </w:tcPr>
          <w:p w14:paraId="131354A4"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67A2C55B" w14:textId="77777777" w:rsidR="009F7D51" w:rsidRPr="00131E9F" w:rsidRDefault="009F7D51" w:rsidP="009F7D51">
            <w:pPr>
              <w:jc w:val="center"/>
              <w:rPr>
                <w:color w:val="000000" w:themeColor="text1"/>
                <w:sz w:val="16"/>
                <w:szCs w:val="16"/>
              </w:rPr>
            </w:pPr>
            <w:r w:rsidRPr="00131E9F">
              <w:rPr>
                <w:color w:val="000000" w:themeColor="text1"/>
              </w:rPr>
              <w:t>23.60%</w:t>
            </w:r>
          </w:p>
        </w:tc>
        <w:tc>
          <w:tcPr>
            <w:tcW w:w="813" w:type="dxa"/>
            <w:vAlign w:val="center"/>
          </w:tcPr>
          <w:p w14:paraId="6A7A3396"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551CD165"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14E05377" w14:textId="77777777" w:rsidR="009F7D51" w:rsidRPr="00B673EB" w:rsidRDefault="009F7D51" w:rsidP="009F7D51">
            <w:pPr>
              <w:jc w:val="center"/>
              <w:rPr>
                <w:sz w:val="16"/>
                <w:szCs w:val="16"/>
              </w:rPr>
            </w:pPr>
          </w:p>
        </w:tc>
        <w:tc>
          <w:tcPr>
            <w:tcW w:w="1857" w:type="dxa"/>
            <w:vAlign w:val="center"/>
          </w:tcPr>
          <w:p w14:paraId="7CEEC715" w14:textId="77777777" w:rsidR="009F7D51" w:rsidRPr="00B673EB" w:rsidRDefault="009F7D51" w:rsidP="009F7D51">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6F585C13" w14:textId="77777777" w:rsidR="009F7D51" w:rsidRPr="00B673EB" w:rsidRDefault="009F7D51" w:rsidP="009F7D51">
            <w:pPr>
              <w:jc w:val="center"/>
              <w:rPr>
                <w:sz w:val="16"/>
                <w:szCs w:val="16"/>
              </w:rPr>
            </w:pPr>
            <w:r w:rsidRPr="00B673EB">
              <w:rPr>
                <w:rFonts w:hint="eastAsia"/>
                <w:sz w:val="16"/>
                <w:szCs w:val="16"/>
              </w:rPr>
              <w:t>11</w:t>
            </w:r>
          </w:p>
        </w:tc>
        <w:tc>
          <w:tcPr>
            <w:tcW w:w="1552" w:type="dxa"/>
            <w:vAlign w:val="center"/>
          </w:tcPr>
          <w:p w14:paraId="2BD13107"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13529138" w14:textId="77777777" w:rsidR="009F7D51" w:rsidRPr="00B673EB" w:rsidRDefault="009F7D51" w:rsidP="009F7D51">
            <w:pPr>
              <w:jc w:val="center"/>
              <w:rPr>
                <w:sz w:val="16"/>
                <w:szCs w:val="16"/>
              </w:rPr>
            </w:pPr>
          </w:p>
        </w:tc>
        <w:tc>
          <w:tcPr>
            <w:tcW w:w="910" w:type="dxa"/>
          </w:tcPr>
          <w:p w14:paraId="6199C33F" w14:textId="77777777" w:rsidR="009F7D51" w:rsidRPr="00131E9F" w:rsidRDefault="009F7D51" w:rsidP="009F7D51">
            <w:pPr>
              <w:jc w:val="center"/>
              <w:rPr>
                <w:color w:val="000000" w:themeColor="text1"/>
                <w:sz w:val="16"/>
                <w:szCs w:val="16"/>
              </w:rPr>
            </w:pPr>
            <w:r w:rsidRPr="00131E9F">
              <w:rPr>
                <w:color w:val="000000" w:themeColor="text1"/>
              </w:rPr>
              <w:t>85.60%</w:t>
            </w:r>
          </w:p>
        </w:tc>
        <w:tc>
          <w:tcPr>
            <w:tcW w:w="776" w:type="dxa"/>
          </w:tcPr>
          <w:p w14:paraId="62E420AD" w14:textId="77777777" w:rsidR="009F7D51" w:rsidRPr="00131E9F" w:rsidRDefault="009F7D51" w:rsidP="009F7D51">
            <w:pPr>
              <w:jc w:val="center"/>
              <w:rPr>
                <w:color w:val="000000" w:themeColor="text1"/>
                <w:sz w:val="16"/>
                <w:szCs w:val="16"/>
              </w:rPr>
            </w:pPr>
            <w:r w:rsidRPr="00131E9F">
              <w:rPr>
                <w:color w:val="000000" w:themeColor="text1"/>
              </w:rPr>
              <w:t>100%</w:t>
            </w:r>
          </w:p>
        </w:tc>
        <w:tc>
          <w:tcPr>
            <w:tcW w:w="852" w:type="dxa"/>
          </w:tcPr>
          <w:p w14:paraId="64C6700D" w14:textId="77777777" w:rsidR="009F7D51" w:rsidRPr="00131E9F" w:rsidRDefault="009F7D51" w:rsidP="009F7D51">
            <w:pPr>
              <w:jc w:val="center"/>
              <w:rPr>
                <w:color w:val="000000" w:themeColor="text1"/>
                <w:sz w:val="16"/>
                <w:szCs w:val="16"/>
              </w:rPr>
            </w:pPr>
            <w:r w:rsidRPr="00131E9F">
              <w:rPr>
                <w:color w:val="000000" w:themeColor="text1"/>
              </w:rPr>
              <w:t>23.60%</w:t>
            </w:r>
          </w:p>
        </w:tc>
        <w:tc>
          <w:tcPr>
            <w:tcW w:w="813" w:type="dxa"/>
            <w:vAlign w:val="center"/>
          </w:tcPr>
          <w:p w14:paraId="2BC58F72"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9F7D51" w:rsidRPr="00480BA6" w14:paraId="09B69032"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4D99E662" w14:textId="77777777" w:rsidR="009F7D51" w:rsidRPr="00B673EB" w:rsidRDefault="009F7D51" w:rsidP="009F7D51">
            <w:pPr>
              <w:jc w:val="center"/>
              <w:rPr>
                <w:sz w:val="16"/>
                <w:szCs w:val="16"/>
              </w:rPr>
            </w:pPr>
          </w:p>
        </w:tc>
        <w:tc>
          <w:tcPr>
            <w:tcW w:w="1857" w:type="dxa"/>
            <w:vAlign w:val="center"/>
          </w:tcPr>
          <w:p w14:paraId="24281D83" w14:textId="77777777" w:rsidR="009F7D51" w:rsidRPr="00B673EB" w:rsidRDefault="009F7D51" w:rsidP="009F7D51">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3200F140"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6933E2BD"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068E593C" w14:textId="77777777" w:rsidR="009F7D51" w:rsidRPr="00B673EB" w:rsidRDefault="009F7D51" w:rsidP="009F7D51">
            <w:pPr>
              <w:jc w:val="center"/>
              <w:rPr>
                <w:sz w:val="16"/>
                <w:szCs w:val="16"/>
              </w:rPr>
            </w:pPr>
          </w:p>
        </w:tc>
        <w:tc>
          <w:tcPr>
            <w:tcW w:w="910" w:type="dxa"/>
          </w:tcPr>
          <w:p w14:paraId="1E020DD8" w14:textId="77777777" w:rsidR="009F7D51" w:rsidRPr="007F1223" w:rsidRDefault="009F7D51" w:rsidP="009F7D51">
            <w:pPr>
              <w:jc w:val="center"/>
              <w:rPr>
                <w:color w:val="FF0000"/>
                <w:sz w:val="16"/>
                <w:szCs w:val="16"/>
              </w:rPr>
            </w:pPr>
            <w:r w:rsidRPr="00893AEE">
              <w:t>90.30%</w:t>
            </w:r>
          </w:p>
        </w:tc>
        <w:tc>
          <w:tcPr>
            <w:tcW w:w="776" w:type="dxa"/>
          </w:tcPr>
          <w:p w14:paraId="4FD9D00A" w14:textId="77777777" w:rsidR="009F7D51" w:rsidRPr="00B673EB" w:rsidRDefault="009F7D51" w:rsidP="009F7D51">
            <w:pPr>
              <w:jc w:val="center"/>
              <w:rPr>
                <w:sz w:val="16"/>
                <w:szCs w:val="16"/>
              </w:rPr>
            </w:pPr>
            <w:r w:rsidRPr="00893AEE">
              <w:t>100%</w:t>
            </w:r>
          </w:p>
        </w:tc>
        <w:tc>
          <w:tcPr>
            <w:tcW w:w="852" w:type="dxa"/>
          </w:tcPr>
          <w:p w14:paraId="720EEECA" w14:textId="77777777" w:rsidR="009F7D51" w:rsidRPr="00B673EB" w:rsidRDefault="009F7D51" w:rsidP="009F7D51">
            <w:pPr>
              <w:jc w:val="center"/>
              <w:rPr>
                <w:sz w:val="16"/>
                <w:szCs w:val="16"/>
              </w:rPr>
            </w:pPr>
            <w:r w:rsidRPr="00893AEE">
              <w:t>22.40%</w:t>
            </w:r>
          </w:p>
        </w:tc>
        <w:tc>
          <w:tcPr>
            <w:tcW w:w="813" w:type="dxa"/>
            <w:vAlign w:val="center"/>
          </w:tcPr>
          <w:p w14:paraId="41EBAF72"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 xml:space="preserve">ote </w:t>
            </w:r>
            <w:r>
              <w:rPr>
                <w:rFonts w:eastAsiaTheme="minorEastAsia"/>
                <w:sz w:val="16"/>
                <w:szCs w:val="16"/>
                <w:lang w:eastAsia="zh-CN"/>
              </w:rPr>
              <w:t>2</w:t>
            </w:r>
          </w:p>
        </w:tc>
      </w:tr>
      <w:tr w:rsidR="009F7D51" w:rsidRPr="00480BA6" w14:paraId="5F0915A3" w14:textId="77777777" w:rsidTr="00A5210B">
        <w:trPr>
          <w:gridAfter w:val="1"/>
          <w:wAfter w:w="149" w:type="dxa"/>
          <w:trHeight w:hRule="exact" w:val="283"/>
          <w:jc w:val="center"/>
        </w:trPr>
        <w:tc>
          <w:tcPr>
            <w:tcW w:w="865" w:type="dxa"/>
            <w:vMerge/>
            <w:shd w:val="clear" w:color="auto" w:fill="9CC2E5" w:themeFill="accent1" w:themeFillTint="99"/>
            <w:vAlign w:val="center"/>
          </w:tcPr>
          <w:p w14:paraId="3BC6713B" w14:textId="77777777" w:rsidR="009F7D51" w:rsidRPr="00B673EB" w:rsidRDefault="009F7D51" w:rsidP="009F7D51">
            <w:pPr>
              <w:jc w:val="center"/>
              <w:rPr>
                <w:sz w:val="16"/>
                <w:szCs w:val="16"/>
              </w:rPr>
            </w:pPr>
          </w:p>
        </w:tc>
        <w:tc>
          <w:tcPr>
            <w:tcW w:w="1857" w:type="dxa"/>
            <w:vAlign w:val="center"/>
          </w:tcPr>
          <w:p w14:paraId="46F2BE92" w14:textId="77777777" w:rsidR="009F7D51" w:rsidRPr="00B673EB" w:rsidRDefault="009F7D51" w:rsidP="009F7D51">
            <w:pPr>
              <w:jc w:val="center"/>
              <w:rPr>
                <w:sz w:val="16"/>
                <w:szCs w:val="16"/>
              </w:rPr>
            </w:pPr>
            <w:r w:rsidRPr="00B673EB">
              <w:rPr>
                <w:rFonts w:hint="eastAsia"/>
                <w:sz w:val="16"/>
                <w:szCs w:val="16"/>
              </w:rPr>
              <w:t>eCDRX</w:t>
            </w:r>
            <w:r w:rsidRPr="00B673EB">
              <w:rPr>
                <w:sz w:val="16"/>
                <w:szCs w:val="16"/>
              </w:rPr>
              <w:t xml:space="preserve"> (16_6_3)</w:t>
            </w:r>
          </w:p>
        </w:tc>
        <w:tc>
          <w:tcPr>
            <w:tcW w:w="674" w:type="dxa"/>
            <w:vAlign w:val="center"/>
          </w:tcPr>
          <w:p w14:paraId="6985D495" w14:textId="77777777" w:rsidR="009F7D51" w:rsidRPr="00B673EB" w:rsidRDefault="009F7D51" w:rsidP="009F7D51">
            <w:pPr>
              <w:jc w:val="center"/>
              <w:rPr>
                <w:sz w:val="16"/>
                <w:szCs w:val="16"/>
              </w:rPr>
            </w:pPr>
            <w:r w:rsidRPr="00B673EB">
              <w:rPr>
                <w:rFonts w:hint="eastAsia"/>
                <w:sz w:val="16"/>
                <w:szCs w:val="16"/>
              </w:rPr>
              <w:t>10</w:t>
            </w:r>
          </w:p>
        </w:tc>
        <w:tc>
          <w:tcPr>
            <w:tcW w:w="1552" w:type="dxa"/>
            <w:vAlign w:val="center"/>
          </w:tcPr>
          <w:p w14:paraId="4E394766" w14:textId="77777777" w:rsidR="009F7D51" w:rsidRPr="00B673EB" w:rsidRDefault="009F7D51" w:rsidP="009F7D51">
            <w:pPr>
              <w:jc w:val="center"/>
              <w:rPr>
                <w:sz w:val="16"/>
                <w:szCs w:val="16"/>
              </w:rPr>
            </w:pPr>
            <w:r w:rsidRPr="00B673EB">
              <w:rPr>
                <w:rFonts w:hint="eastAsia"/>
                <w:sz w:val="16"/>
                <w:szCs w:val="16"/>
              </w:rPr>
              <w:t>11</w:t>
            </w:r>
          </w:p>
        </w:tc>
        <w:tc>
          <w:tcPr>
            <w:tcW w:w="910" w:type="dxa"/>
            <w:vAlign w:val="center"/>
          </w:tcPr>
          <w:p w14:paraId="0674E3C8" w14:textId="77777777" w:rsidR="009F7D51" w:rsidRPr="00B673EB" w:rsidRDefault="009F7D51" w:rsidP="009F7D51">
            <w:pPr>
              <w:jc w:val="center"/>
              <w:rPr>
                <w:sz w:val="16"/>
                <w:szCs w:val="16"/>
              </w:rPr>
            </w:pPr>
          </w:p>
        </w:tc>
        <w:tc>
          <w:tcPr>
            <w:tcW w:w="910" w:type="dxa"/>
          </w:tcPr>
          <w:p w14:paraId="4D532D52" w14:textId="77777777" w:rsidR="009F7D51" w:rsidRPr="007F1223" w:rsidRDefault="009F7D51" w:rsidP="009F7D51">
            <w:pPr>
              <w:jc w:val="center"/>
              <w:rPr>
                <w:color w:val="FF0000"/>
                <w:sz w:val="16"/>
                <w:szCs w:val="16"/>
              </w:rPr>
            </w:pPr>
            <w:r w:rsidRPr="00893AEE">
              <w:t>90.30%</w:t>
            </w:r>
          </w:p>
        </w:tc>
        <w:tc>
          <w:tcPr>
            <w:tcW w:w="776" w:type="dxa"/>
          </w:tcPr>
          <w:p w14:paraId="0AFE8F70" w14:textId="77777777" w:rsidR="009F7D51" w:rsidRPr="00B673EB" w:rsidRDefault="009F7D51" w:rsidP="009F7D51">
            <w:pPr>
              <w:jc w:val="center"/>
              <w:rPr>
                <w:sz w:val="16"/>
                <w:szCs w:val="16"/>
              </w:rPr>
            </w:pPr>
            <w:r w:rsidRPr="00893AEE">
              <w:t>100%</w:t>
            </w:r>
          </w:p>
        </w:tc>
        <w:tc>
          <w:tcPr>
            <w:tcW w:w="852" w:type="dxa"/>
          </w:tcPr>
          <w:p w14:paraId="62D17DB3" w14:textId="77777777" w:rsidR="009F7D51" w:rsidRPr="00B673EB" w:rsidRDefault="009F7D51" w:rsidP="009F7D51">
            <w:pPr>
              <w:jc w:val="center"/>
              <w:rPr>
                <w:sz w:val="16"/>
                <w:szCs w:val="16"/>
              </w:rPr>
            </w:pPr>
            <w:r w:rsidRPr="00893AEE">
              <w:t>22.40%</w:t>
            </w:r>
          </w:p>
        </w:tc>
        <w:tc>
          <w:tcPr>
            <w:tcW w:w="813" w:type="dxa"/>
            <w:vAlign w:val="center"/>
          </w:tcPr>
          <w:p w14:paraId="19D016D8" w14:textId="77777777" w:rsidR="009F7D51" w:rsidRPr="00B673EB" w:rsidRDefault="009F7D51" w:rsidP="009F7D51">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2</w:t>
            </w:r>
          </w:p>
        </w:tc>
      </w:tr>
      <w:tr w:rsidR="002E1CD3" w:rsidRPr="00480BA6" w14:paraId="072376B2" w14:textId="77777777" w:rsidTr="00B96C69">
        <w:trPr>
          <w:trHeight w:hRule="exact" w:val="283"/>
          <w:jc w:val="center"/>
        </w:trPr>
        <w:tc>
          <w:tcPr>
            <w:tcW w:w="865" w:type="dxa"/>
            <w:shd w:val="clear" w:color="auto" w:fill="9CC2E5" w:themeFill="accent1" w:themeFillTint="99"/>
            <w:vAlign w:val="center"/>
          </w:tcPr>
          <w:p w14:paraId="646DD028" w14:textId="04611A11" w:rsidR="002E1CD3" w:rsidRPr="00B673EB" w:rsidRDefault="005C3C3C" w:rsidP="00025468">
            <w:pPr>
              <w:jc w:val="center"/>
              <w:rPr>
                <w:sz w:val="16"/>
                <w:szCs w:val="16"/>
              </w:rPr>
            </w:pPr>
            <w:r>
              <w:rPr>
                <w:rFonts w:hint="eastAsia"/>
                <w:sz w:val="16"/>
                <w:szCs w:val="16"/>
              </w:rPr>
              <w:t>Qualcomm</w:t>
            </w:r>
          </w:p>
        </w:tc>
        <w:tc>
          <w:tcPr>
            <w:tcW w:w="1857" w:type="dxa"/>
            <w:vAlign w:val="center"/>
          </w:tcPr>
          <w:p w14:paraId="63D77B7A" w14:textId="77777777" w:rsidR="002E1CD3" w:rsidRPr="00B673EB" w:rsidRDefault="002E1CD3" w:rsidP="00025468">
            <w:pPr>
              <w:jc w:val="center"/>
              <w:rPr>
                <w:sz w:val="16"/>
                <w:szCs w:val="16"/>
              </w:rPr>
            </w:pPr>
            <w:r w:rsidRPr="00B673EB">
              <w:rPr>
                <w:rFonts w:hint="eastAsia"/>
                <w:sz w:val="16"/>
                <w:szCs w:val="16"/>
              </w:rPr>
              <w:t>AlwaysOn - baseline</w:t>
            </w:r>
          </w:p>
        </w:tc>
        <w:tc>
          <w:tcPr>
            <w:tcW w:w="674" w:type="dxa"/>
            <w:vAlign w:val="center"/>
          </w:tcPr>
          <w:p w14:paraId="5CA8D534" w14:textId="77777777" w:rsidR="002E1CD3" w:rsidRPr="00B673EB" w:rsidRDefault="002E1CD3" w:rsidP="00025468">
            <w:pPr>
              <w:jc w:val="center"/>
              <w:rPr>
                <w:sz w:val="16"/>
                <w:szCs w:val="16"/>
              </w:rPr>
            </w:pPr>
            <w:r w:rsidRPr="00B673EB">
              <w:rPr>
                <w:rFonts w:hint="eastAsia"/>
                <w:sz w:val="16"/>
                <w:szCs w:val="16"/>
              </w:rPr>
              <w:t>9</w:t>
            </w:r>
          </w:p>
        </w:tc>
        <w:tc>
          <w:tcPr>
            <w:tcW w:w="1552" w:type="dxa"/>
            <w:vAlign w:val="center"/>
          </w:tcPr>
          <w:p w14:paraId="54081C95" w14:textId="77777777" w:rsidR="002E1CD3" w:rsidRPr="00B673EB" w:rsidRDefault="002E1CD3" w:rsidP="00025468">
            <w:pPr>
              <w:jc w:val="center"/>
              <w:rPr>
                <w:sz w:val="16"/>
                <w:szCs w:val="16"/>
              </w:rPr>
            </w:pPr>
            <w:r w:rsidRPr="00B673EB">
              <w:rPr>
                <w:rFonts w:hint="eastAsia"/>
                <w:sz w:val="16"/>
                <w:szCs w:val="16"/>
              </w:rPr>
              <w:t>9</w:t>
            </w:r>
          </w:p>
        </w:tc>
        <w:tc>
          <w:tcPr>
            <w:tcW w:w="910" w:type="dxa"/>
            <w:vAlign w:val="center"/>
          </w:tcPr>
          <w:p w14:paraId="563D6129" w14:textId="77777777" w:rsidR="002E1CD3" w:rsidRPr="00B673EB" w:rsidRDefault="002E1CD3" w:rsidP="00025468">
            <w:pPr>
              <w:jc w:val="center"/>
              <w:rPr>
                <w:sz w:val="16"/>
                <w:szCs w:val="16"/>
              </w:rPr>
            </w:pPr>
            <w:r w:rsidRPr="00B673EB">
              <w:rPr>
                <w:sz w:val="16"/>
                <w:szCs w:val="16"/>
              </w:rPr>
              <w:t>92.196%</w:t>
            </w:r>
          </w:p>
        </w:tc>
        <w:tc>
          <w:tcPr>
            <w:tcW w:w="910" w:type="dxa"/>
            <w:vAlign w:val="center"/>
          </w:tcPr>
          <w:p w14:paraId="0BC5445B" w14:textId="77777777" w:rsidR="002E1CD3" w:rsidRPr="007F1223" w:rsidRDefault="002E1CD3" w:rsidP="00025468">
            <w:pPr>
              <w:jc w:val="center"/>
              <w:rPr>
                <w:color w:val="FF0000"/>
                <w:sz w:val="16"/>
                <w:szCs w:val="16"/>
              </w:rPr>
            </w:pPr>
            <w:r w:rsidRPr="00B673EB">
              <w:rPr>
                <w:sz w:val="16"/>
                <w:szCs w:val="16"/>
              </w:rPr>
              <w:t>92.196%</w:t>
            </w:r>
          </w:p>
        </w:tc>
        <w:tc>
          <w:tcPr>
            <w:tcW w:w="776" w:type="dxa"/>
            <w:vAlign w:val="center"/>
          </w:tcPr>
          <w:p w14:paraId="29DBFE19" w14:textId="77777777" w:rsidR="002E1CD3" w:rsidRPr="00B673EB" w:rsidRDefault="002E1CD3" w:rsidP="00025468">
            <w:pPr>
              <w:jc w:val="center"/>
              <w:rPr>
                <w:sz w:val="16"/>
                <w:szCs w:val="16"/>
              </w:rPr>
            </w:pPr>
            <w:r w:rsidRPr="00B673EB">
              <w:rPr>
                <w:sz w:val="16"/>
                <w:szCs w:val="16"/>
              </w:rPr>
              <w:t>1</w:t>
            </w:r>
            <w:r>
              <w:rPr>
                <w:sz w:val="16"/>
                <w:szCs w:val="16"/>
              </w:rPr>
              <w:t>00%</w:t>
            </w:r>
          </w:p>
        </w:tc>
        <w:tc>
          <w:tcPr>
            <w:tcW w:w="852" w:type="dxa"/>
            <w:vAlign w:val="center"/>
          </w:tcPr>
          <w:p w14:paraId="77AFD0E8" w14:textId="77777777" w:rsidR="002E1CD3" w:rsidRPr="00B673EB" w:rsidRDefault="002E1CD3" w:rsidP="00025468">
            <w:pPr>
              <w:jc w:val="center"/>
              <w:rPr>
                <w:sz w:val="16"/>
                <w:szCs w:val="16"/>
              </w:rPr>
            </w:pPr>
            <w:r w:rsidRPr="00B673EB">
              <w:rPr>
                <w:rFonts w:hint="eastAsia"/>
                <w:sz w:val="16"/>
                <w:szCs w:val="16"/>
              </w:rPr>
              <w:t>0</w:t>
            </w:r>
            <w:r w:rsidRPr="00B673EB">
              <w:rPr>
                <w:sz w:val="16"/>
                <w:szCs w:val="16"/>
              </w:rPr>
              <w:t>%</w:t>
            </w:r>
          </w:p>
        </w:tc>
        <w:tc>
          <w:tcPr>
            <w:tcW w:w="813" w:type="dxa"/>
            <w:gridSpan w:val="2"/>
            <w:vAlign w:val="center"/>
          </w:tcPr>
          <w:p w14:paraId="2EEE4D97" w14:textId="77777777" w:rsidR="002E1CD3" w:rsidRPr="00B673EB" w:rsidRDefault="002E1CD3" w:rsidP="00025468">
            <w:pPr>
              <w:jc w:val="center"/>
              <w:rPr>
                <w:rFonts w:eastAsiaTheme="minorEastAsia"/>
                <w:sz w:val="16"/>
                <w:szCs w:val="16"/>
                <w:lang w:eastAsia="zh-CN"/>
              </w:rPr>
            </w:pPr>
          </w:p>
        </w:tc>
      </w:tr>
      <w:tr w:rsidR="002E1CD3" w:rsidRPr="00480BA6" w14:paraId="23E35943" w14:textId="77777777" w:rsidTr="00B96C69">
        <w:trPr>
          <w:trHeight w:hRule="exact" w:val="502"/>
          <w:jc w:val="center"/>
        </w:trPr>
        <w:tc>
          <w:tcPr>
            <w:tcW w:w="9209" w:type="dxa"/>
            <w:gridSpan w:val="10"/>
            <w:shd w:val="clear" w:color="auto" w:fill="FFFFFF" w:themeFill="background1"/>
            <w:vAlign w:val="center"/>
          </w:tcPr>
          <w:p w14:paraId="407B08CC" w14:textId="77777777" w:rsidR="009F7D51" w:rsidRDefault="002E1CD3" w:rsidP="009F7D51">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 two-step Qauntization</w:t>
            </w:r>
          </w:p>
          <w:p w14:paraId="768D4029" w14:textId="77777777" w:rsidR="002E1CD3" w:rsidRPr="00B96C69" w:rsidRDefault="009F7D51" w:rsidP="00B96C69">
            <w:pPr>
              <w:spacing w:after="180" w:line="259" w:lineRule="auto"/>
              <w:rPr>
                <w:rFonts w:eastAsiaTheme="minorEastAsia"/>
                <w:color w:val="000000" w:themeColor="text1"/>
              </w:rPr>
            </w:pPr>
            <w:r w:rsidRPr="00327D00">
              <w:rPr>
                <w:rFonts w:eastAsiaTheme="minorEastAsia" w:hint="eastAsia"/>
                <w:color w:val="000000" w:themeColor="text1"/>
                <w:sz w:val="16"/>
                <w:szCs w:val="16"/>
                <w:lang w:eastAsia="zh-CN"/>
              </w:rPr>
              <w:t xml:space="preserve">Note 2:  </w:t>
            </w:r>
            <w:r w:rsidRPr="00327D00">
              <w:rPr>
                <w:rFonts w:eastAsiaTheme="minorEastAsia"/>
                <w:color w:val="000000" w:themeColor="text1"/>
                <w:sz w:val="16"/>
                <w:szCs w:val="16"/>
              </w:rPr>
              <w:t xml:space="preserve">the relationship of standard deviation/maximum/minimum packet size w.r.t </w:t>
            </w:r>
            <w:r w:rsidRPr="00327D00">
              <w:rPr>
                <w:rFonts w:eastAsiaTheme="minorEastAsia" w:hint="eastAsia"/>
                <w:color w:val="000000" w:themeColor="text1"/>
                <w:sz w:val="16"/>
                <w:szCs w:val="16"/>
                <w:lang w:eastAsia="zh-CN"/>
              </w:rPr>
              <w:t xml:space="preserve">[3, 109, 91]% </w:t>
            </w:r>
            <w:r w:rsidRPr="00327D00">
              <w:rPr>
                <w:rFonts w:eastAsiaTheme="minorEastAsia"/>
                <w:color w:val="000000" w:themeColor="text1"/>
                <w:sz w:val="16"/>
                <w:szCs w:val="16"/>
              </w:rPr>
              <w:t>of mean packet size</w:t>
            </w:r>
            <w:r w:rsidRPr="00327D00">
              <w:rPr>
                <w:rFonts w:eastAsiaTheme="minorEastAsia" w:hint="eastAsia"/>
                <w:color w:val="000000" w:themeColor="text1"/>
                <w:sz w:val="16"/>
                <w:szCs w:val="16"/>
                <w:lang w:eastAsia="zh-CN"/>
              </w:rPr>
              <w:t>.</w:t>
            </w:r>
          </w:p>
        </w:tc>
      </w:tr>
    </w:tbl>
    <w:p w14:paraId="63E41643" w14:textId="77777777" w:rsidR="00563AD1" w:rsidRDefault="00563AD1" w:rsidP="00ED7A23">
      <w:pPr>
        <w:spacing w:before="120" w:after="120" w:line="276" w:lineRule="auto"/>
        <w:jc w:val="both"/>
      </w:pPr>
    </w:p>
    <w:p w14:paraId="4036E7A6" w14:textId="77777777" w:rsidR="00A07A10" w:rsidRDefault="00A07A10" w:rsidP="00A07A10">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1561A6F2" w14:textId="77777777" w:rsidR="00A07A10" w:rsidRDefault="00A07A10" w:rsidP="00A07A10">
      <w:pPr>
        <w:spacing w:before="120" w:after="120" w:line="276" w:lineRule="auto"/>
        <w:jc w:val="both"/>
        <w:rPr>
          <w:b/>
          <w:bCs/>
          <w:u w:val="single"/>
        </w:rPr>
      </w:pPr>
      <w:r>
        <w:rPr>
          <w:b/>
          <w:bCs/>
          <w:u w:val="single"/>
        </w:rPr>
        <w:t>100MHz bandwidth, DDDSU TDD format</w:t>
      </w:r>
    </w:p>
    <w:p w14:paraId="5E4E4B02" w14:textId="77777777" w:rsidR="00A07A10" w:rsidRDefault="00A07A10" w:rsidP="00A07A10">
      <w:pPr>
        <w:spacing w:before="120" w:after="120" w:line="276" w:lineRule="auto"/>
        <w:jc w:val="both"/>
      </w:pPr>
    </w:p>
    <w:p w14:paraId="7CA0754C" w14:textId="77777777" w:rsidR="00D00378"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55</w:t>
      </w:r>
      <w:r w:rsidR="00D94458">
        <w:rPr>
          <w:noProof/>
        </w:rPr>
        <w:fldChar w:fldCharType="end"/>
      </w:r>
      <w:r>
        <w:t xml:space="preserve"> Power consumption results of DL VR (45Mbps) and UL pose/control (0.2Mbps) application in FR1 InH scenario</w:t>
      </w:r>
    </w:p>
    <w:tbl>
      <w:tblPr>
        <w:tblStyle w:val="TableGrid"/>
        <w:tblW w:w="0" w:type="auto"/>
        <w:jc w:val="center"/>
        <w:tblLook w:val="04A0" w:firstRow="1" w:lastRow="0" w:firstColumn="1" w:lastColumn="0" w:noHBand="0" w:noVBand="1"/>
      </w:tblPr>
      <w:tblGrid>
        <w:gridCol w:w="865"/>
        <w:gridCol w:w="1571"/>
        <w:gridCol w:w="710"/>
        <w:gridCol w:w="1552"/>
        <w:gridCol w:w="877"/>
        <w:gridCol w:w="947"/>
        <w:gridCol w:w="947"/>
        <w:gridCol w:w="890"/>
        <w:gridCol w:w="701"/>
      </w:tblGrid>
      <w:tr w:rsidR="00A31C48" w14:paraId="34996D88" w14:textId="77777777" w:rsidTr="008F395E">
        <w:trPr>
          <w:trHeight w:hRule="exact" w:val="1020"/>
          <w:jc w:val="center"/>
        </w:trPr>
        <w:tc>
          <w:tcPr>
            <w:tcW w:w="825" w:type="dxa"/>
            <w:shd w:val="clear" w:color="auto" w:fill="9CC2E5" w:themeFill="accent1" w:themeFillTint="99"/>
            <w:vAlign w:val="center"/>
          </w:tcPr>
          <w:p w14:paraId="32C0E231"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571" w:type="dxa"/>
            <w:shd w:val="clear" w:color="auto" w:fill="9CC2E5" w:themeFill="accent1" w:themeFillTint="99"/>
            <w:vAlign w:val="center"/>
          </w:tcPr>
          <w:p w14:paraId="2CB235C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BC54A03"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6AB53C90"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45E15A98"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715D63D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26CC1B27"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890" w:type="dxa"/>
            <w:shd w:val="clear" w:color="auto" w:fill="9CC2E5" w:themeFill="accent1" w:themeFillTint="99"/>
            <w:vAlign w:val="center"/>
          </w:tcPr>
          <w:p w14:paraId="7F3A7E4E" w14:textId="77777777" w:rsidR="00A07A10" w:rsidRPr="00B673EB" w:rsidRDefault="00A07A10"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c>
          <w:tcPr>
            <w:tcW w:w="701" w:type="dxa"/>
            <w:shd w:val="clear" w:color="auto" w:fill="9CC2E5" w:themeFill="accent1" w:themeFillTint="99"/>
            <w:vAlign w:val="center"/>
          </w:tcPr>
          <w:p w14:paraId="020C800F" w14:textId="77777777" w:rsidR="00DB596A" w:rsidRPr="00B673EB" w:rsidRDefault="00DB596A" w:rsidP="0045726E">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N</w:t>
            </w:r>
            <w:r w:rsidRPr="00B673EB">
              <w:rPr>
                <w:rFonts w:eastAsiaTheme="minorEastAsia"/>
                <w:b/>
                <w:sz w:val="16"/>
                <w:szCs w:val="16"/>
                <w:lang w:eastAsia="zh-CN"/>
              </w:rPr>
              <w:t>otes</w:t>
            </w:r>
          </w:p>
        </w:tc>
      </w:tr>
      <w:tr w:rsidR="00696678" w:rsidRPr="00480BA6" w14:paraId="7058F088" w14:textId="77777777" w:rsidTr="00344ADC">
        <w:trPr>
          <w:trHeight w:hRule="exact" w:val="283"/>
          <w:jc w:val="center"/>
        </w:trPr>
        <w:tc>
          <w:tcPr>
            <w:tcW w:w="825" w:type="dxa"/>
            <w:vMerge w:val="restart"/>
            <w:shd w:val="clear" w:color="auto" w:fill="9CC2E5" w:themeFill="accent1" w:themeFillTint="99"/>
            <w:vAlign w:val="center"/>
          </w:tcPr>
          <w:p w14:paraId="7D0BC914" w14:textId="77777777" w:rsidR="00696678" w:rsidRPr="00B673EB" w:rsidRDefault="00696678" w:rsidP="00696678">
            <w:pPr>
              <w:jc w:val="center"/>
              <w:rPr>
                <w:sz w:val="16"/>
                <w:szCs w:val="16"/>
              </w:rPr>
            </w:pPr>
            <w:r w:rsidRPr="00B673EB">
              <w:rPr>
                <w:sz w:val="16"/>
                <w:szCs w:val="16"/>
              </w:rPr>
              <w:t>ZTE, Sanechips</w:t>
            </w:r>
          </w:p>
        </w:tc>
        <w:tc>
          <w:tcPr>
            <w:tcW w:w="1571" w:type="dxa"/>
            <w:vAlign w:val="center"/>
          </w:tcPr>
          <w:p w14:paraId="482E10D5" w14:textId="77777777" w:rsidR="00696678" w:rsidRPr="00B673EB" w:rsidRDefault="00696678" w:rsidP="00696678">
            <w:pPr>
              <w:jc w:val="center"/>
              <w:rPr>
                <w:sz w:val="16"/>
                <w:szCs w:val="16"/>
              </w:rPr>
            </w:pPr>
            <w:r w:rsidRPr="00B673EB">
              <w:rPr>
                <w:sz w:val="16"/>
                <w:szCs w:val="16"/>
              </w:rPr>
              <w:t>AlwaysOn-baseline</w:t>
            </w:r>
          </w:p>
        </w:tc>
        <w:tc>
          <w:tcPr>
            <w:tcW w:w="0" w:type="auto"/>
            <w:vAlign w:val="center"/>
          </w:tcPr>
          <w:p w14:paraId="2A488BE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C2CE70D"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1A8C367" w14:textId="77777777" w:rsidR="00696678" w:rsidRPr="00B673EB" w:rsidRDefault="00696678" w:rsidP="00696678">
            <w:pPr>
              <w:jc w:val="center"/>
              <w:rPr>
                <w:sz w:val="16"/>
                <w:szCs w:val="16"/>
              </w:rPr>
            </w:pPr>
          </w:p>
        </w:tc>
        <w:tc>
          <w:tcPr>
            <w:tcW w:w="0" w:type="auto"/>
            <w:vAlign w:val="center"/>
          </w:tcPr>
          <w:p w14:paraId="625D0C8D" w14:textId="77777777" w:rsidR="00696678" w:rsidRPr="00B673EB" w:rsidRDefault="00696678" w:rsidP="00696678">
            <w:pPr>
              <w:jc w:val="center"/>
              <w:rPr>
                <w:sz w:val="16"/>
                <w:szCs w:val="16"/>
              </w:rPr>
            </w:pPr>
            <w:r w:rsidRPr="00B673EB">
              <w:rPr>
                <w:rFonts w:hint="eastAsia"/>
                <w:sz w:val="16"/>
                <w:szCs w:val="16"/>
              </w:rPr>
              <w:t>91%</w:t>
            </w:r>
          </w:p>
        </w:tc>
        <w:tc>
          <w:tcPr>
            <w:tcW w:w="0" w:type="auto"/>
            <w:vAlign w:val="center"/>
          </w:tcPr>
          <w:p w14:paraId="26B757AA" w14:textId="77777777" w:rsidR="00696678" w:rsidRPr="00B673EB" w:rsidRDefault="00696678" w:rsidP="00696678">
            <w:pPr>
              <w:jc w:val="center"/>
              <w:rPr>
                <w:sz w:val="16"/>
                <w:szCs w:val="16"/>
              </w:rPr>
            </w:pPr>
            <w:r w:rsidRPr="00B673EB">
              <w:rPr>
                <w:rFonts w:hint="eastAsia"/>
                <w:sz w:val="16"/>
                <w:szCs w:val="16"/>
              </w:rPr>
              <w:t>100%</w:t>
            </w:r>
          </w:p>
        </w:tc>
        <w:tc>
          <w:tcPr>
            <w:tcW w:w="890" w:type="dxa"/>
            <w:vAlign w:val="center"/>
          </w:tcPr>
          <w:p w14:paraId="62AAD173" w14:textId="77777777" w:rsidR="00696678" w:rsidRPr="00B673EB" w:rsidRDefault="00696678" w:rsidP="00696678">
            <w:pPr>
              <w:jc w:val="center"/>
              <w:rPr>
                <w:sz w:val="16"/>
                <w:szCs w:val="16"/>
              </w:rPr>
            </w:pPr>
          </w:p>
        </w:tc>
        <w:tc>
          <w:tcPr>
            <w:tcW w:w="701" w:type="dxa"/>
            <w:vAlign w:val="center"/>
          </w:tcPr>
          <w:p w14:paraId="4E320790" w14:textId="77777777" w:rsidR="00DB596A" w:rsidRPr="00B673EB" w:rsidRDefault="00DB596A" w:rsidP="00696678">
            <w:pPr>
              <w:jc w:val="center"/>
              <w:rPr>
                <w:rFonts w:eastAsiaTheme="minorEastAsia"/>
                <w:sz w:val="16"/>
                <w:szCs w:val="16"/>
                <w:lang w:eastAsia="zh-CN"/>
              </w:rPr>
            </w:pPr>
          </w:p>
        </w:tc>
      </w:tr>
      <w:tr w:rsidR="00696678" w:rsidRPr="00480BA6" w14:paraId="3561BB21" w14:textId="77777777" w:rsidTr="00344ADC">
        <w:trPr>
          <w:trHeight w:hRule="exact" w:val="283"/>
          <w:jc w:val="center"/>
        </w:trPr>
        <w:tc>
          <w:tcPr>
            <w:tcW w:w="825" w:type="dxa"/>
            <w:vMerge/>
            <w:shd w:val="clear" w:color="auto" w:fill="9CC2E5" w:themeFill="accent1" w:themeFillTint="99"/>
            <w:vAlign w:val="center"/>
          </w:tcPr>
          <w:p w14:paraId="1F108DB7" w14:textId="77777777" w:rsidR="00696678" w:rsidRPr="00B673EB" w:rsidRDefault="00696678" w:rsidP="00696678">
            <w:pPr>
              <w:jc w:val="center"/>
              <w:rPr>
                <w:sz w:val="16"/>
                <w:szCs w:val="16"/>
              </w:rPr>
            </w:pPr>
          </w:p>
        </w:tc>
        <w:tc>
          <w:tcPr>
            <w:tcW w:w="1571" w:type="dxa"/>
            <w:vAlign w:val="center"/>
          </w:tcPr>
          <w:p w14:paraId="59196624" w14:textId="77777777" w:rsidR="00696678" w:rsidRPr="00B673EB" w:rsidRDefault="00696678" w:rsidP="00696678">
            <w:pPr>
              <w:jc w:val="center"/>
              <w:rPr>
                <w:sz w:val="16"/>
                <w:szCs w:val="16"/>
              </w:rPr>
            </w:pPr>
            <w:r w:rsidRPr="00B673EB">
              <w:rPr>
                <w:sz w:val="16"/>
                <w:szCs w:val="16"/>
              </w:rPr>
              <w:t>AlwaysOn-baseline</w:t>
            </w:r>
          </w:p>
        </w:tc>
        <w:tc>
          <w:tcPr>
            <w:tcW w:w="0" w:type="auto"/>
            <w:vAlign w:val="center"/>
          </w:tcPr>
          <w:p w14:paraId="3E7069E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99C12FE"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73918412" w14:textId="77777777" w:rsidR="00696678" w:rsidRPr="00B673EB" w:rsidRDefault="00696678" w:rsidP="00696678">
            <w:pPr>
              <w:jc w:val="center"/>
              <w:rPr>
                <w:sz w:val="16"/>
                <w:szCs w:val="16"/>
              </w:rPr>
            </w:pPr>
          </w:p>
        </w:tc>
        <w:tc>
          <w:tcPr>
            <w:tcW w:w="0" w:type="auto"/>
            <w:vAlign w:val="center"/>
          </w:tcPr>
          <w:p w14:paraId="308492A9" w14:textId="77777777" w:rsidR="00696678" w:rsidRPr="00B96C69" w:rsidRDefault="00696678" w:rsidP="00696678">
            <w:pPr>
              <w:jc w:val="center"/>
              <w:rPr>
                <w:color w:val="000000" w:themeColor="text1"/>
                <w:sz w:val="16"/>
              </w:rPr>
            </w:pPr>
            <w:r w:rsidRPr="00B96C69">
              <w:rPr>
                <w:rFonts w:hint="eastAsia"/>
                <w:color w:val="000000" w:themeColor="text1"/>
                <w:sz w:val="16"/>
              </w:rPr>
              <w:t>91%</w:t>
            </w:r>
          </w:p>
        </w:tc>
        <w:tc>
          <w:tcPr>
            <w:tcW w:w="0" w:type="auto"/>
            <w:vAlign w:val="center"/>
          </w:tcPr>
          <w:p w14:paraId="68FB3B6D" w14:textId="77777777" w:rsidR="00696678" w:rsidRPr="00B96C69" w:rsidRDefault="00696678" w:rsidP="00696678">
            <w:pPr>
              <w:jc w:val="center"/>
              <w:rPr>
                <w:color w:val="000000" w:themeColor="text1"/>
                <w:sz w:val="16"/>
              </w:rPr>
            </w:pPr>
            <w:r w:rsidRPr="00B96C69">
              <w:rPr>
                <w:rFonts w:hint="eastAsia"/>
                <w:color w:val="000000" w:themeColor="text1"/>
                <w:sz w:val="16"/>
              </w:rPr>
              <w:t>100%</w:t>
            </w:r>
          </w:p>
        </w:tc>
        <w:tc>
          <w:tcPr>
            <w:tcW w:w="890" w:type="dxa"/>
            <w:vAlign w:val="center"/>
          </w:tcPr>
          <w:p w14:paraId="0923C33B" w14:textId="77777777" w:rsidR="00696678" w:rsidRPr="00B96C69" w:rsidRDefault="00696678" w:rsidP="00696678">
            <w:pPr>
              <w:jc w:val="center"/>
              <w:rPr>
                <w:color w:val="000000" w:themeColor="text1"/>
                <w:sz w:val="16"/>
              </w:rPr>
            </w:pPr>
          </w:p>
        </w:tc>
        <w:tc>
          <w:tcPr>
            <w:tcW w:w="701" w:type="dxa"/>
            <w:vAlign w:val="center"/>
          </w:tcPr>
          <w:p w14:paraId="3C0560DC"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696678" w:rsidRPr="00480BA6" w14:paraId="03701BD3" w14:textId="77777777" w:rsidTr="00344ADC">
        <w:trPr>
          <w:trHeight w:hRule="exact" w:val="283"/>
          <w:jc w:val="center"/>
        </w:trPr>
        <w:tc>
          <w:tcPr>
            <w:tcW w:w="825" w:type="dxa"/>
            <w:vMerge/>
            <w:shd w:val="clear" w:color="auto" w:fill="9CC2E5" w:themeFill="accent1" w:themeFillTint="99"/>
            <w:vAlign w:val="center"/>
          </w:tcPr>
          <w:p w14:paraId="0154A75A" w14:textId="77777777" w:rsidR="00696678" w:rsidRPr="00B673EB" w:rsidRDefault="00696678" w:rsidP="00696678">
            <w:pPr>
              <w:jc w:val="center"/>
              <w:rPr>
                <w:sz w:val="16"/>
                <w:szCs w:val="16"/>
              </w:rPr>
            </w:pPr>
          </w:p>
        </w:tc>
        <w:tc>
          <w:tcPr>
            <w:tcW w:w="1571" w:type="dxa"/>
            <w:vAlign w:val="center"/>
          </w:tcPr>
          <w:p w14:paraId="27A4CA50" w14:textId="77777777" w:rsidR="00696678" w:rsidRPr="00B673EB" w:rsidRDefault="00696678" w:rsidP="00696678">
            <w:pPr>
              <w:jc w:val="center"/>
              <w:rPr>
                <w:sz w:val="16"/>
                <w:szCs w:val="16"/>
              </w:rPr>
            </w:pPr>
            <w:r w:rsidRPr="00B673EB">
              <w:rPr>
                <w:rFonts w:hint="eastAsia"/>
                <w:sz w:val="16"/>
                <w:szCs w:val="16"/>
              </w:rPr>
              <w:t>eCDRX</w:t>
            </w:r>
            <w:r w:rsidR="00DB596A" w:rsidRPr="00B673EB">
              <w:rPr>
                <w:sz w:val="16"/>
                <w:szCs w:val="16"/>
              </w:rPr>
              <w:t xml:space="preserve"> (16_6_3)</w:t>
            </w:r>
          </w:p>
        </w:tc>
        <w:tc>
          <w:tcPr>
            <w:tcW w:w="0" w:type="auto"/>
            <w:vAlign w:val="center"/>
          </w:tcPr>
          <w:p w14:paraId="77F235C1"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051886"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388AA206" w14:textId="77777777" w:rsidR="00696678" w:rsidRPr="00B673EB" w:rsidRDefault="00696678" w:rsidP="00696678">
            <w:pPr>
              <w:jc w:val="center"/>
              <w:rPr>
                <w:sz w:val="16"/>
                <w:szCs w:val="16"/>
              </w:rPr>
            </w:pPr>
          </w:p>
        </w:tc>
        <w:tc>
          <w:tcPr>
            <w:tcW w:w="0" w:type="auto"/>
            <w:vAlign w:val="center"/>
          </w:tcPr>
          <w:p w14:paraId="397695C0" w14:textId="77777777" w:rsidR="00696678" w:rsidRPr="00B96C69" w:rsidRDefault="00696678" w:rsidP="00696678">
            <w:pPr>
              <w:jc w:val="center"/>
              <w:rPr>
                <w:color w:val="000000" w:themeColor="text1"/>
                <w:sz w:val="16"/>
              </w:rPr>
            </w:pPr>
            <w:r w:rsidRPr="00B96C69">
              <w:rPr>
                <w:rFonts w:hint="eastAsia"/>
                <w:color w:val="000000" w:themeColor="text1"/>
                <w:sz w:val="16"/>
              </w:rPr>
              <w:t>81%</w:t>
            </w:r>
          </w:p>
        </w:tc>
        <w:tc>
          <w:tcPr>
            <w:tcW w:w="0" w:type="auto"/>
            <w:vAlign w:val="center"/>
          </w:tcPr>
          <w:p w14:paraId="155BAADD" w14:textId="77777777" w:rsidR="00696678" w:rsidRPr="00B96C69" w:rsidRDefault="00696678" w:rsidP="00696678">
            <w:pPr>
              <w:jc w:val="center"/>
              <w:rPr>
                <w:color w:val="000000" w:themeColor="text1"/>
                <w:sz w:val="16"/>
              </w:rPr>
            </w:pPr>
            <w:r w:rsidRPr="00B96C69">
              <w:rPr>
                <w:rFonts w:hint="eastAsia"/>
                <w:color w:val="000000" w:themeColor="text1"/>
                <w:sz w:val="16"/>
              </w:rPr>
              <w:t>100%</w:t>
            </w:r>
          </w:p>
        </w:tc>
        <w:tc>
          <w:tcPr>
            <w:tcW w:w="890" w:type="dxa"/>
            <w:vAlign w:val="center"/>
          </w:tcPr>
          <w:p w14:paraId="78B69807" w14:textId="77777777" w:rsidR="00696678" w:rsidRPr="00B96C69" w:rsidRDefault="00696678" w:rsidP="00696678">
            <w:pPr>
              <w:jc w:val="center"/>
              <w:rPr>
                <w:color w:val="000000" w:themeColor="text1"/>
                <w:sz w:val="16"/>
              </w:rPr>
            </w:pPr>
            <w:r w:rsidRPr="00B96C69">
              <w:rPr>
                <w:rFonts w:hint="eastAsia"/>
                <w:color w:val="000000" w:themeColor="text1"/>
                <w:sz w:val="16"/>
              </w:rPr>
              <w:t>21.40%</w:t>
            </w:r>
          </w:p>
        </w:tc>
        <w:tc>
          <w:tcPr>
            <w:tcW w:w="701" w:type="dxa"/>
            <w:vAlign w:val="center"/>
          </w:tcPr>
          <w:p w14:paraId="0FF34A25" w14:textId="77777777" w:rsidR="00DB596A" w:rsidRPr="00B673EB" w:rsidRDefault="00DB596A" w:rsidP="00696678">
            <w:pPr>
              <w:jc w:val="center"/>
              <w:rPr>
                <w:rFonts w:eastAsiaTheme="minorEastAsia"/>
                <w:sz w:val="16"/>
                <w:szCs w:val="16"/>
                <w:lang w:eastAsia="zh-CN"/>
              </w:rPr>
            </w:pPr>
          </w:p>
        </w:tc>
      </w:tr>
      <w:tr w:rsidR="00696678" w:rsidRPr="00480BA6" w14:paraId="1ED3E4BB" w14:textId="77777777" w:rsidTr="00344ADC">
        <w:trPr>
          <w:trHeight w:hRule="exact" w:val="283"/>
          <w:jc w:val="center"/>
        </w:trPr>
        <w:tc>
          <w:tcPr>
            <w:tcW w:w="825" w:type="dxa"/>
            <w:vMerge/>
            <w:shd w:val="clear" w:color="auto" w:fill="9CC2E5" w:themeFill="accent1" w:themeFillTint="99"/>
            <w:vAlign w:val="center"/>
          </w:tcPr>
          <w:p w14:paraId="7EE831D5" w14:textId="77777777" w:rsidR="00696678" w:rsidRPr="00B673EB" w:rsidRDefault="00696678" w:rsidP="00696678">
            <w:pPr>
              <w:jc w:val="center"/>
              <w:rPr>
                <w:sz w:val="16"/>
                <w:szCs w:val="16"/>
              </w:rPr>
            </w:pPr>
          </w:p>
        </w:tc>
        <w:tc>
          <w:tcPr>
            <w:tcW w:w="1571" w:type="dxa"/>
            <w:vAlign w:val="center"/>
          </w:tcPr>
          <w:p w14:paraId="2CCCC3D2" w14:textId="77777777" w:rsidR="00696678" w:rsidRPr="00B673EB" w:rsidRDefault="00696678" w:rsidP="00696678">
            <w:pPr>
              <w:jc w:val="center"/>
              <w:rPr>
                <w:sz w:val="16"/>
                <w:szCs w:val="16"/>
              </w:rPr>
            </w:pPr>
            <w:r w:rsidRPr="00B673EB">
              <w:rPr>
                <w:rFonts w:hint="eastAsia"/>
                <w:sz w:val="16"/>
                <w:szCs w:val="16"/>
              </w:rPr>
              <w:t>eCDRX</w:t>
            </w:r>
            <w:r w:rsidR="00DB596A" w:rsidRPr="00B673EB">
              <w:rPr>
                <w:sz w:val="16"/>
                <w:szCs w:val="16"/>
              </w:rPr>
              <w:t xml:space="preserve"> (16_6_3)</w:t>
            </w:r>
          </w:p>
        </w:tc>
        <w:tc>
          <w:tcPr>
            <w:tcW w:w="0" w:type="auto"/>
            <w:vAlign w:val="center"/>
          </w:tcPr>
          <w:p w14:paraId="46812A7A"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64476655" w14:textId="77777777" w:rsidR="00696678" w:rsidRPr="00B673EB" w:rsidRDefault="00696678" w:rsidP="00696678">
            <w:pPr>
              <w:jc w:val="center"/>
              <w:rPr>
                <w:sz w:val="16"/>
                <w:szCs w:val="16"/>
              </w:rPr>
            </w:pPr>
            <w:r w:rsidRPr="00B673EB">
              <w:rPr>
                <w:rFonts w:hint="eastAsia"/>
                <w:sz w:val="16"/>
                <w:szCs w:val="16"/>
              </w:rPr>
              <w:t>7</w:t>
            </w:r>
          </w:p>
        </w:tc>
        <w:tc>
          <w:tcPr>
            <w:tcW w:w="0" w:type="auto"/>
            <w:vAlign w:val="center"/>
          </w:tcPr>
          <w:p w14:paraId="222DA6D1" w14:textId="77777777" w:rsidR="00696678" w:rsidRPr="00B673EB" w:rsidRDefault="00696678" w:rsidP="00696678">
            <w:pPr>
              <w:jc w:val="center"/>
              <w:rPr>
                <w:sz w:val="16"/>
                <w:szCs w:val="16"/>
              </w:rPr>
            </w:pPr>
          </w:p>
        </w:tc>
        <w:tc>
          <w:tcPr>
            <w:tcW w:w="0" w:type="auto"/>
            <w:vAlign w:val="center"/>
          </w:tcPr>
          <w:p w14:paraId="4C6574E5" w14:textId="77777777" w:rsidR="00696678" w:rsidRPr="00B96C69" w:rsidRDefault="00696678" w:rsidP="00696678">
            <w:pPr>
              <w:jc w:val="center"/>
              <w:rPr>
                <w:color w:val="000000" w:themeColor="text1"/>
                <w:sz w:val="16"/>
              </w:rPr>
            </w:pPr>
            <w:r w:rsidRPr="00B96C69">
              <w:rPr>
                <w:rFonts w:hint="eastAsia"/>
                <w:color w:val="000000" w:themeColor="text1"/>
                <w:sz w:val="16"/>
              </w:rPr>
              <w:t>81%</w:t>
            </w:r>
          </w:p>
        </w:tc>
        <w:tc>
          <w:tcPr>
            <w:tcW w:w="0" w:type="auto"/>
            <w:vAlign w:val="center"/>
          </w:tcPr>
          <w:p w14:paraId="6B424E47" w14:textId="77777777" w:rsidR="00696678" w:rsidRPr="00B96C69" w:rsidRDefault="00696678" w:rsidP="00696678">
            <w:pPr>
              <w:jc w:val="center"/>
              <w:rPr>
                <w:color w:val="000000" w:themeColor="text1"/>
                <w:sz w:val="16"/>
              </w:rPr>
            </w:pPr>
            <w:r w:rsidRPr="00B96C69">
              <w:rPr>
                <w:rFonts w:hint="eastAsia"/>
                <w:color w:val="000000" w:themeColor="text1"/>
                <w:sz w:val="16"/>
              </w:rPr>
              <w:t>100%</w:t>
            </w:r>
          </w:p>
        </w:tc>
        <w:tc>
          <w:tcPr>
            <w:tcW w:w="890" w:type="dxa"/>
            <w:vAlign w:val="center"/>
          </w:tcPr>
          <w:p w14:paraId="69C1F8DE" w14:textId="77777777" w:rsidR="00696678" w:rsidRPr="00B96C69" w:rsidRDefault="00696678" w:rsidP="00696678">
            <w:pPr>
              <w:jc w:val="center"/>
              <w:rPr>
                <w:color w:val="000000" w:themeColor="text1"/>
                <w:sz w:val="16"/>
              </w:rPr>
            </w:pPr>
            <w:r w:rsidRPr="00B96C69">
              <w:rPr>
                <w:rFonts w:hint="eastAsia"/>
                <w:color w:val="000000" w:themeColor="text1"/>
                <w:sz w:val="16"/>
              </w:rPr>
              <w:t>21.30%</w:t>
            </w:r>
          </w:p>
        </w:tc>
        <w:tc>
          <w:tcPr>
            <w:tcW w:w="701" w:type="dxa"/>
            <w:vAlign w:val="center"/>
          </w:tcPr>
          <w:p w14:paraId="51755F3F" w14:textId="77777777" w:rsidR="00DB596A" w:rsidRPr="00B673EB" w:rsidRDefault="00DB596A" w:rsidP="00696678">
            <w:pPr>
              <w:jc w:val="center"/>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w:t>
            </w:r>
          </w:p>
        </w:tc>
      </w:tr>
      <w:tr w:rsidR="00A0733B" w:rsidRPr="00480BA6" w14:paraId="473A6259" w14:textId="77777777" w:rsidTr="00344ADC">
        <w:trPr>
          <w:trHeight w:hRule="exact" w:val="435"/>
          <w:jc w:val="center"/>
        </w:trPr>
        <w:tc>
          <w:tcPr>
            <w:tcW w:w="0" w:type="auto"/>
            <w:gridSpan w:val="9"/>
            <w:shd w:val="clear" w:color="auto" w:fill="FFFFFF" w:themeFill="background1"/>
            <w:vAlign w:val="center"/>
          </w:tcPr>
          <w:p w14:paraId="41FAA28A" w14:textId="77777777" w:rsidR="00A0733B" w:rsidRPr="00B673EB" w:rsidRDefault="00A0733B" w:rsidP="00344ADC">
            <w:pPr>
              <w:jc w:val="both"/>
              <w:rPr>
                <w:rFonts w:eastAsiaTheme="minorEastAsia"/>
                <w:sz w:val="16"/>
                <w:szCs w:val="16"/>
                <w:lang w:eastAsia="zh-CN"/>
              </w:rPr>
            </w:pPr>
            <w:r w:rsidRPr="00B673EB">
              <w:rPr>
                <w:rFonts w:eastAsiaTheme="minorEastAsia" w:hint="eastAsia"/>
                <w:sz w:val="16"/>
                <w:szCs w:val="16"/>
                <w:lang w:eastAsia="zh-CN"/>
              </w:rPr>
              <w:t>N</w:t>
            </w:r>
            <w:r w:rsidRPr="00B673EB">
              <w:rPr>
                <w:rFonts w:eastAsiaTheme="minorEastAsia"/>
                <w:sz w:val="16"/>
                <w:szCs w:val="16"/>
                <w:lang w:eastAsia="zh-CN"/>
              </w:rPr>
              <w:t>ote 1: Option 1:</w:t>
            </w:r>
            <w:r w:rsidR="005C66F6" w:rsidRPr="00B673EB">
              <w:rPr>
                <w:rFonts w:eastAsiaTheme="minorEastAsia"/>
                <w:sz w:val="16"/>
                <w:szCs w:val="16"/>
                <w:lang w:eastAsia="zh-CN"/>
              </w:rPr>
              <w:t xml:space="preserve"> </w:t>
            </w:r>
            <w:r w:rsidRPr="00B673EB">
              <w:rPr>
                <w:rFonts w:eastAsiaTheme="minorEastAsia"/>
                <w:sz w:val="16"/>
                <w:szCs w:val="16"/>
                <w:lang w:eastAsia="zh-CN"/>
              </w:rPr>
              <w:t>two-step Qauntization</w:t>
            </w:r>
          </w:p>
        </w:tc>
      </w:tr>
    </w:tbl>
    <w:p w14:paraId="25DBBE7C" w14:textId="77777777" w:rsidR="004B09B8" w:rsidRDefault="004B09B8" w:rsidP="006011CD">
      <w:pPr>
        <w:spacing w:before="120" w:after="120" w:line="276" w:lineRule="auto"/>
        <w:jc w:val="both"/>
      </w:pPr>
    </w:p>
    <w:p w14:paraId="7A275FD4" w14:textId="77777777" w:rsidR="004B09B8" w:rsidRDefault="004B09B8" w:rsidP="004B09B8">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53943E7A" w14:textId="77777777" w:rsidR="004B09B8" w:rsidRPr="00533CE3" w:rsidRDefault="004B09B8" w:rsidP="004B09B8">
      <w:pPr>
        <w:spacing w:before="120" w:after="120" w:line="276" w:lineRule="auto"/>
        <w:jc w:val="both"/>
        <w:rPr>
          <w:b/>
          <w:u w:val="single"/>
        </w:rPr>
      </w:pPr>
      <w:r>
        <w:rPr>
          <w:b/>
          <w:bCs/>
          <w:u w:val="single"/>
        </w:rPr>
        <w:t>100MHz bandwidth, DDDSU TDD format</w:t>
      </w:r>
    </w:p>
    <w:p w14:paraId="792DAEE6" w14:textId="77777777" w:rsidR="00D00378"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56</w:t>
      </w:r>
      <w:r w:rsidR="00D94458">
        <w:rPr>
          <w:noProof/>
        </w:rPr>
        <w:fldChar w:fldCharType="end"/>
      </w:r>
      <w:r>
        <w:t xml:space="preserve"> Power consumption results of DL AR (30Mbps) and UL video (10Mbps) application in FR1 InH scenario</w:t>
      </w:r>
    </w:p>
    <w:tbl>
      <w:tblPr>
        <w:tblStyle w:val="TableGrid"/>
        <w:tblW w:w="0" w:type="auto"/>
        <w:jc w:val="center"/>
        <w:tblLook w:val="04A0" w:firstRow="1" w:lastRow="0" w:firstColumn="1" w:lastColumn="0" w:noHBand="0" w:noVBand="1"/>
      </w:tblPr>
      <w:tblGrid>
        <w:gridCol w:w="688"/>
        <w:gridCol w:w="1859"/>
        <w:gridCol w:w="992"/>
        <w:gridCol w:w="1559"/>
        <w:gridCol w:w="1003"/>
        <w:gridCol w:w="992"/>
        <w:gridCol w:w="1009"/>
        <w:gridCol w:w="958"/>
      </w:tblGrid>
      <w:tr w:rsidR="00876C98" w14:paraId="0A0AAB7C" w14:textId="77777777" w:rsidTr="00450D5E">
        <w:trPr>
          <w:trHeight w:val="1020"/>
          <w:jc w:val="center"/>
        </w:trPr>
        <w:tc>
          <w:tcPr>
            <w:tcW w:w="0" w:type="auto"/>
            <w:shd w:val="clear" w:color="auto" w:fill="9CC2E5" w:themeFill="accent1" w:themeFillTint="99"/>
            <w:vAlign w:val="center"/>
          </w:tcPr>
          <w:p w14:paraId="689BB2ED"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82C143A"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92" w:type="dxa"/>
            <w:shd w:val="clear" w:color="auto" w:fill="9CC2E5" w:themeFill="accent1" w:themeFillTint="99"/>
            <w:vAlign w:val="center"/>
          </w:tcPr>
          <w:p w14:paraId="0E10BEA7"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336ECE62"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03" w:type="dxa"/>
            <w:shd w:val="clear" w:color="auto" w:fill="9CC2E5" w:themeFill="accent1" w:themeFillTint="99"/>
            <w:vAlign w:val="center"/>
          </w:tcPr>
          <w:p w14:paraId="3CF0448B"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92" w:type="dxa"/>
            <w:shd w:val="clear" w:color="auto" w:fill="9CC2E5" w:themeFill="accent1" w:themeFillTint="99"/>
            <w:vAlign w:val="center"/>
          </w:tcPr>
          <w:p w14:paraId="68825226"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1009" w:type="dxa"/>
            <w:shd w:val="clear" w:color="auto" w:fill="9CC2E5" w:themeFill="accent1" w:themeFillTint="99"/>
            <w:vAlign w:val="center"/>
          </w:tcPr>
          <w:p w14:paraId="6A966AD9"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w:t>
            </w:r>
            <w:r w:rsidR="008F395E" w:rsidRPr="00B673EB">
              <w:rPr>
                <w:rFonts w:eastAsiaTheme="minorEastAsia" w:hint="eastAsia"/>
                <w:b/>
                <w:sz w:val="16"/>
                <w:szCs w:val="16"/>
                <w:lang w:eastAsia="zh-CN"/>
              </w:rPr>
              <w:t>U</w:t>
            </w:r>
            <w:r w:rsidR="008F395E" w:rsidRPr="00B673EB">
              <w:rPr>
                <w:rFonts w:eastAsiaTheme="minorEastAsia"/>
                <w:b/>
                <w:sz w:val="16"/>
                <w:szCs w:val="16"/>
                <w:lang w:eastAsia="zh-CN"/>
              </w:rPr>
              <w:t>L</w:t>
            </w:r>
          </w:p>
        </w:tc>
        <w:tc>
          <w:tcPr>
            <w:tcW w:w="0" w:type="auto"/>
            <w:shd w:val="clear" w:color="auto" w:fill="9CC2E5" w:themeFill="accent1" w:themeFillTint="99"/>
            <w:vAlign w:val="center"/>
          </w:tcPr>
          <w:p w14:paraId="278DE804" w14:textId="77777777" w:rsidR="004B09B8" w:rsidRPr="00B673EB" w:rsidRDefault="004B09B8"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664BCAA2" w14:textId="77777777" w:rsidTr="00450D5E">
        <w:trPr>
          <w:trHeight w:hRule="exact" w:val="283"/>
          <w:jc w:val="center"/>
        </w:trPr>
        <w:tc>
          <w:tcPr>
            <w:tcW w:w="0" w:type="auto"/>
            <w:vMerge w:val="restart"/>
            <w:shd w:val="clear" w:color="auto" w:fill="9CC2E5" w:themeFill="accent1" w:themeFillTint="99"/>
            <w:vAlign w:val="center"/>
          </w:tcPr>
          <w:p w14:paraId="56617934" w14:textId="77777777" w:rsidR="00756C71" w:rsidRPr="00B673EB" w:rsidRDefault="00756C71" w:rsidP="00756C71">
            <w:pPr>
              <w:jc w:val="center"/>
              <w:rPr>
                <w:sz w:val="16"/>
                <w:szCs w:val="16"/>
              </w:rPr>
            </w:pPr>
            <w:r w:rsidRPr="00B673EB">
              <w:rPr>
                <w:sz w:val="16"/>
                <w:szCs w:val="16"/>
              </w:rPr>
              <w:t>vivo</w:t>
            </w:r>
          </w:p>
        </w:tc>
        <w:tc>
          <w:tcPr>
            <w:tcW w:w="1859" w:type="dxa"/>
            <w:vAlign w:val="center"/>
          </w:tcPr>
          <w:p w14:paraId="7473B2D4" w14:textId="77777777" w:rsidR="00756C71" w:rsidRPr="00B673EB" w:rsidRDefault="00756C71" w:rsidP="00756C71">
            <w:pPr>
              <w:jc w:val="center"/>
              <w:rPr>
                <w:sz w:val="16"/>
                <w:szCs w:val="16"/>
              </w:rPr>
            </w:pPr>
            <w:r w:rsidRPr="00B673EB">
              <w:rPr>
                <w:sz w:val="16"/>
                <w:szCs w:val="16"/>
              </w:rPr>
              <w:t>AlwaysOn - baseline</w:t>
            </w:r>
          </w:p>
        </w:tc>
        <w:tc>
          <w:tcPr>
            <w:tcW w:w="992" w:type="dxa"/>
            <w:vAlign w:val="center"/>
          </w:tcPr>
          <w:p w14:paraId="15A06149"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4C0E125"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368A280D"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6D2F4BDE" w14:textId="77777777" w:rsidR="00756C71" w:rsidRPr="00B673EB" w:rsidRDefault="00756C71" w:rsidP="00756C71">
            <w:pPr>
              <w:jc w:val="center"/>
              <w:rPr>
                <w:sz w:val="16"/>
                <w:szCs w:val="16"/>
              </w:rPr>
            </w:pPr>
          </w:p>
        </w:tc>
        <w:tc>
          <w:tcPr>
            <w:tcW w:w="1009" w:type="dxa"/>
            <w:vAlign w:val="center"/>
          </w:tcPr>
          <w:p w14:paraId="4A7E78FC" w14:textId="77777777" w:rsidR="00756C71" w:rsidRPr="00B673EB" w:rsidRDefault="00756C71" w:rsidP="00756C71">
            <w:pPr>
              <w:jc w:val="center"/>
              <w:rPr>
                <w:sz w:val="16"/>
                <w:szCs w:val="16"/>
              </w:rPr>
            </w:pPr>
          </w:p>
        </w:tc>
        <w:tc>
          <w:tcPr>
            <w:tcW w:w="0" w:type="auto"/>
            <w:vAlign w:val="center"/>
          </w:tcPr>
          <w:p w14:paraId="70F446C4"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76EAE15E" w14:textId="77777777" w:rsidTr="00450D5E">
        <w:trPr>
          <w:trHeight w:hRule="exact" w:val="283"/>
          <w:jc w:val="center"/>
        </w:trPr>
        <w:tc>
          <w:tcPr>
            <w:tcW w:w="0" w:type="auto"/>
            <w:vMerge/>
            <w:shd w:val="clear" w:color="auto" w:fill="9CC2E5" w:themeFill="accent1" w:themeFillTint="99"/>
            <w:vAlign w:val="center"/>
          </w:tcPr>
          <w:p w14:paraId="04A98564" w14:textId="77777777" w:rsidR="00756C71" w:rsidRPr="00B673EB" w:rsidRDefault="00756C71" w:rsidP="00756C71">
            <w:pPr>
              <w:jc w:val="center"/>
              <w:rPr>
                <w:sz w:val="16"/>
                <w:szCs w:val="16"/>
              </w:rPr>
            </w:pPr>
          </w:p>
        </w:tc>
        <w:tc>
          <w:tcPr>
            <w:tcW w:w="1859" w:type="dxa"/>
            <w:vAlign w:val="center"/>
          </w:tcPr>
          <w:p w14:paraId="766F0D50"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(10_8_4)</w:t>
            </w:r>
          </w:p>
        </w:tc>
        <w:tc>
          <w:tcPr>
            <w:tcW w:w="992" w:type="dxa"/>
            <w:vAlign w:val="center"/>
          </w:tcPr>
          <w:p w14:paraId="1D5EBAEA"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5635586E"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78E615B"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0C39C165" w14:textId="77777777" w:rsidR="00756C71" w:rsidRPr="00B673EB" w:rsidRDefault="00756C71" w:rsidP="00756C71">
            <w:pPr>
              <w:jc w:val="center"/>
              <w:rPr>
                <w:sz w:val="16"/>
                <w:szCs w:val="16"/>
              </w:rPr>
            </w:pPr>
          </w:p>
        </w:tc>
        <w:tc>
          <w:tcPr>
            <w:tcW w:w="1009" w:type="dxa"/>
            <w:vAlign w:val="center"/>
          </w:tcPr>
          <w:p w14:paraId="1EBCF14C" w14:textId="77777777" w:rsidR="00756C71" w:rsidRPr="00B673EB" w:rsidRDefault="00756C71" w:rsidP="00756C71">
            <w:pPr>
              <w:jc w:val="center"/>
              <w:rPr>
                <w:sz w:val="16"/>
                <w:szCs w:val="16"/>
              </w:rPr>
            </w:pPr>
          </w:p>
        </w:tc>
        <w:tc>
          <w:tcPr>
            <w:tcW w:w="0" w:type="auto"/>
            <w:vAlign w:val="center"/>
          </w:tcPr>
          <w:p w14:paraId="5181AD86" w14:textId="77777777" w:rsidR="00756C71" w:rsidRPr="00B673EB" w:rsidRDefault="00756C71" w:rsidP="00756C71">
            <w:pPr>
              <w:jc w:val="center"/>
              <w:rPr>
                <w:sz w:val="16"/>
                <w:szCs w:val="16"/>
              </w:rPr>
            </w:pPr>
            <w:r w:rsidRPr="00B673EB">
              <w:rPr>
                <w:rFonts w:hint="eastAsia"/>
                <w:sz w:val="16"/>
                <w:szCs w:val="16"/>
              </w:rPr>
              <w:t>4.20%</w:t>
            </w:r>
          </w:p>
        </w:tc>
      </w:tr>
      <w:tr w:rsidR="00B33DAD" w:rsidRPr="00480BA6" w14:paraId="16F5F58F" w14:textId="77777777" w:rsidTr="00450D5E">
        <w:trPr>
          <w:trHeight w:hRule="exact" w:val="283"/>
          <w:jc w:val="center"/>
        </w:trPr>
        <w:tc>
          <w:tcPr>
            <w:tcW w:w="0" w:type="auto"/>
            <w:vMerge/>
            <w:shd w:val="clear" w:color="auto" w:fill="9CC2E5" w:themeFill="accent1" w:themeFillTint="99"/>
            <w:vAlign w:val="center"/>
          </w:tcPr>
          <w:p w14:paraId="2BD4BE5F" w14:textId="77777777" w:rsidR="00756C71" w:rsidRPr="00B673EB" w:rsidRDefault="00756C71" w:rsidP="00756C71">
            <w:pPr>
              <w:jc w:val="center"/>
              <w:rPr>
                <w:sz w:val="16"/>
                <w:szCs w:val="16"/>
              </w:rPr>
            </w:pPr>
          </w:p>
        </w:tc>
        <w:tc>
          <w:tcPr>
            <w:tcW w:w="1859" w:type="dxa"/>
            <w:vAlign w:val="center"/>
          </w:tcPr>
          <w:p w14:paraId="1B9819A8"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351CFF0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34705D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5BED20F"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148D60E5" w14:textId="77777777" w:rsidR="00756C71" w:rsidRPr="00B673EB" w:rsidRDefault="00756C71" w:rsidP="00756C71">
            <w:pPr>
              <w:jc w:val="center"/>
              <w:rPr>
                <w:sz w:val="16"/>
                <w:szCs w:val="16"/>
              </w:rPr>
            </w:pPr>
          </w:p>
        </w:tc>
        <w:tc>
          <w:tcPr>
            <w:tcW w:w="1009" w:type="dxa"/>
            <w:vAlign w:val="center"/>
          </w:tcPr>
          <w:p w14:paraId="0ECAE3B2" w14:textId="77777777" w:rsidR="00756C71" w:rsidRPr="00B673EB" w:rsidRDefault="00756C71" w:rsidP="00756C71">
            <w:pPr>
              <w:jc w:val="center"/>
              <w:rPr>
                <w:sz w:val="16"/>
                <w:szCs w:val="16"/>
              </w:rPr>
            </w:pPr>
          </w:p>
        </w:tc>
        <w:tc>
          <w:tcPr>
            <w:tcW w:w="0" w:type="auto"/>
            <w:vAlign w:val="center"/>
          </w:tcPr>
          <w:p w14:paraId="188DE77A" w14:textId="77777777" w:rsidR="00756C71" w:rsidRPr="00B673EB" w:rsidRDefault="00756C71" w:rsidP="00756C71">
            <w:pPr>
              <w:jc w:val="center"/>
              <w:rPr>
                <w:sz w:val="16"/>
                <w:szCs w:val="16"/>
              </w:rPr>
            </w:pPr>
            <w:r w:rsidRPr="00B673EB">
              <w:rPr>
                <w:rFonts w:hint="eastAsia"/>
                <w:sz w:val="16"/>
                <w:szCs w:val="16"/>
              </w:rPr>
              <w:t>2.59%</w:t>
            </w:r>
          </w:p>
        </w:tc>
      </w:tr>
      <w:tr w:rsidR="00B33DAD" w:rsidRPr="00480BA6" w14:paraId="19F7AD0D" w14:textId="77777777" w:rsidTr="00450D5E">
        <w:trPr>
          <w:trHeight w:hRule="exact" w:val="283"/>
          <w:jc w:val="center"/>
        </w:trPr>
        <w:tc>
          <w:tcPr>
            <w:tcW w:w="0" w:type="auto"/>
            <w:vMerge/>
            <w:shd w:val="clear" w:color="auto" w:fill="9CC2E5" w:themeFill="accent1" w:themeFillTint="99"/>
            <w:vAlign w:val="center"/>
          </w:tcPr>
          <w:p w14:paraId="74DA384D" w14:textId="77777777" w:rsidR="00756C71" w:rsidRPr="00B673EB" w:rsidRDefault="00756C71" w:rsidP="00756C71">
            <w:pPr>
              <w:jc w:val="center"/>
              <w:rPr>
                <w:sz w:val="16"/>
                <w:szCs w:val="16"/>
              </w:rPr>
            </w:pPr>
          </w:p>
        </w:tc>
        <w:tc>
          <w:tcPr>
            <w:tcW w:w="1859" w:type="dxa"/>
            <w:vAlign w:val="center"/>
          </w:tcPr>
          <w:p w14:paraId="72AEDB81" w14:textId="77777777" w:rsidR="00756C71" w:rsidRPr="00B673EB" w:rsidRDefault="00756C71" w:rsidP="00756C71">
            <w:pPr>
              <w:jc w:val="center"/>
              <w:rPr>
                <w:sz w:val="16"/>
                <w:szCs w:val="16"/>
              </w:rPr>
            </w:pPr>
            <w:r w:rsidRPr="00B673EB">
              <w:rPr>
                <w:sz w:val="16"/>
                <w:szCs w:val="16"/>
              </w:rPr>
              <w:t>eCDRX</w:t>
            </w:r>
            <w:r w:rsidR="00DB596A" w:rsidRPr="00B673EB">
              <w:rPr>
                <w:sz w:val="16"/>
                <w:szCs w:val="16"/>
              </w:rPr>
              <w:t xml:space="preserve"> (16_6_4)</w:t>
            </w:r>
          </w:p>
        </w:tc>
        <w:tc>
          <w:tcPr>
            <w:tcW w:w="992" w:type="dxa"/>
            <w:vAlign w:val="center"/>
          </w:tcPr>
          <w:p w14:paraId="3927D5AE"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483D4AC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269A015"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592F3AE4" w14:textId="77777777" w:rsidR="00756C71" w:rsidRPr="00B673EB" w:rsidRDefault="00756C71" w:rsidP="00756C71">
            <w:pPr>
              <w:jc w:val="center"/>
              <w:rPr>
                <w:sz w:val="16"/>
                <w:szCs w:val="16"/>
              </w:rPr>
            </w:pPr>
          </w:p>
        </w:tc>
        <w:tc>
          <w:tcPr>
            <w:tcW w:w="1009" w:type="dxa"/>
            <w:vAlign w:val="center"/>
          </w:tcPr>
          <w:p w14:paraId="03F32103" w14:textId="77777777" w:rsidR="00756C71" w:rsidRPr="00B673EB" w:rsidRDefault="00756C71" w:rsidP="00756C71">
            <w:pPr>
              <w:jc w:val="center"/>
              <w:rPr>
                <w:sz w:val="16"/>
                <w:szCs w:val="16"/>
              </w:rPr>
            </w:pPr>
          </w:p>
        </w:tc>
        <w:tc>
          <w:tcPr>
            <w:tcW w:w="0" w:type="auto"/>
            <w:vAlign w:val="center"/>
          </w:tcPr>
          <w:p w14:paraId="21461DF3" w14:textId="77777777" w:rsidR="00756C71" w:rsidRPr="00B673EB" w:rsidRDefault="00756C71" w:rsidP="00756C71">
            <w:pPr>
              <w:jc w:val="center"/>
              <w:rPr>
                <w:sz w:val="16"/>
                <w:szCs w:val="16"/>
              </w:rPr>
            </w:pPr>
            <w:bookmarkStart w:id="954" w:name="_Hlk80028294"/>
            <w:r w:rsidRPr="00B673EB">
              <w:rPr>
                <w:rFonts w:hint="eastAsia"/>
                <w:sz w:val="16"/>
                <w:szCs w:val="16"/>
              </w:rPr>
              <w:t>23.61%</w:t>
            </w:r>
            <w:bookmarkEnd w:id="954"/>
          </w:p>
        </w:tc>
      </w:tr>
      <w:tr w:rsidR="00B33DAD" w:rsidRPr="00480BA6" w14:paraId="65D01141" w14:textId="77777777" w:rsidTr="00450D5E">
        <w:trPr>
          <w:trHeight w:hRule="exact" w:val="283"/>
          <w:jc w:val="center"/>
        </w:trPr>
        <w:tc>
          <w:tcPr>
            <w:tcW w:w="0" w:type="auto"/>
            <w:vMerge/>
            <w:shd w:val="clear" w:color="auto" w:fill="9CC2E5" w:themeFill="accent1" w:themeFillTint="99"/>
            <w:vAlign w:val="center"/>
          </w:tcPr>
          <w:p w14:paraId="4DB680EC" w14:textId="77777777" w:rsidR="00756C71" w:rsidRPr="00B673EB" w:rsidRDefault="00756C71" w:rsidP="00756C71">
            <w:pPr>
              <w:jc w:val="center"/>
              <w:rPr>
                <w:sz w:val="16"/>
                <w:szCs w:val="16"/>
              </w:rPr>
            </w:pPr>
          </w:p>
        </w:tc>
        <w:tc>
          <w:tcPr>
            <w:tcW w:w="1859" w:type="dxa"/>
            <w:vAlign w:val="center"/>
          </w:tcPr>
          <w:p w14:paraId="6D7CB639"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64679666" w14:textId="77777777" w:rsidR="00756C71" w:rsidRPr="00B673EB" w:rsidRDefault="00756C71" w:rsidP="00756C71">
            <w:pPr>
              <w:jc w:val="center"/>
              <w:rPr>
                <w:sz w:val="16"/>
                <w:szCs w:val="16"/>
              </w:rPr>
            </w:pPr>
            <w:r w:rsidRPr="00B673EB">
              <w:rPr>
                <w:rFonts w:hint="eastAsia"/>
                <w:sz w:val="16"/>
                <w:szCs w:val="16"/>
              </w:rPr>
              <w:t>5</w:t>
            </w:r>
          </w:p>
        </w:tc>
        <w:tc>
          <w:tcPr>
            <w:tcW w:w="1559" w:type="dxa"/>
            <w:vAlign w:val="center"/>
          </w:tcPr>
          <w:p w14:paraId="7501C44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5FD305D2" w14:textId="77777777" w:rsidR="00756C71" w:rsidRPr="00B673EB" w:rsidRDefault="00756C71" w:rsidP="00756C71">
            <w:pPr>
              <w:jc w:val="center"/>
              <w:rPr>
                <w:sz w:val="16"/>
                <w:szCs w:val="16"/>
              </w:rPr>
            </w:pPr>
            <w:r w:rsidRPr="00B673EB">
              <w:rPr>
                <w:rFonts w:hint="eastAsia"/>
                <w:sz w:val="16"/>
                <w:szCs w:val="16"/>
              </w:rPr>
              <w:t>100.00%</w:t>
            </w:r>
          </w:p>
        </w:tc>
        <w:tc>
          <w:tcPr>
            <w:tcW w:w="992" w:type="dxa"/>
            <w:vAlign w:val="center"/>
          </w:tcPr>
          <w:p w14:paraId="3D932E38" w14:textId="77777777" w:rsidR="00756C71" w:rsidRPr="00B673EB" w:rsidRDefault="00756C71" w:rsidP="00756C71">
            <w:pPr>
              <w:jc w:val="center"/>
              <w:rPr>
                <w:sz w:val="16"/>
                <w:szCs w:val="16"/>
              </w:rPr>
            </w:pPr>
          </w:p>
        </w:tc>
        <w:tc>
          <w:tcPr>
            <w:tcW w:w="1009" w:type="dxa"/>
            <w:vAlign w:val="center"/>
          </w:tcPr>
          <w:p w14:paraId="5260E785" w14:textId="77777777" w:rsidR="00756C71" w:rsidRPr="00B673EB" w:rsidRDefault="00756C71" w:rsidP="00756C71">
            <w:pPr>
              <w:jc w:val="center"/>
              <w:rPr>
                <w:sz w:val="16"/>
                <w:szCs w:val="16"/>
              </w:rPr>
            </w:pPr>
          </w:p>
        </w:tc>
        <w:tc>
          <w:tcPr>
            <w:tcW w:w="0" w:type="auto"/>
            <w:vAlign w:val="center"/>
          </w:tcPr>
          <w:p w14:paraId="6A9EB69A" w14:textId="77777777" w:rsidR="00756C71" w:rsidRPr="00B673EB" w:rsidRDefault="00756C71" w:rsidP="00756C71">
            <w:pPr>
              <w:jc w:val="center"/>
              <w:rPr>
                <w:sz w:val="16"/>
                <w:szCs w:val="16"/>
              </w:rPr>
            </w:pPr>
            <w:r w:rsidRPr="00B673EB">
              <w:rPr>
                <w:rFonts w:hint="eastAsia"/>
                <w:sz w:val="16"/>
                <w:szCs w:val="16"/>
              </w:rPr>
              <w:t>31.34%</w:t>
            </w:r>
          </w:p>
        </w:tc>
      </w:tr>
      <w:tr w:rsidR="00B33DAD" w:rsidRPr="00480BA6" w14:paraId="1EBBBF5B" w14:textId="77777777" w:rsidTr="00450D5E">
        <w:trPr>
          <w:trHeight w:hRule="exact" w:val="283"/>
          <w:jc w:val="center"/>
        </w:trPr>
        <w:tc>
          <w:tcPr>
            <w:tcW w:w="0" w:type="auto"/>
            <w:vMerge/>
            <w:shd w:val="clear" w:color="auto" w:fill="9CC2E5" w:themeFill="accent1" w:themeFillTint="99"/>
            <w:vAlign w:val="center"/>
          </w:tcPr>
          <w:p w14:paraId="7A32C63F" w14:textId="77777777" w:rsidR="00756C71" w:rsidRPr="00B673EB" w:rsidRDefault="00756C71" w:rsidP="00756C71">
            <w:pPr>
              <w:jc w:val="center"/>
              <w:rPr>
                <w:sz w:val="16"/>
                <w:szCs w:val="16"/>
              </w:rPr>
            </w:pPr>
          </w:p>
        </w:tc>
        <w:tc>
          <w:tcPr>
            <w:tcW w:w="1859" w:type="dxa"/>
            <w:vAlign w:val="center"/>
          </w:tcPr>
          <w:p w14:paraId="08EC64B6" w14:textId="77777777" w:rsidR="00756C71" w:rsidRPr="00B673EB" w:rsidRDefault="00756C71" w:rsidP="00756C71">
            <w:pPr>
              <w:jc w:val="center"/>
              <w:rPr>
                <w:sz w:val="16"/>
                <w:szCs w:val="16"/>
              </w:rPr>
            </w:pPr>
            <w:r w:rsidRPr="00B673EB">
              <w:rPr>
                <w:sz w:val="16"/>
                <w:szCs w:val="16"/>
              </w:rPr>
              <w:t>AlwaysOn - baseline</w:t>
            </w:r>
          </w:p>
        </w:tc>
        <w:tc>
          <w:tcPr>
            <w:tcW w:w="992" w:type="dxa"/>
            <w:vAlign w:val="center"/>
          </w:tcPr>
          <w:p w14:paraId="6FE05D7A"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D6EF67A"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74F2622F" w14:textId="77777777" w:rsidR="00756C71" w:rsidRPr="00B673EB" w:rsidRDefault="00756C71" w:rsidP="00756C71">
            <w:pPr>
              <w:jc w:val="center"/>
              <w:rPr>
                <w:sz w:val="16"/>
                <w:szCs w:val="16"/>
              </w:rPr>
            </w:pPr>
            <w:r w:rsidRPr="00B673EB">
              <w:rPr>
                <w:rFonts w:hint="eastAsia"/>
                <w:sz w:val="16"/>
                <w:szCs w:val="16"/>
              </w:rPr>
              <w:t>92.50%</w:t>
            </w:r>
          </w:p>
        </w:tc>
        <w:tc>
          <w:tcPr>
            <w:tcW w:w="992" w:type="dxa"/>
            <w:vAlign w:val="center"/>
          </w:tcPr>
          <w:p w14:paraId="11ADAA4D" w14:textId="77777777" w:rsidR="00756C71" w:rsidRPr="00B673EB" w:rsidRDefault="00756C71" w:rsidP="00756C71">
            <w:pPr>
              <w:jc w:val="center"/>
              <w:rPr>
                <w:sz w:val="16"/>
                <w:szCs w:val="16"/>
              </w:rPr>
            </w:pPr>
          </w:p>
        </w:tc>
        <w:tc>
          <w:tcPr>
            <w:tcW w:w="1009" w:type="dxa"/>
            <w:vAlign w:val="center"/>
          </w:tcPr>
          <w:p w14:paraId="4E6AFDF3" w14:textId="77777777" w:rsidR="00756C71" w:rsidRPr="00B673EB" w:rsidRDefault="00756C71" w:rsidP="00756C71">
            <w:pPr>
              <w:jc w:val="center"/>
              <w:rPr>
                <w:sz w:val="16"/>
                <w:szCs w:val="16"/>
              </w:rPr>
            </w:pPr>
          </w:p>
        </w:tc>
        <w:tc>
          <w:tcPr>
            <w:tcW w:w="0" w:type="auto"/>
            <w:vAlign w:val="center"/>
          </w:tcPr>
          <w:p w14:paraId="799D3308" w14:textId="77777777" w:rsidR="00756C71" w:rsidRPr="00B673EB" w:rsidRDefault="00756C71" w:rsidP="00756C71">
            <w:pPr>
              <w:jc w:val="center"/>
              <w:rPr>
                <w:sz w:val="16"/>
                <w:szCs w:val="16"/>
              </w:rPr>
            </w:pPr>
            <w:r w:rsidRPr="00B673EB">
              <w:rPr>
                <w:rFonts w:hint="eastAsia"/>
                <w:sz w:val="16"/>
                <w:szCs w:val="16"/>
              </w:rPr>
              <w:t>-</w:t>
            </w:r>
          </w:p>
        </w:tc>
      </w:tr>
      <w:tr w:rsidR="00B33DAD" w:rsidRPr="00480BA6" w14:paraId="5CF3A36C" w14:textId="77777777" w:rsidTr="00450D5E">
        <w:trPr>
          <w:trHeight w:hRule="exact" w:val="283"/>
          <w:jc w:val="center"/>
        </w:trPr>
        <w:tc>
          <w:tcPr>
            <w:tcW w:w="0" w:type="auto"/>
            <w:vMerge/>
            <w:shd w:val="clear" w:color="auto" w:fill="9CC2E5" w:themeFill="accent1" w:themeFillTint="99"/>
            <w:vAlign w:val="center"/>
          </w:tcPr>
          <w:p w14:paraId="23A8CCDE" w14:textId="77777777" w:rsidR="00756C71" w:rsidRPr="00B673EB" w:rsidRDefault="00756C71" w:rsidP="00756C71">
            <w:pPr>
              <w:jc w:val="center"/>
              <w:rPr>
                <w:sz w:val="16"/>
                <w:szCs w:val="16"/>
              </w:rPr>
            </w:pPr>
          </w:p>
        </w:tc>
        <w:tc>
          <w:tcPr>
            <w:tcW w:w="1859" w:type="dxa"/>
            <w:vAlign w:val="center"/>
          </w:tcPr>
          <w:p w14:paraId="1DC82D14" w14:textId="77777777" w:rsidR="00756C71" w:rsidRPr="00B673EB" w:rsidRDefault="00756C71" w:rsidP="00756C71">
            <w:pPr>
              <w:jc w:val="center"/>
              <w:rPr>
                <w:sz w:val="16"/>
                <w:szCs w:val="16"/>
              </w:rPr>
            </w:pPr>
            <w:bookmarkStart w:id="955" w:name="_Hlk80028056"/>
            <w:r w:rsidRPr="00B673EB">
              <w:rPr>
                <w:sz w:val="16"/>
                <w:szCs w:val="16"/>
              </w:rPr>
              <w:t>R15/16CDRX</w:t>
            </w:r>
            <w:bookmarkEnd w:id="955"/>
            <w:r w:rsidR="00DB596A" w:rsidRPr="00B673EB">
              <w:rPr>
                <w:sz w:val="16"/>
                <w:szCs w:val="16"/>
              </w:rPr>
              <w:t xml:space="preserve"> (10_8_4)</w:t>
            </w:r>
          </w:p>
        </w:tc>
        <w:tc>
          <w:tcPr>
            <w:tcW w:w="992" w:type="dxa"/>
            <w:vAlign w:val="center"/>
          </w:tcPr>
          <w:p w14:paraId="2376163C"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043FB798"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1B72F3C0" w14:textId="77777777" w:rsidR="00756C71" w:rsidRPr="00B673EB" w:rsidRDefault="00756C71" w:rsidP="00756C71">
            <w:pPr>
              <w:jc w:val="center"/>
              <w:rPr>
                <w:sz w:val="16"/>
                <w:szCs w:val="16"/>
              </w:rPr>
            </w:pPr>
            <w:r w:rsidRPr="00B673EB">
              <w:rPr>
                <w:rFonts w:hint="eastAsia"/>
                <w:sz w:val="16"/>
                <w:szCs w:val="16"/>
              </w:rPr>
              <w:t>91.67%</w:t>
            </w:r>
          </w:p>
        </w:tc>
        <w:tc>
          <w:tcPr>
            <w:tcW w:w="992" w:type="dxa"/>
            <w:vAlign w:val="center"/>
          </w:tcPr>
          <w:p w14:paraId="23FDC2B3" w14:textId="77777777" w:rsidR="00756C71" w:rsidRPr="00B673EB" w:rsidRDefault="00756C71" w:rsidP="00756C71">
            <w:pPr>
              <w:jc w:val="center"/>
              <w:rPr>
                <w:sz w:val="16"/>
                <w:szCs w:val="16"/>
              </w:rPr>
            </w:pPr>
          </w:p>
        </w:tc>
        <w:tc>
          <w:tcPr>
            <w:tcW w:w="1009" w:type="dxa"/>
            <w:vAlign w:val="center"/>
          </w:tcPr>
          <w:p w14:paraId="59231E79" w14:textId="77777777" w:rsidR="00756C71" w:rsidRPr="00B673EB" w:rsidRDefault="00756C71" w:rsidP="00756C71">
            <w:pPr>
              <w:jc w:val="center"/>
              <w:rPr>
                <w:sz w:val="16"/>
                <w:szCs w:val="16"/>
              </w:rPr>
            </w:pPr>
          </w:p>
        </w:tc>
        <w:tc>
          <w:tcPr>
            <w:tcW w:w="0" w:type="auto"/>
            <w:vAlign w:val="center"/>
          </w:tcPr>
          <w:p w14:paraId="3354F2CE" w14:textId="77777777" w:rsidR="00756C71" w:rsidRPr="00B673EB" w:rsidRDefault="00756C71" w:rsidP="00756C71">
            <w:pPr>
              <w:jc w:val="center"/>
              <w:rPr>
                <w:sz w:val="16"/>
                <w:szCs w:val="16"/>
              </w:rPr>
            </w:pPr>
            <w:r w:rsidRPr="00B673EB">
              <w:rPr>
                <w:rFonts w:hint="eastAsia"/>
                <w:sz w:val="16"/>
                <w:szCs w:val="16"/>
              </w:rPr>
              <w:t>2.62%</w:t>
            </w:r>
          </w:p>
        </w:tc>
      </w:tr>
      <w:tr w:rsidR="00B33DAD" w:rsidRPr="00480BA6" w14:paraId="247077E8" w14:textId="77777777" w:rsidTr="00450D5E">
        <w:trPr>
          <w:trHeight w:hRule="exact" w:val="283"/>
          <w:jc w:val="center"/>
        </w:trPr>
        <w:tc>
          <w:tcPr>
            <w:tcW w:w="0" w:type="auto"/>
            <w:vMerge/>
            <w:shd w:val="clear" w:color="auto" w:fill="9CC2E5" w:themeFill="accent1" w:themeFillTint="99"/>
            <w:vAlign w:val="center"/>
          </w:tcPr>
          <w:p w14:paraId="09D1573B" w14:textId="77777777" w:rsidR="00756C71" w:rsidRPr="00B673EB" w:rsidRDefault="00756C71" w:rsidP="00756C71">
            <w:pPr>
              <w:jc w:val="center"/>
              <w:rPr>
                <w:sz w:val="16"/>
                <w:szCs w:val="16"/>
              </w:rPr>
            </w:pPr>
          </w:p>
        </w:tc>
        <w:tc>
          <w:tcPr>
            <w:tcW w:w="1859" w:type="dxa"/>
            <w:vAlign w:val="center"/>
          </w:tcPr>
          <w:p w14:paraId="3F0C229D" w14:textId="77777777" w:rsidR="00756C71" w:rsidRPr="00B673EB" w:rsidRDefault="00756C71" w:rsidP="00756C71">
            <w:pPr>
              <w:jc w:val="center"/>
              <w:rPr>
                <w:sz w:val="16"/>
                <w:szCs w:val="16"/>
              </w:rPr>
            </w:pPr>
            <w:r w:rsidRPr="00B673EB">
              <w:rPr>
                <w:sz w:val="16"/>
                <w:szCs w:val="16"/>
              </w:rPr>
              <w:t>R15/16CDRX</w:t>
            </w:r>
            <w:r w:rsidR="00DB596A" w:rsidRPr="00B673EB">
              <w:rPr>
                <w:sz w:val="16"/>
                <w:szCs w:val="16"/>
              </w:rPr>
              <w:t xml:space="preserve"> (16_14_4)</w:t>
            </w:r>
          </w:p>
        </w:tc>
        <w:tc>
          <w:tcPr>
            <w:tcW w:w="992" w:type="dxa"/>
            <w:vAlign w:val="center"/>
          </w:tcPr>
          <w:p w14:paraId="4F98B30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301822A1"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8F5383B" w14:textId="77777777" w:rsidR="00756C71" w:rsidRPr="00B673EB" w:rsidRDefault="00756C71" w:rsidP="00756C71">
            <w:pPr>
              <w:jc w:val="center"/>
              <w:rPr>
                <w:sz w:val="16"/>
                <w:szCs w:val="16"/>
              </w:rPr>
            </w:pPr>
            <w:r w:rsidRPr="00B673EB">
              <w:rPr>
                <w:rFonts w:hint="eastAsia"/>
                <w:sz w:val="16"/>
                <w:szCs w:val="16"/>
              </w:rPr>
              <w:t>91.94%</w:t>
            </w:r>
          </w:p>
        </w:tc>
        <w:tc>
          <w:tcPr>
            <w:tcW w:w="992" w:type="dxa"/>
            <w:vAlign w:val="center"/>
          </w:tcPr>
          <w:p w14:paraId="627AFCAF" w14:textId="77777777" w:rsidR="00756C71" w:rsidRPr="00B673EB" w:rsidRDefault="00756C71" w:rsidP="00756C71">
            <w:pPr>
              <w:jc w:val="center"/>
              <w:rPr>
                <w:sz w:val="16"/>
                <w:szCs w:val="16"/>
              </w:rPr>
            </w:pPr>
          </w:p>
        </w:tc>
        <w:tc>
          <w:tcPr>
            <w:tcW w:w="1009" w:type="dxa"/>
            <w:vAlign w:val="center"/>
          </w:tcPr>
          <w:p w14:paraId="233CA9D5" w14:textId="77777777" w:rsidR="00756C71" w:rsidRPr="00B673EB" w:rsidRDefault="00756C71" w:rsidP="00756C71">
            <w:pPr>
              <w:jc w:val="center"/>
              <w:rPr>
                <w:sz w:val="16"/>
                <w:szCs w:val="16"/>
              </w:rPr>
            </w:pPr>
          </w:p>
        </w:tc>
        <w:tc>
          <w:tcPr>
            <w:tcW w:w="0" w:type="auto"/>
            <w:vAlign w:val="center"/>
          </w:tcPr>
          <w:p w14:paraId="694C0533" w14:textId="77777777" w:rsidR="00756C71" w:rsidRPr="00B673EB" w:rsidRDefault="00756C71" w:rsidP="00756C71">
            <w:pPr>
              <w:jc w:val="center"/>
              <w:rPr>
                <w:sz w:val="16"/>
                <w:szCs w:val="16"/>
              </w:rPr>
            </w:pPr>
            <w:r w:rsidRPr="00B673EB">
              <w:rPr>
                <w:rFonts w:hint="eastAsia"/>
                <w:sz w:val="16"/>
                <w:szCs w:val="16"/>
              </w:rPr>
              <w:t>1.69%</w:t>
            </w:r>
          </w:p>
        </w:tc>
      </w:tr>
      <w:tr w:rsidR="00B33DAD" w:rsidRPr="00480BA6" w14:paraId="158445AE" w14:textId="77777777" w:rsidTr="00450D5E">
        <w:trPr>
          <w:trHeight w:hRule="exact" w:val="283"/>
          <w:jc w:val="center"/>
        </w:trPr>
        <w:tc>
          <w:tcPr>
            <w:tcW w:w="0" w:type="auto"/>
            <w:vMerge/>
            <w:shd w:val="clear" w:color="auto" w:fill="9CC2E5" w:themeFill="accent1" w:themeFillTint="99"/>
            <w:vAlign w:val="center"/>
          </w:tcPr>
          <w:p w14:paraId="09B4B4DC" w14:textId="77777777" w:rsidR="00756C71" w:rsidRPr="00B673EB" w:rsidRDefault="00756C71" w:rsidP="00756C71">
            <w:pPr>
              <w:jc w:val="center"/>
              <w:rPr>
                <w:sz w:val="16"/>
                <w:szCs w:val="16"/>
              </w:rPr>
            </w:pPr>
          </w:p>
        </w:tc>
        <w:tc>
          <w:tcPr>
            <w:tcW w:w="1859" w:type="dxa"/>
            <w:vAlign w:val="center"/>
          </w:tcPr>
          <w:p w14:paraId="748B0A86" w14:textId="77777777" w:rsidR="00756C71" w:rsidRPr="00B673EB" w:rsidRDefault="00756C71" w:rsidP="00756C71">
            <w:pPr>
              <w:jc w:val="center"/>
              <w:rPr>
                <w:sz w:val="16"/>
                <w:szCs w:val="16"/>
              </w:rPr>
            </w:pPr>
            <w:r w:rsidRPr="00B673EB">
              <w:rPr>
                <w:sz w:val="16"/>
                <w:szCs w:val="16"/>
              </w:rPr>
              <w:t>eCDRX</w:t>
            </w:r>
            <w:r w:rsidR="00DB596A" w:rsidRPr="00B673EB">
              <w:rPr>
                <w:sz w:val="16"/>
                <w:szCs w:val="16"/>
              </w:rPr>
              <w:t xml:space="preserve"> (16_6_4)</w:t>
            </w:r>
          </w:p>
        </w:tc>
        <w:tc>
          <w:tcPr>
            <w:tcW w:w="992" w:type="dxa"/>
            <w:vAlign w:val="center"/>
          </w:tcPr>
          <w:p w14:paraId="151FB623"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7C9B0F23"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63A0BB48" w14:textId="77777777" w:rsidR="00756C71" w:rsidRPr="00B673EB" w:rsidRDefault="00756C71" w:rsidP="00756C71">
            <w:pPr>
              <w:jc w:val="center"/>
              <w:rPr>
                <w:sz w:val="16"/>
                <w:szCs w:val="16"/>
              </w:rPr>
            </w:pPr>
            <w:r w:rsidRPr="00B673EB">
              <w:rPr>
                <w:rFonts w:hint="eastAsia"/>
                <w:sz w:val="16"/>
                <w:szCs w:val="16"/>
              </w:rPr>
              <w:t>90.83%</w:t>
            </w:r>
          </w:p>
        </w:tc>
        <w:tc>
          <w:tcPr>
            <w:tcW w:w="992" w:type="dxa"/>
            <w:vAlign w:val="center"/>
          </w:tcPr>
          <w:p w14:paraId="283DA5E1" w14:textId="77777777" w:rsidR="00756C71" w:rsidRPr="00B673EB" w:rsidRDefault="00756C71" w:rsidP="00756C71">
            <w:pPr>
              <w:jc w:val="center"/>
              <w:rPr>
                <w:sz w:val="16"/>
                <w:szCs w:val="16"/>
              </w:rPr>
            </w:pPr>
          </w:p>
        </w:tc>
        <w:tc>
          <w:tcPr>
            <w:tcW w:w="1009" w:type="dxa"/>
            <w:vAlign w:val="center"/>
          </w:tcPr>
          <w:p w14:paraId="601171B8" w14:textId="77777777" w:rsidR="00756C71" w:rsidRPr="00B673EB" w:rsidRDefault="00756C71" w:rsidP="00756C71">
            <w:pPr>
              <w:jc w:val="center"/>
              <w:rPr>
                <w:sz w:val="16"/>
                <w:szCs w:val="16"/>
              </w:rPr>
            </w:pPr>
          </w:p>
        </w:tc>
        <w:tc>
          <w:tcPr>
            <w:tcW w:w="0" w:type="auto"/>
            <w:vAlign w:val="center"/>
          </w:tcPr>
          <w:p w14:paraId="1844768A" w14:textId="77777777" w:rsidR="00756C71" w:rsidRPr="00B673EB" w:rsidRDefault="00756C71" w:rsidP="00756C71">
            <w:pPr>
              <w:jc w:val="center"/>
              <w:rPr>
                <w:sz w:val="16"/>
                <w:szCs w:val="16"/>
              </w:rPr>
            </w:pPr>
            <w:bookmarkStart w:id="956" w:name="_Hlk80028307"/>
            <w:r w:rsidRPr="00B673EB">
              <w:rPr>
                <w:rFonts w:hint="eastAsia"/>
                <w:sz w:val="16"/>
                <w:szCs w:val="16"/>
              </w:rPr>
              <w:t>14.77%</w:t>
            </w:r>
            <w:bookmarkEnd w:id="956"/>
          </w:p>
        </w:tc>
      </w:tr>
      <w:tr w:rsidR="00B33DAD" w:rsidRPr="00480BA6" w14:paraId="3AB5B65B" w14:textId="77777777" w:rsidTr="00450D5E">
        <w:trPr>
          <w:trHeight w:hRule="exact" w:val="283"/>
          <w:jc w:val="center"/>
        </w:trPr>
        <w:tc>
          <w:tcPr>
            <w:tcW w:w="0" w:type="auto"/>
            <w:vMerge/>
            <w:shd w:val="clear" w:color="auto" w:fill="9CC2E5" w:themeFill="accent1" w:themeFillTint="99"/>
            <w:vAlign w:val="center"/>
          </w:tcPr>
          <w:p w14:paraId="0E71EADF" w14:textId="77777777" w:rsidR="00756C71" w:rsidRPr="00B673EB" w:rsidRDefault="00756C71" w:rsidP="00756C71">
            <w:pPr>
              <w:jc w:val="center"/>
              <w:rPr>
                <w:sz w:val="16"/>
                <w:szCs w:val="16"/>
              </w:rPr>
            </w:pPr>
          </w:p>
        </w:tc>
        <w:tc>
          <w:tcPr>
            <w:tcW w:w="1859" w:type="dxa"/>
            <w:vAlign w:val="center"/>
          </w:tcPr>
          <w:p w14:paraId="434C2B81" w14:textId="77777777" w:rsidR="00756C71" w:rsidRPr="00B673EB" w:rsidRDefault="00756C71" w:rsidP="00756C71">
            <w:pPr>
              <w:jc w:val="center"/>
              <w:rPr>
                <w:sz w:val="16"/>
                <w:szCs w:val="16"/>
              </w:rPr>
            </w:pPr>
            <w:r w:rsidRPr="00B673EB">
              <w:rPr>
                <w:sz w:val="16"/>
                <w:szCs w:val="16"/>
              </w:rPr>
              <w:t>R17 PDCCH skipping</w:t>
            </w:r>
          </w:p>
        </w:tc>
        <w:tc>
          <w:tcPr>
            <w:tcW w:w="992" w:type="dxa"/>
            <w:vAlign w:val="center"/>
          </w:tcPr>
          <w:p w14:paraId="5C2DBA12" w14:textId="77777777" w:rsidR="00756C71" w:rsidRPr="00B673EB" w:rsidRDefault="00756C71" w:rsidP="00756C71">
            <w:pPr>
              <w:jc w:val="center"/>
              <w:rPr>
                <w:sz w:val="16"/>
                <w:szCs w:val="16"/>
              </w:rPr>
            </w:pPr>
            <w:r w:rsidRPr="00B673EB">
              <w:rPr>
                <w:rFonts w:hint="eastAsia"/>
                <w:sz w:val="16"/>
                <w:szCs w:val="16"/>
              </w:rPr>
              <w:t>10</w:t>
            </w:r>
          </w:p>
        </w:tc>
        <w:tc>
          <w:tcPr>
            <w:tcW w:w="1559" w:type="dxa"/>
            <w:vAlign w:val="center"/>
          </w:tcPr>
          <w:p w14:paraId="614825F2" w14:textId="77777777" w:rsidR="00756C71" w:rsidRPr="00B673EB" w:rsidRDefault="00756C71" w:rsidP="00756C71">
            <w:pPr>
              <w:jc w:val="center"/>
              <w:rPr>
                <w:sz w:val="16"/>
                <w:szCs w:val="16"/>
              </w:rPr>
            </w:pPr>
            <w:r w:rsidRPr="00B673EB">
              <w:rPr>
                <w:rFonts w:hint="eastAsia"/>
                <w:sz w:val="16"/>
                <w:szCs w:val="16"/>
              </w:rPr>
              <w:t>10</w:t>
            </w:r>
          </w:p>
        </w:tc>
        <w:tc>
          <w:tcPr>
            <w:tcW w:w="1003" w:type="dxa"/>
            <w:vAlign w:val="center"/>
          </w:tcPr>
          <w:p w14:paraId="27E493DA" w14:textId="77777777" w:rsidR="00756C71" w:rsidRPr="00B673EB" w:rsidRDefault="00756C71" w:rsidP="00756C71">
            <w:pPr>
              <w:jc w:val="center"/>
              <w:rPr>
                <w:sz w:val="16"/>
                <w:szCs w:val="16"/>
              </w:rPr>
            </w:pPr>
            <w:r w:rsidRPr="00B673EB">
              <w:rPr>
                <w:rFonts w:hint="eastAsia"/>
                <w:sz w:val="16"/>
                <w:szCs w:val="16"/>
              </w:rPr>
              <w:t>91.39%</w:t>
            </w:r>
          </w:p>
        </w:tc>
        <w:tc>
          <w:tcPr>
            <w:tcW w:w="992" w:type="dxa"/>
            <w:vAlign w:val="center"/>
          </w:tcPr>
          <w:p w14:paraId="0708CAFF" w14:textId="77777777" w:rsidR="00756C71" w:rsidRPr="00B673EB" w:rsidRDefault="00756C71" w:rsidP="00756C71">
            <w:pPr>
              <w:jc w:val="center"/>
              <w:rPr>
                <w:sz w:val="16"/>
                <w:szCs w:val="16"/>
              </w:rPr>
            </w:pPr>
          </w:p>
        </w:tc>
        <w:tc>
          <w:tcPr>
            <w:tcW w:w="1009" w:type="dxa"/>
            <w:vAlign w:val="center"/>
          </w:tcPr>
          <w:p w14:paraId="77603FF9" w14:textId="77777777" w:rsidR="00756C71" w:rsidRPr="00B673EB" w:rsidRDefault="00756C71" w:rsidP="00756C71">
            <w:pPr>
              <w:jc w:val="center"/>
              <w:rPr>
                <w:sz w:val="16"/>
                <w:szCs w:val="16"/>
              </w:rPr>
            </w:pPr>
          </w:p>
        </w:tc>
        <w:tc>
          <w:tcPr>
            <w:tcW w:w="0" w:type="auto"/>
            <w:vAlign w:val="center"/>
          </w:tcPr>
          <w:p w14:paraId="42831B28" w14:textId="77777777" w:rsidR="00756C71" w:rsidRPr="00B673EB" w:rsidRDefault="00756C71" w:rsidP="00756C71">
            <w:pPr>
              <w:jc w:val="center"/>
              <w:rPr>
                <w:sz w:val="16"/>
                <w:szCs w:val="16"/>
              </w:rPr>
            </w:pPr>
            <w:r w:rsidRPr="00B673EB">
              <w:rPr>
                <w:rFonts w:hint="eastAsia"/>
                <w:sz w:val="16"/>
                <w:szCs w:val="16"/>
              </w:rPr>
              <w:t>19.90%</w:t>
            </w:r>
          </w:p>
        </w:tc>
      </w:tr>
    </w:tbl>
    <w:p w14:paraId="68219F51" w14:textId="77777777" w:rsidR="00861271" w:rsidRDefault="00861271" w:rsidP="006011CD">
      <w:pPr>
        <w:spacing w:before="120" w:after="120" w:line="276" w:lineRule="auto"/>
        <w:jc w:val="both"/>
      </w:pPr>
    </w:p>
    <w:p w14:paraId="6CE9D398" w14:textId="77777777" w:rsidR="00861271" w:rsidRDefault="00861271" w:rsidP="00861271">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61676102" w14:textId="77777777" w:rsidR="00861271" w:rsidRPr="00533CE3" w:rsidRDefault="00861271" w:rsidP="00861271">
      <w:pPr>
        <w:spacing w:before="120" w:after="120" w:line="276" w:lineRule="auto"/>
        <w:jc w:val="both"/>
        <w:rPr>
          <w:b/>
          <w:u w:val="single"/>
        </w:rPr>
      </w:pPr>
      <w:r>
        <w:rPr>
          <w:b/>
          <w:bCs/>
          <w:u w:val="single"/>
        </w:rPr>
        <w:t>100MHz bandwidth, DDDSU TDD format</w:t>
      </w:r>
    </w:p>
    <w:p w14:paraId="56016E0E" w14:textId="77777777" w:rsidR="00DD750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57</w:t>
      </w:r>
      <w:r w:rsidR="00D94458">
        <w:rPr>
          <w:noProof/>
        </w:rPr>
        <w:fldChar w:fldCharType="end"/>
      </w:r>
      <w:r>
        <w:t xml:space="preserve"> Power consumption results of DL AR (45Mbps) and UL video (10Mbps) application in FR1 InH scenario</w:t>
      </w:r>
    </w:p>
    <w:tbl>
      <w:tblPr>
        <w:tblStyle w:val="TableGrid"/>
        <w:tblW w:w="0" w:type="auto"/>
        <w:jc w:val="center"/>
        <w:tblLook w:val="04A0" w:firstRow="1" w:lastRow="0" w:firstColumn="1" w:lastColumn="0" w:noHBand="0" w:noVBand="1"/>
      </w:tblPr>
      <w:tblGrid>
        <w:gridCol w:w="874"/>
        <w:gridCol w:w="1633"/>
        <w:gridCol w:w="905"/>
        <w:gridCol w:w="1552"/>
        <w:gridCol w:w="1006"/>
        <w:gridCol w:w="1148"/>
        <w:gridCol w:w="1157"/>
        <w:gridCol w:w="785"/>
      </w:tblGrid>
      <w:tr w:rsidR="000F2DB4" w14:paraId="5918DD08" w14:textId="77777777" w:rsidTr="00344ADC">
        <w:trPr>
          <w:trHeight w:val="1020"/>
          <w:jc w:val="center"/>
        </w:trPr>
        <w:tc>
          <w:tcPr>
            <w:tcW w:w="0" w:type="auto"/>
            <w:shd w:val="clear" w:color="auto" w:fill="9CC2E5" w:themeFill="accent1" w:themeFillTint="99"/>
            <w:vAlign w:val="center"/>
          </w:tcPr>
          <w:p w14:paraId="0FE7F13F"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501EAF6A"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443C51D2"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591BB6BC"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173E3526"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4889A70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3D9A888"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50" w:type="dxa"/>
            <w:shd w:val="clear" w:color="auto" w:fill="9CC2E5" w:themeFill="accent1" w:themeFillTint="99"/>
            <w:vAlign w:val="center"/>
          </w:tcPr>
          <w:p w14:paraId="30236650" w14:textId="77777777" w:rsidR="00861271" w:rsidRPr="00B673EB" w:rsidRDefault="00861271"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21F1E" w:rsidRPr="00480BA6" w14:paraId="3435638E" w14:textId="77777777" w:rsidTr="00450D5E">
        <w:tblPrEx>
          <w:jc w:val="left"/>
        </w:tblPrEx>
        <w:trPr>
          <w:trHeight w:hRule="exact" w:val="485"/>
        </w:trPr>
        <w:tc>
          <w:tcPr>
            <w:tcW w:w="0" w:type="auto"/>
            <w:vMerge w:val="restart"/>
            <w:shd w:val="clear" w:color="auto" w:fill="9CC2E5" w:themeFill="accent1" w:themeFillTint="99"/>
            <w:vAlign w:val="center"/>
          </w:tcPr>
          <w:p w14:paraId="29E4712C" w14:textId="1C31B0AE" w:rsidR="00647002" w:rsidRPr="00B673EB" w:rsidRDefault="005C3C3C" w:rsidP="00647002">
            <w:pPr>
              <w:jc w:val="center"/>
              <w:rPr>
                <w:sz w:val="16"/>
                <w:szCs w:val="16"/>
              </w:rPr>
            </w:pPr>
            <w:r>
              <w:rPr>
                <w:rFonts w:hint="eastAsia"/>
                <w:sz w:val="16"/>
                <w:szCs w:val="16"/>
              </w:rPr>
              <w:t>MediaTek</w:t>
            </w:r>
          </w:p>
        </w:tc>
        <w:tc>
          <w:tcPr>
            <w:tcW w:w="0" w:type="auto"/>
            <w:vAlign w:val="center"/>
          </w:tcPr>
          <w:p w14:paraId="3BD662BA" w14:textId="77777777" w:rsidR="00647002" w:rsidRPr="00B673EB" w:rsidRDefault="00647002" w:rsidP="00647002">
            <w:pPr>
              <w:jc w:val="center"/>
              <w:rPr>
                <w:sz w:val="16"/>
                <w:szCs w:val="16"/>
              </w:rPr>
            </w:pPr>
            <w:r w:rsidRPr="00B673EB">
              <w:rPr>
                <w:sz w:val="16"/>
                <w:szCs w:val="16"/>
              </w:rPr>
              <w:t>AlwaysOn - baseline</w:t>
            </w:r>
          </w:p>
        </w:tc>
        <w:tc>
          <w:tcPr>
            <w:tcW w:w="0" w:type="auto"/>
            <w:vAlign w:val="center"/>
          </w:tcPr>
          <w:p w14:paraId="2A9646D3"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227CA8B"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2B9211AF"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1DBD4297" w14:textId="77777777" w:rsidR="00647002" w:rsidRPr="00B673EB" w:rsidRDefault="00647002" w:rsidP="00647002">
            <w:pPr>
              <w:jc w:val="center"/>
              <w:rPr>
                <w:sz w:val="16"/>
                <w:szCs w:val="16"/>
              </w:rPr>
            </w:pPr>
          </w:p>
        </w:tc>
        <w:tc>
          <w:tcPr>
            <w:tcW w:w="0" w:type="auto"/>
            <w:vAlign w:val="center"/>
          </w:tcPr>
          <w:p w14:paraId="00B0506F"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070A60EF" w14:textId="77777777" w:rsidR="00647002" w:rsidRPr="00B673EB" w:rsidRDefault="00647002" w:rsidP="00647002">
            <w:pPr>
              <w:jc w:val="center"/>
              <w:rPr>
                <w:sz w:val="16"/>
                <w:szCs w:val="16"/>
              </w:rPr>
            </w:pPr>
            <w:r w:rsidRPr="00B673EB">
              <w:rPr>
                <w:sz w:val="16"/>
                <w:szCs w:val="16"/>
              </w:rPr>
              <w:t>0% - baseline</w:t>
            </w:r>
          </w:p>
        </w:tc>
      </w:tr>
      <w:tr w:rsidR="00721F1E" w:rsidRPr="00480BA6" w14:paraId="5819A75F" w14:textId="77777777" w:rsidTr="00B96C69">
        <w:tblPrEx>
          <w:jc w:val="left"/>
        </w:tblPrEx>
        <w:trPr>
          <w:trHeight w:hRule="exact" w:val="283"/>
        </w:trPr>
        <w:tc>
          <w:tcPr>
            <w:tcW w:w="0" w:type="auto"/>
            <w:vMerge/>
            <w:shd w:val="clear" w:color="auto" w:fill="9CC2E5" w:themeFill="accent1" w:themeFillTint="99"/>
            <w:vAlign w:val="center"/>
          </w:tcPr>
          <w:p w14:paraId="7F38FC70" w14:textId="77777777" w:rsidR="00647002" w:rsidRPr="00B673EB" w:rsidRDefault="00647002" w:rsidP="00647002">
            <w:pPr>
              <w:jc w:val="center"/>
              <w:rPr>
                <w:sz w:val="16"/>
                <w:szCs w:val="16"/>
              </w:rPr>
            </w:pPr>
          </w:p>
        </w:tc>
        <w:tc>
          <w:tcPr>
            <w:tcW w:w="0" w:type="auto"/>
            <w:vAlign w:val="center"/>
          </w:tcPr>
          <w:p w14:paraId="48393F93" w14:textId="77777777" w:rsidR="00647002" w:rsidRPr="00B673EB" w:rsidRDefault="00647002" w:rsidP="00647002">
            <w:pPr>
              <w:jc w:val="center"/>
              <w:rPr>
                <w:sz w:val="16"/>
                <w:szCs w:val="16"/>
              </w:rPr>
            </w:pPr>
            <w:r w:rsidRPr="00B673EB">
              <w:rPr>
                <w:sz w:val="16"/>
                <w:szCs w:val="16"/>
              </w:rPr>
              <w:t>Cross slot scheduling</w:t>
            </w:r>
          </w:p>
        </w:tc>
        <w:tc>
          <w:tcPr>
            <w:tcW w:w="0" w:type="auto"/>
            <w:vAlign w:val="center"/>
          </w:tcPr>
          <w:p w14:paraId="5748B568"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1B6429CE"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CA48133"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7DFD78A9" w14:textId="77777777" w:rsidR="00647002" w:rsidRPr="00B673EB" w:rsidRDefault="00647002" w:rsidP="00647002">
            <w:pPr>
              <w:jc w:val="center"/>
              <w:rPr>
                <w:sz w:val="16"/>
                <w:szCs w:val="16"/>
              </w:rPr>
            </w:pPr>
          </w:p>
        </w:tc>
        <w:tc>
          <w:tcPr>
            <w:tcW w:w="0" w:type="auto"/>
            <w:vAlign w:val="center"/>
          </w:tcPr>
          <w:p w14:paraId="000AE468"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3CE92ABF" w14:textId="77777777" w:rsidR="00647002" w:rsidRPr="00B673EB" w:rsidRDefault="00647002" w:rsidP="00647002">
            <w:pPr>
              <w:jc w:val="center"/>
              <w:rPr>
                <w:sz w:val="16"/>
                <w:szCs w:val="16"/>
              </w:rPr>
            </w:pPr>
            <w:r w:rsidRPr="00B673EB">
              <w:rPr>
                <w:sz w:val="16"/>
                <w:szCs w:val="16"/>
              </w:rPr>
              <w:t>23.87%</w:t>
            </w:r>
          </w:p>
        </w:tc>
      </w:tr>
      <w:tr w:rsidR="00721F1E" w:rsidRPr="00480BA6" w14:paraId="04856588" w14:textId="77777777" w:rsidTr="00B96C69">
        <w:tblPrEx>
          <w:jc w:val="left"/>
        </w:tblPrEx>
        <w:trPr>
          <w:trHeight w:hRule="exact" w:val="283"/>
        </w:trPr>
        <w:tc>
          <w:tcPr>
            <w:tcW w:w="0" w:type="auto"/>
            <w:vMerge/>
            <w:shd w:val="clear" w:color="auto" w:fill="9CC2E5" w:themeFill="accent1" w:themeFillTint="99"/>
            <w:vAlign w:val="center"/>
          </w:tcPr>
          <w:p w14:paraId="6B36C1A6" w14:textId="77777777" w:rsidR="00647002" w:rsidRPr="00B673EB" w:rsidRDefault="00647002" w:rsidP="00647002">
            <w:pPr>
              <w:jc w:val="center"/>
              <w:rPr>
                <w:sz w:val="16"/>
                <w:szCs w:val="16"/>
              </w:rPr>
            </w:pPr>
          </w:p>
        </w:tc>
        <w:tc>
          <w:tcPr>
            <w:tcW w:w="0" w:type="auto"/>
            <w:vAlign w:val="center"/>
          </w:tcPr>
          <w:p w14:paraId="2EAFEADA" w14:textId="77777777" w:rsidR="00647002" w:rsidRPr="00B673EB" w:rsidRDefault="00647002" w:rsidP="00647002">
            <w:pPr>
              <w:jc w:val="center"/>
              <w:rPr>
                <w:sz w:val="16"/>
                <w:szCs w:val="16"/>
              </w:rPr>
            </w:pPr>
            <w:r w:rsidRPr="00B673EB">
              <w:rPr>
                <w:sz w:val="16"/>
                <w:szCs w:val="16"/>
              </w:rPr>
              <w:t>R17 PDCCH skipping</w:t>
            </w:r>
          </w:p>
        </w:tc>
        <w:tc>
          <w:tcPr>
            <w:tcW w:w="0" w:type="auto"/>
            <w:vAlign w:val="center"/>
          </w:tcPr>
          <w:p w14:paraId="2DD17640"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7B252E9"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6F23906E"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4268B95B" w14:textId="77777777" w:rsidR="00647002" w:rsidRPr="00B673EB" w:rsidRDefault="00647002" w:rsidP="00647002">
            <w:pPr>
              <w:jc w:val="center"/>
              <w:rPr>
                <w:sz w:val="16"/>
                <w:szCs w:val="16"/>
              </w:rPr>
            </w:pPr>
          </w:p>
        </w:tc>
        <w:tc>
          <w:tcPr>
            <w:tcW w:w="0" w:type="auto"/>
            <w:vAlign w:val="center"/>
          </w:tcPr>
          <w:p w14:paraId="469BB964"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5F24094B" w14:textId="77777777" w:rsidR="00647002" w:rsidRPr="00B673EB" w:rsidRDefault="00647002" w:rsidP="00647002">
            <w:pPr>
              <w:jc w:val="center"/>
              <w:rPr>
                <w:sz w:val="16"/>
                <w:szCs w:val="16"/>
              </w:rPr>
            </w:pPr>
            <w:r w:rsidRPr="00B673EB">
              <w:rPr>
                <w:sz w:val="16"/>
                <w:szCs w:val="16"/>
              </w:rPr>
              <w:t>17.65%</w:t>
            </w:r>
          </w:p>
        </w:tc>
      </w:tr>
      <w:tr w:rsidR="00721F1E" w:rsidRPr="00480BA6" w14:paraId="238FBF10" w14:textId="77777777" w:rsidTr="00B96C69">
        <w:tblPrEx>
          <w:jc w:val="left"/>
        </w:tblPrEx>
        <w:trPr>
          <w:trHeight w:hRule="exact" w:val="370"/>
        </w:trPr>
        <w:tc>
          <w:tcPr>
            <w:tcW w:w="0" w:type="auto"/>
            <w:vMerge/>
            <w:shd w:val="clear" w:color="auto" w:fill="9CC2E5" w:themeFill="accent1" w:themeFillTint="99"/>
            <w:vAlign w:val="center"/>
          </w:tcPr>
          <w:p w14:paraId="0C94B95F" w14:textId="77777777" w:rsidR="00647002" w:rsidRPr="00B673EB" w:rsidRDefault="00647002" w:rsidP="00647002">
            <w:pPr>
              <w:jc w:val="center"/>
              <w:rPr>
                <w:sz w:val="16"/>
                <w:szCs w:val="16"/>
              </w:rPr>
            </w:pPr>
          </w:p>
        </w:tc>
        <w:tc>
          <w:tcPr>
            <w:tcW w:w="0" w:type="auto"/>
            <w:vAlign w:val="center"/>
          </w:tcPr>
          <w:p w14:paraId="4098365F" w14:textId="77777777" w:rsidR="00647002" w:rsidRPr="00B673EB" w:rsidRDefault="00647002" w:rsidP="00647002">
            <w:pPr>
              <w:jc w:val="center"/>
              <w:rPr>
                <w:sz w:val="16"/>
                <w:szCs w:val="16"/>
              </w:rPr>
            </w:pPr>
            <w:r w:rsidRPr="00B673EB">
              <w:rPr>
                <w:sz w:val="16"/>
                <w:szCs w:val="16"/>
              </w:rPr>
              <w:t>Custom: R17 PDCCH skipping + cross slot</w:t>
            </w:r>
          </w:p>
        </w:tc>
        <w:tc>
          <w:tcPr>
            <w:tcW w:w="0" w:type="auto"/>
            <w:vAlign w:val="center"/>
          </w:tcPr>
          <w:p w14:paraId="2A6AB194"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5A2B5727" w14:textId="77777777" w:rsidR="00647002" w:rsidRPr="00B673EB" w:rsidRDefault="00647002" w:rsidP="00647002">
            <w:pPr>
              <w:jc w:val="center"/>
              <w:rPr>
                <w:sz w:val="16"/>
                <w:szCs w:val="16"/>
              </w:rPr>
            </w:pPr>
            <w:r w:rsidRPr="00B673EB">
              <w:rPr>
                <w:sz w:val="16"/>
                <w:szCs w:val="16"/>
              </w:rPr>
              <w:t>4</w:t>
            </w:r>
          </w:p>
        </w:tc>
        <w:tc>
          <w:tcPr>
            <w:tcW w:w="0" w:type="auto"/>
            <w:vAlign w:val="center"/>
          </w:tcPr>
          <w:p w14:paraId="4BBB4B95" w14:textId="77777777" w:rsidR="00647002" w:rsidRPr="00B673EB" w:rsidRDefault="00647002" w:rsidP="00647002">
            <w:pPr>
              <w:jc w:val="center"/>
              <w:rPr>
                <w:sz w:val="16"/>
                <w:szCs w:val="16"/>
              </w:rPr>
            </w:pPr>
            <w:r w:rsidRPr="00B673EB">
              <w:rPr>
                <w:sz w:val="16"/>
                <w:szCs w:val="16"/>
              </w:rPr>
              <w:t>100.00%</w:t>
            </w:r>
          </w:p>
        </w:tc>
        <w:tc>
          <w:tcPr>
            <w:tcW w:w="0" w:type="auto"/>
            <w:vAlign w:val="center"/>
          </w:tcPr>
          <w:p w14:paraId="6B4F79DA" w14:textId="77777777" w:rsidR="00647002" w:rsidRPr="00B673EB" w:rsidRDefault="00647002" w:rsidP="00647002">
            <w:pPr>
              <w:jc w:val="center"/>
              <w:rPr>
                <w:sz w:val="16"/>
                <w:szCs w:val="16"/>
              </w:rPr>
            </w:pPr>
          </w:p>
        </w:tc>
        <w:tc>
          <w:tcPr>
            <w:tcW w:w="0" w:type="auto"/>
            <w:vAlign w:val="center"/>
          </w:tcPr>
          <w:p w14:paraId="6302A185" w14:textId="77777777" w:rsidR="00647002" w:rsidRPr="00B673EB" w:rsidRDefault="00647002" w:rsidP="00647002">
            <w:pPr>
              <w:jc w:val="center"/>
              <w:rPr>
                <w:sz w:val="16"/>
                <w:szCs w:val="16"/>
              </w:rPr>
            </w:pPr>
            <w:r w:rsidRPr="00B673EB">
              <w:rPr>
                <w:sz w:val="16"/>
                <w:szCs w:val="16"/>
              </w:rPr>
              <w:t>100.00%</w:t>
            </w:r>
          </w:p>
        </w:tc>
        <w:tc>
          <w:tcPr>
            <w:tcW w:w="750" w:type="dxa"/>
            <w:vAlign w:val="center"/>
          </w:tcPr>
          <w:p w14:paraId="76FB58EF" w14:textId="77777777" w:rsidR="00647002" w:rsidRPr="00B673EB" w:rsidRDefault="00647002" w:rsidP="00647002">
            <w:pPr>
              <w:jc w:val="center"/>
              <w:rPr>
                <w:sz w:val="16"/>
                <w:szCs w:val="16"/>
              </w:rPr>
            </w:pPr>
            <w:r w:rsidRPr="00B673EB">
              <w:rPr>
                <w:sz w:val="16"/>
                <w:szCs w:val="16"/>
              </w:rPr>
              <w:t>31.56%</w:t>
            </w:r>
          </w:p>
        </w:tc>
      </w:tr>
    </w:tbl>
    <w:p w14:paraId="5CA19490" w14:textId="77777777" w:rsidR="00861271" w:rsidRDefault="00861271" w:rsidP="006011CD">
      <w:pPr>
        <w:spacing w:before="120" w:after="120" w:line="276" w:lineRule="auto"/>
        <w:jc w:val="both"/>
      </w:pPr>
    </w:p>
    <w:p w14:paraId="3DCD4AA7" w14:textId="77777777" w:rsidR="00861382" w:rsidRDefault="00861382" w:rsidP="0086138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7B5C98E" w14:textId="77777777" w:rsidR="00861382" w:rsidRPr="00533CE3" w:rsidRDefault="00861382" w:rsidP="00861382">
      <w:pPr>
        <w:spacing w:before="120" w:after="120" w:line="276" w:lineRule="auto"/>
        <w:jc w:val="both"/>
        <w:rPr>
          <w:b/>
          <w:u w:val="single"/>
        </w:rPr>
      </w:pPr>
      <w:r>
        <w:rPr>
          <w:b/>
          <w:bCs/>
          <w:u w:val="single"/>
        </w:rPr>
        <w:t>100MHz bandwidth, DDDSU TDD format</w:t>
      </w:r>
    </w:p>
    <w:p w14:paraId="6401FABD" w14:textId="77777777" w:rsidR="00DD7503" w:rsidRDefault="00017448" w:rsidP="00017448">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58</w:t>
      </w:r>
      <w:r w:rsidR="00D94458">
        <w:rPr>
          <w:noProof/>
        </w:rPr>
        <w:fldChar w:fldCharType="end"/>
      </w:r>
      <w:r>
        <w:t xml:space="preserve"> Power consumption results of DL AR (30Mbps) and UL pose/control (0.2Mbps) and UL video (10Mbps) application in FR1 InH scenario</w:t>
      </w:r>
    </w:p>
    <w:tbl>
      <w:tblPr>
        <w:tblStyle w:val="TableGrid"/>
        <w:tblW w:w="0" w:type="auto"/>
        <w:jc w:val="center"/>
        <w:tblLook w:val="04A0" w:firstRow="1" w:lastRow="0" w:firstColumn="1" w:lastColumn="0" w:noHBand="0" w:noVBand="1"/>
      </w:tblPr>
      <w:tblGrid>
        <w:gridCol w:w="927"/>
        <w:gridCol w:w="1833"/>
        <w:gridCol w:w="993"/>
        <w:gridCol w:w="1552"/>
        <w:gridCol w:w="985"/>
        <w:gridCol w:w="984"/>
        <w:gridCol w:w="1001"/>
        <w:gridCol w:w="785"/>
      </w:tblGrid>
      <w:tr w:rsidR="000F2DB4" w14:paraId="3A68FAAA" w14:textId="77777777" w:rsidTr="0060388C">
        <w:trPr>
          <w:trHeight w:val="1020"/>
          <w:jc w:val="center"/>
        </w:trPr>
        <w:tc>
          <w:tcPr>
            <w:tcW w:w="0" w:type="auto"/>
            <w:shd w:val="clear" w:color="auto" w:fill="9CC2E5" w:themeFill="accent1" w:themeFillTint="99"/>
            <w:vAlign w:val="center"/>
          </w:tcPr>
          <w:p w14:paraId="3AFD20AB"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1BDB0B3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10" w:type="dxa"/>
            <w:shd w:val="clear" w:color="auto" w:fill="9CC2E5" w:themeFill="accent1" w:themeFillTint="99"/>
            <w:vAlign w:val="center"/>
          </w:tcPr>
          <w:p w14:paraId="3D497D84"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47611090"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92" w:type="dxa"/>
            <w:shd w:val="clear" w:color="auto" w:fill="9CC2E5" w:themeFill="accent1" w:themeFillTint="99"/>
            <w:vAlign w:val="center"/>
          </w:tcPr>
          <w:p w14:paraId="71C5357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992" w:type="dxa"/>
            <w:shd w:val="clear" w:color="auto" w:fill="9CC2E5" w:themeFill="accent1" w:themeFillTint="99"/>
            <w:vAlign w:val="center"/>
          </w:tcPr>
          <w:p w14:paraId="35A0BED8"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1009" w:type="dxa"/>
            <w:shd w:val="clear" w:color="auto" w:fill="9CC2E5" w:themeFill="accent1" w:themeFillTint="99"/>
            <w:vAlign w:val="center"/>
          </w:tcPr>
          <w:p w14:paraId="72C62953"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72C5295" w14:textId="77777777" w:rsidR="00861382" w:rsidRPr="00B673EB" w:rsidRDefault="0086138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33DAD" w:rsidRPr="00480BA6" w14:paraId="71CF211F" w14:textId="77777777" w:rsidTr="00B96C69">
        <w:trPr>
          <w:trHeight w:hRule="exact" w:val="283"/>
          <w:jc w:val="center"/>
        </w:trPr>
        <w:tc>
          <w:tcPr>
            <w:tcW w:w="0" w:type="auto"/>
            <w:vMerge w:val="restart"/>
            <w:shd w:val="clear" w:color="auto" w:fill="9CC2E5" w:themeFill="accent1" w:themeFillTint="99"/>
            <w:vAlign w:val="center"/>
          </w:tcPr>
          <w:p w14:paraId="6865321C" w14:textId="77777777" w:rsidR="00861382" w:rsidRPr="00B673EB" w:rsidRDefault="00861382" w:rsidP="00861382">
            <w:pPr>
              <w:jc w:val="center"/>
              <w:rPr>
                <w:sz w:val="16"/>
                <w:szCs w:val="16"/>
              </w:rPr>
            </w:pPr>
            <w:r w:rsidRPr="00B673EB">
              <w:rPr>
                <w:sz w:val="16"/>
                <w:szCs w:val="16"/>
              </w:rPr>
              <w:t>vivo</w:t>
            </w:r>
          </w:p>
        </w:tc>
        <w:tc>
          <w:tcPr>
            <w:tcW w:w="1859" w:type="dxa"/>
            <w:vAlign w:val="center"/>
          </w:tcPr>
          <w:p w14:paraId="0D403AA9" w14:textId="77777777" w:rsidR="00861382" w:rsidRPr="00B673EB" w:rsidRDefault="00861382" w:rsidP="00861382">
            <w:pPr>
              <w:jc w:val="center"/>
              <w:rPr>
                <w:sz w:val="16"/>
                <w:szCs w:val="16"/>
              </w:rPr>
            </w:pPr>
            <w:r w:rsidRPr="00B673EB">
              <w:rPr>
                <w:sz w:val="16"/>
                <w:szCs w:val="16"/>
              </w:rPr>
              <w:t>AlwaysOn - baseline</w:t>
            </w:r>
          </w:p>
        </w:tc>
        <w:tc>
          <w:tcPr>
            <w:tcW w:w="1010" w:type="dxa"/>
            <w:vAlign w:val="center"/>
          </w:tcPr>
          <w:p w14:paraId="74171AB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569D174"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950E4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6C52A4E5" w14:textId="77777777" w:rsidR="00861382" w:rsidRPr="00B673EB" w:rsidRDefault="00861382" w:rsidP="00861382">
            <w:pPr>
              <w:jc w:val="center"/>
              <w:rPr>
                <w:sz w:val="16"/>
                <w:szCs w:val="16"/>
              </w:rPr>
            </w:pPr>
          </w:p>
        </w:tc>
        <w:tc>
          <w:tcPr>
            <w:tcW w:w="1009" w:type="dxa"/>
            <w:vAlign w:val="center"/>
          </w:tcPr>
          <w:p w14:paraId="398CC7DF" w14:textId="77777777" w:rsidR="00861382" w:rsidRPr="00B673EB" w:rsidRDefault="00861382" w:rsidP="00861382">
            <w:pPr>
              <w:jc w:val="center"/>
              <w:rPr>
                <w:sz w:val="16"/>
                <w:szCs w:val="16"/>
              </w:rPr>
            </w:pPr>
          </w:p>
        </w:tc>
        <w:tc>
          <w:tcPr>
            <w:tcW w:w="0" w:type="auto"/>
            <w:vAlign w:val="center"/>
          </w:tcPr>
          <w:p w14:paraId="68DC9864" w14:textId="77777777" w:rsidR="00861382" w:rsidRPr="00B673EB" w:rsidRDefault="00861382" w:rsidP="00861382">
            <w:pPr>
              <w:jc w:val="center"/>
              <w:rPr>
                <w:sz w:val="16"/>
                <w:szCs w:val="16"/>
              </w:rPr>
            </w:pPr>
            <w:r w:rsidRPr="00B673EB">
              <w:rPr>
                <w:sz w:val="16"/>
                <w:szCs w:val="16"/>
              </w:rPr>
              <w:t>-</w:t>
            </w:r>
          </w:p>
        </w:tc>
      </w:tr>
      <w:tr w:rsidR="00B33DAD" w:rsidRPr="00480BA6" w14:paraId="4BD00EB0" w14:textId="77777777" w:rsidTr="00B96C69">
        <w:trPr>
          <w:trHeight w:hRule="exact" w:val="283"/>
          <w:jc w:val="center"/>
        </w:trPr>
        <w:tc>
          <w:tcPr>
            <w:tcW w:w="0" w:type="auto"/>
            <w:vMerge/>
            <w:shd w:val="clear" w:color="auto" w:fill="9CC2E5" w:themeFill="accent1" w:themeFillTint="99"/>
            <w:vAlign w:val="center"/>
          </w:tcPr>
          <w:p w14:paraId="32369893" w14:textId="77777777" w:rsidR="00861382" w:rsidRPr="00B673EB" w:rsidRDefault="00861382" w:rsidP="00861382">
            <w:pPr>
              <w:jc w:val="center"/>
              <w:rPr>
                <w:sz w:val="16"/>
                <w:szCs w:val="16"/>
              </w:rPr>
            </w:pPr>
          </w:p>
        </w:tc>
        <w:tc>
          <w:tcPr>
            <w:tcW w:w="1859" w:type="dxa"/>
            <w:vAlign w:val="center"/>
          </w:tcPr>
          <w:p w14:paraId="7388120C"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46293D9C"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2D6F33"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650FD616"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2B94ECAD" w14:textId="77777777" w:rsidR="00861382" w:rsidRPr="00B673EB" w:rsidRDefault="00861382" w:rsidP="00861382">
            <w:pPr>
              <w:jc w:val="center"/>
              <w:rPr>
                <w:sz w:val="16"/>
                <w:szCs w:val="16"/>
              </w:rPr>
            </w:pPr>
          </w:p>
        </w:tc>
        <w:tc>
          <w:tcPr>
            <w:tcW w:w="1009" w:type="dxa"/>
            <w:vAlign w:val="center"/>
          </w:tcPr>
          <w:p w14:paraId="0B4864CB" w14:textId="77777777" w:rsidR="00861382" w:rsidRPr="00B673EB" w:rsidRDefault="00861382" w:rsidP="00861382">
            <w:pPr>
              <w:jc w:val="center"/>
              <w:rPr>
                <w:sz w:val="16"/>
                <w:szCs w:val="16"/>
              </w:rPr>
            </w:pPr>
          </w:p>
        </w:tc>
        <w:tc>
          <w:tcPr>
            <w:tcW w:w="0" w:type="auto"/>
            <w:vAlign w:val="center"/>
          </w:tcPr>
          <w:p w14:paraId="734F7F35" w14:textId="77777777" w:rsidR="00861382" w:rsidRPr="00B673EB" w:rsidRDefault="00861382" w:rsidP="00861382">
            <w:pPr>
              <w:jc w:val="center"/>
              <w:rPr>
                <w:sz w:val="16"/>
                <w:szCs w:val="16"/>
              </w:rPr>
            </w:pPr>
            <w:r w:rsidRPr="00B673EB">
              <w:rPr>
                <w:sz w:val="16"/>
                <w:szCs w:val="16"/>
              </w:rPr>
              <w:t>1.81%</w:t>
            </w:r>
          </w:p>
        </w:tc>
      </w:tr>
      <w:tr w:rsidR="00B33DAD" w:rsidRPr="00480BA6" w14:paraId="6C4214CB" w14:textId="77777777" w:rsidTr="00B96C69">
        <w:trPr>
          <w:trHeight w:hRule="exact" w:val="283"/>
          <w:jc w:val="center"/>
        </w:trPr>
        <w:tc>
          <w:tcPr>
            <w:tcW w:w="0" w:type="auto"/>
            <w:vMerge/>
            <w:shd w:val="clear" w:color="auto" w:fill="9CC2E5" w:themeFill="accent1" w:themeFillTint="99"/>
            <w:vAlign w:val="center"/>
          </w:tcPr>
          <w:p w14:paraId="07D0484A" w14:textId="77777777" w:rsidR="00861382" w:rsidRPr="00B673EB" w:rsidRDefault="00861382" w:rsidP="00861382">
            <w:pPr>
              <w:jc w:val="center"/>
              <w:rPr>
                <w:sz w:val="16"/>
                <w:szCs w:val="16"/>
              </w:rPr>
            </w:pPr>
          </w:p>
        </w:tc>
        <w:tc>
          <w:tcPr>
            <w:tcW w:w="1859" w:type="dxa"/>
            <w:vAlign w:val="center"/>
          </w:tcPr>
          <w:p w14:paraId="5C71E3E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1840BE0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06C7EE3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F0A6043"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C1BD198" w14:textId="77777777" w:rsidR="00861382" w:rsidRPr="00B673EB" w:rsidRDefault="00861382" w:rsidP="00861382">
            <w:pPr>
              <w:jc w:val="center"/>
              <w:rPr>
                <w:sz w:val="16"/>
                <w:szCs w:val="16"/>
              </w:rPr>
            </w:pPr>
          </w:p>
        </w:tc>
        <w:tc>
          <w:tcPr>
            <w:tcW w:w="1009" w:type="dxa"/>
            <w:vAlign w:val="center"/>
          </w:tcPr>
          <w:p w14:paraId="2244733C" w14:textId="77777777" w:rsidR="00861382" w:rsidRPr="00B673EB" w:rsidRDefault="00861382" w:rsidP="00861382">
            <w:pPr>
              <w:jc w:val="center"/>
              <w:rPr>
                <w:sz w:val="16"/>
                <w:szCs w:val="16"/>
              </w:rPr>
            </w:pPr>
          </w:p>
        </w:tc>
        <w:tc>
          <w:tcPr>
            <w:tcW w:w="0" w:type="auto"/>
            <w:vAlign w:val="center"/>
          </w:tcPr>
          <w:p w14:paraId="3705956C" w14:textId="77777777" w:rsidR="00861382" w:rsidRPr="00B673EB" w:rsidRDefault="00861382" w:rsidP="00861382">
            <w:pPr>
              <w:jc w:val="center"/>
              <w:rPr>
                <w:sz w:val="16"/>
                <w:szCs w:val="16"/>
              </w:rPr>
            </w:pPr>
            <w:r w:rsidRPr="00B673EB">
              <w:rPr>
                <w:sz w:val="16"/>
                <w:szCs w:val="16"/>
              </w:rPr>
              <w:t>1.02%</w:t>
            </w:r>
          </w:p>
        </w:tc>
      </w:tr>
      <w:tr w:rsidR="00B33DAD" w:rsidRPr="00480BA6" w14:paraId="39C1C1C7" w14:textId="77777777" w:rsidTr="00B96C69">
        <w:trPr>
          <w:trHeight w:hRule="exact" w:val="283"/>
          <w:jc w:val="center"/>
        </w:trPr>
        <w:tc>
          <w:tcPr>
            <w:tcW w:w="0" w:type="auto"/>
            <w:vMerge/>
            <w:shd w:val="clear" w:color="auto" w:fill="9CC2E5" w:themeFill="accent1" w:themeFillTint="99"/>
            <w:vAlign w:val="center"/>
          </w:tcPr>
          <w:p w14:paraId="3E24914E" w14:textId="77777777" w:rsidR="00861382" w:rsidRPr="00B673EB" w:rsidRDefault="00861382" w:rsidP="00861382">
            <w:pPr>
              <w:jc w:val="center"/>
              <w:rPr>
                <w:sz w:val="16"/>
                <w:szCs w:val="16"/>
              </w:rPr>
            </w:pPr>
          </w:p>
        </w:tc>
        <w:tc>
          <w:tcPr>
            <w:tcW w:w="1859" w:type="dxa"/>
            <w:vAlign w:val="center"/>
          </w:tcPr>
          <w:p w14:paraId="1BE723FF" w14:textId="77777777" w:rsidR="00861382" w:rsidRPr="00B673EB" w:rsidRDefault="00861382" w:rsidP="00861382">
            <w:pPr>
              <w:jc w:val="center"/>
              <w:rPr>
                <w:sz w:val="16"/>
                <w:szCs w:val="16"/>
              </w:rPr>
            </w:pPr>
            <w:r w:rsidRPr="00B673EB">
              <w:rPr>
                <w:sz w:val="16"/>
                <w:szCs w:val="16"/>
              </w:rPr>
              <w:t>eCDRX</w:t>
            </w:r>
            <w:r w:rsidR="008E5C6F" w:rsidRPr="00B673EB">
              <w:rPr>
                <w:sz w:val="16"/>
                <w:szCs w:val="16"/>
              </w:rPr>
              <w:t xml:space="preserve"> (16_6_4)</w:t>
            </w:r>
          </w:p>
        </w:tc>
        <w:tc>
          <w:tcPr>
            <w:tcW w:w="1010" w:type="dxa"/>
            <w:vAlign w:val="center"/>
          </w:tcPr>
          <w:p w14:paraId="0D5CAC21"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37443432"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E934392"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029416FA" w14:textId="77777777" w:rsidR="00861382" w:rsidRPr="00B673EB" w:rsidRDefault="00861382" w:rsidP="00861382">
            <w:pPr>
              <w:jc w:val="center"/>
              <w:rPr>
                <w:sz w:val="16"/>
                <w:szCs w:val="16"/>
              </w:rPr>
            </w:pPr>
          </w:p>
        </w:tc>
        <w:tc>
          <w:tcPr>
            <w:tcW w:w="1009" w:type="dxa"/>
            <w:vAlign w:val="center"/>
          </w:tcPr>
          <w:p w14:paraId="06422D9F" w14:textId="77777777" w:rsidR="00861382" w:rsidRPr="00B673EB" w:rsidRDefault="00861382" w:rsidP="00861382">
            <w:pPr>
              <w:jc w:val="center"/>
              <w:rPr>
                <w:sz w:val="16"/>
                <w:szCs w:val="16"/>
              </w:rPr>
            </w:pPr>
          </w:p>
        </w:tc>
        <w:tc>
          <w:tcPr>
            <w:tcW w:w="0" w:type="auto"/>
            <w:vAlign w:val="center"/>
          </w:tcPr>
          <w:p w14:paraId="33DCD41A" w14:textId="77777777" w:rsidR="00861382" w:rsidRPr="00B673EB" w:rsidRDefault="00861382" w:rsidP="00861382">
            <w:pPr>
              <w:jc w:val="center"/>
              <w:rPr>
                <w:sz w:val="16"/>
                <w:szCs w:val="16"/>
              </w:rPr>
            </w:pPr>
            <w:r w:rsidRPr="00B673EB">
              <w:rPr>
                <w:sz w:val="16"/>
                <w:szCs w:val="16"/>
              </w:rPr>
              <w:t>16.65%</w:t>
            </w:r>
          </w:p>
        </w:tc>
      </w:tr>
      <w:tr w:rsidR="00B33DAD" w:rsidRPr="00480BA6" w14:paraId="507D0770" w14:textId="77777777" w:rsidTr="00B96C69">
        <w:trPr>
          <w:trHeight w:hRule="exact" w:val="283"/>
          <w:jc w:val="center"/>
        </w:trPr>
        <w:tc>
          <w:tcPr>
            <w:tcW w:w="0" w:type="auto"/>
            <w:vMerge/>
            <w:shd w:val="clear" w:color="auto" w:fill="9CC2E5" w:themeFill="accent1" w:themeFillTint="99"/>
            <w:vAlign w:val="center"/>
          </w:tcPr>
          <w:p w14:paraId="5933BFCD" w14:textId="77777777" w:rsidR="00861382" w:rsidRPr="00B673EB" w:rsidRDefault="00861382" w:rsidP="00861382">
            <w:pPr>
              <w:jc w:val="center"/>
              <w:rPr>
                <w:sz w:val="16"/>
                <w:szCs w:val="16"/>
              </w:rPr>
            </w:pPr>
          </w:p>
        </w:tc>
        <w:tc>
          <w:tcPr>
            <w:tcW w:w="1859" w:type="dxa"/>
            <w:vAlign w:val="center"/>
          </w:tcPr>
          <w:p w14:paraId="31520F2A" w14:textId="77777777" w:rsidR="00861382" w:rsidRPr="00B673EB" w:rsidRDefault="00861382" w:rsidP="00861382">
            <w:pPr>
              <w:jc w:val="center"/>
              <w:rPr>
                <w:sz w:val="16"/>
                <w:szCs w:val="16"/>
              </w:rPr>
            </w:pPr>
            <w:r w:rsidRPr="00B673EB">
              <w:rPr>
                <w:sz w:val="16"/>
                <w:szCs w:val="16"/>
              </w:rPr>
              <w:t>R17 PDCCH skipping</w:t>
            </w:r>
          </w:p>
        </w:tc>
        <w:tc>
          <w:tcPr>
            <w:tcW w:w="1010" w:type="dxa"/>
            <w:vAlign w:val="center"/>
          </w:tcPr>
          <w:p w14:paraId="341C831E" w14:textId="77777777" w:rsidR="00861382" w:rsidRPr="00B673EB" w:rsidRDefault="00861382" w:rsidP="00861382">
            <w:pPr>
              <w:jc w:val="center"/>
              <w:rPr>
                <w:sz w:val="16"/>
                <w:szCs w:val="16"/>
              </w:rPr>
            </w:pPr>
            <w:r w:rsidRPr="00B673EB">
              <w:rPr>
                <w:rFonts w:hint="eastAsia"/>
                <w:sz w:val="16"/>
                <w:szCs w:val="16"/>
              </w:rPr>
              <w:t>5</w:t>
            </w:r>
          </w:p>
        </w:tc>
        <w:tc>
          <w:tcPr>
            <w:tcW w:w="1552" w:type="dxa"/>
            <w:vAlign w:val="center"/>
          </w:tcPr>
          <w:p w14:paraId="44DEECF7"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37359C1E" w14:textId="77777777" w:rsidR="00861382" w:rsidRPr="00B673EB" w:rsidRDefault="00861382" w:rsidP="00861382">
            <w:pPr>
              <w:jc w:val="center"/>
              <w:rPr>
                <w:sz w:val="16"/>
                <w:szCs w:val="16"/>
              </w:rPr>
            </w:pPr>
            <w:r w:rsidRPr="00B673EB">
              <w:rPr>
                <w:sz w:val="16"/>
                <w:szCs w:val="16"/>
              </w:rPr>
              <w:t>100.00%</w:t>
            </w:r>
          </w:p>
        </w:tc>
        <w:tc>
          <w:tcPr>
            <w:tcW w:w="992" w:type="dxa"/>
            <w:vAlign w:val="center"/>
          </w:tcPr>
          <w:p w14:paraId="1EB30351" w14:textId="77777777" w:rsidR="00861382" w:rsidRPr="00B673EB" w:rsidRDefault="00861382" w:rsidP="00861382">
            <w:pPr>
              <w:jc w:val="center"/>
              <w:rPr>
                <w:sz w:val="16"/>
                <w:szCs w:val="16"/>
              </w:rPr>
            </w:pPr>
          </w:p>
        </w:tc>
        <w:tc>
          <w:tcPr>
            <w:tcW w:w="1009" w:type="dxa"/>
            <w:vAlign w:val="center"/>
          </w:tcPr>
          <w:p w14:paraId="5492FACA" w14:textId="77777777" w:rsidR="00861382" w:rsidRPr="00B673EB" w:rsidRDefault="00861382" w:rsidP="00861382">
            <w:pPr>
              <w:jc w:val="center"/>
              <w:rPr>
                <w:sz w:val="16"/>
                <w:szCs w:val="16"/>
              </w:rPr>
            </w:pPr>
          </w:p>
        </w:tc>
        <w:tc>
          <w:tcPr>
            <w:tcW w:w="0" w:type="auto"/>
            <w:vAlign w:val="center"/>
          </w:tcPr>
          <w:p w14:paraId="25ABF259" w14:textId="77777777" w:rsidR="00861382" w:rsidRPr="00B673EB" w:rsidRDefault="00861382" w:rsidP="00861382">
            <w:pPr>
              <w:jc w:val="center"/>
              <w:rPr>
                <w:sz w:val="16"/>
                <w:szCs w:val="16"/>
              </w:rPr>
            </w:pPr>
            <w:r w:rsidRPr="00B673EB">
              <w:rPr>
                <w:sz w:val="16"/>
                <w:szCs w:val="16"/>
              </w:rPr>
              <w:t>19.98%</w:t>
            </w:r>
          </w:p>
        </w:tc>
      </w:tr>
      <w:tr w:rsidR="00B33DAD" w:rsidRPr="00480BA6" w14:paraId="4E6F059B" w14:textId="77777777" w:rsidTr="00B96C69">
        <w:trPr>
          <w:trHeight w:hRule="exact" w:val="283"/>
          <w:jc w:val="center"/>
        </w:trPr>
        <w:tc>
          <w:tcPr>
            <w:tcW w:w="0" w:type="auto"/>
            <w:vMerge/>
            <w:shd w:val="clear" w:color="auto" w:fill="9CC2E5" w:themeFill="accent1" w:themeFillTint="99"/>
            <w:vAlign w:val="center"/>
          </w:tcPr>
          <w:p w14:paraId="67933BFC" w14:textId="77777777" w:rsidR="00861382" w:rsidRPr="00B673EB" w:rsidRDefault="00861382" w:rsidP="00861382">
            <w:pPr>
              <w:jc w:val="center"/>
              <w:rPr>
                <w:sz w:val="16"/>
                <w:szCs w:val="16"/>
              </w:rPr>
            </w:pPr>
          </w:p>
        </w:tc>
        <w:tc>
          <w:tcPr>
            <w:tcW w:w="1859" w:type="dxa"/>
            <w:vAlign w:val="center"/>
          </w:tcPr>
          <w:p w14:paraId="16712CC2" w14:textId="77777777" w:rsidR="00861382" w:rsidRPr="00B673EB" w:rsidRDefault="00861382" w:rsidP="00861382">
            <w:pPr>
              <w:jc w:val="center"/>
              <w:rPr>
                <w:sz w:val="16"/>
                <w:szCs w:val="16"/>
              </w:rPr>
            </w:pPr>
            <w:r w:rsidRPr="00B673EB">
              <w:rPr>
                <w:sz w:val="16"/>
                <w:szCs w:val="16"/>
              </w:rPr>
              <w:t>AlwaysOn - baseline</w:t>
            </w:r>
          </w:p>
        </w:tc>
        <w:tc>
          <w:tcPr>
            <w:tcW w:w="1010" w:type="dxa"/>
            <w:vAlign w:val="center"/>
          </w:tcPr>
          <w:p w14:paraId="0ECECBC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E6C0E5F"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2702922" w14:textId="77777777" w:rsidR="00861382" w:rsidRPr="00B673EB" w:rsidRDefault="00861382" w:rsidP="00861382">
            <w:pPr>
              <w:jc w:val="center"/>
              <w:rPr>
                <w:sz w:val="16"/>
                <w:szCs w:val="16"/>
              </w:rPr>
            </w:pPr>
            <w:r w:rsidRPr="00B673EB">
              <w:rPr>
                <w:sz w:val="16"/>
                <w:szCs w:val="16"/>
              </w:rPr>
              <w:t>92.22%</w:t>
            </w:r>
          </w:p>
        </w:tc>
        <w:tc>
          <w:tcPr>
            <w:tcW w:w="992" w:type="dxa"/>
            <w:vAlign w:val="center"/>
          </w:tcPr>
          <w:p w14:paraId="23E6AFEE" w14:textId="77777777" w:rsidR="00861382" w:rsidRPr="00B673EB" w:rsidRDefault="00861382" w:rsidP="00861382">
            <w:pPr>
              <w:jc w:val="center"/>
              <w:rPr>
                <w:sz w:val="16"/>
                <w:szCs w:val="16"/>
              </w:rPr>
            </w:pPr>
          </w:p>
        </w:tc>
        <w:tc>
          <w:tcPr>
            <w:tcW w:w="1009" w:type="dxa"/>
            <w:vAlign w:val="center"/>
          </w:tcPr>
          <w:p w14:paraId="63F8083D" w14:textId="77777777" w:rsidR="00861382" w:rsidRPr="00B673EB" w:rsidRDefault="00861382" w:rsidP="00861382">
            <w:pPr>
              <w:jc w:val="center"/>
              <w:rPr>
                <w:sz w:val="16"/>
                <w:szCs w:val="16"/>
              </w:rPr>
            </w:pPr>
          </w:p>
        </w:tc>
        <w:tc>
          <w:tcPr>
            <w:tcW w:w="0" w:type="auto"/>
            <w:vAlign w:val="center"/>
          </w:tcPr>
          <w:p w14:paraId="3D6107A4" w14:textId="77777777" w:rsidR="00861382" w:rsidRPr="00B673EB" w:rsidRDefault="00861382" w:rsidP="00861382">
            <w:pPr>
              <w:jc w:val="center"/>
              <w:rPr>
                <w:sz w:val="16"/>
                <w:szCs w:val="16"/>
              </w:rPr>
            </w:pPr>
            <w:r w:rsidRPr="00B673EB">
              <w:rPr>
                <w:sz w:val="16"/>
                <w:szCs w:val="16"/>
              </w:rPr>
              <w:t>-</w:t>
            </w:r>
          </w:p>
        </w:tc>
      </w:tr>
      <w:tr w:rsidR="00B33DAD" w:rsidRPr="00480BA6" w14:paraId="54C2BCAB" w14:textId="77777777" w:rsidTr="00B96C69">
        <w:trPr>
          <w:trHeight w:hRule="exact" w:val="283"/>
          <w:jc w:val="center"/>
        </w:trPr>
        <w:tc>
          <w:tcPr>
            <w:tcW w:w="0" w:type="auto"/>
            <w:vMerge/>
            <w:shd w:val="clear" w:color="auto" w:fill="9CC2E5" w:themeFill="accent1" w:themeFillTint="99"/>
            <w:vAlign w:val="center"/>
          </w:tcPr>
          <w:p w14:paraId="1436DBC9" w14:textId="77777777" w:rsidR="00861382" w:rsidRPr="00B673EB" w:rsidRDefault="00861382" w:rsidP="00861382">
            <w:pPr>
              <w:jc w:val="center"/>
              <w:rPr>
                <w:sz w:val="16"/>
                <w:szCs w:val="16"/>
              </w:rPr>
            </w:pPr>
          </w:p>
        </w:tc>
        <w:tc>
          <w:tcPr>
            <w:tcW w:w="1859" w:type="dxa"/>
            <w:vAlign w:val="center"/>
          </w:tcPr>
          <w:p w14:paraId="179A64A5"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(10_8_4)</w:t>
            </w:r>
          </w:p>
        </w:tc>
        <w:tc>
          <w:tcPr>
            <w:tcW w:w="1010" w:type="dxa"/>
            <w:vAlign w:val="center"/>
          </w:tcPr>
          <w:p w14:paraId="1913D161"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28543C00"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28E8399" w14:textId="77777777" w:rsidR="00861382" w:rsidRPr="00B673EB" w:rsidRDefault="00861382" w:rsidP="00861382">
            <w:pPr>
              <w:jc w:val="center"/>
              <w:rPr>
                <w:sz w:val="16"/>
                <w:szCs w:val="16"/>
              </w:rPr>
            </w:pPr>
            <w:r w:rsidRPr="00B673EB">
              <w:rPr>
                <w:sz w:val="16"/>
                <w:szCs w:val="16"/>
              </w:rPr>
              <w:t>90.83%</w:t>
            </w:r>
          </w:p>
        </w:tc>
        <w:tc>
          <w:tcPr>
            <w:tcW w:w="992" w:type="dxa"/>
            <w:vAlign w:val="center"/>
          </w:tcPr>
          <w:p w14:paraId="705B55E0" w14:textId="77777777" w:rsidR="00861382" w:rsidRPr="00B673EB" w:rsidRDefault="00861382" w:rsidP="00861382">
            <w:pPr>
              <w:jc w:val="center"/>
              <w:rPr>
                <w:sz w:val="16"/>
                <w:szCs w:val="16"/>
              </w:rPr>
            </w:pPr>
          </w:p>
        </w:tc>
        <w:tc>
          <w:tcPr>
            <w:tcW w:w="1009" w:type="dxa"/>
            <w:vAlign w:val="center"/>
          </w:tcPr>
          <w:p w14:paraId="7AFA75A5" w14:textId="77777777" w:rsidR="00861382" w:rsidRPr="00B673EB" w:rsidRDefault="00861382" w:rsidP="00861382">
            <w:pPr>
              <w:jc w:val="center"/>
              <w:rPr>
                <w:sz w:val="16"/>
                <w:szCs w:val="16"/>
              </w:rPr>
            </w:pPr>
          </w:p>
        </w:tc>
        <w:tc>
          <w:tcPr>
            <w:tcW w:w="0" w:type="auto"/>
            <w:vAlign w:val="center"/>
          </w:tcPr>
          <w:p w14:paraId="75804422" w14:textId="77777777" w:rsidR="00861382" w:rsidRPr="00B673EB" w:rsidRDefault="00861382" w:rsidP="00861382">
            <w:pPr>
              <w:jc w:val="center"/>
              <w:rPr>
                <w:sz w:val="16"/>
                <w:szCs w:val="16"/>
              </w:rPr>
            </w:pPr>
            <w:r w:rsidRPr="00B673EB">
              <w:rPr>
                <w:sz w:val="16"/>
                <w:szCs w:val="16"/>
              </w:rPr>
              <w:t>1.59%</w:t>
            </w:r>
          </w:p>
        </w:tc>
      </w:tr>
      <w:tr w:rsidR="00B33DAD" w:rsidRPr="00480BA6" w14:paraId="73A22E06" w14:textId="77777777" w:rsidTr="00B96C69">
        <w:trPr>
          <w:trHeight w:hRule="exact" w:val="283"/>
          <w:jc w:val="center"/>
        </w:trPr>
        <w:tc>
          <w:tcPr>
            <w:tcW w:w="0" w:type="auto"/>
            <w:vMerge/>
            <w:shd w:val="clear" w:color="auto" w:fill="9CC2E5" w:themeFill="accent1" w:themeFillTint="99"/>
            <w:vAlign w:val="center"/>
          </w:tcPr>
          <w:p w14:paraId="4DCCD0C0" w14:textId="77777777" w:rsidR="00861382" w:rsidRPr="00B673EB" w:rsidRDefault="00861382" w:rsidP="00861382">
            <w:pPr>
              <w:jc w:val="center"/>
              <w:rPr>
                <w:sz w:val="16"/>
                <w:szCs w:val="16"/>
              </w:rPr>
            </w:pPr>
          </w:p>
        </w:tc>
        <w:tc>
          <w:tcPr>
            <w:tcW w:w="1859" w:type="dxa"/>
            <w:vAlign w:val="center"/>
          </w:tcPr>
          <w:p w14:paraId="45712D6B" w14:textId="77777777" w:rsidR="00861382" w:rsidRPr="00B673EB" w:rsidRDefault="00861382" w:rsidP="00861382">
            <w:pPr>
              <w:jc w:val="center"/>
              <w:rPr>
                <w:sz w:val="16"/>
                <w:szCs w:val="16"/>
              </w:rPr>
            </w:pPr>
            <w:r w:rsidRPr="00B673EB">
              <w:rPr>
                <w:sz w:val="16"/>
                <w:szCs w:val="16"/>
              </w:rPr>
              <w:t>R15/16CDRX</w:t>
            </w:r>
            <w:r w:rsidR="008E5C6F" w:rsidRPr="00B673EB">
              <w:rPr>
                <w:sz w:val="16"/>
                <w:szCs w:val="16"/>
              </w:rPr>
              <w:t xml:space="preserve"> (16_14_4)</w:t>
            </w:r>
          </w:p>
        </w:tc>
        <w:tc>
          <w:tcPr>
            <w:tcW w:w="1010" w:type="dxa"/>
            <w:vAlign w:val="center"/>
          </w:tcPr>
          <w:p w14:paraId="21E82948"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6284669A"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0C610BAC" w14:textId="77777777" w:rsidR="00861382" w:rsidRPr="00B673EB" w:rsidRDefault="00861382" w:rsidP="00861382">
            <w:pPr>
              <w:jc w:val="center"/>
              <w:rPr>
                <w:sz w:val="16"/>
                <w:szCs w:val="16"/>
              </w:rPr>
            </w:pPr>
            <w:r w:rsidRPr="00B673EB">
              <w:rPr>
                <w:sz w:val="16"/>
                <w:szCs w:val="16"/>
              </w:rPr>
              <w:t>91.67%</w:t>
            </w:r>
          </w:p>
        </w:tc>
        <w:tc>
          <w:tcPr>
            <w:tcW w:w="992" w:type="dxa"/>
            <w:vAlign w:val="center"/>
          </w:tcPr>
          <w:p w14:paraId="02098447" w14:textId="77777777" w:rsidR="00861382" w:rsidRPr="00B673EB" w:rsidRDefault="00861382" w:rsidP="00861382">
            <w:pPr>
              <w:jc w:val="center"/>
              <w:rPr>
                <w:sz w:val="16"/>
                <w:szCs w:val="16"/>
              </w:rPr>
            </w:pPr>
          </w:p>
        </w:tc>
        <w:tc>
          <w:tcPr>
            <w:tcW w:w="1009" w:type="dxa"/>
            <w:vAlign w:val="center"/>
          </w:tcPr>
          <w:p w14:paraId="42245383" w14:textId="77777777" w:rsidR="00861382" w:rsidRPr="00B673EB" w:rsidRDefault="00861382" w:rsidP="00861382">
            <w:pPr>
              <w:jc w:val="center"/>
              <w:rPr>
                <w:sz w:val="16"/>
                <w:szCs w:val="16"/>
              </w:rPr>
            </w:pPr>
          </w:p>
        </w:tc>
        <w:tc>
          <w:tcPr>
            <w:tcW w:w="0" w:type="auto"/>
            <w:vAlign w:val="center"/>
          </w:tcPr>
          <w:p w14:paraId="06A49985" w14:textId="77777777" w:rsidR="00861382" w:rsidRPr="00B673EB" w:rsidRDefault="00861382" w:rsidP="00861382">
            <w:pPr>
              <w:jc w:val="center"/>
              <w:rPr>
                <w:sz w:val="16"/>
                <w:szCs w:val="16"/>
              </w:rPr>
            </w:pPr>
            <w:r w:rsidRPr="00B673EB">
              <w:rPr>
                <w:sz w:val="16"/>
                <w:szCs w:val="16"/>
              </w:rPr>
              <w:t>0.83%</w:t>
            </w:r>
          </w:p>
        </w:tc>
      </w:tr>
      <w:tr w:rsidR="00B33DAD" w:rsidRPr="00480BA6" w14:paraId="0C5CFEAC" w14:textId="77777777" w:rsidTr="00B96C69">
        <w:trPr>
          <w:trHeight w:hRule="exact" w:val="283"/>
          <w:jc w:val="center"/>
        </w:trPr>
        <w:tc>
          <w:tcPr>
            <w:tcW w:w="0" w:type="auto"/>
            <w:vMerge/>
            <w:shd w:val="clear" w:color="auto" w:fill="9CC2E5" w:themeFill="accent1" w:themeFillTint="99"/>
            <w:vAlign w:val="center"/>
          </w:tcPr>
          <w:p w14:paraId="2FCC8A8D" w14:textId="77777777" w:rsidR="00861382" w:rsidRPr="00B673EB" w:rsidRDefault="00861382" w:rsidP="00861382">
            <w:pPr>
              <w:jc w:val="center"/>
              <w:rPr>
                <w:sz w:val="16"/>
                <w:szCs w:val="16"/>
              </w:rPr>
            </w:pPr>
          </w:p>
        </w:tc>
        <w:tc>
          <w:tcPr>
            <w:tcW w:w="1859" w:type="dxa"/>
            <w:vAlign w:val="center"/>
          </w:tcPr>
          <w:p w14:paraId="54EC0C20" w14:textId="77777777" w:rsidR="00861382" w:rsidRPr="00B673EB" w:rsidRDefault="00861382" w:rsidP="00861382">
            <w:pPr>
              <w:jc w:val="center"/>
              <w:rPr>
                <w:sz w:val="16"/>
                <w:szCs w:val="16"/>
              </w:rPr>
            </w:pPr>
            <w:r w:rsidRPr="00B673EB">
              <w:rPr>
                <w:sz w:val="16"/>
                <w:szCs w:val="16"/>
              </w:rPr>
              <w:t>eCDRX</w:t>
            </w:r>
            <w:r w:rsidR="008E5C6F" w:rsidRPr="00B673EB">
              <w:rPr>
                <w:sz w:val="16"/>
                <w:szCs w:val="16"/>
              </w:rPr>
              <w:t xml:space="preserve"> (16_6_4)</w:t>
            </w:r>
          </w:p>
        </w:tc>
        <w:tc>
          <w:tcPr>
            <w:tcW w:w="1010" w:type="dxa"/>
            <w:vAlign w:val="center"/>
          </w:tcPr>
          <w:p w14:paraId="7E9A1DB5" w14:textId="77777777" w:rsidR="00861382" w:rsidRPr="00B673EB" w:rsidRDefault="00861382" w:rsidP="00861382">
            <w:pPr>
              <w:jc w:val="center"/>
              <w:rPr>
                <w:sz w:val="16"/>
                <w:szCs w:val="16"/>
              </w:rPr>
            </w:pPr>
            <w:r w:rsidRPr="00B673EB">
              <w:rPr>
                <w:rFonts w:hint="eastAsia"/>
                <w:sz w:val="16"/>
                <w:szCs w:val="16"/>
              </w:rPr>
              <w:t>10</w:t>
            </w:r>
          </w:p>
        </w:tc>
        <w:tc>
          <w:tcPr>
            <w:tcW w:w="1552" w:type="dxa"/>
            <w:vAlign w:val="center"/>
          </w:tcPr>
          <w:p w14:paraId="7972B325" w14:textId="77777777" w:rsidR="00861382" w:rsidRPr="00B673EB" w:rsidRDefault="00861382" w:rsidP="00861382">
            <w:pPr>
              <w:jc w:val="center"/>
              <w:rPr>
                <w:sz w:val="16"/>
                <w:szCs w:val="16"/>
              </w:rPr>
            </w:pPr>
            <w:r w:rsidRPr="00B673EB">
              <w:rPr>
                <w:rFonts w:hint="eastAsia"/>
                <w:sz w:val="16"/>
                <w:szCs w:val="16"/>
              </w:rPr>
              <w:t>10</w:t>
            </w:r>
          </w:p>
        </w:tc>
        <w:tc>
          <w:tcPr>
            <w:tcW w:w="992" w:type="dxa"/>
            <w:vAlign w:val="center"/>
          </w:tcPr>
          <w:p w14:paraId="404F7F2A" w14:textId="77777777" w:rsidR="00861382" w:rsidRPr="00B96C69" w:rsidRDefault="00861382" w:rsidP="00861382">
            <w:pPr>
              <w:jc w:val="center"/>
              <w:rPr>
                <w:color w:val="000000" w:themeColor="text1"/>
                <w:sz w:val="16"/>
              </w:rPr>
            </w:pPr>
            <w:r w:rsidRPr="00B96C69">
              <w:rPr>
                <w:color w:val="000000" w:themeColor="text1"/>
                <w:sz w:val="16"/>
              </w:rPr>
              <w:t>90.56%</w:t>
            </w:r>
          </w:p>
        </w:tc>
        <w:tc>
          <w:tcPr>
            <w:tcW w:w="992" w:type="dxa"/>
            <w:vAlign w:val="center"/>
          </w:tcPr>
          <w:p w14:paraId="44CE3750" w14:textId="77777777" w:rsidR="00861382" w:rsidRPr="00B96C69" w:rsidRDefault="00861382" w:rsidP="00861382">
            <w:pPr>
              <w:jc w:val="center"/>
              <w:rPr>
                <w:color w:val="000000" w:themeColor="text1"/>
                <w:sz w:val="16"/>
              </w:rPr>
            </w:pPr>
          </w:p>
        </w:tc>
        <w:tc>
          <w:tcPr>
            <w:tcW w:w="1009" w:type="dxa"/>
            <w:vAlign w:val="center"/>
          </w:tcPr>
          <w:p w14:paraId="362CD5B9" w14:textId="77777777" w:rsidR="00861382" w:rsidRPr="00B673EB" w:rsidRDefault="00861382" w:rsidP="00861382">
            <w:pPr>
              <w:jc w:val="center"/>
              <w:rPr>
                <w:sz w:val="16"/>
                <w:szCs w:val="16"/>
              </w:rPr>
            </w:pPr>
          </w:p>
        </w:tc>
        <w:tc>
          <w:tcPr>
            <w:tcW w:w="0" w:type="auto"/>
            <w:vAlign w:val="center"/>
          </w:tcPr>
          <w:p w14:paraId="710FF5FE" w14:textId="77777777" w:rsidR="00861382" w:rsidRPr="00B673EB" w:rsidRDefault="00861382" w:rsidP="00861382">
            <w:pPr>
              <w:jc w:val="center"/>
              <w:rPr>
                <w:sz w:val="16"/>
                <w:szCs w:val="16"/>
              </w:rPr>
            </w:pPr>
            <w:r w:rsidRPr="00B673EB">
              <w:rPr>
                <w:sz w:val="16"/>
                <w:szCs w:val="16"/>
              </w:rPr>
              <w:t>13.96%</w:t>
            </w:r>
          </w:p>
        </w:tc>
      </w:tr>
      <w:tr w:rsidR="00B33DAD" w:rsidRPr="00480BA6" w14:paraId="572CD1EB" w14:textId="77777777" w:rsidTr="00B96C69">
        <w:trPr>
          <w:trHeight w:hRule="exact" w:val="365"/>
          <w:jc w:val="center"/>
        </w:trPr>
        <w:tc>
          <w:tcPr>
            <w:tcW w:w="0" w:type="auto"/>
            <w:vMerge/>
            <w:shd w:val="clear" w:color="auto" w:fill="9CC2E5" w:themeFill="accent1" w:themeFillTint="99"/>
            <w:vAlign w:val="center"/>
          </w:tcPr>
          <w:p w14:paraId="66A2C773" w14:textId="77777777" w:rsidR="00D52F72" w:rsidRPr="00B673EB" w:rsidRDefault="00D52F72" w:rsidP="0077636C">
            <w:pPr>
              <w:jc w:val="center"/>
              <w:rPr>
                <w:sz w:val="16"/>
                <w:szCs w:val="16"/>
              </w:rPr>
            </w:pPr>
          </w:p>
        </w:tc>
        <w:tc>
          <w:tcPr>
            <w:tcW w:w="1859" w:type="dxa"/>
            <w:vAlign w:val="center"/>
          </w:tcPr>
          <w:p w14:paraId="0DCA851C" w14:textId="77777777" w:rsidR="00D52F72" w:rsidRPr="00B673EB" w:rsidRDefault="00D52F72" w:rsidP="00D52F72">
            <w:pPr>
              <w:jc w:val="center"/>
              <w:rPr>
                <w:sz w:val="16"/>
                <w:szCs w:val="16"/>
              </w:rPr>
            </w:pPr>
            <w:r w:rsidRPr="00B673EB">
              <w:rPr>
                <w:sz w:val="16"/>
                <w:szCs w:val="16"/>
              </w:rPr>
              <w:t>R17 PDCCH skipping</w:t>
            </w:r>
          </w:p>
        </w:tc>
        <w:tc>
          <w:tcPr>
            <w:tcW w:w="1010" w:type="dxa"/>
            <w:vAlign w:val="center"/>
          </w:tcPr>
          <w:p w14:paraId="2D614017" w14:textId="77777777" w:rsidR="00D52F72" w:rsidRPr="00B673EB" w:rsidRDefault="00D52F72" w:rsidP="00D52F72">
            <w:pPr>
              <w:jc w:val="center"/>
              <w:rPr>
                <w:sz w:val="16"/>
                <w:szCs w:val="16"/>
              </w:rPr>
            </w:pPr>
            <w:r w:rsidRPr="00B673EB">
              <w:rPr>
                <w:rFonts w:hint="eastAsia"/>
                <w:sz w:val="16"/>
                <w:szCs w:val="16"/>
              </w:rPr>
              <w:t>10</w:t>
            </w:r>
          </w:p>
        </w:tc>
        <w:tc>
          <w:tcPr>
            <w:tcW w:w="1552" w:type="dxa"/>
            <w:vAlign w:val="center"/>
          </w:tcPr>
          <w:p w14:paraId="06E47FAF" w14:textId="77777777" w:rsidR="00D52F72" w:rsidRPr="00B673EB" w:rsidRDefault="00D52F72" w:rsidP="00D52F72">
            <w:pPr>
              <w:jc w:val="center"/>
              <w:rPr>
                <w:sz w:val="16"/>
                <w:szCs w:val="16"/>
              </w:rPr>
            </w:pPr>
            <w:r w:rsidRPr="00B673EB">
              <w:rPr>
                <w:rFonts w:hint="eastAsia"/>
                <w:sz w:val="16"/>
                <w:szCs w:val="16"/>
              </w:rPr>
              <w:t>10</w:t>
            </w:r>
          </w:p>
        </w:tc>
        <w:tc>
          <w:tcPr>
            <w:tcW w:w="992" w:type="dxa"/>
            <w:vAlign w:val="center"/>
          </w:tcPr>
          <w:p w14:paraId="07032170" w14:textId="77777777" w:rsidR="00D52F72" w:rsidRPr="00B96C69" w:rsidRDefault="00D52F72" w:rsidP="00D52F72">
            <w:pPr>
              <w:jc w:val="center"/>
              <w:rPr>
                <w:color w:val="000000" w:themeColor="text1"/>
                <w:sz w:val="16"/>
              </w:rPr>
            </w:pPr>
            <w:r w:rsidRPr="00B96C69">
              <w:rPr>
                <w:color w:val="000000" w:themeColor="text1"/>
                <w:sz w:val="16"/>
              </w:rPr>
              <w:t>91.11%</w:t>
            </w:r>
          </w:p>
        </w:tc>
        <w:tc>
          <w:tcPr>
            <w:tcW w:w="992" w:type="dxa"/>
            <w:vAlign w:val="center"/>
          </w:tcPr>
          <w:p w14:paraId="1E267665" w14:textId="77777777" w:rsidR="00D52F72" w:rsidRPr="00B96C69" w:rsidRDefault="00D52F72" w:rsidP="00D52F72">
            <w:pPr>
              <w:jc w:val="center"/>
              <w:rPr>
                <w:color w:val="000000" w:themeColor="text1"/>
                <w:sz w:val="16"/>
              </w:rPr>
            </w:pPr>
          </w:p>
        </w:tc>
        <w:tc>
          <w:tcPr>
            <w:tcW w:w="1009" w:type="dxa"/>
            <w:vAlign w:val="center"/>
          </w:tcPr>
          <w:p w14:paraId="4498B6B7" w14:textId="77777777" w:rsidR="00D52F72" w:rsidRPr="00B673EB" w:rsidRDefault="00D52F72" w:rsidP="00D52F72">
            <w:pPr>
              <w:jc w:val="center"/>
              <w:rPr>
                <w:sz w:val="16"/>
                <w:szCs w:val="16"/>
              </w:rPr>
            </w:pPr>
          </w:p>
        </w:tc>
        <w:tc>
          <w:tcPr>
            <w:tcW w:w="0" w:type="auto"/>
            <w:vAlign w:val="center"/>
          </w:tcPr>
          <w:p w14:paraId="31A662E6" w14:textId="77777777" w:rsidR="00D52F72" w:rsidRPr="00B673EB" w:rsidRDefault="00D52F72" w:rsidP="00D52F72">
            <w:pPr>
              <w:jc w:val="center"/>
              <w:rPr>
                <w:sz w:val="16"/>
                <w:szCs w:val="16"/>
              </w:rPr>
            </w:pPr>
            <w:r w:rsidRPr="00B673EB">
              <w:rPr>
                <w:sz w:val="16"/>
                <w:szCs w:val="16"/>
              </w:rPr>
              <w:t>16.13%</w:t>
            </w:r>
          </w:p>
        </w:tc>
      </w:tr>
      <w:tr w:rsidR="00B33DAD" w:rsidRPr="00480BA6" w14:paraId="5D76CE94" w14:textId="77777777" w:rsidTr="0060388C">
        <w:tblPrEx>
          <w:jc w:val="left"/>
        </w:tblPrEx>
        <w:trPr>
          <w:trHeight w:hRule="exact" w:val="370"/>
        </w:trPr>
        <w:tc>
          <w:tcPr>
            <w:tcW w:w="0" w:type="auto"/>
            <w:shd w:val="clear" w:color="auto" w:fill="9CC2E5" w:themeFill="accent1" w:themeFillTint="99"/>
            <w:vAlign w:val="center"/>
          </w:tcPr>
          <w:p w14:paraId="6D7DFF55" w14:textId="3953C706" w:rsidR="00D52F72" w:rsidRPr="00B673EB" w:rsidRDefault="005C3C3C" w:rsidP="0077636C">
            <w:pPr>
              <w:jc w:val="center"/>
              <w:rPr>
                <w:sz w:val="16"/>
                <w:szCs w:val="16"/>
              </w:rPr>
            </w:pPr>
            <w:r>
              <w:rPr>
                <w:rFonts w:hint="eastAsia"/>
                <w:sz w:val="16"/>
                <w:szCs w:val="16"/>
              </w:rPr>
              <w:t>Qualcomm</w:t>
            </w:r>
          </w:p>
        </w:tc>
        <w:tc>
          <w:tcPr>
            <w:tcW w:w="1859" w:type="dxa"/>
            <w:vAlign w:val="center"/>
          </w:tcPr>
          <w:p w14:paraId="15B94D5A" w14:textId="77777777" w:rsidR="00D52F72" w:rsidRPr="00B673EB" w:rsidRDefault="00D52F72" w:rsidP="00D52F72">
            <w:pPr>
              <w:jc w:val="center"/>
              <w:rPr>
                <w:sz w:val="16"/>
                <w:szCs w:val="16"/>
              </w:rPr>
            </w:pPr>
            <w:r w:rsidRPr="00B673EB">
              <w:rPr>
                <w:sz w:val="16"/>
                <w:szCs w:val="16"/>
              </w:rPr>
              <w:t>AlwaysOn - baseline</w:t>
            </w:r>
          </w:p>
        </w:tc>
        <w:tc>
          <w:tcPr>
            <w:tcW w:w="1010" w:type="dxa"/>
            <w:vAlign w:val="center"/>
          </w:tcPr>
          <w:p w14:paraId="00D937B6" w14:textId="77777777" w:rsidR="00D52F72" w:rsidRPr="00B673EB" w:rsidRDefault="00D52F72" w:rsidP="00D52F72">
            <w:pPr>
              <w:jc w:val="center"/>
              <w:rPr>
                <w:sz w:val="16"/>
                <w:szCs w:val="16"/>
              </w:rPr>
            </w:pPr>
            <w:r w:rsidRPr="00B673EB">
              <w:rPr>
                <w:sz w:val="16"/>
                <w:szCs w:val="16"/>
              </w:rPr>
              <w:t>3</w:t>
            </w:r>
          </w:p>
        </w:tc>
        <w:tc>
          <w:tcPr>
            <w:tcW w:w="1552" w:type="dxa"/>
            <w:vAlign w:val="center"/>
          </w:tcPr>
          <w:p w14:paraId="283AF592" w14:textId="77777777" w:rsidR="00D52F72" w:rsidRPr="00B673EB" w:rsidRDefault="00D52F72" w:rsidP="00D52F72">
            <w:pPr>
              <w:jc w:val="center"/>
              <w:rPr>
                <w:sz w:val="16"/>
                <w:szCs w:val="16"/>
              </w:rPr>
            </w:pPr>
            <w:r w:rsidRPr="00B673EB">
              <w:rPr>
                <w:rFonts w:hint="eastAsia"/>
                <w:sz w:val="16"/>
                <w:szCs w:val="16"/>
              </w:rPr>
              <w:t>3</w:t>
            </w:r>
          </w:p>
        </w:tc>
        <w:tc>
          <w:tcPr>
            <w:tcW w:w="992" w:type="dxa"/>
            <w:vAlign w:val="center"/>
          </w:tcPr>
          <w:p w14:paraId="78EB9B35" w14:textId="77777777" w:rsidR="00D52F72" w:rsidRPr="00B96C69" w:rsidRDefault="003E21F2" w:rsidP="00D52F72">
            <w:pPr>
              <w:jc w:val="center"/>
              <w:rPr>
                <w:color w:val="000000" w:themeColor="text1"/>
                <w:sz w:val="16"/>
              </w:rPr>
            </w:pPr>
            <w:r w:rsidRPr="00B96C69">
              <w:rPr>
                <w:rFonts w:eastAsia="等线"/>
                <w:color w:val="000000" w:themeColor="text1"/>
                <w:sz w:val="16"/>
              </w:rPr>
              <w:t>89.72%</w:t>
            </w:r>
          </w:p>
        </w:tc>
        <w:tc>
          <w:tcPr>
            <w:tcW w:w="992" w:type="dxa"/>
            <w:vAlign w:val="center"/>
          </w:tcPr>
          <w:p w14:paraId="01AE3C4D" w14:textId="77777777" w:rsidR="00D52F72" w:rsidRPr="00B96C69" w:rsidRDefault="003E21F2" w:rsidP="00D52F72">
            <w:pPr>
              <w:jc w:val="center"/>
              <w:rPr>
                <w:color w:val="000000" w:themeColor="text1"/>
                <w:sz w:val="16"/>
              </w:rPr>
            </w:pPr>
            <w:r w:rsidRPr="00B96C69">
              <w:rPr>
                <w:rFonts w:eastAsia="等线"/>
                <w:color w:val="000000" w:themeColor="text1"/>
                <w:sz w:val="16"/>
              </w:rPr>
              <w:t>99.44%</w:t>
            </w:r>
          </w:p>
        </w:tc>
        <w:tc>
          <w:tcPr>
            <w:tcW w:w="1009" w:type="dxa"/>
            <w:vAlign w:val="center"/>
          </w:tcPr>
          <w:p w14:paraId="144C1165" w14:textId="77777777" w:rsidR="00D52F72" w:rsidRPr="00B673EB" w:rsidRDefault="003E21F2" w:rsidP="00D52F72">
            <w:pPr>
              <w:jc w:val="center"/>
              <w:rPr>
                <w:sz w:val="16"/>
                <w:szCs w:val="16"/>
              </w:rPr>
            </w:pPr>
            <w:r>
              <w:rPr>
                <w:rFonts w:eastAsia="等线"/>
                <w:color w:val="000000"/>
                <w:sz w:val="16"/>
                <w:szCs w:val="16"/>
              </w:rPr>
              <w:t>90.28%</w:t>
            </w:r>
          </w:p>
        </w:tc>
        <w:tc>
          <w:tcPr>
            <w:tcW w:w="0" w:type="auto"/>
            <w:vAlign w:val="center"/>
          </w:tcPr>
          <w:p w14:paraId="454404BE" w14:textId="77777777" w:rsidR="00D52F72" w:rsidRPr="00B673EB" w:rsidRDefault="00D52F72" w:rsidP="00D52F72">
            <w:pPr>
              <w:jc w:val="center"/>
              <w:rPr>
                <w:sz w:val="16"/>
                <w:szCs w:val="16"/>
              </w:rPr>
            </w:pPr>
            <w:r w:rsidRPr="00B673EB">
              <w:rPr>
                <w:rFonts w:hint="eastAsia"/>
                <w:sz w:val="16"/>
                <w:szCs w:val="16"/>
              </w:rPr>
              <w:t>0</w:t>
            </w:r>
            <w:r w:rsidR="00450D5E">
              <w:rPr>
                <w:sz w:val="16"/>
                <w:szCs w:val="16"/>
              </w:rPr>
              <w:t>%</w:t>
            </w:r>
          </w:p>
        </w:tc>
      </w:tr>
    </w:tbl>
    <w:p w14:paraId="31DFF0A3" w14:textId="77777777" w:rsidR="00861382" w:rsidRDefault="00861382" w:rsidP="00861382">
      <w:pPr>
        <w:spacing w:before="120" w:after="120" w:line="276" w:lineRule="auto"/>
        <w:jc w:val="both"/>
      </w:pPr>
    </w:p>
    <w:p w14:paraId="771F7421" w14:textId="77777777" w:rsidR="00D52F72" w:rsidRDefault="00D52F72" w:rsidP="00D52F72">
      <w:pPr>
        <w:spacing w:before="120" w:after="120" w:line="276" w:lineRule="auto"/>
        <w:jc w:val="both"/>
        <w:rPr>
          <w:b/>
          <w:bCs/>
          <w:u w:val="single"/>
        </w:rPr>
      </w:pPr>
      <w:r>
        <w:rPr>
          <w:b/>
          <w:bCs/>
          <w:u w:val="single"/>
        </w:rPr>
        <w:t>InH</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(45</w:t>
      </w:r>
      <w:r w:rsidRPr="006A784D">
        <w:rPr>
          <w:b/>
          <w:bCs/>
          <w:u w:val="single"/>
        </w:rPr>
        <w:t>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0CB70ACE" w14:textId="77777777" w:rsidR="00D52F72" w:rsidRDefault="00D52F72" w:rsidP="00D52F72">
      <w:pPr>
        <w:spacing w:before="120" w:after="120" w:line="276" w:lineRule="auto"/>
        <w:jc w:val="both"/>
        <w:rPr>
          <w:b/>
          <w:bCs/>
          <w:u w:val="single"/>
        </w:rPr>
      </w:pPr>
      <w:r>
        <w:rPr>
          <w:b/>
          <w:bCs/>
          <w:u w:val="single"/>
        </w:rPr>
        <w:lastRenderedPageBreak/>
        <w:t>100MHz bandwidth, DDDSU TDD format</w:t>
      </w:r>
    </w:p>
    <w:p w14:paraId="65263B34" w14:textId="77777777" w:rsidR="00D52F72" w:rsidRDefault="00017448" w:rsidP="00017448">
      <w:pPr>
        <w:spacing w:before="120" w:after="120" w:line="276" w:lineRule="auto"/>
        <w:jc w:val="center"/>
      </w:pPr>
      <w:bookmarkStart w:id="957" w:name="_Ref80046907"/>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59</w:t>
      </w:r>
      <w:r w:rsidR="00D94458">
        <w:rPr>
          <w:noProof/>
        </w:rPr>
        <w:fldChar w:fldCharType="end"/>
      </w:r>
      <w:bookmarkEnd w:id="957"/>
      <w:r>
        <w:t xml:space="preserve"> Power consumption results of DL AR (45Mbps) and UL pose/control (0.2Mbps) and UL video (10Mbps) application in FR1 InH scenario</w:t>
      </w:r>
    </w:p>
    <w:tbl>
      <w:tblPr>
        <w:tblStyle w:val="TableGrid"/>
        <w:tblW w:w="0" w:type="auto"/>
        <w:jc w:val="center"/>
        <w:tblLook w:val="04A0" w:firstRow="1" w:lastRow="0" w:firstColumn="1" w:lastColumn="0" w:noHBand="0" w:noVBand="1"/>
      </w:tblPr>
      <w:tblGrid>
        <w:gridCol w:w="874"/>
        <w:gridCol w:w="1887"/>
        <w:gridCol w:w="1022"/>
        <w:gridCol w:w="1552"/>
        <w:gridCol w:w="916"/>
        <w:gridCol w:w="1012"/>
        <w:gridCol w:w="1012"/>
        <w:gridCol w:w="785"/>
      </w:tblGrid>
      <w:tr w:rsidR="000F2DB4" w14:paraId="5D89455E" w14:textId="77777777" w:rsidTr="008F395E">
        <w:trPr>
          <w:trHeight w:val="1020"/>
          <w:jc w:val="center"/>
        </w:trPr>
        <w:tc>
          <w:tcPr>
            <w:tcW w:w="0" w:type="auto"/>
            <w:shd w:val="clear" w:color="auto" w:fill="9CC2E5" w:themeFill="accent1" w:themeFillTint="99"/>
            <w:vAlign w:val="center"/>
          </w:tcPr>
          <w:p w14:paraId="06BA26D7"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8" w:type="dxa"/>
            <w:shd w:val="clear" w:color="auto" w:fill="9CC2E5" w:themeFill="accent1" w:themeFillTint="99"/>
            <w:vAlign w:val="center"/>
          </w:tcPr>
          <w:p w14:paraId="2E70BDA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022" w:type="dxa"/>
            <w:shd w:val="clear" w:color="auto" w:fill="9CC2E5" w:themeFill="accent1" w:themeFillTint="99"/>
            <w:vAlign w:val="center"/>
          </w:tcPr>
          <w:p w14:paraId="362793D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275E99F6"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73452E7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0" w:type="auto"/>
            <w:shd w:val="clear" w:color="auto" w:fill="9CC2E5" w:themeFill="accent1" w:themeFillTint="99"/>
            <w:vAlign w:val="center"/>
          </w:tcPr>
          <w:p w14:paraId="40143245"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r w:rsidR="00927830" w:rsidRPr="00B673EB">
              <w:rPr>
                <w:rFonts w:eastAsiaTheme="minorEastAsia"/>
                <w:b/>
                <w:sz w:val="16"/>
                <w:szCs w:val="16"/>
                <w:lang w:eastAsia="zh-CN"/>
              </w:rPr>
              <w:t xml:space="preserve"> </w:t>
            </w:r>
          </w:p>
        </w:tc>
        <w:tc>
          <w:tcPr>
            <w:tcW w:w="0" w:type="auto"/>
            <w:shd w:val="clear" w:color="auto" w:fill="9CC2E5" w:themeFill="accent1" w:themeFillTint="99"/>
            <w:vAlign w:val="center"/>
          </w:tcPr>
          <w:p w14:paraId="61D94CF8"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778" w:type="dxa"/>
            <w:shd w:val="clear" w:color="auto" w:fill="9CC2E5" w:themeFill="accent1" w:themeFillTint="99"/>
            <w:vAlign w:val="center"/>
          </w:tcPr>
          <w:p w14:paraId="686AA001" w14:textId="77777777" w:rsidR="00D52F72" w:rsidRPr="00B673EB" w:rsidRDefault="00D52F7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D52F72" w:rsidRPr="00D52F72" w14:paraId="2DBA8D30" w14:textId="77777777" w:rsidTr="0060388C">
        <w:tblPrEx>
          <w:jc w:val="left"/>
        </w:tblPrEx>
        <w:trPr>
          <w:trHeight w:hRule="exact" w:val="405"/>
        </w:trPr>
        <w:tc>
          <w:tcPr>
            <w:tcW w:w="0" w:type="auto"/>
            <w:vMerge w:val="restart"/>
            <w:shd w:val="clear" w:color="auto" w:fill="9CC2E5" w:themeFill="accent1" w:themeFillTint="99"/>
            <w:vAlign w:val="center"/>
          </w:tcPr>
          <w:p w14:paraId="7636FC6A" w14:textId="5E06F36A" w:rsidR="00D52F72" w:rsidRPr="00B673EB" w:rsidRDefault="005C3C3C" w:rsidP="00D52F72">
            <w:pPr>
              <w:jc w:val="center"/>
              <w:rPr>
                <w:sz w:val="16"/>
                <w:szCs w:val="16"/>
              </w:rPr>
            </w:pPr>
            <w:r>
              <w:rPr>
                <w:rFonts w:hint="eastAsia"/>
                <w:sz w:val="16"/>
                <w:szCs w:val="16"/>
              </w:rPr>
              <w:t>MediaTek</w:t>
            </w:r>
          </w:p>
        </w:tc>
        <w:tc>
          <w:tcPr>
            <w:tcW w:w="1888" w:type="dxa"/>
            <w:vAlign w:val="center"/>
          </w:tcPr>
          <w:p w14:paraId="367E6379" w14:textId="77777777" w:rsidR="00D52F72" w:rsidRPr="00B673EB" w:rsidRDefault="00D52F72" w:rsidP="00D52F72">
            <w:pPr>
              <w:jc w:val="center"/>
              <w:rPr>
                <w:sz w:val="16"/>
                <w:szCs w:val="16"/>
              </w:rPr>
            </w:pPr>
            <w:r w:rsidRPr="00B673EB">
              <w:rPr>
                <w:rFonts w:hint="eastAsia"/>
                <w:sz w:val="16"/>
                <w:szCs w:val="16"/>
              </w:rPr>
              <w:t>AlwaysOn - baseline</w:t>
            </w:r>
          </w:p>
        </w:tc>
        <w:tc>
          <w:tcPr>
            <w:tcW w:w="1022" w:type="dxa"/>
            <w:vAlign w:val="center"/>
          </w:tcPr>
          <w:p w14:paraId="29BAE144"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160AC0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4B500A1"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5EE60A23" w14:textId="77777777" w:rsidR="00D52F72" w:rsidRPr="00B673EB" w:rsidRDefault="00D52F72" w:rsidP="00D52F72">
            <w:pPr>
              <w:jc w:val="center"/>
              <w:rPr>
                <w:sz w:val="16"/>
                <w:szCs w:val="16"/>
              </w:rPr>
            </w:pPr>
            <w:r w:rsidRPr="00B673EB">
              <w:rPr>
                <w:rFonts w:hint="eastAsia"/>
                <w:sz w:val="16"/>
                <w:szCs w:val="16"/>
              </w:rPr>
              <w:t>91.67%</w:t>
            </w:r>
          </w:p>
        </w:tc>
        <w:tc>
          <w:tcPr>
            <w:tcW w:w="0" w:type="auto"/>
            <w:vAlign w:val="center"/>
          </w:tcPr>
          <w:p w14:paraId="3A1FCA70" w14:textId="77777777" w:rsidR="00D52F72" w:rsidRPr="00B673EB" w:rsidRDefault="00D52F72" w:rsidP="00D52F72">
            <w:pPr>
              <w:jc w:val="center"/>
              <w:rPr>
                <w:sz w:val="16"/>
                <w:szCs w:val="16"/>
              </w:rPr>
            </w:pPr>
          </w:p>
        </w:tc>
        <w:tc>
          <w:tcPr>
            <w:tcW w:w="778" w:type="dxa"/>
            <w:vAlign w:val="center"/>
          </w:tcPr>
          <w:p w14:paraId="70A60FD7" w14:textId="77777777" w:rsidR="00D52F72" w:rsidRPr="00B673EB" w:rsidRDefault="00D52F72" w:rsidP="00D52F72">
            <w:pPr>
              <w:jc w:val="center"/>
              <w:rPr>
                <w:sz w:val="16"/>
                <w:szCs w:val="16"/>
              </w:rPr>
            </w:pPr>
            <w:r w:rsidRPr="00B673EB">
              <w:rPr>
                <w:rFonts w:hint="eastAsia"/>
                <w:sz w:val="16"/>
                <w:szCs w:val="16"/>
              </w:rPr>
              <w:t>0% - baseline</w:t>
            </w:r>
          </w:p>
        </w:tc>
      </w:tr>
      <w:tr w:rsidR="00D52F72" w:rsidRPr="00480BA6" w14:paraId="0FD5B0F0" w14:textId="77777777" w:rsidTr="00B96C69">
        <w:tblPrEx>
          <w:jc w:val="left"/>
        </w:tblPrEx>
        <w:trPr>
          <w:trHeight w:hRule="exact" w:val="283"/>
        </w:trPr>
        <w:tc>
          <w:tcPr>
            <w:tcW w:w="0" w:type="auto"/>
            <w:vMerge/>
            <w:shd w:val="clear" w:color="auto" w:fill="9CC2E5" w:themeFill="accent1" w:themeFillTint="99"/>
            <w:vAlign w:val="center"/>
          </w:tcPr>
          <w:p w14:paraId="68C73B6F" w14:textId="77777777" w:rsidR="00D52F72" w:rsidRPr="00B673EB" w:rsidRDefault="00D52F72" w:rsidP="00D52F72">
            <w:pPr>
              <w:jc w:val="center"/>
              <w:rPr>
                <w:sz w:val="16"/>
                <w:szCs w:val="16"/>
              </w:rPr>
            </w:pPr>
          </w:p>
        </w:tc>
        <w:tc>
          <w:tcPr>
            <w:tcW w:w="1888" w:type="dxa"/>
            <w:vAlign w:val="center"/>
          </w:tcPr>
          <w:p w14:paraId="3E3FF8BA" w14:textId="77777777" w:rsidR="00D52F72" w:rsidRPr="00B673EB" w:rsidRDefault="00D52F72" w:rsidP="00D52F72">
            <w:pPr>
              <w:jc w:val="center"/>
              <w:rPr>
                <w:sz w:val="16"/>
                <w:szCs w:val="16"/>
              </w:rPr>
            </w:pPr>
            <w:r w:rsidRPr="00B673EB">
              <w:rPr>
                <w:rFonts w:hint="eastAsia"/>
                <w:sz w:val="16"/>
                <w:szCs w:val="16"/>
              </w:rPr>
              <w:t>R15/16CDRX</w:t>
            </w:r>
            <w:r w:rsidR="008E5C6F" w:rsidRPr="00B673EB">
              <w:rPr>
                <w:sz w:val="16"/>
                <w:szCs w:val="16"/>
              </w:rPr>
              <w:t xml:space="preserve"> (10_5_5)</w:t>
            </w:r>
          </w:p>
        </w:tc>
        <w:tc>
          <w:tcPr>
            <w:tcW w:w="1022" w:type="dxa"/>
            <w:vAlign w:val="center"/>
          </w:tcPr>
          <w:p w14:paraId="3735C486"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4C11110"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1DB85820" w14:textId="77777777" w:rsidR="00D52F72" w:rsidRPr="00B96C69" w:rsidRDefault="00D52F72" w:rsidP="00D52F72">
            <w:pPr>
              <w:jc w:val="center"/>
              <w:rPr>
                <w:color w:val="000000" w:themeColor="text1"/>
                <w:sz w:val="16"/>
              </w:rPr>
            </w:pPr>
            <w:r w:rsidRPr="00B96C69">
              <w:rPr>
                <w:rFonts w:hint="eastAsia"/>
                <w:color w:val="000000" w:themeColor="text1"/>
                <w:sz w:val="16"/>
              </w:rPr>
              <w:t>70.83%</w:t>
            </w:r>
          </w:p>
        </w:tc>
        <w:tc>
          <w:tcPr>
            <w:tcW w:w="0" w:type="auto"/>
            <w:vAlign w:val="center"/>
          </w:tcPr>
          <w:p w14:paraId="441977C6" w14:textId="77777777" w:rsidR="00D52F72" w:rsidRPr="00B96C69" w:rsidRDefault="00D52F72" w:rsidP="00D52F72">
            <w:pPr>
              <w:jc w:val="center"/>
              <w:rPr>
                <w:color w:val="000000" w:themeColor="text1"/>
                <w:sz w:val="16"/>
              </w:rPr>
            </w:pPr>
            <w:r w:rsidRPr="00B96C69">
              <w:rPr>
                <w:rFonts w:hint="eastAsia"/>
                <w:color w:val="000000" w:themeColor="text1"/>
                <w:sz w:val="16"/>
              </w:rPr>
              <w:t>70.83%</w:t>
            </w:r>
          </w:p>
        </w:tc>
        <w:tc>
          <w:tcPr>
            <w:tcW w:w="0" w:type="auto"/>
            <w:vAlign w:val="center"/>
          </w:tcPr>
          <w:p w14:paraId="2014D0F5" w14:textId="77777777" w:rsidR="00D52F72" w:rsidRPr="00B96C69" w:rsidRDefault="00D52F72" w:rsidP="00D52F72">
            <w:pPr>
              <w:jc w:val="center"/>
              <w:rPr>
                <w:color w:val="000000" w:themeColor="text1"/>
                <w:sz w:val="16"/>
              </w:rPr>
            </w:pPr>
          </w:p>
        </w:tc>
        <w:tc>
          <w:tcPr>
            <w:tcW w:w="778" w:type="dxa"/>
            <w:vAlign w:val="center"/>
          </w:tcPr>
          <w:p w14:paraId="59A0FB4D" w14:textId="77777777" w:rsidR="00D52F72" w:rsidRPr="00B96C69" w:rsidRDefault="00D52F72" w:rsidP="00D52F72">
            <w:pPr>
              <w:jc w:val="center"/>
              <w:rPr>
                <w:color w:val="000000" w:themeColor="text1"/>
                <w:sz w:val="16"/>
              </w:rPr>
            </w:pPr>
            <w:r w:rsidRPr="00B96C69">
              <w:rPr>
                <w:rFonts w:hint="eastAsia"/>
                <w:color w:val="000000" w:themeColor="text1"/>
                <w:sz w:val="16"/>
              </w:rPr>
              <w:t>4.45%</w:t>
            </w:r>
          </w:p>
        </w:tc>
      </w:tr>
      <w:tr w:rsidR="00D52F72" w:rsidRPr="00480BA6" w14:paraId="494A72B9" w14:textId="77777777" w:rsidTr="00B96C69">
        <w:tblPrEx>
          <w:jc w:val="left"/>
        </w:tblPrEx>
        <w:trPr>
          <w:trHeight w:hRule="exact" w:val="399"/>
        </w:trPr>
        <w:tc>
          <w:tcPr>
            <w:tcW w:w="0" w:type="auto"/>
            <w:vMerge/>
            <w:shd w:val="clear" w:color="auto" w:fill="9CC2E5" w:themeFill="accent1" w:themeFillTint="99"/>
            <w:vAlign w:val="center"/>
          </w:tcPr>
          <w:p w14:paraId="13F19340" w14:textId="77777777" w:rsidR="00D52F72" w:rsidRPr="00B673EB" w:rsidRDefault="00D52F72" w:rsidP="00D52F72">
            <w:pPr>
              <w:jc w:val="center"/>
              <w:rPr>
                <w:sz w:val="16"/>
                <w:szCs w:val="16"/>
              </w:rPr>
            </w:pPr>
          </w:p>
        </w:tc>
        <w:tc>
          <w:tcPr>
            <w:tcW w:w="1888" w:type="dxa"/>
            <w:vAlign w:val="center"/>
          </w:tcPr>
          <w:p w14:paraId="35AAAA3C" w14:textId="77777777" w:rsidR="00D52F72" w:rsidRPr="00B673EB" w:rsidRDefault="00D52F72" w:rsidP="00D52F72">
            <w:pPr>
              <w:jc w:val="center"/>
              <w:rPr>
                <w:sz w:val="16"/>
                <w:szCs w:val="16"/>
              </w:rPr>
            </w:pPr>
            <w:r w:rsidRPr="00B673EB">
              <w:rPr>
                <w:rFonts w:hint="eastAsia"/>
                <w:sz w:val="16"/>
                <w:szCs w:val="16"/>
              </w:rPr>
              <w:t>Custom : cross-slot + MIMO layer adaptation by BWP switching</w:t>
            </w:r>
          </w:p>
        </w:tc>
        <w:tc>
          <w:tcPr>
            <w:tcW w:w="1022" w:type="dxa"/>
            <w:vAlign w:val="center"/>
          </w:tcPr>
          <w:p w14:paraId="6F518B2C"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6550CD9"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27DAB008" w14:textId="77777777" w:rsidR="00D52F72" w:rsidRPr="00B96C69" w:rsidRDefault="00D52F72" w:rsidP="00D52F72">
            <w:pPr>
              <w:jc w:val="center"/>
              <w:rPr>
                <w:color w:val="000000" w:themeColor="text1"/>
                <w:sz w:val="16"/>
              </w:rPr>
            </w:pPr>
            <w:r w:rsidRPr="00B96C69">
              <w:rPr>
                <w:rFonts w:hint="eastAsia"/>
                <w:color w:val="000000" w:themeColor="text1"/>
                <w:sz w:val="16"/>
              </w:rPr>
              <w:t>88.73%</w:t>
            </w:r>
          </w:p>
        </w:tc>
        <w:tc>
          <w:tcPr>
            <w:tcW w:w="0" w:type="auto"/>
            <w:vAlign w:val="center"/>
          </w:tcPr>
          <w:p w14:paraId="0B9FFC86" w14:textId="77777777" w:rsidR="00D52F72" w:rsidRPr="00B96C69" w:rsidRDefault="00D52F72" w:rsidP="00D52F72">
            <w:pPr>
              <w:jc w:val="center"/>
              <w:rPr>
                <w:color w:val="000000" w:themeColor="text1"/>
                <w:sz w:val="16"/>
              </w:rPr>
            </w:pPr>
            <w:r w:rsidRPr="00B96C69">
              <w:rPr>
                <w:rFonts w:hint="eastAsia"/>
                <w:color w:val="000000" w:themeColor="text1"/>
                <w:sz w:val="16"/>
              </w:rPr>
              <w:t>88.73%</w:t>
            </w:r>
          </w:p>
        </w:tc>
        <w:tc>
          <w:tcPr>
            <w:tcW w:w="0" w:type="auto"/>
            <w:vAlign w:val="center"/>
          </w:tcPr>
          <w:p w14:paraId="13A75D73" w14:textId="77777777" w:rsidR="00D52F72" w:rsidRPr="00B96C69" w:rsidRDefault="00D52F72" w:rsidP="00D52F72">
            <w:pPr>
              <w:jc w:val="center"/>
              <w:rPr>
                <w:color w:val="000000" w:themeColor="text1"/>
                <w:sz w:val="16"/>
              </w:rPr>
            </w:pPr>
          </w:p>
        </w:tc>
        <w:tc>
          <w:tcPr>
            <w:tcW w:w="778" w:type="dxa"/>
            <w:vAlign w:val="center"/>
          </w:tcPr>
          <w:p w14:paraId="16B8C42B" w14:textId="77777777" w:rsidR="00D52F72" w:rsidRPr="00B96C69" w:rsidRDefault="00D52F72" w:rsidP="00D52F72">
            <w:pPr>
              <w:jc w:val="center"/>
              <w:rPr>
                <w:color w:val="000000" w:themeColor="text1"/>
                <w:sz w:val="16"/>
              </w:rPr>
            </w:pPr>
            <w:r w:rsidRPr="00B96C69">
              <w:rPr>
                <w:rFonts w:hint="eastAsia"/>
                <w:color w:val="000000" w:themeColor="text1"/>
                <w:sz w:val="16"/>
              </w:rPr>
              <w:t>8.84%</w:t>
            </w:r>
          </w:p>
        </w:tc>
      </w:tr>
      <w:tr w:rsidR="00D52F72" w:rsidRPr="00480BA6" w14:paraId="2A0F425E" w14:textId="77777777" w:rsidTr="00B96C69">
        <w:tblPrEx>
          <w:jc w:val="left"/>
        </w:tblPrEx>
        <w:trPr>
          <w:trHeight w:hRule="exact" w:val="574"/>
        </w:trPr>
        <w:tc>
          <w:tcPr>
            <w:tcW w:w="0" w:type="auto"/>
            <w:vMerge/>
            <w:shd w:val="clear" w:color="auto" w:fill="9CC2E5" w:themeFill="accent1" w:themeFillTint="99"/>
            <w:vAlign w:val="center"/>
          </w:tcPr>
          <w:p w14:paraId="481FF986" w14:textId="77777777" w:rsidR="00D52F72" w:rsidRPr="00B673EB" w:rsidRDefault="00D52F72" w:rsidP="00D52F72">
            <w:pPr>
              <w:jc w:val="center"/>
              <w:rPr>
                <w:sz w:val="16"/>
                <w:szCs w:val="16"/>
              </w:rPr>
            </w:pPr>
          </w:p>
        </w:tc>
        <w:tc>
          <w:tcPr>
            <w:tcW w:w="1888" w:type="dxa"/>
            <w:vAlign w:val="center"/>
          </w:tcPr>
          <w:p w14:paraId="0DB46D1D" w14:textId="77777777" w:rsidR="00D52F72" w:rsidRPr="00B673EB" w:rsidRDefault="00D52F72" w:rsidP="00D52F72">
            <w:pPr>
              <w:jc w:val="center"/>
              <w:rPr>
                <w:sz w:val="16"/>
                <w:szCs w:val="16"/>
              </w:rPr>
            </w:pPr>
            <w:r w:rsidRPr="00B673EB">
              <w:rPr>
                <w:rFonts w:hint="eastAsia"/>
                <w:sz w:val="16"/>
                <w:szCs w:val="16"/>
              </w:rPr>
              <w:t>Custom : cross-slot + MIMO layer adaptation +PDCCH skipping by BWP switching</w:t>
            </w:r>
          </w:p>
        </w:tc>
        <w:tc>
          <w:tcPr>
            <w:tcW w:w="1022" w:type="dxa"/>
            <w:vAlign w:val="center"/>
          </w:tcPr>
          <w:p w14:paraId="5DCAA66F"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425FD34E"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713A2F26" w14:textId="77777777" w:rsidR="00D52F72" w:rsidRPr="00B96C69" w:rsidRDefault="00D52F72" w:rsidP="00D52F72">
            <w:pPr>
              <w:jc w:val="center"/>
              <w:rPr>
                <w:color w:val="000000" w:themeColor="text1"/>
                <w:sz w:val="16"/>
              </w:rPr>
            </w:pPr>
            <w:r w:rsidRPr="00B96C69">
              <w:rPr>
                <w:rFonts w:hint="eastAsia"/>
                <w:color w:val="000000" w:themeColor="text1"/>
                <w:sz w:val="16"/>
              </w:rPr>
              <w:t>84.80%</w:t>
            </w:r>
          </w:p>
        </w:tc>
        <w:tc>
          <w:tcPr>
            <w:tcW w:w="0" w:type="auto"/>
            <w:vAlign w:val="center"/>
          </w:tcPr>
          <w:p w14:paraId="602FC082" w14:textId="77777777" w:rsidR="00D52F72" w:rsidRPr="00B96C69" w:rsidRDefault="00D52F72" w:rsidP="00D52F72">
            <w:pPr>
              <w:jc w:val="center"/>
              <w:rPr>
                <w:color w:val="000000" w:themeColor="text1"/>
                <w:sz w:val="16"/>
              </w:rPr>
            </w:pPr>
            <w:r w:rsidRPr="00B96C69">
              <w:rPr>
                <w:rFonts w:hint="eastAsia"/>
                <w:color w:val="000000" w:themeColor="text1"/>
                <w:sz w:val="16"/>
              </w:rPr>
              <w:t>84.80%</w:t>
            </w:r>
          </w:p>
        </w:tc>
        <w:tc>
          <w:tcPr>
            <w:tcW w:w="0" w:type="auto"/>
            <w:vAlign w:val="center"/>
          </w:tcPr>
          <w:p w14:paraId="22F9373C" w14:textId="77777777" w:rsidR="00D52F72" w:rsidRPr="00B96C69" w:rsidRDefault="00D52F72" w:rsidP="00D52F72">
            <w:pPr>
              <w:jc w:val="center"/>
              <w:rPr>
                <w:color w:val="000000" w:themeColor="text1"/>
                <w:sz w:val="16"/>
              </w:rPr>
            </w:pPr>
          </w:p>
        </w:tc>
        <w:tc>
          <w:tcPr>
            <w:tcW w:w="778" w:type="dxa"/>
            <w:vAlign w:val="center"/>
          </w:tcPr>
          <w:p w14:paraId="4DC8C3E0" w14:textId="77777777" w:rsidR="00D52F72" w:rsidRPr="00B96C69" w:rsidRDefault="00D52F72" w:rsidP="00D52F72">
            <w:pPr>
              <w:jc w:val="center"/>
              <w:rPr>
                <w:color w:val="000000" w:themeColor="text1"/>
                <w:sz w:val="16"/>
              </w:rPr>
            </w:pPr>
            <w:r w:rsidRPr="00B96C69">
              <w:rPr>
                <w:rFonts w:hint="eastAsia"/>
                <w:color w:val="000000" w:themeColor="text1"/>
                <w:sz w:val="16"/>
              </w:rPr>
              <w:t>9.31%</w:t>
            </w:r>
          </w:p>
        </w:tc>
      </w:tr>
      <w:tr w:rsidR="00D52F72" w:rsidRPr="00480BA6" w14:paraId="6003704B" w14:textId="77777777" w:rsidTr="00B96C69">
        <w:tblPrEx>
          <w:jc w:val="left"/>
        </w:tblPrEx>
        <w:trPr>
          <w:trHeight w:hRule="exact" w:val="283"/>
        </w:trPr>
        <w:tc>
          <w:tcPr>
            <w:tcW w:w="0" w:type="auto"/>
            <w:vMerge/>
            <w:shd w:val="clear" w:color="auto" w:fill="9CC2E5" w:themeFill="accent1" w:themeFillTint="99"/>
            <w:vAlign w:val="center"/>
          </w:tcPr>
          <w:p w14:paraId="2671C965" w14:textId="77777777" w:rsidR="00D52F72" w:rsidRPr="00B673EB" w:rsidRDefault="00D52F72" w:rsidP="00D52F72">
            <w:pPr>
              <w:jc w:val="center"/>
              <w:rPr>
                <w:sz w:val="16"/>
                <w:szCs w:val="16"/>
              </w:rPr>
            </w:pPr>
          </w:p>
        </w:tc>
        <w:tc>
          <w:tcPr>
            <w:tcW w:w="1888" w:type="dxa"/>
            <w:vAlign w:val="center"/>
          </w:tcPr>
          <w:p w14:paraId="7647F8D6" w14:textId="77777777" w:rsidR="00D52F72" w:rsidRPr="00B673EB" w:rsidRDefault="00D52F72" w:rsidP="00D52F72">
            <w:pPr>
              <w:jc w:val="center"/>
              <w:rPr>
                <w:sz w:val="16"/>
                <w:szCs w:val="16"/>
              </w:rPr>
            </w:pPr>
            <w:r w:rsidRPr="00B673EB">
              <w:rPr>
                <w:rFonts w:hint="eastAsia"/>
                <w:sz w:val="16"/>
                <w:szCs w:val="16"/>
              </w:rPr>
              <w:t>R17 PDCCH skipping</w:t>
            </w:r>
          </w:p>
        </w:tc>
        <w:tc>
          <w:tcPr>
            <w:tcW w:w="1022" w:type="dxa"/>
            <w:vAlign w:val="center"/>
          </w:tcPr>
          <w:p w14:paraId="42221F15"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320F2D7D" w14:textId="77777777" w:rsidR="00D52F72" w:rsidRPr="00B673EB" w:rsidRDefault="00D52F72" w:rsidP="00D52F72">
            <w:pPr>
              <w:jc w:val="center"/>
              <w:rPr>
                <w:sz w:val="16"/>
                <w:szCs w:val="16"/>
              </w:rPr>
            </w:pPr>
            <w:r w:rsidRPr="00B673EB">
              <w:rPr>
                <w:rFonts w:hint="eastAsia"/>
                <w:sz w:val="16"/>
                <w:szCs w:val="16"/>
              </w:rPr>
              <w:t>4</w:t>
            </w:r>
          </w:p>
        </w:tc>
        <w:tc>
          <w:tcPr>
            <w:tcW w:w="0" w:type="auto"/>
            <w:vAlign w:val="center"/>
          </w:tcPr>
          <w:p w14:paraId="0B50EB7B"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3A6683B5" w14:textId="77777777" w:rsidR="00D52F72" w:rsidRPr="00B673EB" w:rsidRDefault="00D52F72" w:rsidP="00D52F72">
            <w:pPr>
              <w:jc w:val="center"/>
              <w:rPr>
                <w:sz w:val="16"/>
                <w:szCs w:val="16"/>
              </w:rPr>
            </w:pPr>
            <w:r w:rsidRPr="00B673EB">
              <w:rPr>
                <w:rFonts w:hint="eastAsia"/>
                <w:sz w:val="16"/>
                <w:szCs w:val="16"/>
              </w:rPr>
              <w:t>90.00%</w:t>
            </w:r>
          </w:p>
        </w:tc>
        <w:tc>
          <w:tcPr>
            <w:tcW w:w="0" w:type="auto"/>
            <w:vAlign w:val="center"/>
          </w:tcPr>
          <w:p w14:paraId="09D78F2C" w14:textId="77777777" w:rsidR="00D52F72" w:rsidRPr="00B673EB" w:rsidRDefault="00D52F72" w:rsidP="00D52F72">
            <w:pPr>
              <w:jc w:val="center"/>
              <w:rPr>
                <w:sz w:val="16"/>
                <w:szCs w:val="16"/>
              </w:rPr>
            </w:pPr>
          </w:p>
        </w:tc>
        <w:tc>
          <w:tcPr>
            <w:tcW w:w="778" w:type="dxa"/>
            <w:vAlign w:val="center"/>
          </w:tcPr>
          <w:p w14:paraId="2D9C4B59" w14:textId="77777777" w:rsidR="00D52F72" w:rsidRPr="00B673EB" w:rsidRDefault="00D52F72" w:rsidP="00D52F72">
            <w:pPr>
              <w:jc w:val="center"/>
              <w:rPr>
                <w:sz w:val="16"/>
                <w:szCs w:val="16"/>
              </w:rPr>
            </w:pPr>
            <w:r w:rsidRPr="00B673EB">
              <w:rPr>
                <w:rFonts w:hint="eastAsia"/>
                <w:sz w:val="16"/>
                <w:szCs w:val="16"/>
              </w:rPr>
              <w:t>14.41%</w:t>
            </w:r>
          </w:p>
        </w:tc>
      </w:tr>
    </w:tbl>
    <w:p w14:paraId="7EF7DAB6" w14:textId="77777777" w:rsidR="00756C71" w:rsidRDefault="00756C71" w:rsidP="006011CD">
      <w:pPr>
        <w:spacing w:before="120" w:after="120" w:line="276" w:lineRule="auto"/>
        <w:jc w:val="both"/>
      </w:pPr>
    </w:p>
    <w:p w14:paraId="058E86C9" w14:textId="77777777" w:rsidR="003F3B7E" w:rsidRDefault="003F3B7E" w:rsidP="003F3B7E">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47D57A80" w14:textId="77777777" w:rsidR="004709F2" w:rsidRDefault="004709F2" w:rsidP="006011CD">
      <w:pPr>
        <w:spacing w:before="120" w:after="120" w:line="276" w:lineRule="auto"/>
        <w:jc w:val="both"/>
      </w:pPr>
    </w:p>
    <w:p w14:paraId="63C96427"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CG: DL </w:t>
      </w:r>
      <w:r w:rsidRPr="008E4E52">
        <w:rPr>
          <w:rFonts w:hint="eastAsia"/>
          <w:b/>
          <w:bCs/>
          <w:u w:val="single"/>
        </w:rPr>
        <w:t>video</w:t>
      </w:r>
      <w:r>
        <w:rPr>
          <w:b/>
          <w:bCs/>
          <w:u w:val="single"/>
        </w:rPr>
        <w:t>-stream (</w:t>
      </w:r>
      <w:r w:rsidRPr="006A784D">
        <w:rPr>
          <w:b/>
          <w:bCs/>
          <w:u w:val="single"/>
        </w:rPr>
        <w:t>30Mbps, 1</w:t>
      </w:r>
      <w:r>
        <w:rPr>
          <w:b/>
          <w:bCs/>
          <w:u w:val="single"/>
        </w:rPr>
        <w:t>5</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40141C56" w14:textId="77777777" w:rsidR="0052028C" w:rsidRDefault="0052028C" w:rsidP="0052028C">
      <w:pPr>
        <w:spacing w:before="120" w:after="120" w:line="276" w:lineRule="auto"/>
        <w:jc w:val="both"/>
        <w:rPr>
          <w:b/>
          <w:bCs/>
          <w:u w:val="single"/>
        </w:rPr>
      </w:pPr>
      <w:r>
        <w:rPr>
          <w:b/>
          <w:bCs/>
          <w:u w:val="single"/>
        </w:rPr>
        <w:t>100MHz bandwidth, DDDSU TDD format</w:t>
      </w:r>
    </w:p>
    <w:p w14:paraId="5E8FE5DC" w14:textId="77777777" w:rsidR="0052028C" w:rsidRDefault="00017448" w:rsidP="00017448">
      <w:pPr>
        <w:spacing w:before="120" w:after="120" w:line="276" w:lineRule="auto"/>
        <w:jc w:val="center"/>
      </w:pPr>
      <w:bookmarkStart w:id="958" w:name="_Ref80048174"/>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60</w:t>
      </w:r>
      <w:r w:rsidR="00D94458">
        <w:rPr>
          <w:noProof/>
        </w:rPr>
        <w:fldChar w:fldCharType="end"/>
      </w:r>
      <w:bookmarkEnd w:id="958"/>
      <w:r>
        <w:t xml:space="preserve"> Power consumption results of DL </w:t>
      </w:r>
      <w:r w:rsidR="00682946">
        <w:t>CG</w:t>
      </w:r>
      <w:r>
        <w:t xml:space="preserve"> (30Mbps) and UL pose/control (0.2Mbps) application in FR1 </w:t>
      </w:r>
      <w:r w:rsidR="00682946">
        <w:t>Dense Urban</w:t>
      </w:r>
      <w:r>
        <w:t xml:space="preserve"> scenario</w:t>
      </w:r>
    </w:p>
    <w:tbl>
      <w:tblPr>
        <w:tblStyle w:val="TableGrid"/>
        <w:tblW w:w="0" w:type="auto"/>
        <w:jc w:val="center"/>
        <w:tblLook w:val="04A0" w:firstRow="1" w:lastRow="0" w:firstColumn="1" w:lastColumn="0" w:noHBand="0" w:noVBand="1"/>
      </w:tblPr>
      <w:tblGrid>
        <w:gridCol w:w="927"/>
        <w:gridCol w:w="1661"/>
        <w:gridCol w:w="820"/>
        <w:gridCol w:w="1552"/>
        <w:gridCol w:w="955"/>
        <w:gridCol w:w="1060"/>
        <w:gridCol w:w="1070"/>
        <w:gridCol w:w="1015"/>
      </w:tblGrid>
      <w:tr w:rsidR="000F2DB4" w14:paraId="4786235C" w14:textId="77777777" w:rsidTr="00674E45">
        <w:trPr>
          <w:trHeight w:val="1020"/>
          <w:jc w:val="center"/>
        </w:trPr>
        <w:tc>
          <w:tcPr>
            <w:tcW w:w="0" w:type="auto"/>
            <w:shd w:val="clear" w:color="auto" w:fill="9CC2E5" w:themeFill="accent1" w:themeFillTint="99"/>
            <w:vAlign w:val="center"/>
          </w:tcPr>
          <w:p w14:paraId="517201D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0" w:type="auto"/>
            <w:shd w:val="clear" w:color="auto" w:fill="9CC2E5" w:themeFill="accent1" w:themeFillTint="99"/>
            <w:vAlign w:val="center"/>
          </w:tcPr>
          <w:p w14:paraId="1DBE461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0" w:type="auto"/>
            <w:shd w:val="clear" w:color="auto" w:fill="9CC2E5" w:themeFill="accent1" w:themeFillTint="99"/>
            <w:vAlign w:val="center"/>
          </w:tcPr>
          <w:p w14:paraId="2792B84B"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0" w:type="auto"/>
            <w:shd w:val="clear" w:color="auto" w:fill="9CC2E5" w:themeFill="accent1" w:themeFillTint="99"/>
            <w:vAlign w:val="center"/>
          </w:tcPr>
          <w:p w14:paraId="42B4DEF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0" w:type="auto"/>
            <w:shd w:val="clear" w:color="auto" w:fill="9CC2E5" w:themeFill="accent1" w:themeFillTint="99"/>
            <w:vAlign w:val="center"/>
          </w:tcPr>
          <w:p w14:paraId="2FDAEC7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0" w:type="auto"/>
            <w:shd w:val="clear" w:color="auto" w:fill="9CC2E5" w:themeFill="accent1" w:themeFillTint="99"/>
            <w:vAlign w:val="center"/>
          </w:tcPr>
          <w:p w14:paraId="7CAE94A7"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0" w:type="auto"/>
            <w:shd w:val="clear" w:color="auto" w:fill="9CC2E5" w:themeFill="accent1" w:themeFillTint="99"/>
            <w:vAlign w:val="center"/>
          </w:tcPr>
          <w:p w14:paraId="5089BB6F" w14:textId="77777777" w:rsidR="0052028C" w:rsidRPr="00B673EB" w:rsidRDefault="0052028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4EE8796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3F4B87" w:rsidRPr="00480BA6" w14:paraId="0F729D27" w14:textId="77777777" w:rsidTr="00B96C69">
        <w:tblPrEx>
          <w:jc w:val="left"/>
        </w:tblPrEx>
        <w:trPr>
          <w:trHeight w:hRule="exact" w:val="283"/>
        </w:trPr>
        <w:tc>
          <w:tcPr>
            <w:tcW w:w="0" w:type="auto"/>
            <w:vMerge w:val="restart"/>
            <w:shd w:val="clear" w:color="auto" w:fill="9CC2E5" w:themeFill="accent1" w:themeFillTint="99"/>
            <w:vAlign w:val="center"/>
          </w:tcPr>
          <w:p w14:paraId="00074A15" w14:textId="77777777" w:rsidR="003F4B87" w:rsidRPr="00B673EB" w:rsidRDefault="003F4B87" w:rsidP="003F4B87">
            <w:pPr>
              <w:jc w:val="center"/>
              <w:rPr>
                <w:sz w:val="16"/>
                <w:szCs w:val="16"/>
              </w:rPr>
            </w:pPr>
            <w:r w:rsidRPr="00B673EB">
              <w:rPr>
                <w:sz w:val="16"/>
                <w:szCs w:val="16"/>
              </w:rPr>
              <w:t>Ericsson</w:t>
            </w:r>
          </w:p>
        </w:tc>
        <w:tc>
          <w:tcPr>
            <w:tcW w:w="0" w:type="auto"/>
            <w:vAlign w:val="center"/>
          </w:tcPr>
          <w:p w14:paraId="32B1A9F2" w14:textId="77777777" w:rsidR="003F4B87" w:rsidRPr="00B673EB" w:rsidRDefault="003F4B87" w:rsidP="003F4B87">
            <w:pPr>
              <w:jc w:val="center"/>
              <w:rPr>
                <w:sz w:val="16"/>
                <w:szCs w:val="16"/>
              </w:rPr>
            </w:pPr>
            <w:r w:rsidRPr="00B673EB">
              <w:rPr>
                <w:sz w:val="16"/>
                <w:szCs w:val="16"/>
              </w:rPr>
              <w:t>AlwaysOn - baseline</w:t>
            </w:r>
          </w:p>
        </w:tc>
        <w:tc>
          <w:tcPr>
            <w:tcW w:w="0" w:type="auto"/>
            <w:vAlign w:val="center"/>
          </w:tcPr>
          <w:p w14:paraId="64D18A18"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55ABB8BF"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7DB6528" w14:textId="77777777" w:rsidR="003F4B87" w:rsidRPr="00B673EB" w:rsidRDefault="003F4B87" w:rsidP="003F4B87">
            <w:pPr>
              <w:jc w:val="center"/>
              <w:rPr>
                <w:sz w:val="16"/>
                <w:szCs w:val="16"/>
              </w:rPr>
            </w:pPr>
            <w:r w:rsidRPr="00B673EB">
              <w:rPr>
                <w:sz w:val="16"/>
                <w:szCs w:val="16"/>
              </w:rPr>
              <w:t>90.00%</w:t>
            </w:r>
          </w:p>
        </w:tc>
        <w:tc>
          <w:tcPr>
            <w:tcW w:w="0" w:type="auto"/>
            <w:vAlign w:val="center"/>
          </w:tcPr>
          <w:p w14:paraId="76C48D57" w14:textId="77777777" w:rsidR="003F4B87" w:rsidRPr="00B673EB" w:rsidRDefault="003F4B87" w:rsidP="003F4B87">
            <w:pPr>
              <w:jc w:val="center"/>
              <w:rPr>
                <w:sz w:val="16"/>
                <w:szCs w:val="16"/>
              </w:rPr>
            </w:pPr>
          </w:p>
        </w:tc>
        <w:tc>
          <w:tcPr>
            <w:tcW w:w="0" w:type="auto"/>
            <w:vAlign w:val="center"/>
          </w:tcPr>
          <w:p w14:paraId="6D6F2C54" w14:textId="77777777" w:rsidR="003F4B87" w:rsidRPr="00B673EB" w:rsidRDefault="003F4B87" w:rsidP="003F4B87">
            <w:pPr>
              <w:jc w:val="center"/>
              <w:rPr>
                <w:sz w:val="16"/>
                <w:szCs w:val="16"/>
              </w:rPr>
            </w:pPr>
          </w:p>
        </w:tc>
        <w:tc>
          <w:tcPr>
            <w:tcW w:w="0" w:type="auto"/>
            <w:vAlign w:val="center"/>
          </w:tcPr>
          <w:p w14:paraId="5D0477BE" w14:textId="77777777" w:rsidR="003F4B87" w:rsidRPr="00B673EB" w:rsidRDefault="003F4B87" w:rsidP="003F4B87">
            <w:pPr>
              <w:jc w:val="center"/>
              <w:rPr>
                <w:sz w:val="16"/>
                <w:szCs w:val="16"/>
              </w:rPr>
            </w:pPr>
          </w:p>
        </w:tc>
      </w:tr>
      <w:tr w:rsidR="003F4B87" w:rsidRPr="00480BA6" w14:paraId="0A4762FB" w14:textId="77777777" w:rsidTr="00B96C69">
        <w:tblPrEx>
          <w:jc w:val="left"/>
        </w:tblPrEx>
        <w:trPr>
          <w:trHeight w:hRule="exact" w:val="283"/>
        </w:trPr>
        <w:tc>
          <w:tcPr>
            <w:tcW w:w="0" w:type="auto"/>
            <w:vMerge/>
            <w:shd w:val="clear" w:color="auto" w:fill="9CC2E5" w:themeFill="accent1" w:themeFillTint="99"/>
            <w:vAlign w:val="center"/>
          </w:tcPr>
          <w:p w14:paraId="3B038E93" w14:textId="77777777" w:rsidR="003F4B87" w:rsidRPr="00B673EB" w:rsidRDefault="003F4B87" w:rsidP="003F4B87">
            <w:pPr>
              <w:jc w:val="center"/>
              <w:rPr>
                <w:sz w:val="16"/>
                <w:szCs w:val="16"/>
              </w:rPr>
            </w:pPr>
          </w:p>
        </w:tc>
        <w:tc>
          <w:tcPr>
            <w:tcW w:w="0" w:type="auto"/>
            <w:vAlign w:val="center"/>
          </w:tcPr>
          <w:p w14:paraId="12817A17" w14:textId="77777777" w:rsidR="003F4B87" w:rsidRPr="00B673EB" w:rsidRDefault="003F4B87" w:rsidP="003F4B87">
            <w:pPr>
              <w:jc w:val="center"/>
              <w:rPr>
                <w:sz w:val="16"/>
                <w:szCs w:val="16"/>
              </w:rPr>
            </w:pPr>
            <w:r w:rsidRPr="00B673EB">
              <w:rPr>
                <w:sz w:val="16"/>
                <w:szCs w:val="16"/>
              </w:rPr>
              <w:t>Genie</w:t>
            </w:r>
          </w:p>
        </w:tc>
        <w:tc>
          <w:tcPr>
            <w:tcW w:w="0" w:type="auto"/>
            <w:vAlign w:val="center"/>
          </w:tcPr>
          <w:p w14:paraId="0C359249"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E39AA6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054AE785" w14:textId="77777777" w:rsidR="003F4B87" w:rsidRPr="00B96C69" w:rsidRDefault="003F4B87" w:rsidP="003F4B87">
            <w:pPr>
              <w:jc w:val="center"/>
              <w:rPr>
                <w:color w:val="000000" w:themeColor="text1"/>
                <w:sz w:val="16"/>
              </w:rPr>
            </w:pPr>
            <w:r w:rsidRPr="00B96C69">
              <w:rPr>
                <w:color w:val="000000" w:themeColor="text1"/>
                <w:sz w:val="16"/>
              </w:rPr>
              <w:t>90.00%</w:t>
            </w:r>
          </w:p>
        </w:tc>
        <w:tc>
          <w:tcPr>
            <w:tcW w:w="0" w:type="auto"/>
            <w:vAlign w:val="center"/>
          </w:tcPr>
          <w:p w14:paraId="25A0927D" w14:textId="77777777" w:rsidR="003F4B87" w:rsidRPr="00B673EB" w:rsidRDefault="003F4B87" w:rsidP="003F4B87">
            <w:pPr>
              <w:jc w:val="center"/>
              <w:rPr>
                <w:sz w:val="16"/>
                <w:szCs w:val="16"/>
              </w:rPr>
            </w:pPr>
          </w:p>
        </w:tc>
        <w:tc>
          <w:tcPr>
            <w:tcW w:w="0" w:type="auto"/>
            <w:vAlign w:val="center"/>
          </w:tcPr>
          <w:p w14:paraId="1C208F97" w14:textId="77777777" w:rsidR="003F4B87" w:rsidRPr="00B673EB" w:rsidRDefault="003F4B87" w:rsidP="003F4B87">
            <w:pPr>
              <w:jc w:val="center"/>
              <w:rPr>
                <w:sz w:val="16"/>
                <w:szCs w:val="16"/>
              </w:rPr>
            </w:pPr>
          </w:p>
        </w:tc>
        <w:tc>
          <w:tcPr>
            <w:tcW w:w="0" w:type="auto"/>
            <w:vAlign w:val="center"/>
          </w:tcPr>
          <w:p w14:paraId="283166F4" w14:textId="77777777" w:rsidR="003F4B87" w:rsidRPr="00B673EB" w:rsidRDefault="003F4B87" w:rsidP="003F4B87">
            <w:pPr>
              <w:jc w:val="center"/>
              <w:rPr>
                <w:sz w:val="16"/>
                <w:szCs w:val="16"/>
              </w:rPr>
            </w:pPr>
            <w:r w:rsidRPr="00B673EB">
              <w:rPr>
                <w:sz w:val="16"/>
                <w:szCs w:val="16"/>
              </w:rPr>
              <w:t>17.00%</w:t>
            </w:r>
          </w:p>
        </w:tc>
      </w:tr>
      <w:tr w:rsidR="003F4B87" w:rsidRPr="00480BA6" w14:paraId="51D5749A" w14:textId="77777777" w:rsidTr="00B96C69">
        <w:tblPrEx>
          <w:jc w:val="left"/>
        </w:tblPrEx>
        <w:trPr>
          <w:trHeight w:hRule="exact" w:val="283"/>
        </w:trPr>
        <w:tc>
          <w:tcPr>
            <w:tcW w:w="0" w:type="auto"/>
            <w:vMerge/>
            <w:shd w:val="clear" w:color="auto" w:fill="9CC2E5" w:themeFill="accent1" w:themeFillTint="99"/>
            <w:vAlign w:val="center"/>
          </w:tcPr>
          <w:p w14:paraId="6FACDD78" w14:textId="77777777" w:rsidR="003F4B87" w:rsidRPr="00B673EB" w:rsidRDefault="003F4B87" w:rsidP="003F4B87">
            <w:pPr>
              <w:jc w:val="center"/>
              <w:rPr>
                <w:sz w:val="16"/>
                <w:szCs w:val="16"/>
              </w:rPr>
            </w:pPr>
          </w:p>
        </w:tc>
        <w:tc>
          <w:tcPr>
            <w:tcW w:w="0" w:type="auto"/>
            <w:vAlign w:val="center"/>
          </w:tcPr>
          <w:p w14:paraId="55B93DD4" w14:textId="77777777" w:rsidR="003F4B87" w:rsidRPr="00B673EB" w:rsidRDefault="003F4B87" w:rsidP="003F4B87">
            <w:pPr>
              <w:jc w:val="center"/>
              <w:rPr>
                <w:sz w:val="16"/>
                <w:szCs w:val="16"/>
              </w:rPr>
            </w:pPr>
            <w:r w:rsidRPr="00B673EB">
              <w:rPr>
                <w:sz w:val="16"/>
                <w:szCs w:val="16"/>
              </w:rPr>
              <w:t>R15/16CDRX</w:t>
            </w:r>
            <w:r w:rsidR="00A0484C" w:rsidRPr="00B673EB">
              <w:rPr>
                <w:sz w:val="16"/>
                <w:szCs w:val="16"/>
              </w:rPr>
              <w:t xml:space="preserve"> (4_3_0)</w:t>
            </w:r>
          </w:p>
        </w:tc>
        <w:tc>
          <w:tcPr>
            <w:tcW w:w="0" w:type="auto"/>
            <w:vAlign w:val="center"/>
          </w:tcPr>
          <w:p w14:paraId="3E85C3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CBB74F5"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2E82A483" w14:textId="77777777" w:rsidR="003F4B87" w:rsidRPr="00B96C69" w:rsidRDefault="003F4B87" w:rsidP="003F4B87">
            <w:pPr>
              <w:jc w:val="center"/>
              <w:rPr>
                <w:color w:val="000000" w:themeColor="text1"/>
                <w:sz w:val="16"/>
              </w:rPr>
            </w:pPr>
            <w:r w:rsidRPr="00B96C69">
              <w:rPr>
                <w:color w:val="000000" w:themeColor="text1"/>
                <w:sz w:val="16"/>
              </w:rPr>
              <w:t>84.00%</w:t>
            </w:r>
          </w:p>
        </w:tc>
        <w:tc>
          <w:tcPr>
            <w:tcW w:w="0" w:type="auto"/>
            <w:vAlign w:val="center"/>
          </w:tcPr>
          <w:p w14:paraId="64EDF055" w14:textId="77777777" w:rsidR="003F4B87" w:rsidRPr="00B673EB" w:rsidRDefault="003F4B87" w:rsidP="003F4B87">
            <w:pPr>
              <w:jc w:val="center"/>
              <w:rPr>
                <w:sz w:val="16"/>
                <w:szCs w:val="16"/>
              </w:rPr>
            </w:pPr>
          </w:p>
        </w:tc>
        <w:tc>
          <w:tcPr>
            <w:tcW w:w="0" w:type="auto"/>
            <w:vAlign w:val="center"/>
          </w:tcPr>
          <w:p w14:paraId="1729D64E" w14:textId="77777777" w:rsidR="003F4B87" w:rsidRPr="00B673EB" w:rsidRDefault="003F4B87" w:rsidP="003F4B87">
            <w:pPr>
              <w:jc w:val="center"/>
              <w:rPr>
                <w:sz w:val="16"/>
                <w:szCs w:val="16"/>
              </w:rPr>
            </w:pPr>
          </w:p>
        </w:tc>
        <w:tc>
          <w:tcPr>
            <w:tcW w:w="0" w:type="auto"/>
            <w:vAlign w:val="center"/>
          </w:tcPr>
          <w:p w14:paraId="3B0F379E" w14:textId="77777777" w:rsidR="003F4B87" w:rsidRPr="00B673EB" w:rsidRDefault="003F4B87" w:rsidP="003F4B87">
            <w:pPr>
              <w:jc w:val="center"/>
              <w:rPr>
                <w:sz w:val="16"/>
                <w:szCs w:val="16"/>
              </w:rPr>
            </w:pPr>
            <w:r w:rsidRPr="00B673EB">
              <w:rPr>
                <w:sz w:val="16"/>
                <w:szCs w:val="16"/>
              </w:rPr>
              <w:t>7.00%</w:t>
            </w:r>
          </w:p>
        </w:tc>
      </w:tr>
      <w:tr w:rsidR="003F4B87" w:rsidRPr="00480BA6" w14:paraId="34152FFA" w14:textId="77777777" w:rsidTr="00B96C69">
        <w:tblPrEx>
          <w:jc w:val="left"/>
        </w:tblPrEx>
        <w:trPr>
          <w:trHeight w:hRule="exact" w:val="283"/>
        </w:trPr>
        <w:tc>
          <w:tcPr>
            <w:tcW w:w="0" w:type="auto"/>
            <w:vMerge/>
            <w:shd w:val="clear" w:color="auto" w:fill="9CC2E5" w:themeFill="accent1" w:themeFillTint="99"/>
            <w:vAlign w:val="center"/>
          </w:tcPr>
          <w:p w14:paraId="04E70760" w14:textId="77777777" w:rsidR="003F4B87" w:rsidRPr="00B673EB" w:rsidRDefault="003F4B87" w:rsidP="003F4B87">
            <w:pPr>
              <w:jc w:val="center"/>
              <w:rPr>
                <w:sz w:val="16"/>
                <w:szCs w:val="16"/>
              </w:rPr>
            </w:pPr>
          </w:p>
        </w:tc>
        <w:tc>
          <w:tcPr>
            <w:tcW w:w="0" w:type="auto"/>
            <w:vAlign w:val="center"/>
          </w:tcPr>
          <w:p w14:paraId="2E128FAB" w14:textId="77777777" w:rsidR="003F4B87" w:rsidRPr="00B673EB" w:rsidRDefault="00A0484C" w:rsidP="003F4B87">
            <w:pPr>
              <w:jc w:val="center"/>
              <w:rPr>
                <w:sz w:val="16"/>
                <w:szCs w:val="16"/>
              </w:rPr>
            </w:pPr>
            <w:r w:rsidRPr="00B673EB">
              <w:rPr>
                <w:sz w:val="16"/>
                <w:szCs w:val="16"/>
              </w:rPr>
              <w:t>eCDRX (16.666_13_0)</w:t>
            </w:r>
          </w:p>
        </w:tc>
        <w:tc>
          <w:tcPr>
            <w:tcW w:w="0" w:type="auto"/>
            <w:vAlign w:val="center"/>
          </w:tcPr>
          <w:p w14:paraId="191E69E4"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3ED11057" w14:textId="77777777" w:rsidR="003F4B87" w:rsidRPr="00B673EB" w:rsidRDefault="003F4B87" w:rsidP="003F4B87">
            <w:pPr>
              <w:jc w:val="center"/>
              <w:rPr>
                <w:sz w:val="16"/>
                <w:szCs w:val="16"/>
              </w:rPr>
            </w:pPr>
            <w:r w:rsidRPr="00B673EB">
              <w:rPr>
                <w:sz w:val="16"/>
                <w:szCs w:val="16"/>
              </w:rPr>
              <w:t>4</w:t>
            </w:r>
          </w:p>
        </w:tc>
        <w:tc>
          <w:tcPr>
            <w:tcW w:w="0" w:type="auto"/>
            <w:vAlign w:val="center"/>
          </w:tcPr>
          <w:p w14:paraId="756CC281" w14:textId="77777777" w:rsidR="003F4B87" w:rsidRPr="00B96C69" w:rsidRDefault="003F4B87" w:rsidP="003F4B87">
            <w:pPr>
              <w:jc w:val="center"/>
              <w:rPr>
                <w:color w:val="000000" w:themeColor="text1"/>
                <w:sz w:val="16"/>
              </w:rPr>
            </w:pPr>
            <w:r w:rsidRPr="00B96C69">
              <w:rPr>
                <w:color w:val="000000" w:themeColor="text1"/>
                <w:sz w:val="16"/>
              </w:rPr>
              <w:t>88.00%</w:t>
            </w:r>
          </w:p>
        </w:tc>
        <w:tc>
          <w:tcPr>
            <w:tcW w:w="0" w:type="auto"/>
            <w:vAlign w:val="center"/>
          </w:tcPr>
          <w:p w14:paraId="686EB417" w14:textId="77777777" w:rsidR="003F4B87" w:rsidRPr="00B673EB" w:rsidRDefault="003F4B87" w:rsidP="003F4B87">
            <w:pPr>
              <w:jc w:val="center"/>
              <w:rPr>
                <w:sz w:val="16"/>
                <w:szCs w:val="16"/>
              </w:rPr>
            </w:pPr>
          </w:p>
        </w:tc>
        <w:tc>
          <w:tcPr>
            <w:tcW w:w="0" w:type="auto"/>
            <w:vAlign w:val="center"/>
          </w:tcPr>
          <w:p w14:paraId="79FFBF7A" w14:textId="77777777" w:rsidR="003F4B87" w:rsidRPr="00B673EB" w:rsidRDefault="003F4B87" w:rsidP="003F4B87">
            <w:pPr>
              <w:jc w:val="center"/>
              <w:rPr>
                <w:sz w:val="16"/>
                <w:szCs w:val="16"/>
              </w:rPr>
            </w:pPr>
          </w:p>
        </w:tc>
        <w:tc>
          <w:tcPr>
            <w:tcW w:w="0" w:type="auto"/>
            <w:vAlign w:val="center"/>
          </w:tcPr>
          <w:p w14:paraId="6361A574" w14:textId="77777777" w:rsidR="003F4B87" w:rsidRPr="00B673EB" w:rsidRDefault="003F4B87" w:rsidP="003F4B87">
            <w:pPr>
              <w:jc w:val="center"/>
              <w:rPr>
                <w:sz w:val="16"/>
                <w:szCs w:val="16"/>
              </w:rPr>
            </w:pPr>
            <w:r w:rsidRPr="00B673EB">
              <w:rPr>
                <w:sz w:val="16"/>
                <w:szCs w:val="16"/>
              </w:rPr>
              <w:t>6.00%</w:t>
            </w:r>
          </w:p>
        </w:tc>
      </w:tr>
      <w:tr w:rsidR="003F4B87" w:rsidRPr="00480BA6" w14:paraId="578B4640" w14:textId="77777777" w:rsidTr="00511B2F">
        <w:tblPrEx>
          <w:jc w:val="left"/>
        </w:tblPrEx>
        <w:trPr>
          <w:trHeight w:hRule="exact" w:val="283"/>
        </w:trPr>
        <w:tc>
          <w:tcPr>
            <w:tcW w:w="0" w:type="auto"/>
            <w:vMerge w:val="restart"/>
            <w:shd w:val="clear" w:color="auto" w:fill="9CC2E5" w:themeFill="accent1" w:themeFillTint="99"/>
            <w:vAlign w:val="center"/>
          </w:tcPr>
          <w:p w14:paraId="2BDE65AF" w14:textId="4BB5193A" w:rsidR="003F4B87" w:rsidRPr="00B673EB" w:rsidRDefault="005C3C3C" w:rsidP="003F4B87">
            <w:pPr>
              <w:jc w:val="center"/>
              <w:rPr>
                <w:sz w:val="16"/>
                <w:szCs w:val="16"/>
              </w:rPr>
            </w:pPr>
            <w:r>
              <w:rPr>
                <w:sz w:val="16"/>
                <w:szCs w:val="16"/>
              </w:rPr>
              <w:t>MediaTek</w:t>
            </w:r>
          </w:p>
        </w:tc>
        <w:tc>
          <w:tcPr>
            <w:tcW w:w="0" w:type="auto"/>
            <w:vAlign w:val="center"/>
          </w:tcPr>
          <w:p w14:paraId="0DEFB894" w14:textId="77777777" w:rsidR="003F4B87" w:rsidRPr="00B673EB" w:rsidRDefault="003F4B87" w:rsidP="003F4B87">
            <w:pPr>
              <w:jc w:val="center"/>
              <w:rPr>
                <w:sz w:val="16"/>
                <w:szCs w:val="16"/>
              </w:rPr>
            </w:pPr>
            <w:r w:rsidRPr="00B673EB">
              <w:rPr>
                <w:sz w:val="16"/>
                <w:szCs w:val="16"/>
              </w:rPr>
              <w:t>AlwaysOn - baseline</w:t>
            </w:r>
          </w:p>
        </w:tc>
        <w:tc>
          <w:tcPr>
            <w:tcW w:w="0" w:type="auto"/>
            <w:vAlign w:val="center"/>
          </w:tcPr>
          <w:p w14:paraId="4088BC9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58B8AB60"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F9361A2"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141562F0" w14:textId="77777777" w:rsidR="003F4B87" w:rsidRPr="00B673EB" w:rsidRDefault="003F4B87" w:rsidP="003F4B87">
            <w:pPr>
              <w:jc w:val="center"/>
              <w:rPr>
                <w:sz w:val="16"/>
                <w:szCs w:val="16"/>
              </w:rPr>
            </w:pPr>
          </w:p>
        </w:tc>
        <w:tc>
          <w:tcPr>
            <w:tcW w:w="0" w:type="auto"/>
            <w:vAlign w:val="center"/>
          </w:tcPr>
          <w:p w14:paraId="138157EC"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6416BE31" w14:textId="77777777" w:rsidR="003F4B87" w:rsidRPr="00B673EB" w:rsidRDefault="003F4B87" w:rsidP="003F4B87">
            <w:pPr>
              <w:jc w:val="center"/>
              <w:rPr>
                <w:sz w:val="16"/>
                <w:szCs w:val="16"/>
              </w:rPr>
            </w:pPr>
            <w:r w:rsidRPr="00B673EB">
              <w:rPr>
                <w:sz w:val="16"/>
                <w:szCs w:val="16"/>
              </w:rPr>
              <w:t>0% - baseline</w:t>
            </w:r>
          </w:p>
        </w:tc>
      </w:tr>
      <w:tr w:rsidR="003F4B87" w:rsidRPr="00480BA6" w14:paraId="099AA076" w14:textId="77777777" w:rsidTr="00B96C69">
        <w:tblPrEx>
          <w:jc w:val="left"/>
        </w:tblPrEx>
        <w:trPr>
          <w:trHeight w:hRule="exact" w:val="283"/>
        </w:trPr>
        <w:tc>
          <w:tcPr>
            <w:tcW w:w="0" w:type="auto"/>
            <w:vMerge/>
            <w:shd w:val="clear" w:color="auto" w:fill="9CC2E5" w:themeFill="accent1" w:themeFillTint="99"/>
            <w:vAlign w:val="center"/>
          </w:tcPr>
          <w:p w14:paraId="1512E709" w14:textId="77777777" w:rsidR="003F4B87" w:rsidRPr="00B673EB" w:rsidRDefault="003F4B87" w:rsidP="003F4B87">
            <w:pPr>
              <w:jc w:val="center"/>
              <w:rPr>
                <w:sz w:val="16"/>
                <w:szCs w:val="16"/>
              </w:rPr>
            </w:pPr>
          </w:p>
        </w:tc>
        <w:tc>
          <w:tcPr>
            <w:tcW w:w="0" w:type="auto"/>
            <w:vAlign w:val="center"/>
          </w:tcPr>
          <w:p w14:paraId="1135F952" w14:textId="77777777" w:rsidR="003F4B87" w:rsidRPr="00B673EB" w:rsidRDefault="003F4B87" w:rsidP="003F4B87">
            <w:pPr>
              <w:jc w:val="center"/>
              <w:rPr>
                <w:sz w:val="16"/>
                <w:szCs w:val="16"/>
              </w:rPr>
            </w:pPr>
            <w:r w:rsidRPr="00B673EB">
              <w:rPr>
                <w:sz w:val="16"/>
                <w:szCs w:val="16"/>
              </w:rPr>
              <w:t>Cross slot scheduling</w:t>
            </w:r>
          </w:p>
        </w:tc>
        <w:tc>
          <w:tcPr>
            <w:tcW w:w="0" w:type="auto"/>
            <w:vAlign w:val="center"/>
          </w:tcPr>
          <w:p w14:paraId="5EAA89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F63C48B"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4177DE97"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2EA31562" w14:textId="77777777" w:rsidR="003F4B87" w:rsidRPr="00B673EB" w:rsidRDefault="003F4B87" w:rsidP="003F4B87">
            <w:pPr>
              <w:jc w:val="center"/>
              <w:rPr>
                <w:sz w:val="16"/>
                <w:szCs w:val="16"/>
              </w:rPr>
            </w:pPr>
          </w:p>
        </w:tc>
        <w:tc>
          <w:tcPr>
            <w:tcW w:w="0" w:type="auto"/>
            <w:vAlign w:val="center"/>
          </w:tcPr>
          <w:p w14:paraId="417811DD"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6522D24" w14:textId="77777777" w:rsidR="003F4B87" w:rsidRPr="00B673EB" w:rsidRDefault="003F4B87" w:rsidP="003F4B87">
            <w:pPr>
              <w:jc w:val="center"/>
              <w:rPr>
                <w:sz w:val="16"/>
                <w:szCs w:val="16"/>
              </w:rPr>
            </w:pPr>
            <w:r w:rsidRPr="00B673EB">
              <w:rPr>
                <w:sz w:val="16"/>
                <w:szCs w:val="16"/>
              </w:rPr>
              <w:t>20.48%</w:t>
            </w:r>
          </w:p>
        </w:tc>
      </w:tr>
      <w:tr w:rsidR="003F4B87" w:rsidRPr="00480BA6" w14:paraId="71A8EFFC" w14:textId="77777777" w:rsidTr="00B96C69">
        <w:tblPrEx>
          <w:jc w:val="left"/>
        </w:tblPrEx>
        <w:trPr>
          <w:trHeight w:hRule="exact" w:val="283"/>
        </w:trPr>
        <w:tc>
          <w:tcPr>
            <w:tcW w:w="0" w:type="auto"/>
            <w:vMerge/>
            <w:shd w:val="clear" w:color="auto" w:fill="9CC2E5" w:themeFill="accent1" w:themeFillTint="99"/>
            <w:vAlign w:val="center"/>
          </w:tcPr>
          <w:p w14:paraId="0C0A954E" w14:textId="77777777" w:rsidR="003F4B87" w:rsidRPr="00B673EB" w:rsidRDefault="003F4B87" w:rsidP="003F4B87">
            <w:pPr>
              <w:jc w:val="center"/>
              <w:rPr>
                <w:sz w:val="16"/>
                <w:szCs w:val="16"/>
              </w:rPr>
            </w:pPr>
          </w:p>
        </w:tc>
        <w:tc>
          <w:tcPr>
            <w:tcW w:w="0" w:type="auto"/>
            <w:vAlign w:val="center"/>
          </w:tcPr>
          <w:p w14:paraId="0D0E7AED" w14:textId="77777777" w:rsidR="003F4B87" w:rsidRPr="00B673EB" w:rsidRDefault="003F4B87" w:rsidP="003F4B87">
            <w:pPr>
              <w:jc w:val="center"/>
              <w:rPr>
                <w:sz w:val="16"/>
                <w:szCs w:val="16"/>
              </w:rPr>
            </w:pPr>
            <w:r w:rsidRPr="00B673EB">
              <w:rPr>
                <w:sz w:val="16"/>
                <w:szCs w:val="16"/>
              </w:rPr>
              <w:t>R17 PDCCH skipping</w:t>
            </w:r>
          </w:p>
        </w:tc>
        <w:tc>
          <w:tcPr>
            <w:tcW w:w="0" w:type="auto"/>
            <w:vAlign w:val="center"/>
          </w:tcPr>
          <w:p w14:paraId="7F8E824D"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1929CA9F"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34EF8F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37B23FAD" w14:textId="77777777" w:rsidR="003F4B87" w:rsidRPr="00B673EB" w:rsidRDefault="003F4B87" w:rsidP="003F4B87">
            <w:pPr>
              <w:jc w:val="center"/>
              <w:rPr>
                <w:sz w:val="16"/>
                <w:szCs w:val="16"/>
              </w:rPr>
            </w:pPr>
          </w:p>
        </w:tc>
        <w:tc>
          <w:tcPr>
            <w:tcW w:w="0" w:type="auto"/>
            <w:vAlign w:val="center"/>
          </w:tcPr>
          <w:p w14:paraId="4C4193CF"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AD03C60" w14:textId="77777777" w:rsidR="003F4B87" w:rsidRPr="00B673EB" w:rsidRDefault="003F4B87" w:rsidP="003F4B87">
            <w:pPr>
              <w:jc w:val="center"/>
              <w:rPr>
                <w:sz w:val="16"/>
                <w:szCs w:val="16"/>
              </w:rPr>
            </w:pPr>
            <w:r w:rsidRPr="00B673EB">
              <w:rPr>
                <w:sz w:val="16"/>
                <w:szCs w:val="16"/>
              </w:rPr>
              <w:t>15.32%</w:t>
            </w:r>
          </w:p>
        </w:tc>
      </w:tr>
      <w:tr w:rsidR="003F4B87" w:rsidRPr="00480BA6" w14:paraId="77FCB980" w14:textId="77777777" w:rsidTr="00B96C69">
        <w:tblPrEx>
          <w:jc w:val="left"/>
        </w:tblPrEx>
        <w:trPr>
          <w:trHeight w:hRule="exact" w:val="471"/>
        </w:trPr>
        <w:tc>
          <w:tcPr>
            <w:tcW w:w="0" w:type="auto"/>
            <w:vMerge/>
            <w:shd w:val="clear" w:color="auto" w:fill="9CC2E5" w:themeFill="accent1" w:themeFillTint="99"/>
            <w:vAlign w:val="center"/>
          </w:tcPr>
          <w:p w14:paraId="790B90D4" w14:textId="77777777" w:rsidR="003F4B87" w:rsidRPr="00B673EB" w:rsidRDefault="003F4B87" w:rsidP="003F4B87">
            <w:pPr>
              <w:jc w:val="center"/>
              <w:rPr>
                <w:sz w:val="16"/>
                <w:szCs w:val="16"/>
              </w:rPr>
            </w:pPr>
          </w:p>
        </w:tc>
        <w:tc>
          <w:tcPr>
            <w:tcW w:w="0" w:type="auto"/>
            <w:vAlign w:val="center"/>
          </w:tcPr>
          <w:p w14:paraId="4BBFFFA3" w14:textId="77777777" w:rsidR="003F4B87" w:rsidRPr="00B673EB" w:rsidRDefault="003F4B87" w:rsidP="003F4B87">
            <w:pPr>
              <w:jc w:val="center"/>
              <w:rPr>
                <w:sz w:val="16"/>
                <w:szCs w:val="16"/>
              </w:rPr>
            </w:pPr>
            <w:r w:rsidRPr="00B673EB">
              <w:rPr>
                <w:sz w:val="16"/>
                <w:szCs w:val="16"/>
              </w:rPr>
              <w:t>Custom : R17 PDCCH skipping + cross slot</w:t>
            </w:r>
          </w:p>
        </w:tc>
        <w:tc>
          <w:tcPr>
            <w:tcW w:w="0" w:type="auto"/>
            <w:vAlign w:val="center"/>
          </w:tcPr>
          <w:p w14:paraId="1FBEFC57"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7CE34D33" w14:textId="77777777" w:rsidR="003F4B87" w:rsidRPr="00B673EB" w:rsidRDefault="003F4B87" w:rsidP="003F4B87">
            <w:pPr>
              <w:jc w:val="center"/>
              <w:rPr>
                <w:sz w:val="16"/>
                <w:szCs w:val="16"/>
              </w:rPr>
            </w:pPr>
            <w:r w:rsidRPr="00B673EB">
              <w:rPr>
                <w:sz w:val="16"/>
                <w:szCs w:val="16"/>
              </w:rPr>
              <w:t>13</w:t>
            </w:r>
          </w:p>
        </w:tc>
        <w:tc>
          <w:tcPr>
            <w:tcW w:w="0" w:type="auto"/>
            <w:vAlign w:val="center"/>
          </w:tcPr>
          <w:p w14:paraId="37159530"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52092F6C" w14:textId="77777777" w:rsidR="003F4B87" w:rsidRPr="00B673EB" w:rsidRDefault="003F4B87" w:rsidP="003F4B87">
            <w:pPr>
              <w:jc w:val="center"/>
              <w:rPr>
                <w:sz w:val="16"/>
                <w:szCs w:val="16"/>
              </w:rPr>
            </w:pPr>
          </w:p>
        </w:tc>
        <w:tc>
          <w:tcPr>
            <w:tcW w:w="0" w:type="auto"/>
            <w:vAlign w:val="center"/>
          </w:tcPr>
          <w:p w14:paraId="456D2C08" w14:textId="77777777" w:rsidR="003F4B87" w:rsidRPr="00B673EB" w:rsidRDefault="003F4B87" w:rsidP="003F4B87">
            <w:pPr>
              <w:jc w:val="center"/>
              <w:rPr>
                <w:sz w:val="16"/>
                <w:szCs w:val="16"/>
              </w:rPr>
            </w:pPr>
            <w:r w:rsidRPr="00B673EB">
              <w:rPr>
                <w:sz w:val="16"/>
                <w:szCs w:val="16"/>
              </w:rPr>
              <w:t>100.00%</w:t>
            </w:r>
          </w:p>
        </w:tc>
        <w:tc>
          <w:tcPr>
            <w:tcW w:w="0" w:type="auto"/>
            <w:vAlign w:val="center"/>
          </w:tcPr>
          <w:p w14:paraId="083F1B08" w14:textId="77777777" w:rsidR="003F4B87" w:rsidRPr="00B673EB" w:rsidRDefault="003F4B87" w:rsidP="003F4B87">
            <w:pPr>
              <w:jc w:val="center"/>
              <w:rPr>
                <w:sz w:val="16"/>
                <w:szCs w:val="16"/>
              </w:rPr>
            </w:pPr>
            <w:r w:rsidRPr="00B673EB">
              <w:rPr>
                <w:sz w:val="16"/>
                <w:szCs w:val="16"/>
              </w:rPr>
              <w:t>28.58%</w:t>
            </w:r>
          </w:p>
        </w:tc>
      </w:tr>
      <w:tr w:rsidR="003B5AC9" w:rsidRPr="000310A5" w14:paraId="7633C799" w14:textId="77777777" w:rsidTr="00511B2F">
        <w:tblPrEx>
          <w:jc w:val="left"/>
        </w:tblPrEx>
        <w:trPr>
          <w:trHeight w:hRule="exact" w:val="283"/>
        </w:trPr>
        <w:tc>
          <w:tcPr>
            <w:tcW w:w="0" w:type="auto"/>
            <w:shd w:val="clear" w:color="auto" w:fill="9CC2E5" w:themeFill="accent1" w:themeFillTint="99"/>
            <w:vAlign w:val="center"/>
          </w:tcPr>
          <w:p w14:paraId="35655B29" w14:textId="7D95993D" w:rsidR="003B5AC9" w:rsidRPr="00B673EB" w:rsidRDefault="005C3C3C" w:rsidP="00A26AC8">
            <w:pPr>
              <w:jc w:val="center"/>
              <w:rPr>
                <w:sz w:val="16"/>
                <w:szCs w:val="16"/>
              </w:rPr>
            </w:pPr>
            <w:r>
              <w:rPr>
                <w:rFonts w:hint="eastAsia"/>
                <w:sz w:val="16"/>
                <w:szCs w:val="16"/>
              </w:rPr>
              <w:t>Qualcomm</w:t>
            </w:r>
          </w:p>
        </w:tc>
        <w:tc>
          <w:tcPr>
            <w:tcW w:w="0" w:type="auto"/>
            <w:vAlign w:val="center"/>
          </w:tcPr>
          <w:p w14:paraId="0C6710E2" w14:textId="77777777" w:rsidR="003B5AC9" w:rsidRPr="00B673EB" w:rsidRDefault="003B5AC9" w:rsidP="00A26AC8">
            <w:pPr>
              <w:jc w:val="center"/>
              <w:rPr>
                <w:sz w:val="16"/>
                <w:szCs w:val="16"/>
              </w:rPr>
            </w:pPr>
            <w:r w:rsidRPr="00B673EB">
              <w:rPr>
                <w:rFonts w:hint="eastAsia"/>
                <w:sz w:val="16"/>
                <w:szCs w:val="16"/>
              </w:rPr>
              <w:t>AlwaysOn - baseline</w:t>
            </w:r>
          </w:p>
        </w:tc>
        <w:tc>
          <w:tcPr>
            <w:tcW w:w="0" w:type="auto"/>
            <w:vAlign w:val="center"/>
          </w:tcPr>
          <w:p w14:paraId="68FF7189"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2AB380E5" w14:textId="77777777" w:rsidR="003B5AC9" w:rsidRPr="00B673EB" w:rsidRDefault="003B5AC9" w:rsidP="00A26AC8">
            <w:pPr>
              <w:jc w:val="center"/>
              <w:rPr>
                <w:sz w:val="16"/>
                <w:szCs w:val="16"/>
              </w:rPr>
            </w:pPr>
            <w:r w:rsidRPr="00B673EB">
              <w:rPr>
                <w:sz w:val="16"/>
                <w:szCs w:val="16"/>
              </w:rPr>
              <w:t>15</w:t>
            </w:r>
          </w:p>
        </w:tc>
        <w:tc>
          <w:tcPr>
            <w:tcW w:w="0" w:type="auto"/>
            <w:vAlign w:val="center"/>
          </w:tcPr>
          <w:p w14:paraId="436488CA" w14:textId="77777777" w:rsidR="003B5AC9" w:rsidRPr="00B673EB" w:rsidRDefault="00E006E7" w:rsidP="00A26AC8">
            <w:pPr>
              <w:jc w:val="center"/>
              <w:rPr>
                <w:sz w:val="16"/>
                <w:szCs w:val="16"/>
              </w:rPr>
            </w:pPr>
            <w:r>
              <w:rPr>
                <w:rFonts w:eastAsia="等线"/>
                <w:color w:val="000000"/>
                <w:sz w:val="16"/>
                <w:szCs w:val="16"/>
              </w:rPr>
              <w:t>91.94%</w:t>
            </w:r>
          </w:p>
        </w:tc>
        <w:tc>
          <w:tcPr>
            <w:tcW w:w="0" w:type="auto"/>
            <w:vAlign w:val="center"/>
          </w:tcPr>
          <w:p w14:paraId="02E07EAF" w14:textId="77777777" w:rsidR="003B5AC9" w:rsidRPr="00B673EB" w:rsidRDefault="00E006E7" w:rsidP="00A26AC8">
            <w:pPr>
              <w:jc w:val="center"/>
              <w:rPr>
                <w:sz w:val="16"/>
                <w:szCs w:val="16"/>
              </w:rPr>
            </w:pPr>
            <w:r>
              <w:rPr>
                <w:rFonts w:eastAsia="等线"/>
                <w:color w:val="000000"/>
                <w:sz w:val="16"/>
                <w:szCs w:val="16"/>
              </w:rPr>
              <w:t>91.94%</w:t>
            </w:r>
          </w:p>
        </w:tc>
        <w:tc>
          <w:tcPr>
            <w:tcW w:w="0" w:type="auto"/>
            <w:vAlign w:val="center"/>
          </w:tcPr>
          <w:p w14:paraId="7968B61E" w14:textId="77777777" w:rsidR="003B5AC9" w:rsidRPr="00B673EB" w:rsidRDefault="00E006E7" w:rsidP="00A26AC8">
            <w:pPr>
              <w:jc w:val="center"/>
              <w:rPr>
                <w:sz w:val="16"/>
                <w:szCs w:val="16"/>
              </w:rPr>
            </w:pPr>
            <w:r>
              <w:rPr>
                <w:rFonts w:eastAsia="等线"/>
                <w:color w:val="000000"/>
                <w:sz w:val="16"/>
                <w:szCs w:val="16"/>
              </w:rPr>
              <w:t>99.87%</w:t>
            </w:r>
          </w:p>
        </w:tc>
        <w:tc>
          <w:tcPr>
            <w:tcW w:w="0" w:type="auto"/>
            <w:vAlign w:val="center"/>
          </w:tcPr>
          <w:p w14:paraId="411FA618" w14:textId="77777777" w:rsidR="003B5AC9" w:rsidRPr="00B673EB" w:rsidRDefault="003B5AC9" w:rsidP="00A26AC8">
            <w:pPr>
              <w:jc w:val="center"/>
              <w:rPr>
                <w:sz w:val="16"/>
                <w:szCs w:val="16"/>
              </w:rPr>
            </w:pPr>
            <w:r w:rsidRPr="00B673EB">
              <w:rPr>
                <w:sz w:val="16"/>
                <w:szCs w:val="16"/>
              </w:rPr>
              <w:t>0</w:t>
            </w:r>
            <w:r w:rsidR="00E006E7">
              <w:rPr>
                <w:sz w:val="16"/>
                <w:szCs w:val="16"/>
              </w:rPr>
              <w:t>%</w:t>
            </w:r>
          </w:p>
        </w:tc>
      </w:tr>
    </w:tbl>
    <w:p w14:paraId="3B7D3377" w14:textId="77777777" w:rsidR="0052028C" w:rsidRDefault="0052028C" w:rsidP="0052028C">
      <w:pPr>
        <w:spacing w:before="120" w:after="120" w:line="276" w:lineRule="auto"/>
        <w:jc w:val="both"/>
      </w:pPr>
    </w:p>
    <w:p w14:paraId="4D2C31DF"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VR: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pose/control-stream</w:t>
      </w:r>
      <w:r>
        <w:rPr>
          <w:b/>
          <w:bCs/>
          <w:u w:val="single"/>
        </w:rPr>
        <w:t xml:space="preserve"> </w:t>
      </w:r>
      <w:r w:rsidRPr="008E4E52">
        <w:rPr>
          <w:b/>
          <w:bCs/>
          <w:u w:val="single"/>
        </w:rPr>
        <w:t>(</w:t>
      </w:r>
      <w:r w:rsidR="00E900AC">
        <w:rPr>
          <w:b/>
          <w:bCs/>
          <w:u w:val="single"/>
        </w:rPr>
        <w:t>0.2Mbps, 10ms PDB</w:t>
      </w:r>
      <w:r w:rsidRPr="008E4E52">
        <w:rPr>
          <w:b/>
          <w:bCs/>
          <w:u w:val="single"/>
        </w:rPr>
        <w:t>)</w:t>
      </w:r>
    </w:p>
    <w:p w14:paraId="33822974" w14:textId="77777777" w:rsidR="0052028C" w:rsidRDefault="0052028C" w:rsidP="0052028C">
      <w:pPr>
        <w:spacing w:before="120" w:after="120" w:line="276" w:lineRule="auto"/>
        <w:jc w:val="both"/>
        <w:rPr>
          <w:b/>
          <w:bCs/>
          <w:u w:val="single"/>
        </w:rPr>
      </w:pPr>
      <w:r>
        <w:rPr>
          <w:b/>
          <w:bCs/>
          <w:u w:val="single"/>
        </w:rPr>
        <w:t>100MHz bandwidth, DDDSU TDD format</w:t>
      </w:r>
    </w:p>
    <w:p w14:paraId="237D2122" w14:textId="77777777" w:rsidR="0052028C" w:rsidRDefault="00682946" w:rsidP="00682946">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61</w:t>
      </w:r>
      <w:r w:rsidR="00D94458">
        <w:rPr>
          <w:noProof/>
        </w:rPr>
        <w:fldChar w:fldCharType="end"/>
      </w:r>
      <w:r>
        <w:t xml:space="preserve"> Power consumption results of DL </w:t>
      </w:r>
      <w:r w:rsidR="00E450C5">
        <w:t>V</w:t>
      </w:r>
      <w:r>
        <w:t>R (30Mbps) and UL pose/control (0.2Mbps) application in FR1 Dense Urban scenario</w:t>
      </w:r>
    </w:p>
    <w:tbl>
      <w:tblPr>
        <w:tblStyle w:val="TableGrid"/>
        <w:tblW w:w="0" w:type="auto"/>
        <w:jc w:val="center"/>
        <w:tblLook w:val="04A0" w:firstRow="1" w:lastRow="0" w:firstColumn="1" w:lastColumn="0" w:noHBand="0" w:noVBand="1"/>
      </w:tblPr>
      <w:tblGrid>
        <w:gridCol w:w="928"/>
        <w:gridCol w:w="2033"/>
        <w:gridCol w:w="898"/>
        <w:gridCol w:w="1552"/>
        <w:gridCol w:w="959"/>
        <w:gridCol w:w="955"/>
        <w:gridCol w:w="865"/>
        <w:gridCol w:w="870"/>
      </w:tblGrid>
      <w:tr w:rsidR="000F2DB4" w14:paraId="77DC4541" w14:textId="77777777" w:rsidTr="008A6546">
        <w:trPr>
          <w:trHeight w:val="1020"/>
          <w:jc w:val="center"/>
        </w:trPr>
        <w:tc>
          <w:tcPr>
            <w:tcW w:w="0" w:type="auto"/>
            <w:shd w:val="clear" w:color="auto" w:fill="9CC2E5" w:themeFill="accent1" w:themeFillTint="99"/>
            <w:vAlign w:val="center"/>
          </w:tcPr>
          <w:p w14:paraId="126CCE9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2142" w:type="dxa"/>
            <w:shd w:val="clear" w:color="auto" w:fill="9CC2E5" w:themeFill="accent1" w:themeFillTint="99"/>
            <w:vAlign w:val="center"/>
          </w:tcPr>
          <w:p w14:paraId="733E94BA"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956" w:type="dxa"/>
            <w:shd w:val="clear" w:color="auto" w:fill="9CC2E5" w:themeFill="accent1" w:themeFillTint="99"/>
            <w:vAlign w:val="center"/>
          </w:tcPr>
          <w:p w14:paraId="42DC98E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23E2E78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987" w:type="dxa"/>
            <w:shd w:val="clear" w:color="auto" w:fill="9CC2E5" w:themeFill="accent1" w:themeFillTint="99"/>
            <w:vAlign w:val="center"/>
          </w:tcPr>
          <w:p w14:paraId="52D816EE" w14:textId="77777777" w:rsidR="0052028C" w:rsidRPr="00B673EB" w:rsidRDefault="0052028C" w:rsidP="00344ADC">
            <w:pPr>
              <w:spacing w:before="120" w:after="120" w:line="276" w:lineRule="auto"/>
              <w:jc w:val="center"/>
              <w:rPr>
                <w:rFonts w:eastAsiaTheme="minorEastAsia"/>
                <w:b/>
                <w:sz w:val="16"/>
                <w:szCs w:val="16"/>
                <w:lang w:eastAsia="zh-CN"/>
              </w:rPr>
            </w:pPr>
          </w:p>
          <w:p w14:paraId="46F484D9"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p>
        </w:tc>
        <w:tc>
          <w:tcPr>
            <w:tcW w:w="985" w:type="dxa"/>
            <w:shd w:val="clear" w:color="auto" w:fill="9CC2E5" w:themeFill="accent1" w:themeFillTint="99"/>
            <w:vAlign w:val="center"/>
          </w:tcPr>
          <w:p w14:paraId="2D99514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8F395E" w:rsidRPr="00B673EB">
              <w:rPr>
                <w:rFonts w:eastAsiaTheme="minorEastAsia"/>
                <w:b/>
                <w:sz w:val="16"/>
                <w:szCs w:val="16"/>
                <w:lang w:eastAsia="zh-CN"/>
              </w:rPr>
              <w:t>in DL</w:t>
            </w:r>
          </w:p>
        </w:tc>
        <w:tc>
          <w:tcPr>
            <w:tcW w:w="880" w:type="dxa"/>
            <w:shd w:val="clear" w:color="auto" w:fill="9CC2E5" w:themeFill="accent1" w:themeFillTint="99"/>
            <w:vAlign w:val="center"/>
          </w:tcPr>
          <w:p w14:paraId="6DCEC49C"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8F395E" w:rsidRPr="00B673EB">
              <w:rPr>
                <w:rFonts w:eastAsiaTheme="minorEastAsia"/>
                <w:b/>
                <w:sz w:val="16"/>
                <w:szCs w:val="16"/>
                <w:lang w:eastAsia="zh-CN"/>
              </w:rPr>
              <w:t xml:space="preserve"> in UL</w:t>
            </w:r>
          </w:p>
        </w:tc>
        <w:tc>
          <w:tcPr>
            <w:tcW w:w="0" w:type="auto"/>
            <w:shd w:val="clear" w:color="auto" w:fill="9CC2E5" w:themeFill="accent1" w:themeFillTint="99"/>
            <w:vAlign w:val="center"/>
          </w:tcPr>
          <w:p w14:paraId="30599600"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964FA" w:rsidRPr="00480BA6" w14:paraId="688B2499" w14:textId="77777777" w:rsidTr="00B96C69">
        <w:tblPrEx>
          <w:jc w:val="left"/>
        </w:tblPrEx>
        <w:trPr>
          <w:trHeight w:hRule="exact" w:val="283"/>
        </w:trPr>
        <w:tc>
          <w:tcPr>
            <w:tcW w:w="0" w:type="auto"/>
            <w:vMerge w:val="restart"/>
            <w:shd w:val="clear" w:color="auto" w:fill="9CC2E5" w:themeFill="accent1" w:themeFillTint="99"/>
            <w:vAlign w:val="center"/>
          </w:tcPr>
          <w:p w14:paraId="5859C4D9" w14:textId="77777777" w:rsidR="005964FA" w:rsidRPr="00B673EB" w:rsidRDefault="005964FA" w:rsidP="005964FA">
            <w:pPr>
              <w:jc w:val="center"/>
              <w:rPr>
                <w:sz w:val="16"/>
                <w:szCs w:val="16"/>
              </w:rPr>
            </w:pPr>
            <w:r w:rsidRPr="00B673EB">
              <w:rPr>
                <w:rFonts w:hint="eastAsia"/>
                <w:sz w:val="16"/>
                <w:szCs w:val="16"/>
              </w:rPr>
              <w:t>vivo</w:t>
            </w:r>
          </w:p>
        </w:tc>
        <w:tc>
          <w:tcPr>
            <w:tcW w:w="2142" w:type="dxa"/>
            <w:vAlign w:val="center"/>
          </w:tcPr>
          <w:p w14:paraId="06E1AAF4" w14:textId="77777777" w:rsidR="005964FA" w:rsidRPr="00B673EB" w:rsidRDefault="005964FA" w:rsidP="000053E6">
            <w:pPr>
              <w:jc w:val="center"/>
              <w:rPr>
                <w:sz w:val="16"/>
                <w:szCs w:val="16"/>
              </w:rPr>
            </w:pPr>
            <w:r w:rsidRPr="00B673EB">
              <w:rPr>
                <w:rFonts w:hint="eastAsia"/>
                <w:sz w:val="16"/>
                <w:szCs w:val="16"/>
              </w:rPr>
              <w:t>AlwaysOn - baseline</w:t>
            </w:r>
          </w:p>
        </w:tc>
        <w:tc>
          <w:tcPr>
            <w:tcW w:w="956" w:type="dxa"/>
            <w:vAlign w:val="center"/>
          </w:tcPr>
          <w:p w14:paraId="1A67F84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1ABB67F"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384FAA8"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2F90D4AD" w14:textId="77777777" w:rsidR="005964FA" w:rsidRPr="00B673EB" w:rsidRDefault="005964FA" w:rsidP="000053E6">
            <w:pPr>
              <w:jc w:val="center"/>
              <w:rPr>
                <w:sz w:val="16"/>
                <w:szCs w:val="16"/>
              </w:rPr>
            </w:pPr>
          </w:p>
        </w:tc>
        <w:tc>
          <w:tcPr>
            <w:tcW w:w="880" w:type="dxa"/>
            <w:vAlign w:val="center"/>
          </w:tcPr>
          <w:p w14:paraId="623BBBED" w14:textId="77777777" w:rsidR="005964FA" w:rsidRPr="00B673EB" w:rsidRDefault="005964FA" w:rsidP="000053E6">
            <w:pPr>
              <w:jc w:val="center"/>
              <w:rPr>
                <w:sz w:val="16"/>
                <w:szCs w:val="16"/>
              </w:rPr>
            </w:pPr>
          </w:p>
        </w:tc>
        <w:tc>
          <w:tcPr>
            <w:tcW w:w="0" w:type="auto"/>
            <w:vAlign w:val="center"/>
          </w:tcPr>
          <w:p w14:paraId="28A54D17" w14:textId="77777777" w:rsidR="005964FA" w:rsidRPr="00B673EB" w:rsidRDefault="005964FA" w:rsidP="000053E6">
            <w:pPr>
              <w:jc w:val="center"/>
              <w:rPr>
                <w:sz w:val="16"/>
                <w:szCs w:val="16"/>
              </w:rPr>
            </w:pPr>
            <w:r w:rsidRPr="00B673EB">
              <w:rPr>
                <w:sz w:val="16"/>
                <w:szCs w:val="16"/>
              </w:rPr>
              <w:t>-</w:t>
            </w:r>
          </w:p>
        </w:tc>
      </w:tr>
      <w:tr w:rsidR="005964FA" w:rsidRPr="00480BA6" w14:paraId="4C657590" w14:textId="77777777" w:rsidTr="00B96C69">
        <w:tblPrEx>
          <w:jc w:val="left"/>
        </w:tblPrEx>
        <w:trPr>
          <w:trHeight w:hRule="exact" w:val="397"/>
        </w:trPr>
        <w:tc>
          <w:tcPr>
            <w:tcW w:w="0" w:type="auto"/>
            <w:vMerge/>
            <w:shd w:val="clear" w:color="auto" w:fill="9CC2E5" w:themeFill="accent1" w:themeFillTint="99"/>
            <w:vAlign w:val="center"/>
          </w:tcPr>
          <w:p w14:paraId="3D07F918" w14:textId="77777777" w:rsidR="005964FA" w:rsidRPr="00B673EB" w:rsidRDefault="005964FA" w:rsidP="005964FA">
            <w:pPr>
              <w:jc w:val="center"/>
              <w:rPr>
                <w:sz w:val="16"/>
                <w:szCs w:val="16"/>
              </w:rPr>
            </w:pPr>
          </w:p>
        </w:tc>
        <w:tc>
          <w:tcPr>
            <w:tcW w:w="2142" w:type="dxa"/>
            <w:vAlign w:val="center"/>
          </w:tcPr>
          <w:p w14:paraId="75EBDCB1"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747E5D5F"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2ED0F515"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156EBF1"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EA630B4" w14:textId="77777777" w:rsidR="005964FA" w:rsidRPr="00B673EB" w:rsidRDefault="005964FA" w:rsidP="000053E6">
            <w:pPr>
              <w:jc w:val="center"/>
              <w:rPr>
                <w:sz w:val="16"/>
                <w:szCs w:val="16"/>
              </w:rPr>
            </w:pPr>
          </w:p>
        </w:tc>
        <w:tc>
          <w:tcPr>
            <w:tcW w:w="880" w:type="dxa"/>
            <w:vAlign w:val="center"/>
          </w:tcPr>
          <w:p w14:paraId="68A72D0C" w14:textId="77777777" w:rsidR="005964FA" w:rsidRPr="00B673EB" w:rsidRDefault="005964FA" w:rsidP="000053E6">
            <w:pPr>
              <w:jc w:val="center"/>
              <w:rPr>
                <w:sz w:val="16"/>
                <w:szCs w:val="16"/>
              </w:rPr>
            </w:pPr>
          </w:p>
        </w:tc>
        <w:tc>
          <w:tcPr>
            <w:tcW w:w="0" w:type="auto"/>
            <w:vAlign w:val="center"/>
          </w:tcPr>
          <w:p w14:paraId="70782662" w14:textId="77777777" w:rsidR="005964FA" w:rsidRPr="00B673EB" w:rsidRDefault="005964FA" w:rsidP="000053E6">
            <w:pPr>
              <w:jc w:val="center"/>
              <w:rPr>
                <w:sz w:val="16"/>
                <w:szCs w:val="16"/>
              </w:rPr>
            </w:pPr>
            <w:r w:rsidRPr="00B673EB">
              <w:rPr>
                <w:sz w:val="16"/>
                <w:szCs w:val="16"/>
              </w:rPr>
              <w:t>3.56%</w:t>
            </w:r>
          </w:p>
        </w:tc>
      </w:tr>
      <w:tr w:rsidR="005964FA" w:rsidRPr="00480BA6" w14:paraId="1F322652" w14:textId="77777777" w:rsidTr="00B96C69">
        <w:tblPrEx>
          <w:jc w:val="left"/>
        </w:tblPrEx>
        <w:trPr>
          <w:trHeight w:hRule="exact" w:val="401"/>
        </w:trPr>
        <w:tc>
          <w:tcPr>
            <w:tcW w:w="0" w:type="auto"/>
            <w:vMerge/>
            <w:shd w:val="clear" w:color="auto" w:fill="9CC2E5" w:themeFill="accent1" w:themeFillTint="99"/>
            <w:vAlign w:val="center"/>
          </w:tcPr>
          <w:p w14:paraId="6B5BE7CE" w14:textId="77777777" w:rsidR="005964FA" w:rsidRPr="00B673EB" w:rsidRDefault="005964FA" w:rsidP="005964FA">
            <w:pPr>
              <w:jc w:val="center"/>
              <w:rPr>
                <w:sz w:val="16"/>
                <w:szCs w:val="16"/>
              </w:rPr>
            </w:pPr>
          </w:p>
        </w:tc>
        <w:tc>
          <w:tcPr>
            <w:tcW w:w="2142" w:type="dxa"/>
            <w:vAlign w:val="center"/>
          </w:tcPr>
          <w:p w14:paraId="3FD8C984"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7AB79435"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6FBDAB7D"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A68CC86"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017B2319" w14:textId="77777777" w:rsidR="005964FA" w:rsidRPr="00B673EB" w:rsidRDefault="005964FA" w:rsidP="000053E6">
            <w:pPr>
              <w:jc w:val="center"/>
              <w:rPr>
                <w:sz w:val="16"/>
                <w:szCs w:val="16"/>
              </w:rPr>
            </w:pPr>
          </w:p>
        </w:tc>
        <w:tc>
          <w:tcPr>
            <w:tcW w:w="880" w:type="dxa"/>
            <w:vAlign w:val="center"/>
          </w:tcPr>
          <w:p w14:paraId="6BFE3791" w14:textId="77777777" w:rsidR="005964FA" w:rsidRPr="00B673EB" w:rsidRDefault="005964FA" w:rsidP="000053E6">
            <w:pPr>
              <w:jc w:val="center"/>
              <w:rPr>
                <w:sz w:val="16"/>
                <w:szCs w:val="16"/>
              </w:rPr>
            </w:pPr>
          </w:p>
        </w:tc>
        <w:tc>
          <w:tcPr>
            <w:tcW w:w="0" w:type="auto"/>
            <w:vAlign w:val="center"/>
          </w:tcPr>
          <w:p w14:paraId="12A6AC71" w14:textId="77777777" w:rsidR="005964FA" w:rsidRPr="00B673EB" w:rsidRDefault="005964FA" w:rsidP="000053E6">
            <w:pPr>
              <w:jc w:val="center"/>
              <w:rPr>
                <w:sz w:val="16"/>
                <w:szCs w:val="16"/>
              </w:rPr>
            </w:pPr>
            <w:r w:rsidRPr="00B673EB">
              <w:rPr>
                <w:sz w:val="16"/>
                <w:szCs w:val="16"/>
              </w:rPr>
              <w:t>2.44%</w:t>
            </w:r>
          </w:p>
        </w:tc>
      </w:tr>
      <w:tr w:rsidR="005964FA" w:rsidRPr="00480BA6" w14:paraId="643D212F" w14:textId="77777777" w:rsidTr="00B96C69">
        <w:tblPrEx>
          <w:jc w:val="left"/>
        </w:tblPrEx>
        <w:trPr>
          <w:trHeight w:hRule="exact" w:val="283"/>
        </w:trPr>
        <w:tc>
          <w:tcPr>
            <w:tcW w:w="0" w:type="auto"/>
            <w:vMerge/>
            <w:shd w:val="clear" w:color="auto" w:fill="9CC2E5" w:themeFill="accent1" w:themeFillTint="99"/>
            <w:vAlign w:val="center"/>
          </w:tcPr>
          <w:p w14:paraId="61F4E543" w14:textId="77777777" w:rsidR="005964FA" w:rsidRPr="00B673EB" w:rsidRDefault="005964FA" w:rsidP="005964FA">
            <w:pPr>
              <w:jc w:val="center"/>
              <w:rPr>
                <w:sz w:val="16"/>
                <w:szCs w:val="16"/>
              </w:rPr>
            </w:pPr>
          </w:p>
        </w:tc>
        <w:tc>
          <w:tcPr>
            <w:tcW w:w="2142" w:type="dxa"/>
            <w:vAlign w:val="center"/>
          </w:tcPr>
          <w:p w14:paraId="0B0C3481" w14:textId="77777777" w:rsidR="005964FA" w:rsidRPr="00B673EB" w:rsidRDefault="005964FA" w:rsidP="000053E6">
            <w:pPr>
              <w:jc w:val="center"/>
              <w:rPr>
                <w:sz w:val="16"/>
                <w:szCs w:val="16"/>
              </w:rPr>
            </w:pPr>
            <w:r w:rsidRPr="00B673EB">
              <w:rPr>
                <w:rFonts w:hint="eastAsia"/>
                <w:sz w:val="16"/>
                <w:szCs w:val="16"/>
              </w:rPr>
              <w:t>eCDRX</w:t>
            </w:r>
            <w:r w:rsidR="006C1674" w:rsidRPr="00B673EB">
              <w:rPr>
                <w:sz w:val="16"/>
                <w:szCs w:val="16"/>
              </w:rPr>
              <w:t xml:space="preserve"> (16_6_4)</w:t>
            </w:r>
          </w:p>
        </w:tc>
        <w:tc>
          <w:tcPr>
            <w:tcW w:w="956" w:type="dxa"/>
            <w:vAlign w:val="center"/>
          </w:tcPr>
          <w:p w14:paraId="6E46E15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303F0A4A"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7D7A8A54"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6119A35D" w14:textId="77777777" w:rsidR="005964FA" w:rsidRPr="00B673EB" w:rsidRDefault="005964FA" w:rsidP="000053E6">
            <w:pPr>
              <w:jc w:val="center"/>
              <w:rPr>
                <w:sz w:val="16"/>
                <w:szCs w:val="16"/>
              </w:rPr>
            </w:pPr>
          </w:p>
        </w:tc>
        <w:tc>
          <w:tcPr>
            <w:tcW w:w="880" w:type="dxa"/>
            <w:vAlign w:val="center"/>
          </w:tcPr>
          <w:p w14:paraId="2F9D0186" w14:textId="77777777" w:rsidR="005964FA" w:rsidRPr="00B673EB" w:rsidRDefault="005964FA" w:rsidP="000053E6">
            <w:pPr>
              <w:jc w:val="center"/>
              <w:rPr>
                <w:sz w:val="16"/>
                <w:szCs w:val="16"/>
              </w:rPr>
            </w:pPr>
          </w:p>
        </w:tc>
        <w:tc>
          <w:tcPr>
            <w:tcW w:w="0" w:type="auto"/>
            <w:vAlign w:val="center"/>
          </w:tcPr>
          <w:p w14:paraId="35504A3F" w14:textId="77777777" w:rsidR="005964FA" w:rsidRPr="00B673EB" w:rsidRDefault="005964FA" w:rsidP="000053E6">
            <w:pPr>
              <w:jc w:val="center"/>
              <w:rPr>
                <w:sz w:val="16"/>
                <w:szCs w:val="16"/>
              </w:rPr>
            </w:pPr>
            <w:r w:rsidRPr="00B673EB">
              <w:rPr>
                <w:sz w:val="16"/>
                <w:szCs w:val="16"/>
              </w:rPr>
              <w:t>23.49%</w:t>
            </w:r>
          </w:p>
        </w:tc>
      </w:tr>
      <w:tr w:rsidR="005964FA" w:rsidRPr="00480BA6" w14:paraId="41D09A5C" w14:textId="77777777" w:rsidTr="00B96C69">
        <w:tblPrEx>
          <w:jc w:val="left"/>
        </w:tblPrEx>
        <w:trPr>
          <w:trHeight w:hRule="exact" w:val="283"/>
        </w:trPr>
        <w:tc>
          <w:tcPr>
            <w:tcW w:w="0" w:type="auto"/>
            <w:vMerge/>
            <w:shd w:val="clear" w:color="auto" w:fill="9CC2E5" w:themeFill="accent1" w:themeFillTint="99"/>
            <w:vAlign w:val="center"/>
          </w:tcPr>
          <w:p w14:paraId="182F0129" w14:textId="77777777" w:rsidR="005964FA" w:rsidRPr="00B673EB" w:rsidRDefault="005964FA" w:rsidP="005964FA">
            <w:pPr>
              <w:jc w:val="center"/>
              <w:rPr>
                <w:sz w:val="16"/>
                <w:szCs w:val="16"/>
              </w:rPr>
            </w:pPr>
          </w:p>
        </w:tc>
        <w:tc>
          <w:tcPr>
            <w:tcW w:w="2142" w:type="dxa"/>
            <w:vAlign w:val="center"/>
          </w:tcPr>
          <w:p w14:paraId="5E4C49C0"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2FB62C02" w14:textId="77777777" w:rsidR="005964FA" w:rsidRPr="00B673EB" w:rsidRDefault="005964FA" w:rsidP="000053E6">
            <w:pPr>
              <w:jc w:val="center"/>
              <w:rPr>
                <w:sz w:val="16"/>
                <w:szCs w:val="16"/>
              </w:rPr>
            </w:pPr>
            <w:r w:rsidRPr="00B673EB">
              <w:rPr>
                <w:sz w:val="16"/>
                <w:szCs w:val="16"/>
              </w:rPr>
              <w:t>7</w:t>
            </w:r>
          </w:p>
        </w:tc>
        <w:tc>
          <w:tcPr>
            <w:tcW w:w="1552" w:type="dxa"/>
            <w:vAlign w:val="center"/>
          </w:tcPr>
          <w:p w14:paraId="7AC319B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BEB59C" w14:textId="77777777" w:rsidR="005964FA" w:rsidRPr="00B673EB" w:rsidRDefault="005964FA" w:rsidP="000053E6">
            <w:pPr>
              <w:jc w:val="center"/>
              <w:rPr>
                <w:sz w:val="16"/>
                <w:szCs w:val="16"/>
              </w:rPr>
            </w:pPr>
            <w:r w:rsidRPr="00B673EB">
              <w:rPr>
                <w:sz w:val="16"/>
                <w:szCs w:val="16"/>
              </w:rPr>
              <w:t>100.00%</w:t>
            </w:r>
          </w:p>
        </w:tc>
        <w:tc>
          <w:tcPr>
            <w:tcW w:w="985" w:type="dxa"/>
            <w:vAlign w:val="center"/>
          </w:tcPr>
          <w:p w14:paraId="1449EEA0" w14:textId="77777777" w:rsidR="005964FA" w:rsidRPr="00B673EB" w:rsidRDefault="005964FA" w:rsidP="000053E6">
            <w:pPr>
              <w:jc w:val="center"/>
              <w:rPr>
                <w:sz w:val="16"/>
                <w:szCs w:val="16"/>
              </w:rPr>
            </w:pPr>
          </w:p>
        </w:tc>
        <w:tc>
          <w:tcPr>
            <w:tcW w:w="880" w:type="dxa"/>
            <w:vAlign w:val="center"/>
          </w:tcPr>
          <w:p w14:paraId="73543881" w14:textId="77777777" w:rsidR="005964FA" w:rsidRPr="00B673EB" w:rsidRDefault="005964FA" w:rsidP="000053E6">
            <w:pPr>
              <w:jc w:val="center"/>
              <w:rPr>
                <w:sz w:val="16"/>
                <w:szCs w:val="16"/>
              </w:rPr>
            </w:pPr>
          </w:p>
        </w:tc>
        <w:tc>
          <w:tcPr>
            <w:tcW w:w="0" w:type="auto"/>
            <w:vAlign w:val="center"/>
          </w:tcPr>
          <w:p w14:paraId="0108988A" w14:textId="77777777" w:rsidR="005964FA" w:rsidRPr="00B673EB" w:rsidRDefault="005964FA" w:rsidP="000053E6">
            <w:pPr>
              <w:jc w:val="center"/>
              <w:rPr>
                <w:sz w:val="16"/>
                <w:szCs w:val="16"/>
              </w:rPr>
            </w:pPr>
            <w:r w:rsidRPr="00B673EB">
              <w:rPr>
                <w:sz w:val="16"/>
                <w:szCs w:val="16"/>
              </w:rPr>
              <w:t>33.57%</w:t>
            </w:r>
          </w:p>
        </w:tc>
      </w:tr>
      <w:tr w:rsidR="005964FA" w:rsidRPr="00480BA6" w14:paraId="423C8EBE" w14:textId="77777777" w:rsidTr="00B96C69">
        <w:tblPrEx>
          <w:jc w:val="left"/>
        </w:tblPrEx>
        <w:trPr>
          <w:trHeight w:hRule="exact" w:val="283"/>
        </w:trPr>
        <w:tc>
          <w:tcPr>
            <w:tcW w:w="0" w:type="auto"/>
            <w:vMerge/>
            <w:shd w:val="clear" w:color="auto" w:fill="9CC2E5" w:themeFill="accent1" w:themeFillTint="99"/>
            <w:vAlign w:val="center"/>
          </w:tcPr>
          <w:p w14:paraId="7ABE860C" w14:textId="77777777" w:rsidR="005964FA" w:rsidRPr="00B673EB" w:rsidRDefault="005964FA" w:rsidP="005964FA">
            <w:pPr>
              <w:jc w:val="center"/>
              <w:rPr>
                <w:sz w:val="16"/>
                <w:szCs w:val="16"/>
              </w:rPr>
            </w:pPr>
          </w:p>
        </w:tc>
        <w:tc>
          <w:tcPr>
            <w:tcW w:w="2142" w:type="dxa"/>
            <w:vAlign w:val="center"/>
          </w:tcPr>
          <w:p w14:paraId="7A2982BA" w14:textId="77777777" w:rsidR="005964FA" w:rsidRPr="00B673EB" w:rsidRDefault="005964FA" w:rsidP="000053E6">
            <w:pPr>
              <w:jc w:val="center"/>
              <w:rPr>
                <w:sz w:val="16"/>
                <w:szCs w:val="16"/>
              </w:rPr>
            </w:pPr>
            <w:r w:rsidRPr="00B673EB">
              <w:rPr>
                <w:rFonts w:hint="eastAsia"/>
                <w:sz w:val="16"/>
                <w:szCs w:val="16"/>
              </w:rPr>
              <w:t>AlwaysOn - baseline</w:t>
            </w:r>
          </w:p>
        </w:tc>
        <w:tc>
          <w:tcPr>
            <w:tcW w:w="956" w:type="dxa"/>
            <w:vAlign w:val="center"/>
          </w:tcPr>
          <w:p w14:paraId="258909E4"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54D2E19"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CEE2662" w14:textId="77777777" w:rsidR="005964FA" w:rsidRPr="00B673EB" w:rsidRDefault="005964FA" w:rsidP="000053E6">
            <w:pPr>
              <w:jc w:val="center"/>
              <w:rPr>
                <w:sz w:val="16"/>
                <w:szCs w:val="16"/>
              </w:rPr>
            </w:pPr>
            <w:r w:rsidRPr="00B673EB">
              <w:rPr>
                <w:sz w:val="16"/>
                <w:szCs w:val="16"/>
              </w:rPr>
              <w:t>92.43%</w:t>
            </w:r>
          </w:p>
        </w:tc>
        <w:tc>
          <w:tcPr>
            <w:tcW w:w="985" w:type="dxa"/>
            <w:vAlign w:val="center"/>
          </w:tcPr>
          <w:p w14:paraId="67436B5F" w14:textId="77777777" w:rsidR="005964FA" w:rsidRPr="00B673EB" w:rsidRDefault="005964FA" w:rsidP="000053E6">
            <w:pPr>
              <w:jc w:val="center"/>
              <w:rPr>
                <w:sz w:val="16"/>
                <w:szCs w:val="16"/>
              </w:rPr>
            </w:pPr>
          </w:p>
        </w:tc>
        <w:tc>
          <w:tcPr>
            <w:tcW w:w="880" w:type="dxa"/>
            <w:vAlign w:val="center"/>
          </w:tcPr>
          <w:p w14:paraId="207AF953" w14:textId="77777777" w:rsidR="005964FA" w:rsidRPr="00B673EB" w:rsidRDefault="005964FA" w:rsidP="000053E6">
            <w:pPr>
              <w:jc w:val="center"/>
              <w:rPr>
                <w:sz w:val="16"/>
                <w:szCs w:val="16"/>
              </w:rPr>
            </w:pPr>
          </w:p>
        </w:tc>
        <w:tc>
          <w:tcPr>
            <w:tcW w:w="0" w:type="auto"/>
            <w:vAlign w:val="center"/>
          </w:tcPr>
          <w:p w14:paraId="28BBA884" w14:textId="77777777" w:rsidR="005964FA" w:rsidRPr="00B673EB" w:rsidRDefault="005964FA" w:rsidP="000053E6">
            <w:pPr>
              <w:jc w:val="center"/>
              <w:rPr>
                <w:sz w:val="16"/>
                <w:szCs w:val="16"/>
              </w:rPr>
            </w:pPr>
            <w:r w:rsidRPr="00B673EB">
              <w:rPr>
                <w:sz w:val="16"/>
                <w:szCs w:val="16"/>
              </w:rPr>
              <w:t>-</w:t>
            </w:r>
          </w:p>
        </w:tc>
      </w:tr>
      <w:tr w:rsidR="005964FA" w:rsidRPr="00480BA6" w14:paraId="50936D2C" w14:textId="77777777" w:rsidTr="00B96C69">
        <w:tblPrEx>
          <w:jc w:val="left"/>
        </w:tblPrEx>
        <w:trPr>
          <w:trHeight w:hRule="exact" w:val="404"/>
        </w:trPr>
        <w:tc>
          <w:tcPr>
            <w:tcW w:w="0" w:type="auto"/>
            <w:vMerge/>
            <w:shd w:val="clear" w:color="auto" w:fill="9CC2E5" w:themeFill="accent1" w:themeFillTint="99"/>
            <w:vAlign w:val="center"/>
          </w:tcPr>
          <w:p w14:paraId="283CF11B" w14:textId="77777777" w:rsidR="005964FA" w:rsidRPr="00B673EB" w:rsidRDefault="005964FA" w:rsidP="005964FA">
            <w:pPr>
              <w:jc w:val="center"/>
              <w:rPr>
                <w:sz w:val="16"/>
                <w:szCs w:val="16"/>
              </w:rPr>
            </w:pPr>
          </w:p>
        </w:tc>
        <w:tc>
          <w:tcPr>
            <w:tcW w:w="2142" w:type="dxa"/>
            <w:vAlign w:val="center"/>
          </w:tcPr>
          <w:p w14:paraId="44FA69BB"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(10_8_4)</w:t>
            </w:r>
          </w:p>
        </w:tc>
        <w:tc>
          <w:tcPr>
            <w:tcW w:w="956" w:type="dxa"/>
            <w:vAlign w:val="center"/>
          </w:tcPr>
          <w:p w14:paraId="55B70B5E"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A3BE638"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16FBE0B7" w14:textId="77777777" w:rsidR="005964FA" w:rsidRPr="00B673EB" w:rsidRDefault="005964FA" w:rsidP="000053E6">
            <w:pPr>
              <w:jc w:val="center"/>
              <w:rPr>
                <w:sz w:val="16"/>
                <w:szCs w:val="16"/>
              </w:rPr>
            </w:pPr>
            <w:r w:rsidRPr="00B673EB">
              <w:rPr>
                <w:sz w:val="16"/>
                <w:szCs w:val="16"/>
              </w:rPr>
              <w:t>90.11%</w:t>
            </w:r>
          </w:p>
        </w:tc>
        <w:tc>
          <w:tcPr>
            <w:tcW w:w="985" w:type="dxa"/>
            <w:vAlign w:val="center"/>
          </w:tcPr>
          <w:p w14:paraId="57E8954F" w14:textId="77777777" w:rsidR="005964FA" w:rsidRPr="00B673EB" w:rsidRDefault="005964FA" w:rsidP="000053E6">
            <w:pPr>
              <w:jc w:val="center"/>
              <w:rPr>
                <w:sz w:val="16"/>
                <w:szCs w:val="16"/>
              </w:rPr>
            </w:pPr>
          </w:p>
        </w:tc>
        <w:tc>
          <w:tcPr>
            <w:tcW w:w="880" w:type="dxa"/>
            <w:vAlign w:val="center"/>
          </w:tcPr>
          <w:p w14:paraId="10B4E6D2" w14:textId="77777777" w:rsidR="005964FA" w:rsidRPr="00B673EB" w:rsidRDefault="005964FA" w:rsidP="000053E6">
            <w:pPr>
              <w:jc w:val="center"/>
              <w:rPr>
                <w:sz w:val="16"/>
                <w:szCs w:val="16"/>
              </w:rPr>
            </w:pPr>
          </w:p>
        </w:tc>
        <w:tc>
          <w:tcPr>
            <w:tcW w:w="0" w:type="auto"/>
            <w:vAlign w:val="center"/>
          </w:tcPr>
          <w:p w14:paraId="0707C814" w14:textId="77777777" w:rsidR="005964FA" w:rsidRPr="00B673EB" w:rsidRDefault="005964FA" w:rsidP="000053E6">
            <w:pPr>
              <w:jc w:val="center"/>
              <w:rPr>
                <w:sz w:val="16"/>
                <w:szCs w:val="16"/>
              </w:rPr>
            </w:pPr>
            <w:r w:rsidRPr="00B673EB">
              <w:rPr>
                <w:sz w:val="16"/>
                <w:szCs w:val="16"/>
              </w:rPr>
              <w:t>3.31%</w:t>
            </w:r>
          </w:p>
        </w:tc>
      </w:tr>
      <w:tr w:rsidR="005964FA" w:rsidRPr="00480BA6" w14:paraId="3BD2F067" w14:textId="77777777" w:rsidTr="00B96C69">
        <w:tblPrEx>
          <w:jc w:val="left"/>
        </w:tblPrEx>
        <w:trPr>
          <w:trHeight w:hRule="exact" w:val="424"/>
        </w:trPr>
        <w:tc>
          <w:tcPr>
            <w:tcW w:w="0" w:type="auto"/>
            <w:vMerge/>
            <w:shd w:val="clear" w:color="auto" w:fill="9CC2E5" w:themeFill="accent1" w:themeFillTint="99"/>
            <w:vAlign w:val="center"/>
          </w:tcPr>
          <w:p w14:paraId="42D01CE2" w14:textId="77777777" w:rsidR="005964FA" w:rsidRPr="00B673EB" w:rsidRDefault="005964FA" w:rsidP="005964FA">
            <w:pPr>
              <w:jc w:val="center"/>
              <w:rPr>
                <w:sz w:val="16"/>
                <w:szCs w:val="16"/>
              </w:rPr>
            </w:pPr>
          </w:p>
        </w:tc>
        <w:tc>
          <w:tcPr>
            <w:tcW w:w="2142" w:type="dxa"/>
            <w:vAlign w:val="center"/>
          </w:tcPr>
          <w:p w14:paraId="44F0D328" w14:textId="77777777" w:rsidR="005964FA" w:rsidRPr="00B673EB" w:rsidRDefault="005964FA" w:rsidP="000053E6">
            <w:pPr>
              <w:jc w:val="center"/>
              <w:rPr>
                <w:sz w:val="16"/>
                <w:szCs w:val="16"/>
              </w:rPr>
            </w:pPr>
            <w:r w:rsidRPr="00B673EB">
              <w:rPr>
                <w:rFonts w:hint="eastAsia"/>
                <w:sz w:val="16"/>
                <w:szCs w:val="16"/>
              </w:rPr>
              <w:t>R15/16CDRX</w:t>
            </w:r>
            <w:r w:rsidR="006C1674" w:rsidRPr="00B673EB">
              <w:rPr>
                <w:sz w:val="16"/>
                <w:szCs w:val="16"/>
              </w:rPr>
              <w:t xml:space="preserve"> (16_14_4)</w:t>
            </w:r>
          </w:p>
        </w:tc>
        <w:tc>
          <w:tcPr>
            <w:tcW w:w="956" w:type="dxa"/>
            <w:vAlign w:val="center"/>
          </w:tcPr>
          <w:p w14:paraId="65E18331"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1772CA97"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29D2C9E4" w14:textId="77777777" w:rsidR="005964FA" w:rsidRPr="00B673EB" w:rsidRDefault="005964FA" w:rsidP="000053E6">
            <w:pPr>
              <w:jc w:val="center"/>
              <w:rPr>
                <w:sz w:val="16"/>
                <w:szCs w:val="16"/>
              </w:rPr>
            </w:pPr>
            <w:r w:rsidRPr="00B673EB">
              <w:rPr>
                <w:sz w:val="16"/>
                <w:szCs w:val="16"/>
              </w:rPr>
              <w:t>91.58%</w:t>
            </w:r>
          </w:p>
        </w:tc>
        <w:tc>
          <w:tcPr>
            <w:tcW w:w="985" w:type="dxa"/>
            <w:vAlign w:val="center"/>
          </w:tcPr>
          <w:p w14:paraId="1697EACD" w14:textId="77777777" w:rsidR="005964FA" w:rsidRPr="00B673EB" w:rsidRDefault="005964FA" w:rsidP="000053E6">
            <w:pPr>
              <w:jc w:val="center"/>
              <w:rPr>
                <w:sz w:val="16"/>
                <w:szCs w:val="16"/>
              </w:rPr>
            </w:pPr>
          </w:p>
        </w:tc>
        <w:tc>
          <w:tcPr>
            <w:tcW w:w="880" w:type="dxa"/>
            <w:vAlign w:val="center"/>
          </w:tcPr>
          <w:p w14:paraId="5D176C13" w14:textId="77777777" w:rsidR="005964FA" w:rsidRPr="00B673EB" w:rsidRDefault="005964FA" w:rsidP="000053E6">
            <w:pPr>
              <w:jc w:val="center"/>
              <w:rPr>
                <w:sz w:val="16"/>
                <w:szCs w:val="16"/>
              </w:rPr>
            </w:pPr>
          </w:p>
        </w:tc>
        <w:tc>
          <w:tcPr>
            <w:tcW w:w="0" w:type="auto"/>
            <w:vAlign w:val="center"/>
          </w:tcPr>
          <w:p w14:paraId="6699F82E" w14:textId="77777777" w:rsidR="005964FA" w:rsidRPr="00B673EB" w:rsidRDefault="005964FA" w:rsidP="000053E6">
            <w:pPr>
              <w:jc w:val="center"/>
              <w:rPr>
                <w:sz w:val="16"/>
                <w:szCs w:val="16"/>
              </w:rPr>
            </w:pPr>
            <w:r w:rsidRPr="00B673EB">
              <w:rPr>
                <w:sz w:val="16"/>
                <w:szCs w:val="16"/>
              </w:rPr>
              <w:t>2.24%</w:t>
            </w:r>
          </w:p>
        </w:tc>
      </w:tr>
      <w:tr w:rsidR="005964FA" w:rsidRPr="00480BA6" w14:paraId="6D7A5F8A" w14:textId="77777777" w:rsidTr="00B96C69">
        <w:tblPrEx>
          <w:jc w:val="left"/>
        </w:tblPrEx>
        <w:trPr>
          <w:trHeight w:hRule="exact" w:val="283"/>
        </w:trPr>
        <w:tc>
          <w:tcPr>
            <w:tcW w:w="0" w:type="auto"/>
            <w:vMerge/>
            <w:shd w:val="clear" w:color="auto" w:fill="9CC2E5" w:themeFill="accent1" w:themeFillTint="99"/>
            <w:vAlign w:val="center"/>
          </w:tcPr>
          <w:p w14:paraId="265D6447" w14:textId="77777777" w:rsidR="005964FA" w:rsidRPr="00B673EB" w:rsidRDefault="005964FA" w:rsidP="005964FA">
            <w:pPr>
              <w:jc w:val="center"/>
              <w:rPr>
                <w:sz w:val="16"/>
                <w:szCs w:val="16"/>
              </w:rPr>
            </w:pPr>
          </w:p>
        </w:tc>
        <w:tc>
          <w:tcPr>
            <w:tcW w:w="2142" w:type="dxa"/>
            <w:vAlign w:val="center"/>
          </w:tcPr>
          <w:p w14:paraId="67DCCEDC" w14:textId="77777777" w:rsidR="005964FA" w:rsidRPr="00B673EB" w:rsidRDefault="005964FA" w:rsidP="000053E6">
            <w:pPr>
              <w:jc w:val="center"/>
              <w:rPr>
                <w:sz w:val="16"/>
                <w:szCs w:val="16"/>
              </w:rPr>
            </w:pPr>
            <w:r w:rsidRPr="00B673EB">
              <w:rPr>
                <w:rFonts w:hint="eastAsia"/>
                <w:sz w:val="16"/>
                <w:szCs w:val="16"/>
              </w:rPr>
              <w:t>eCDRX</w:t>
            </w:r>
            <w:r w:rsidR="006C1674" w:rsidRPr="00B673EB">
              <w:rPr>
                <w:sz w:val="16"/>
                <w:szCs w:val="16"/>
              </w:rPr>
              <w:t xml:space="preserve"> (16_6_4)</w:t>
            </w:r>
          </w:p>
        </w:tc>
        <w:tc>
          <w:tcPr>
            <w:tcW w:w="956" w:type="dxa"/>
            <w:vAlign w:val="center"/>
          </w:tcPr>
          <w:p w14:paraId="1CF8AA50"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0AAA71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47C24C43"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03F4814F" w14:textId="77777777" w:rsidR="005964FA" w:rsidRPr="00B673EB" w:rsidRDefault="005964FA" w:rsidP="000053E6">
            <w:pPr>
              <w:jc w:val="center"/>
              <w:rPr>
                <w:sz w:val="16"/>
                <w:szCs w:val="16"/>
              </w:rPr>
            </w:pPr>
          </w:p>
        </w:tc>
        <w:tc>
          <w:tcPr>
            <w:tcW w:w="880" w:type="dxa"/>
            <w:vAlign w:val="center"/>
          </w:tcPr>
          <w:p w14:paraId="56115471" w14:textId="77777777" w:rsidR="005964FA" w:rsidRPr="00B673EB" w:rsidRDefault="005964FA" w:rsidP="000053E6">
            <w:pPr>
              <w:jc w:val="center"/>
              <w:rPr>
                <w:sz w:val="16"/>
                <w:szCs w:val="16"/>
              </w:rPr>
            </w:pPr>
          </w:p>
        </w:tc>
        <w:tc>
          <w:tcPr>
            <w:tcW w:w="0" w:type="auto"/>
            <w:vAlign w:val="center"/>
          </w:tcPr>
          <w:p w14:paraId="71E15B59" w14:textId="77777777" w:rsidR="005964FA" w:rsidRPr="00B673EB" w:rsidRDefault="005964FA" w:rsidP="000053E6">
            <w:pPr>
              <w:jc w:val="center"/>
              <w:rPr>
                <w:sz w:val="16"/>
                <w:szCs w:val="16"/>
              </w:rPr>
            </w:pPr>
            <w:r w:rsidRPr="00B673EB">
              <w:rPr>
                <w:sz w:val="16"/>
                <w:szCs w:val="16"/>
              </w:rPr>
              <w:t>21.93%</w:t>
            </w:r>
          </w:p>
        </w:tc>
      </w:tr>
      <w:tr w:rsidR="005964FA" w:rsidRPr="00480BA6" w14:paraId="028AED43" w14:textId="77777777" w:rsidTr="00B96C69">
        <w:tblPrEx>
          <w:jc w:val="left"/>
        </w:tblPrEx>
        <w:trPr>
          <w:trHeight w:hRule="exact" w:val="283"/>
        </w:trPr>
        <w:tc>
          <w:tcPr>
            <w:tcW w:w="0" w:type="auto"/>
            <w:vMerge/>
            <w:shd w:val="clear" w:color="auto" w:fill="9CC2E5" w:themeFill="accent1" w:themeFillTint="99"/>
            <w:vAlign w:val="center"/>
          </w:tcPr>
          <w:p w14:paraId="0AB014DE" w14:textId="77777777" w:rsidR="005964FA" w:rsidRPr="00B673EB" w:rsidRDefault="005964FA" w:rsidP="005964FA">
            <w:pPr>
              <w:jc w:val="center"/>
              <w:rPr>
                <w:sz w:val="16"/>
                <w:szCs w:val="16"/>
              </w:rPr>
            </w:pPr>
          </w:p>
        </w:tc>
        <w:tc>
          <w:tcPr>
            <w:tcW w:w="2142" w:type="dxa"/>
            <w:vAlign w:val="center"/>
          </w:tcPr>
          <w:p w14:paraId="201D3323" w14:textId="77777777" w:rsidR="005964FA" w:rsidRPr="00B673EB" w:rsidRDefault="005964FA" w:rsidP="000053E6">
            <w:pPr>
              <w:jc w:val="center"/>
              <w:rPr>
                <w:sz w:val="16"/>
                <w:szCs w:val="16"/>
              </w:rPr>
            </w:pPr>
            <w:r w:rsidRPr="00B673EB">
              <w:rPr>
                <w:rFonts w:hint="eastAsia"/>
                <w:sz w:val="16"/>
                <w:szCs w:val="16"/>
              </w:rPr>
              <w:t>R17 PDCCH skipping</w:t>
            </w:r>
          </w:p>
        </w:tc>
        <w:tc>
          <w:tcPr>
            <w:tcW w:w="956" w:type="dxa"/>
            <w:vAlign w:val="center"/>
          </w:tcPr>
          <w:p w14:paraId="1B3F78D2" w14:textId="77777777" w:rsidR="005964FA" w:rsidRPr="00B673EB" w:rsidRDefault="005964FA" w:rsidP="000053E6">
            <w:pPr>
              <w:jc w:val="center"/>
              <w:rPr>
                <w:sz w:val="16"/>
                <w:szCs w:val="16"/>
              </w:rPr>
            </w:pPr>
            <w:r w:rsidRPr="00B673EB">
              <w:rPr>
                <w:sz w:val="16"/>
                <w:szCs w:val="16"/>
              </w:rPr>
              <w:t>13</w:t>
            </w:r>
          </w:p>
        </w:tc>
        <w:tc>
          <w:tcPr>
            <w:tcW w:w="1552" w:type="dxa"/>
            <w:vAlign w:val="center"/>
          </w:tcPr>
          <w:p w14:paraId="6D0ABF1E" w14:textId="77777777" w:rsidR="005964FA" w:rsidRPr="00B673EB" w:rsidRDefault="005964FA" w:rsidP="000053E6">
            <w:pPr>
              <w:jc w:val="center"/>
              <w:rPr>
                <w:sz w:val="16"/>
                <w:szCs w:val="16"/>
              </w:rPr>
            </w:pPr>
            <w:r w:rsidRPr="00B673EB">
              <w:rPr>
                <w:sz w:val="16"/>
                <w:szCs w:val="16"/>
              </w:rPr>
              <w:t>13</w:t>
            </w:r>
          </w:p>
        </w:tc>
        <w:tc>
          <w:tcPr>
            <w:tcW w:w="987" w:type="dxa"/>
            <w:vAlign w:val="center"/>
          </w:tcPr>
          <w:p w14:paraId="5052CFE4" w14:textId="77777777" w:rsidR="005964FA" w:rsidRPr="00B673EB" w:rsidRDefault="005964FA" w:rsidP="000053E6">
            <w:pPr>
              <w:jc w:val="center"/>
              <w:rPr>
                <w:sz w:val="16"/>
                <w:szCs w:val="16"/>
              </w:rPr>
            </w:pPr>
            <w:r w:rsidRPr="00B673EB">
              <w:rPr>
                <w:sz w:val="16"/>
                <w:szCs w:val="16"/>
              </w:rPr>
              <w:t>91.21%</w:t>
            </w:r>
          </w:p>
        </w:tc>
        <w:tc>
          <w:tcPr>
            <w:tcW w:w="985" w:type="dxa"/>
            <w:vAlign w:val="center"/>
          </w:tcPr>
          <w:p w14:paraId="13FE508C" w14:textId="77777777" w:rsidR="005964FA" w:rsidRPr="00B673EB" w:rsidRDefault="005964FA" w:rsidP="000053E6">
            <w:pPr>
              <w:jc w:val="center"/>
              <w:rPr>
                <w:sz w:val="16"/>
                <w:szCs w:val="16"/>
              </w:rPr>
            </w:pPr>
          </w:p>
        </w:tc>
        <w:tc>
          <w:tcPr>
            <w:tcW w:w="880" w:type="dxa"/>
            <w:vAlign w:val="center"/>
          </w:tcPr>
          <w:p w14:paraId="1E64C1DC" w14:textId="77777777" w:rsidR="005964FA" w:rsidRPr="00B673EB" w:rsidRDefault="005964FA" w:rsidP="000053E6">
            <w:pPr>
              <w:jc w:val="center"/>
              <w:rPr>
                <w:sz w:val="16"/>
                <w:szCs w:val="16"/>
              </w:rPr>
            </w:pPr>
          </w:p>
        </w:tc>
        <w:tc>
          <w:tcPr>
            <w:tcW w:w="0" w:type="auto"/>
            <w:vAlign w:val="center"/>
          </w:tcPr>
          <w:p w14:paraId="1A6DD4D7" w14:textId="77777777" w:rsidR="005964FA" w:rsidRPr="00B673EB" w:rsidRDefault="005964FA" w:rsidP="000053E6">
            <w:pPr>
              <w:jc w:val="center"/>
              <w:rPr>
                <w:sz w:val="16"/>
                <w:szCs w:val="16"/>
              </w:rPr>
            </w:pPr>
            <w:r w:rsidRPr="00B673EB">
              <w:rPr>
                <w:sz w:val="16"/>
                <w:szCs w:val="16"/>
              </w:rPr>
              <w:t>29.18%</w:t>
            </w:r>
          </w:p>
        </w:tc>
      </w:tr>
      <w:tr w:rsidR="005964FA" w:rsidRPr="00480BA6" w14:paraId="5B424C7A" w14:textId="77777777" w:rsidTr="008A6546">
        <w:tblPrEx>
          <w:jc w:val="left"/>
        </w:tblPrEx>
        <w:trPr>
          <w:trHeight w:hRule="exact" w:val="283"/>
        </w:trPr>
        <w:tc>
          <w:tcPr>
            <w:tcW w:w="0" w:type="auto"/>
            <w:vMerge w:val="restart"/>
            <w:shd w:val="clear" w:color="auto" w:fill="9CC2E5" w:themeFill="accent1" w:themeFillTint="99"/>
            <w:vAlign w:val="center"/>
          </w:tcPr>
          <w:p w14:paraId="26BCDCD0" w14:textId="6F24AAD3" w:rsidR="005964FA" w:rsidRPr="00B673EB" w:rsidRDefault="005C3C3C" w:rsidP="00A26AC8">
            <w:pPr>
              <w:jc w:val="center"/>
              <w:rPr>
                <w:sz w:val="16"/>
                <w:szCs w:val="16"/>
              </w:rPr>
            </w:pPr>
            <w:r>
              <w:rPr>
                <w:rFonts w:hint="eastAsia"/>
                <w:sz w:val="16"/>
                <w:szCs w:val="16"/>
              </w:rPr>
              <w:t>Qualcomm</w:t>
            </w:r>
          </w:p>
        </w:tc>
        <w:tc>
          <w:tcPr>
            <w:tcW w:w="2142" w:type="dxa"/>
            <w:vAlign w:val="center"/>
          </w:tcPr>
          <w:p w14:paraId="366FD741" w14:textId="77777777" w:rsidR="005964FA" w:rsidRPr="00B673EB" w:rsidRDefault="005964FA" w:rsidP="00A26AC8">
            <w:pPr>
              <w:jc w:val="center"/>
              <w:rPr>
                <w:sz w:val="16"/>
                <w:szCs w:val="16"/>
              </w:rPr>
            </w:pPr>
            <w:r w:rsidRPr="00B673EB">
              <w:rPr>
                <w:rFonts w:hint="eastAsia"/>
                <w:sz w:val="16"/>
                <w:szCs w:val="16"/>
              </w:rPr>
              <w:t>AlwaysOn - baseline</w:t>
            </w:r>
          </w:p>
        </w:tc>
        <w:tc>
          <w:tcPr>
            <w:tcW w:w="956" w:type="dxa"/>
            <w:vAlign w:val="center"/>
          </w:tcPr>
          <w:p w14:paraId="7BA1B239" w14:textId="77777777" w:rsidR="005964FA" w:rsidRPr="00B673EB" w:rsidRDefault="005964FA" w:rsidP="00A26AC8">
            <w:pPr>
              <w:jc w:val="center"/>
              <w:rPr>
                <w:sz w:val="16"/>
                <w:szCs w:val="16"/>
              </w:rPr>
            </w:pPr>
            <w:r w:rsidRPr="00B673EB">
              <w:rPr>
                <w:sz w:val="16"/>
                <w:szCs w:val="16"/>
              </w:rPr>
              <w:t>11</w:t>
            </w:r>
          </w:p>
        </w:tc>
        <w:tc>
          <w:tcPr>
            <w:tcW w:w="1552" w:type="dxa"/>
            <w:vAlign w:val="center"/>
          </w:tcPr>
          <w:p w14:paraId="053F3E34" w14:textId="77777777" w:rsidR="005964FA" w:rsidRPr="00B673EB" w:rsidRDefault="005964FA" w:rsidP="00A26AC8">
            <w:pPr>
              <w:jc w:val="center"/>
              <w:rPr>
                <w:sz w:val="16"/>
                <w:szCs w:val="16"/>
              </w:rPr>
            </w:pPr>
            <w:r w:rsidRPr="00B673EB">
              <w:rPr>
                <w:sz w:val="16"/>
                <w:szCs w:val="16"/>
              </w:rPr>
              <w:t>11</w:t>
            </w:r>
          </w:p>
        </w:tc>
        <w:tc>
          <w:tcPr>
            <w:tcW w:w="987" w:type="dxa"/>
            <w:vAlign w:val="center"/>
          </w:tcPr>
          <w:p w14:paraId="6642105A" w14:textId="77777777" w:rsidR="005964FA" w:rsidRPr="00B673EB" w:rsidRDefault="00B869B0" w:rsidP="00A26AC8">
            <w:pPr>
              <w:jc w:val="center"/>
              <w:rPr>
                <w:sz w:val="16"/>
                <w:szCs w:val="16"/>
              </w:rPr>
            </w:pPr>
            <w:r>
              <w:rPr>
                <w:rFonts w:eastAsia="等线"/>
                <w:color w:val="000000"/>
                <w:sz w:val="16"/>
                <w:szCs w:val="16"/>
              </w:rPr>
              <w:t>94.37%</w:t>
            </w:r>
          </w:p>
        </w:tc>
        <w:tc>
          <w:tcPr>
            <w:tcW w:w="985" w:type="dxa"/>
            <w:vAlign w:val="center"/>
          </w:tcPr>
          <w:p w14:paraId="0F7A4722" w14:textId="77777777" w:rsidR="005964FA" w:rsidRPr="00B673EB" w:rsidRDefault="00B869B0" w:rsidP="00A26AC8">
            <w:pPr>
              <w:jc w:val="center"/>
              <w:rPr>
                <w:sz w:val="16"/>
                <w:szCs w:val="16"/>
              </w:rPr>
            </w:pPr>
            <w:r>
              <w:rPr>
                <w:rFonts w:eastAsia="等线"/>
                <w:color w:val="000000"/>
                <w:sz w:val="16"/>
                <w:szCs w:val="16"/>
              </w:rPr>
              <w:t>94.37%</w:t>
            </w:r>
          </w:p>
        </w:tc>
        <w:tc>
          <w:tcPr>
            <w:tcW w:w="880" w:type="dxa"/>
            <w:vAlign w:val="center"/>
          </w:tcPr>
          <w:p w14:paraId="61078F2F" w14:textId="77777777" w:rsidR="005964FA" w:rsidRPr="00B673EB" w:rsidRDefault="00B869B0" w:rsidP="00A26AC8">
            <w:pPr>
              <w:jc w:val="center"/>
              <w:rPr>
                <w:sz w:val="16"/>
                <w:szCs w:val="16"/>
              </w:rPr>
            </w:pPr>
            <w:r>
              <w:rPr>
                <w:rFonts w:eastAsia="等线"/>
                <w:color w:val="000000"/>
                <w:sz w:val="16"/>
                <w:szCs w:val="16"/>
              </w:rPr>
              <w:t>99.74%</w:t>
            </w:r>
          </w:p>
        </w:tc>
        <w:tc>
          <w:tcPr>
            <w:tcW w:w="0" w:type="auto"/>
            <w:vAlign w:val="center"/>
          </w:tcPr>
          <w:p w14:paraId="7A0CE1E0" w14:textId="77777777" w:rsidR="005964FA" w:rsidRPr="00B673EB" w:rsidRDefault="005964FA" w:rsidP="00A26AC8">
            <w:pPr>
              <w:jc w:val="center"/>
              <w:rPr>
                <w:sz w:val="16"/>
                <w:szCs w:val="16"/>
              </w:rPr>
            </w:pPr>
            <w:r w:rsidRPr="00B673EB">
              <w:rPr>
                <w:sz w:val="16"/>
                <w:szCs w:val="16"/>
              </w:rPr>
              <w:t>0</w:t>
            </w:r>
          </w:p>
        </w:tc>
      </w:tr>
      <w:tr w:rsidR="00A26AC8" w:rsidRPr="00480BA6" w14:paraId="0BD51B6E" w14:textId="77777777" w:rsidTr="00B96C69">
        <w:tblPrEx>
          <w:jc w:val="left"/>
        </w:tblPrEx>
        <w:trPr>
          <w:trHeight w:hRule="exact" w:val="426"/>
        </w:trPr>
        <w:tc>
          <w:tcPr>
            <w:tcW w:w="0" w:type="auto"/>
            <w:vMerge/>
            <w:shd w:val="clear" w:color="auto" w:fill="9CC2E5" w:themeFill="accent1" w:themeFillTint="99"/>
            <w:vAlign w:val="center"/>
          </w:tcPr>
          <w:p w14:paraId="197CD923" w14:textId="77777777" w:rsidR="00A26AC8" w:rsidRPr="00B673EB" w:rsidRDefault="00A26AC8" w:rsidP="00A26AC8">
            <w:pPr>
              <w:jc w:val="center"/>
              <w:rPr>
                <w:sz w:val="16"/>
                <w:szCs w:val="16"/>
              </w:rPr>
            </w:pPr>
          </w:p>
        </w:tc>
        <w:tc>
          <w:tcPr>
            <w:tcW w:w="2142" w:type="dxa"/>
            <w:vAlign w:val="center"/>
          </w:tcPr>
          <w:p w14:paraId="65A2CE02" w14:textId="77777777" w:rsidR="00A26AC8" w:rsidRPr="00B96C69" w:rsidRDefault="00A26AC8" w:rsidP="00A26AC8">
            <w:pPr>
              <w:jc w:val="center"/>
              <w:rPr>
                <w:color w:val="FF0000"/>
                <w:sz w:val="16"/>
              </w:rPr>
            </w:pPr>
            <w:r w:rsidRPr="00B96C69">
              <w:rPr>
                <w:rFonts w:hint="eastAsia"/>
                <w:color w:val="FF0000"/>
                <w:sz w:val="16"/>
              </w:rPr>
              <w:t>R15/16CDRX</w:t>
            </w:r>
            <w:r w:rsidR="006C1674" w:rsidRPr="00B96C69">
              <w:rPr>
                <w:color w:val="FF0000"/>
                <w:sz w:val="16"/>
              </w:rPr>
              <w:t xml:space="preserve"> (8_6_4)</w:t>
            </w:r>
          </w:p>
        </w:tc>
        <w:tc>
          <w:tcPr>
            <w:tcW w:w="956" w:type="dxa"/>
            <w:vAlign w:val="center"/>
          </w:tcPr>
          <w:p w14:paraId="31C608B5" w14:textId="77777777" w:rsidR="00A26AC8" w:rsidRPr="00B96C69" w:rsidRDefault="00A26AC8" w:rsidP="00A26AC8">
            <w:pPr>
              <w:jc w:val="center"/>
              <w:rPr>
                <w:color w:val="FF0000"/>
                <w:sz w:val="16"/>
              </w:rPr>
            </w:pPr>
            <w:r w:rsidRPr="00B96C69">
              <w:rPr>
                <w:rFonts w:hint="eastAsia"/>
                <w:color w:val="FF0000"/>
                <w:sz w:val="16"/>
              </w:rPr>
              <w:t>11</w:t>
            </w:r>
          </w:p>
        </w:tc>
        <w:tc>
          <w:tcPr>
            <w:tcW w:w="1552" w:type="dxa"/>
            <w:vAlign w:val="center"/>
          </w:tcPr>
          <w:p w14:paraId="1548C366" w14:textId="77777777" w:rsidR="00A26AC8" w:rsidRPr="00B96C69" w:rsidRDefault="00A26AC8" w:rsidP="00A26AC8">
            <w:pPr>
              <w:jc w:val="center"/>
              <w:rPr>
                <w:color w:val="FF0000"/>
                <w:sz w:val="16"/>
              </w:rPr>
            </w:pPr>
            <w:r w:rsidRPr="00B96C69">
              <w:rPr>
                <w:rFonts w:hint="eastAsia"/>
                <w:color w:val="FF0000"/>
                <w:sz w:val="16"/>
              </w:rPr>
              <w:t>11</w:t>
            </w:r>
          </w:p>
        </w:tc>
        <w:tc>
          <w:tcPr>
            <w:tcW w:w="987" w:type="dxa"/>
            <w:vAlign w:val="center"/>
          </w:tcPr>
          <w:p w14:paraId="237CEA03" w14:textId="77777777" w:rsidR="00A26AC8" w:rsidRPr="00DC3662" w:rsidRDefault="00B869B0" w:rsidP="00A26AC8">
            <w:pPr>
              <w:jc w:val="center"/>
              <w:rPr>
                <w:color w:val="FF0000"/>
                <w:sz w:val="16"/>
                <w:szCs w:val="16"/>
              </w:rPr>
            </w:pPr>
            <w:r>
              <w:rPr>
                <w:rFonts w:eastAsia="等线"/>
                <w:color w:val="FF0000"/>
                <w:sz w:val="16"/>
                <w:szCs w:val="16"/>
              </w:rPr>
              <w:t>38.96%</w:t>
            </w:r>
          </w:p>
        </w:tc>
        <w:tc>
          <w:tcPr>
            <w:tcW w:w="985" w:type="dxa"/>
            <w:vAlign w:val="center"/>
          </w:tcPr>
          <w:p w14:paraId="0A2A3349" w14:textId="77777777" w:rsidR="00A26AC8" w:rsidRPr="00DC3662" w:rsidRDefault="00B869B0" w:rsidP="00A26AC8">
            <w:pPr>
              <w:jc w:val="center"/>
              <w:rPr>
                <w:color w:val="FF0000"/>
                <w:sz w:val="16"/>
                <w:szCs w:val="16"/>
              </w:rPr>
            </w:pPr>
            <w:r>
              <w:rPr>
                <w:rFonts w:eastAsia="等线"/>
                <w:color w:val="FF0000"/>
                <w:sz w:val="16"/>
                <w:szCs w:val="16"/>
              </w:rPr>
              <w:t>75.07%</w:t>
            </w:r>
          </w:p>
        </w:tc>
        <w:tc>
          <w:tcPr>
            <w:tcW w:w="880" w:type="dxa"/>
            <w:vAlign w:val="center"/>
          </w:tcPr>
          <w:p w14:paraId="0FFE21DB" w14:textId="77777777" w:rsidR="00A26AC8" w:rsidRPr="00DC3662" w:rsidRDefault="00B869B0" w:rsidP="00A26AC8">
            <w:pPr>
              <w:jc w:val="center"/>
              <w:rPr>
                <w:color w:val="FF0000"/>
                <w:sz w:val="16"/>
                <w:szCs w:val="16"/>
              </w:rPr>
            </w:pPr>
            <w:r>
              <w:rPr>
                <w:rFonts w:eastAsia="等线"/>
                <w:color w:val="FF0000"/>
                <w:sz w:val="16"/>
                <w:szCs w:val="16"/>
              </w:rPr>
              <w:t>50.82%</w:t>
            </w:r>
          </w:p>
        </w:tc>
        <w:tc>
          <w:tcPr>
            <w:tcW w:w="0" w:type="auto"/>
            <w:vAlign w:val="center"/>
          </w:tcPr>
          <w:p w14:paraId="23659A17" w14:textId="77777777" w:rsidR="00A26AC8" w:rsidRPr="00B96C69" w:rsidRDefault="00A26AC8" w:rsidP="00A26AC8">
            <w:pPr>
              <w:jc w:val="center"/>
              <w:rPr>
                <w:color w:val="FF0000"/>
                <w:sz w:val="16"/>
              </w:rPr>
            </w:pPr>
            <w:r w:rsidRPr="00B96C69">
              <w:rPr>
                <w:rFonts w:hint="eastAsia"/>
                <w:color w:val="FF0000"/>
                <w:sz w:val="16"/>
              </w:rPr>
              <w:t>11.7333</w:t>
            </w:r>
            <w:r w:rsidR="00B869B0" w:rsidRPr="00B96C69">
              <w:rPr>
                <w:color w:val="FF0000"/>
                <w:sz w:val="16"/>
              </w:rPr>
              <w:t>%</w:t>
            </w:r>
          </w:p>
        </w:tc>
      </w:tr>
      <w:tr w:rsidR="00A26AC8" w:rsidRPr="00480BA6" w14:paraId="076EC681" w14:textId="77777777" w:rsidTr="00B96C69">
        <w:tblPrEx>
          <w:jc w:val="left"/>
        </w:tblPrEx>
        <w:trPr>
          <w:trHeight w:hRule="exact" w:val="431"/>
        </w:trPr>
        <w:tc>
          <w:tcPr>
            <w:tcW w:w="0" w:type="auto"/>
            <w:vMerge/>
            <w:shd w:val="clear" w:color="auto" w:fill="9CC2E5" w:themeFill="accent1" w:themeFillTint="99"/>
            <w:vAlign w:val="center"/>
          </w:tcPr>
          <w:p w14:paraId="098A11D9" w14:textId="77777777" w:rsidR="00A26AC8" w:rsidRPr="00B673EB" w:rsidRDefault="00A26AC8" w:rsidP="00A26AC8">
            <w:pPr>
              <w:jc w:val="center"/>
              <w:rPr>
                <w:sz w:val="16"/>
                <w:szCs w:val="16"/>
              </w:rPr>
            </w:pPr>
          </w:p>
        </w:tc>
        <w:tc>
          <w:tcPr>
            <w:tcW w:w="2142" w:type="dxa"/>
            <w:vAlign w:val="center"/>
          </w:tcPr>
          <w:p w14:paraId="10DB5ED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(8_4_6)</w:t>
            </w:r>
          </w:p>
        </w:tc>
        <w:tc>
          <w:tcPr>
            <w:tcW w:w="956" w:type="dxa"/>
            <w:vAlign w:val="center"/>
          </w:tcPr>
          <w:p w14:paraId="4AD3247E"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2BD84E"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2A15FCB5" w14:textId="77777777" w:rsidR="00A26AC8" w:rsidRPr="00B673EB" w:rsidRDefault="00B869B0" w:rsidP="00A26AC8">
            <w:pPr>
              <w:jc w:val="center"/>
              <w:rPr>
                <w:sz w:val="16"/>
                <w:szCs w:val="16"/>
              </w:rPr>
            </w:pPr>
            <w:r>
              <w:rPr>
                <w:rFonts w:eastAsia="等线"/>
                <w:color w:val="000000"/>
                <w:sz w:val="16"/>
                <w:szCs w:val="16"/>
              </w:rPr>
              <w:t>92.47%</w:t>
            </w:r>
          </w:p>
        </w:tc>
        <w:tc>
          <w:tcPr>
            <w:tcW w:w="985" w:type="dxa"/>
            <w:vAlign w:val="center"/>
          </w:tcPr>
          <w:p w14:paraId="288C7376" w14:textId="77777777" w:rsidR="00A26AC8" w:rsidRPr="00B673EB" w:rsidRDefault="00B869B0" w:rsidP="00A26AC8">
            <w:pPr>
              <w:jc w:val="center"/>
              <w:rPr>
                <w:sz w:val="16"/>
                <w:szCs w:val="16"/>
              </w:rPr>
            </w:pPr>
            <w:r>
              <w:rPr>
                <w:rFonts w:eastAsia="等线"/>
                <w:color w:val="000000"/>
                <w:sz w:val="16"/>
                <w:szCs w:val="16"/>
              </w:rPr>
              <w:t>92.47%</w:t>
            </w:r>
          </w:p>
        </w:tc>
        <w:tc>
          <w:tcPr>
            <w:tcW w:w="880" w:type="dxa"/>
            <w:vAlign w:val="center"/>
          </w:tcPr>
          <w:p w14:paraId="2F364930" w14:textId="77777777" w:rsidR="00A26AC8" w:rsidRPr="00B673EB" w:rsidRDefault="00B869B0" w:rsidP="00A26AC8">
            <w:pPr>
              <w:jc w:val="center"/>
              <w:rPr>
                <w:sz w:val="16"/>
                <w:szCs w:val="16"/>
              </w:rPr>
            </w:pPr>
            <w:r>
              <w:rPr>
                <w:rFonts w:eastAsia="等线"/>
                <w:color w:val="000000"/>
                <w:sz w:val="16"/>
                <w:szCs w:val="16"/>
              </w:rPr>
              <w:t>99.74%</w:t>
            </w:r>
          </w:p>
        </w:tc>
        <w:tc>
          <w:tcPr>
            <w:tcW w:w="0" w:type="auto"/>
            <w:vAlign w:val="center"/>
          </w:tcPr>
          <w:p w14:paraId="50A28FAD" w14:textId="77777777" w:rsidR="00A26AC8" w:rsidRPr="00B673EB" w:rsidRDefault="00A26AC8" w:rsidP="00A26AC8">
            <w:pPr>
              <w:jc w:val="center"/>
              <w:rPr>
                <w:sz w:val="16"/>
                <w:szCs w:val="16"/>
              </w:rPr>
            </w:pPr>
            <w:r w:rsidRPr="00B673EB">
              <w:rPr>
                <w:rFonts w:hint="eastAsia"/>
                <w:sz w:val="16"/>
                <w:szCs w:val="16"/>
              </w:rPr>
              <w:t>7.0319</w:t>
            </w:r>
            <w:r w:rsidR="00B869B0">
              <w:rPr>
                <w:sz w:val="16"/>
                <w:szCs w:val="16"/>
              </w:rPr>
              <w:t>%</w:t>
            </w:r>
          </w:p>
        </w:tc>
      </w:tr>
      <w:tr w:rsidR="00A26AC8" w:rsidRPr="00480BA6" w14:paraId="7D12C3A5" w14:textId="77777777" w:rsidTr="00B96C69">
        <w:tblPrEx>
          <w:jc w:val="left"/>
        </w:tblPrEx>
        <w:trPr>
          <w:trHeight w:hRule="exact" w:val="422"/>
        </w:trPr>
        <w:tc>
          <w:tcPr>
            <w:tcW w:w="0" w:type="auto"/>
            <w:vMerge/>
            <w:shd w:val="clear" w:color="auto" w:fill="9CC2E5" w:themeFill="accent1" w:themeFillTint="99"/>
            <w:vAlign w:val="center"/>
          </w:tcPr>
          <w:p w14:paraId="3FC1F07F" w14:textId="77777777" w:rsidR="00A26AC8" w:rsidRPr="00B673EB" w:rsidRDefault="00A26AC8" w:rsidP="00A26AC8">
            <w:pPr>
              <w:jc w:val="center"/>
              <w:rPr>
                <w:sz w:val="16"/>
                <w:szCs w:val="16"/>
              </w:rPr>
            </w:pPr>
          </w:p>
        </w:tc>
        <w:tc>
          <w:tcPr>
            <w:tcW w:w="2142" w:type="dxa"/>
            <w:vAlign w:val="center"/>
          </w:tcPr>
          <w:p w14:paraId="0E34035E" w14:textId="77777777" w:rsidR="00A26AC8" w:rsidRPr="00B673EB" w:rsidRDefault="00A26AC8" w:rsidP="00A26AC8">
            <w:pPr>
              <w:jc w:val="center"/>
              <w:rPr>
                <w:sz w:val="16"/>
                <w:szCs w:val="16"/>
              </w:rPr>
            </w:pPr>
            <w:r w:rsidRPr="00B673EB">
              <w:rPr>
                <w:rFonts w:hint="eastAsia"/>
                <w:sz w:val="16"/>
                <w:szCs w:val="16"/>
              </w:rPr>
              <w:t>R15/16CDRX</w:t>
            </w:r>
            <w:r w:rsidR="006C1674" w:rsidRPr="00B673EB">
              <w:rPr>
                <w:sz w:val="16"/>
                <w:szCs w:val="16"/>
              </w:rPr>
              <w:t xml:space="preserve"> (8_6_6)</w:t>
            </w:r>
          </w:p>
        </w:tc>
        <w:tc>
          <w:tcPr>
            <w:tcW w:w="956" w:type="dxa"/>
            <w:vAlign w:val="center"/>
          </w:tcPr>
          <w:p w14:paraId="7C71EEB5"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39DF937C"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5129CE18" w14:textId="77777777" w:rsidR="00A26AC8" w:rsidRPr="00B673EB" w:rsidRDefault="00B869B0" w:rsidP="00A26AC8">
            <w:pPr>
              <w:jc w:val="center"/>
              <w:rPr>
                <w:sz w:val="16"/>
                <w:szCs w:val="16"/>
              </w:rPr>
            </w:pPr>
            <w:r>
              <w:rPr>
                <w:rFonts w:eastAsia="等线"/>
                <w:color w:val="000000"/>
                <w:sz w:val="16"/>
                <w:szCs w:val="16"/>
              </w:rPr>
              <w:t>92.04%</w:t>
            </w:r>
          </w:p>
        </w:tc>
        <w:tc>
          <w:tcPr>
            <w:tcW w:w="985" w:type="dxa"/>
            <w:vAlign w:val="center"/>
          </w:tcPr>
          <w:p w14:paraId="4BD44496" w14:textId="77777777" w:rsidR="00A26AC8" w:rsidRPr="00B673EB" w:rsidRDefault="00B869B0" w:rsidP="00A26AC8">
            <w:pPr>
              <w:jc w:val="center"/>
              <w:rPr>
                <w:sz w:val="16"/>
                <w:szCs w:val="16"/>
              </w:rPr>
            </w:pPr>
            <w:r>
              <w:rPr>
                <w:rFonts w:eastAsia="等线"/>
                <w:color w:val="000000"/>
                <w:sz w:val="16"/>
                <w:szCs w:val="16"/>
              </w:rPr>
              <w:t>92.04%</w:t>
            </w:r>
          </w:p>
        </w:tc>
        <w:tc>
          <w:tcPr>
            <w:tcW w:w="880" w:type="dxa"/>
            <w:vAlign w:val="center"/>
          </w:tcPr>
          <w:p w14:paraId="29580E7A" w14:textId="77777777" w:rsidR="00A26AC8" w:rsidRPr="00B673EB" w:rsidRDefault="00B869B0" w:rsidP="00A26AC8">
            <w:pPr>
              <w:jc w:val="center"/>
              <w:rPr>
                <w:sz w:val="16"/>
                <w:szCs w:val="16"/>
              </w:rPr>
            </w:pPr>
            <w:r>
              <w:rPr>
                <w:rFonts w:eastAsia="等线"/>
                <w:color w:val="000000"/>
                <w:sz w:val="16"/>
                <w:szCs w:val="16"/>
              </w:rPr>
              <w:t>99.74%</w:t>
            </w:r>
          </w:p>
        </w:tc>
        <w:tc>
          <w:tcPr>
            <w:tcW w:w="0" w:type="auto"/>
            <w:vAlign w:val="center"/>
          </w:tcPr>
          <w:p w14:paraId="32302BF2" w14:textId="77777777" w:rsidR="00A26AC8" w:rsidRPr="00B673EB" w:rsidRDefault="00A26AC8" w:rsidP="00A26AC8">
            <w:pPr>
              <w:jc w:val="center"/>
              <w:rPr>
                <w:sz w:val="16"/>
                <w:szCs w:val="16"/>
              </w:rPr>
            </w:pPr>
            <w:r w:rsidRPr="00B673EB">
              <w:rPr>
                <w:rFonts w:hint="eastAsia"/>
                <w:sz w:val="16"/>
                <w:szCs w:val="16"/>
              </w:rPr>
              <w:t>5.3899</w:t>
            </w:r>
            <w:r w:rsidR="00B869B0">
              <w:rPr>
                <w:sz w:val="16"/>
                <w:szCs w:val="16"/>
              </w:rPr>
              <w:t>%</w:t>
            </w:r>
          </w:p>
        </w:tc>
      </w:tr>
      <w:tr w:rsidR="00A26AC8" w:rsidRPr="00480BA6" w14:paraId="7F7EEC7F" w14:textId="77777777" w:rsidTr="00B96C69">
        <w:tblPrEx>
          <w:jc w:val="left"/>
        </w:tblPrEx>
        <w:trPr>
          <w:trHeight w:hRule="exact" w:val="283"/>
        </w:trPr>
        <w:tc>
          <w:tcPr>
            <w:tcW w:w="0" w:type="auto"/>
            <w:vMerge/>
            <w:shd w:val="clear" w:color="auto" w:fill="9CC2E5" w:themeFill="accent1" w:themeFillTint="99"/>
            <w:vAlign w:val="center"/>
          </w:tcPr>
          <w:p w14:paraId="53E87DE3" w14:textId="77777777" w:rsidR="00A26AC8" w:rsidRPr="00B673EB" w:rsidRDefault="00A26AC8" w:rsidP="00A26AC8">
            <w:pPr>
              <w:jc w:val="center"/>
              <w:rPr>
                <w:sz w:val="16"/>
                <w:szCs w:val="16"/>
              </w:rPr>
            </w:pPr>
          </w:p>
        </w:tc>
        <w:tc>
          <w:tcPr>
            <w:tcW w:w="2142" w:type="dxa"/>
            <w:vAlign w:val="center"/>
          </w:tcPr>
          <w:p w14:paraId="19324B81" w14:textId="77777777" w:rsidR="00A26AC8" w:rsidRPr="00B673EB" w:rsidRDefault="00A26AC8" w:rsidP="00A26AC8">
            <w:pPr>
              <w:jc w:val="center"/>
              <w:rPr>
                <w:sz w:val="16"/>
                <w:szCs w:val="16"/>
              </w:rPr>
            </w:pPr>
            <w:r w:rsidRPr="00B673EB">
              <w:rPr>
                <w:rFonts w:hint="eastAsia"/>
                <w:sz w:val="16"/>
                <w:szCs w:val="16"/>
              </w:rPr>
              <w:t>Genie</w:t>
            </w:r>
          </w:p>
        </w:tc>
        <w:tc>
          <w:tcPr>
            <w:tcW w:w="956" w:type="dxa"/>
            <w:vAlign w:val="center"/>
          </w:tcPr>
          <w:p w14:paraId="398745C4"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158C48FF"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41D91B7B" w14:textId="77777777" w:rsidR="00A26AC8" w:rsidRPr="00B673EB" w:rsidRDefault="00B869B0" w:rsidP="00A26AC8">
            <w:pPr>
              <w:jc w:val="center"/>
              <w:rPr>
                <w:sz w:val="16"/>
                <w:szCs w:val="16"/>
              </w:rPr>
            </w:pPr>
            <w:r>
              <w:rPr>
                <w:rFonts w:eastAsia="等线"/>
                <w:color w:val="000000"/>
                <w:sz w:val="16"/>
                <w:szCs w:val="16"/>
              </w:rPr>
              <w:t>94.37%</w:t>
            </w:r>
          </w:p>
        </w:tc>
        <w:tc>
          <w:tcPr>
            <w:tcW w:w="985" w:type="dxa"/>
            <w:vAlign w:val="center"/>
          </w:tcPr>
          <w:p w14:paraId="4100040B" w14:textId="77777777" w:rsidR="00A26AC8" w:rsidRPr="00B673EB" w:rsidRDefault="00B869B0" w:rsidP="00A26AC8">
            <w:pPr>
              <w:jc w:val="center"/>
              <w:rPr>
                <w:sz w:val="16"/>
                <w:szCs w:val="16"/>
              </w:rPr>
            </w:pPr>
            <w:r>
              <w:rPr>
                <w:rFonts w:eastAsia="等线"/>
                <w:color w:val="000000"/>
                <w:sz w:val="16"/>
                <w:szCs w:val="16"/>
              </w:rPr>
              <w:t>94.37%</w:t>
            </w:r>
          </w:p>
        </w:tc>
        <w:tc>
          <w:tcPr>
            <w:tcW w:w="880" w:type="dxa"/>
            <w:vAlign w:val="center"/>
          </w:tcPr>
          <w:p w14:paraId="38A7E2FA" w14:textId="77777777" w:rsidR="00A26AC8" w:rsidRPr="00B673EB" w:rsidRDefault="00B869B0" w:rsidP="00A26AC8">
            <w:pPr>
              <w:jc w:val="center"/>
              <w:rPr>
                <w:sz w:val="16"/>
                <w:szCs w:val="16"/>
              </w:rPr>
            </w:pPr>
            <w:r>
              <w:rPr>
                <w:rFonts w:eastAsia="等线"/>
                <w:color w:val="000000"/>
                <w:sz w:val="16"/>
                <w:szCs w:val="16"/>
              </w:rPr>
              <w:t>99.74%</w:t>
            </w:r>
          </w:p>
        </w:tc>
        <w:tc>
          <w:tcPr>
            <w:tcW w:w="0" w:type="auto"/>
            <w:vAlign w:val="center"/>
          </w:tcPr>
          <w:p w14:paraId="1BBB6784" w14:textId="77777777" w:rsidR="00A26AC8" w:rsidRPr="00B673EB" w:rsidRDefault="00A26AC8" w:rsidP="00A26AC8">
            <w:pPr>
              <w:jc w:val="center"/>
              <w:rPr>
                <w:sz w:val="16"/>
                <w:szCs w:val="16"/>
              </w:rPr>
            </w:pPr>
            <w:r w:rsidRPr="00B673EB">
              <w:rPr>
                <w:rFonts w:hint="eastAsia"/>
                <w:sz w:val="16"/>
                <w:szCs w:val="16"/>
              </w:rPr>
              <w:t>18.1882</w:t>
            </w:r>
            <w:r w:rsidR="00B869B0">
              <w:rPr>
                <w:sz w:val="16"/>
                <w:szCs w:val="16"/>
              </w:rPr>
              <w:t>%</w:t>
            </w:r>
          </w:p>
        </w:tc>
      </w:tr>
      <w:tr w:rsidR="00A26AC8" w:rsidRPr="00480BA6" w14:paraId="22BB87D2" w14:textId="77777777" w:rsidTr="00B96C69">
        <w:tblPrEx>
          <w:jc w:val="left"/>
        </w:tblPrEx>
        <w:trPr>
          <w:trHeight w:hRule="exact" w:val="571"/>
        </w:trPr>
        <w:tc>
          <w:tcPr>
            <w:tcW w:w="0" w:type="auto"/>
            <w:vMerge/>
            <w:shd w:val="clear" w:color="auto" w:fill="9CC2E5" w:themeFill="accent1" w:themeFillTint="99"/>
            <w:vAlign w:val="center"/>
          </w:tcPr>
          <w:p w14:paraId="4343B128" w14:textId="77777777" w:rsidR="00A26AC8" w:rsidRPr="00B673EB" w:rsidRDefault="00A26AC8" w:rsidP="00A26AC8">
            <w:pPr>
              <w:jc w:val="center"/>
              <w:rPr>
                <w:sz w:val="16"/>
                <w:szCs w:val="16"/>
              </w:rPr>
            </w:pPr>
          </w:p>
        </w:tc>
        <w:tc>
          <w:tcPr>
            <w:tcW w:w="2142" w:type="dxa"/>
            <w:vAlign w:val="center"/>
          </w:tcPr>
          <w:p w14:paraId="16F03076" w14:textId="77777777" w:rsidR="00A26AC8" w:rsidRPr="00B673EB" w:rsidRDefault="00A26AC8" w:rsidP="00A26AC8">
            <w:pPr>
              <w:jc w:val="center"/>
              <w:rPr>
                <w:sz w:val="16"/>
                <w:szCs w:val="16"/>
              </w:rPr>
            </w:pPr>
            <w:r w:rsidRPr="00B673EB">
              <w:rPr>
                <w:rFonts w:hint="eastAsia"/>
                <w:sz w:val="16"/>
                <w:szCs w:val="16"/>
              </w:rPr>
              <w:t>eCDRX</w:t>
            </w:r>
            <w:r w:rsidR="00257D10" w:rsidRPr="00B673EB">
              <w:rPr>
                <w:sz w:val="16"/>
                <w:szCs w:val="16"/>
              </w:rPr>
              <w:t xml:space="preserve"> (16/16/17_12_14)</w:t>
            </w:r>
          </w:p>
        </w:tc>
        <w:tc>
          <w:tcPr>
            <w:tcW w:w="956" w:type="dxa"/>
            <w:vAlign w:val="center"/>
          </w:tcPr>
          <w:p w14:paraId="177FEC0C" w14:textId="77777777" w:rsidR="00A26AC8" w:rsidRPr="00B673EB" w:rsidRDefault="00A26AC8" w:rsidP="00A26AC8">
            <w:pPr>
              <w:jc w:val="center"/>
              <w:rPr>
                <w:sz w:val="16"/>
                <w:szCs w:val="16"/>
              </w:rPr>
            </w:pPr>
            <w:r w:rsidRPr="00B673EB">
              <w:rPr>
                <w:rFonts w:hint="eastAsia"/>
                <w:sz w:val="16"/>
                <w:szCs w:val="16"/>
              </w:rPr>
              <w:t>11</w:t>
            </w:r>
          </w:p>
        </w:tc>
        <w:tc>
          <w:tcPr>
            <w:tcW w:w="1552" w:type="dxa"/>
            <w:vAlign w:val="center"/>
          </w:tcPr>
          <w:p w14:paraId="218F3F49" w14:textId="77777777" w:rsidR="00A26AC8" w:rsidRPr="00B673EB" w:rsidRDefault="00A26AC8" w:rsidP="00A26AC8">
            <w:pPr>
              <w:jc w:val="center"/>
              <w:rPr>
                <w:sz w:val="16"/>
                <w:szCs w:val="16"/>
              </w:rPr>
            </w:pPr>
            <w:r w:rsidRPr="00B673EB">
              <w:rPr>
                <w:rFonts w:hint="eastAsia"/>
                <w:sz w:val="16"/>
                <w:szCs w:val="16"/>
              </w:rPr>
              <w:t>11</w:t>
            </w:r>
          </w:p>
        </w:tc>
        <w:tc>
          <w:tcPr>
            <w:tcW w:w="987" w:type="dxa"/>
            <w:vAlign w:val="center"/>
          </w:tcPr>
          <w:p w14:paraId="0F7B8C78" w14:textId="77777777" w:rsidR="00A26AC8" w:rsidRPr="00B96C69" w:rsidRDefault="00B869B0" w:rsidP="00A26AC8">
            <w:pPr>
              <w:jc w:val="center"/>
              <w:rPr>
                <w:color w:val="000000" w:themeColor="text1"/>
                <w:sz w:val="16"/>
              </w:rPr>
            </w:pPr>
            <w:r w:rsidRPr="00B96C69">
              <w:rPr>
                <w:rFonts w:eastAsia="等线"/>
                <w:color w:val="000000" w:themeColor="text1"/>
                <w:sz w:val="16"/>
              </w:rPr>
              <w:t>72.38%</w:t>
            </w:r>
          </w:p>
        </w:tc>
        <w:tc>
          <w:tcPr>
            <w:tcW w:w="985" w:type="dxa"/>
            <w:vAlign w:val="center"/>
          </w:tcPr>
          <w:p w14:paraId="11C88CDF" w14:textId="77777777" w:rsidR="00A26AC8" w:rsidRPr="00B96C69" w:rsidRDefault="00B869B0" w:rsidP="00A26AC8">
            <w:pPr>
              <w:jc w:val="center"/>
              <w:rPr>
                <w:color w:val="000000" w:themeColor="text1"/>
                <w:sz w:val="16"/>
              </w:rPr>
            </w:pPr>
            <w:r w:rsidRPr="00B96C69">
              <w:rPr>
                <w:rFonts w:eastAsia="等线"/>
                <w:color w:val="000000" w:themeColor="text1"/>
                <w:sz w:val="16"/>
              </w:rPr>
              <w:t>91.95%</w:t>
            </w:r>
          </w:p>
        </w:tc>
        <w:tc>
          <w:tcPr>
            <w:tcW w:w="880" w:type="dxa"/>
            <w:vAlign w:val="center"/>
          </w:tcPr>
          <w:p w14:paraId="55D1001B" w14:textId="77777777" w:rsidR="00A26AC8" w:rsidRPr="00B96C69" w:rsidRDefault="00B869B0" w:rsidP="00A26AC8">
            <w:pPr>
              <w:jc w:val="center"/>
              <w:rPr>
                <w:color w:val="000000" w:themeColor="text1"/>
                <w:sz w:val="16"/>
              </w:rPr>
            </w:pPr>
            <w:r w:rsidRPr="00B96C69">
              <w:rPr>
                <w:rFonts w:eastAsia="等线"/>
                <w:color w:val="000000" w:themeColor="text1"/>
                <w:sz w:val="16"/>
              </w:rPr>
              <w:t>79.05%</w:t>
            </w:r>
          </w:p>
        </w:tc>
        <w:tc>
          <w:tcPr>
            <w:tcW w:w="0" w:type="auto"/>
            <w:vAlign w:val="center"/>
          </w:tcPr>
          <w:p w14:paraId="4DFDF562" w14:textId="77777777" w:rsidR="00A26AC8" w:rsidRPr="00B673EB" w:rsidRDefault="00A26AC8" w:rsidP="00A26AC8">
            <w:pPr>
              <w:jc w:val="center"/>
              <w:rPr>
                <w:sz w:val="16"/>
                <w:szCs w:val="16"/>
              </w:rPr>
            </w:pPr>
            <w:r w:rsidRPr="00B673EB">
              <w:rPr>
                <w:rFonts w:hint="eastAsia"/>
                <w:sz w:val="16"/>
                <w:szCs w:val="16"/>
              </w:rPr>
              <w:t>21.3424</w:t>
            </w:r>
            <w:r w:rsidR="00B869B0">
              <w:rPr>
                <w:sz w:val="16"/>
                <w:szCs w:val="16"/>
              </w:rPr>
              <w:t>%</w:t>
            </w:r>
          </w:p>
        </w:tc>
      </w:tr>
    </w:tbl>
    <w:p w14:paraId="0F564741" w14:textId="77777777" w:rsidR="0052028C" w:rsidRDefault="0052028C" w:rsidP="0052028C">
      <w:pPr>
        <w:spacing w:before="120" w:after="120" w:line="276" w:lineRule="auto"/>
        <w:jc w:val="both"/>
      </w:pPr>
    </w:p>
    <w:p w14:paraId="7BF8326C"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p>
    <w:p w14:paraId="7BB340B5" w14:textId="77777777" w:rsidR="0052028C" w:rsidRDefault="0052028C" w:rsidP="0052028C">
      <w:pPr>
        <w:spacing w:before="120" w:after="120" w:line="276" w:lineRule="auto"/>
        <w:jc w:val="both"/>
        <w:rPr>
          <w:b/>
          <w:bCs/>
          <w:u w:val="single"/>
        </w:rPr>
      </w:pPr>
      <w:r>
        <w:rPr>
          <w:b/>
          <w:bCs/>
          <w:u w:val="single"/>
        </w:rPr>
        <w:t>100MHz bandwidth, DDDSU TDD format</w:t>
      </w:r>
    </w:p>
    <w:p w14:paraId="26C65A1D" w14:textId="77777777" w:rsidR="0052028C" w:rsidRDefault="00E450C5" w:rsidP="00533CE3">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62</w:t>
      </w:r>
      <w:r w:rsidR="00D94458">
        <w:rPr>
          <w:noProof/>
        </w:rPr>
        <w:fldChar w:fldCharType="end"/>
      </w:r>
      <w:r>
        <w:t xml:space="preserve"> Power consumption results of DL AR (30Mbps) and UL video  (10Mbps) application in FR1 Dense Urban scenario</w:t>
      </w:r>
    </w:p>
    <w:tbl>
      <w:tblPr>
        <w:tblStyle w:val="TableGrid"/>
        <w:tblW w:w="0" w:type="auto"/>
        <w:jc w:val="center"/>
        <w:tblLook w:val="04A0" w:firstRow="1" w:lastRow="0" w:firstColumn="1" w:lastColumn="0" w:noHBand="0" w:noVBand="1"/>
      </w:tblPr>
      <w:tblGrid>
        <w:gridCol w:w="688"/>
        <w:gridCol w:w="1920"/>
        <w:gridCol w:w="688"/>
        <w:gridCol w:w="1552"/>
        <w:gridCol w:w="1098"/>
        <w:gridCol w:w="1098"/>
        <w:gridCol w:w="971"/>
        <w:gridCol w:w="964"/>
      </w:tblGrid>
      <w:tr w:rsidR="007D42B8" w14:paraId="35A04B86" w14:textId="77777777" w:rsidTr="007D42B8">
        <w:trPr>
          <w:trHeight w:val="1020"/>
          <w:jc w:val="center"/>
        </w:trPr>
        <w:tc>
          <w:tcPr>
            <w:tcW w:w="0" w:type="auto"/>
            <w:shd w:val="clear" w:color="auto" w:fill="9CC2E5" w:themeFill="accent1" w:themeFillTint="99"/>
            <w:vAlign w:val="center"/>
          </w:tcPr>
          <w:p w14:paraId="227BD5D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3C761A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12F97D77"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084EEA2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56792B7D"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01862E0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in DL </w:t>
            </w:r>
          </w:p>
        </w:tc>
        <w:tc>
          <w:tcPr>
            <w:tcW w:w="971" w:type="dxa"/>
            <w:shd w:val="clear" w:color="auto" w:fill="9CC2E5" w:themeFill="accent1" w:themeFillTint="99"/>
            <w:vAlign w:val="center"/>
          </w:tcPr>
          <w:p w14:paraId="13A0B7A9"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 in UL</w:t>
            </w:r>
          </w:p>
        </w:tc>
        <w:tc>
          <w:tcPr>
            <w:tcW w:w="964" w:type="dxa"/>
            <w:shd w:val="clear" w:color="auto" w:fill="9CC2E5" w:themeFill="accent1" w:themeFillTint="99"/>
            <w:vAlign w:val="center"/>
          </w:tcPr>
          <w:p w14:paraId="17B27E34" w14:textId="77777777" w:rsidR="007D42B8" w:rsidRPr="00B673EB" w:rsidRDefault="007D42B8" w:rsidP="007D42B8">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7D42B8" w:rsidRPr="00480BA6" w14:paraId="657B5762" w14:textId="77777777" w:rsidTr="007D42B8">
        <w:tblPrEx>
          <w:jc w:val="left"/>
        </w:tblPrEx>
        <w:trPr>
          <w:trHeight w:hRule="exact" w:val="283"/>
        </w:trPr>
        <w:tc>
          <w:tcPr>
            <w:tcW w:w="0" w:type="auto"/>
            <w:vMerge w:val="restart"/>
            <w:shd w:val="clear" w:color="auto" w:fill="9CC2E5" w:themeFill="accent1" w:themeFillTint="99"/>
            <w:vAlign w:val="center"/>
          </w:tcPr>
          <w:p w14:paraId="617E1F78" w14:textId="77777777" w:rsidR="007D42B8" w:rsidRPr="00B673EB" w:rsidRDefault="007D42B8" w:rsidP="007D42B8">
            <w:pPr>
              <w:jc w:val="center"/>
              <w:rPr>
                <w:sz w:val="16"/>
                <w:szCs w:val="16"/>
              </w:rPr>
            </w:pPr>
            <w:r w:rsidRPr="00B673EB">
              <w:rPr>
                <w:sz w:val="16"/>
                <w:szCs w:val="16"/>
              </w:rPr>
              <w:t>vivo</w:t>
            </w:r>
          </w:p>
        </w:tc>
        <w:tc>
          <w:tcPr>
            <w:tcW w:w="1920" w:type="dxa"/>
            <w:vAlign w:val="center"/>
          </w:tcPr>
          <w:p w14:paraId="3E8A2133" w14:textId="77777777" w:rsidR="007D42B8" w:rsidRPr="00B673EB" w:rsidRDefault="007D42B8" w:rsidP="007D42B8">
            <w:pPr>
              <w:jc w:val="center"/>
              <w:rPr>
                <w:sz w:val="16"/>
                <w:szCs w:val="16"/>
              </w:rPr>
            </w:pPr>
            <w:r w:rsidRPr="00B673EB">
              <w:rPr>
                <w:rFonts w:hint="eastAsia"/>
                <w:sz w:val="16"/>
                <w:szCs w:val="16"/>
              </w:rPr>
              <w:t>AlwaysOn - baseline</w:t>
            </w:r>
          </w:p>
        </w:tc>
        <w:tc>
          <w:tcPr>
            <w:tcW w:w="688" w:type="dxa"/>
            <w:vAlign w:val="center"/>
          </w:tcPr>
          <w:p w14:paraId="54287CDD" w14:textId="77777777" w:rsidR="007D42B8" w:rsidRPr="00B673EB" w:rsidRDefault="007D42B8" w:rsidP="007D42B8">
            <w:pPr>
              <w:jc w:val="center"/>
              <w:rPr>
                <w:sz w:val="16"/>
                <w:szCs w:val="16"/>
              </w:rPr>
            </w:pPr>
            <w:r>
              <w:rPr>
                <w:sz w:val="16"/>
                <w:szCs w:val="16"/>
              </w:rPr>
              <w:t>5</w:t>
            </w:r>
          </w:p>
        </w:tc>
        <w:tc>
          <w:tcPr>
            <w:tcW w:w="1552" w:type="dxa"/>
            <w:vAlign w:val="center"/>
          </w:tcPr>
          <w:p w14:paraId="304B143C" w14:textId="77777777" w:rsidR="007D42B8" w:rsidRPr="00B673EB" w:rsidRDefault="007D42B8" w:rsidP="007D42B8">
            <w:pPr>
              <w:jc w:val="center"/>
              <w:rPr>
                <w:sz w:val="16"/>
                <w:szCs w:val="16"/>
              </w:rPr>
            </w:pPr>
            <w:r>
              <w:rPr>
                <w:sz w:val="16"/>
                <w:szCs w:val="16"/>
              </w:rPr>
              <w:t>9</w:t>
            </w:r>
          </w:p>
        </w:tc>
        <w:tc>
          <w:tcPr>
            <w:tcW w:w="1098" w:type="dxa"/>
            <w:vAlign w:val="center"/>
          </w:tcPr>
          <w:p w14:paraId="4B54157E"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73C9587D" w14:textId="77777777" w:rsidR="007D42B8" w:rsidRPr="00B673EB" w:rsidRDefault="007D42B8" w:rsidP="007D42B8">
            <w:pPr>
              <w:jc w:val="center"/>
              <w:rPr>
                <w:sz w:val="16"/>
                <w:szCs w:val="16"/>
              </w:rPr>
            </w:pPr>
          </w:p>
        </w:tc>
        <w:tc>
          <w:tcPr>
            <w:tcW w:w="971" w:type="dxa"/>
            <w:vAlign w:val="center"/>
          </w:tcPr>
          <w:p w14:paraId="0E54ABD3" w14:textId="77777777" w:rsidR="007D42B8" w:rsidRPr="00B673EB" w:rsidRDefault="007D42B8" w:rsidP="007D42B8">
            <w:pPr>
              <w:jc w:val="center"/>
              <w:rPr>
                <w:sz w:val="16"/>
                <w:szCs w:val="16"/>
              </w:rPr>
            </w:pPr>
          </w:p>
        </w:tc>
        <w:tc>
          <w:tcPr>
            <w:tcW w:w="964" w:type="dxa"/>
            <w:vAlign w:val="center"/>
          </w:tcPr>
          <w:p w14:paraId="61506D3B" w14:textId="77777777" w:rsidR="007D42B8" w:rsidRPr="00B673EB" w:rsidRDefault="007D42B8" w:rsidP="007D42B8">
            <w:pPr>
              <w:jc w:val="center"/>
              <w:rPr>
                <w:sz w:val="16"/>
                <w:szCs w:val="16"/>
              </w:rPr>
            </w:pPr>
            <w:r w:rsidRPr="00B673EB">
              <w:rPr>
                <w:sz w:val="16"/>
                <w:szCs w:val="16"/>
              </w:rPr>
              <w:t>-</w:t>
            </w:r>
          </w:p>
        </w:tc>
      </w:tr>
      <w:tr w:rsidR="007D42B8" w:rsidRPr="00480BA6" w14:paraId="6E2DF00D" w14:textId="77777777" w:rsidTr="007D42B8">
        <w:tblPrEx>
          <w:jc w:val="left"/>
        </w:tblPrEx>
        <w:trPr>
          <w:trHeight w:hRule="exact" w:val="283"/>
        </w:trPr>
        <w:tc>
          <w:tcPr>
            <w:tcW w:w="0" w:type="auto"/>
            <w:vMerge/>
            <w:shd w:val="clear" w:color="auto" w:fill="9CC2E5" w:themeFill="accent1" w:themeFillTint="99"/>
            <w:vAlign w:val="center"/>
          </w:tcPr>
          <w:p w14:paraId="47D43A78" w14:textId="77777777" w:rsidR="007D42B8" w:rsidRPr="00B673EB" w:rsidRDefault="007D42B8" w:rsidP="007D42B8">
            <w:pPr>
              <w:jc w:val="center"/>
              <w:rPr>
                <w:sz w:val="16"/>
                <w:szCs w:val="16"/>
              </w:rPr>
            </w:pPr>
          </w:p>
        </w:tc>
        <w:tc>
          <w:tcPr>
            <w:tcW w:w="1920" w:type="dxa"/>
            <w:vAlign w:val="center"/>
          </w:tcPr>
          <w:p w14:paraId="33D3EEB4"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64793273" w14:textId="77777777" w:rsidR="007D42B8" w:rsidRPr="00B673EB" w:rsidRDefault="007D42B8" w:rsidP="007D42B8">
            <w:pPr>
              <w:jc w:val="center"/>
              <w:rPr>
                <w:sz w:val="16"/>
                <w:szCs w:val="16"/>
              </w:rPr>
            </w:pPr>
            <w:r>
              <w:rPr>
                <w:sz w:val="16"/>
                <w:szCs w:val="16"/>
              </w:rPr>
              <w:t>5</w:t>
            </w:r>
          </w:p>
        </w:tc>
        <w:tc>
          <w:tcPr>
            <w:tcW w:w="1552" w:type="dxa"/>
            <w:vAlign w:val="center"/>
          </w:tcPr>
          <w:p w14:paraId="1891556C" w14:textId="77777777" w:rsidR="007D42B8" w:rsidRPr="00B673EB" w:rsidRDefault="007D42B8" w:rsidP="007D42B8">
            <w:pPr>
              <w:jc w:val="center"/>
              <w:rPr>
                <w:sz w:val="16"/>
                <w:szCs w:val="16"/>
              </w:rPr>
            </w:pPr>
            <w:r>
              <w:rPr>
                <w:sz w:val="16"/>
                <w:szCs w:val="16"/>
              </w:rPr>
              <w:t>9</w:t>
            </w:r>
          </w:p>
        </w:tc>
        <w:tc>
          <w:tcPr>
            <w:tcW w:w="1098" w:type="dxa"/>
            <w:vAlign w:val="center"/>
          </w:tcPr>
          <w:p w14:paraId="1A86DC70"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C3841D" w14:textId="77777777" w:rsidR="007D42B8" w:rsidRPr="00B673EB" w:rsidRDefault="007D42B8" w:rsidP="007D42B8">
            <w:pPr>
              <w:jc w:val="center"/>
              <w:rPr>
                <w:sz w:val="16"/>
                <w:szCs w:val="16"/>
              </w:rPr>
            </w:pPr>
          </w:p>
        </w:tc>
        <w:tc>
          <w:tcPr>
            <w:tcW w:w="971" w:type="dxa"/>
            <w:vAlign w:val="center"/>
          </w:tcPr>
          <w:p w14:paraId="61B014B0" w14:textId="77777777" w:rsidR="007D42B8" w:rsidRPr="00B673EB" w:rsidRDefault="007D42B8" w:rsidP="007D42B8">
            <w:pPr>
              <w:jc w:val="center"/>
              <w:rPr>
                <w:sz w:val="16"/>
                <w:szCs w:val="16"/>
              </w:rPr>
            </w:pPr>
          </w:p>
        </w:tc>
        <w:tc>
          <w:tcPr>
            <w:tcW w:w="964" w:type="dxa"/>
            <w:vAlign w:val="center"/>
          </w:tcPr>
          <w:p w14:paraId="3B16A112" w14:textId="77777777" w:rsidR="007D42B8" w:rsidRPr="00B673EB" w:rsidRDefault="007D42B8" w:rsidP="007D42B8">
            <w:pPr>
              <w:jc w:val="center"/>
              <w:rPr>
                <w:sz w:val="16"/>
                <w:szCs w:val="16"/>
              </w:rPr>
            </w:pPr>
            <w:r w:rsidRPr="00B673EB">
              <w:rPr>
                <w:sz w:val="16"/>
                <w:szCs w:val="16"/>
              </w:rPr>
              <w:t>3.79%</w:t>
            </w:r>
          </w:p>
        </w:tc>
      </w:tr>
      <w:tr w:rsidR="007D42B8" w:rsidRPr="00480BA6" w14:paraId="7BF65F81" w14:textId="77777777" w:rsidTr="007D42B8">
        <w:tblPrEx>
          <w:jc w:val="left"/>
        </w:tblPrEx>
        <w:trPr>
          <w:trHeight w:hRule="exact" w:val="283"/>
        </w:trPr>
        <w:tc>
          <w:tcPr>
            <w:tcW w:w="0" w:type="auto"/>
            <w:vMerge/>
            <w:shd w:val="clear" w:color="auto" w:fill="9CC2E5" w:themeFill="accent1" w:themeFillTint="99"/>
            <w:vAlign w:val="center"/>
          </w:tcPr>
          <w:p w14:paraId="735F0B9F" w14:textId="77777777" w:rsidR="007D42B8" w:rsidRPr="00B673EB" w:rsidRDefault="007D42B8" w:rsidP="007D42B8">
            <w:pPr>
              <w:jc w:val="center"/>
              <w:rPr>
                <w:sz w:val="16"/>
                <w:szCs w:val="16"/>
              </w:rPr>
            </w:pPr>
          </w:p>
        </w:tc>
        <w:tc>
          <w:tcPr>
            <w:tcW w:w="1920" w:type="dxa"/>
            <w:vAlign w:val="center"/>
          </w:tcPr>
          <w:p w14:paraId="204DB7F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60984E08" w14:textId="77777777" w:rsidR="007D42B8" w:rsidRPr="00B673EB" w:rsidRDefault="007D42B8" w:rsidP="007D42B8">
            <w:pPr>
              <w:jc w:val="center"/>
              <w:rPr>
                <w:sz w:val="16"/>
                <w:szCs w:val="16"/>
              </w:rPr>
            </w:pPr>
            <w:r>
              <w:rPr>
                <w:sz w:val="16"/>
                <w:szCs w:val="16"/>
              </w:rPr>
              <w:t>5</w:t>
            </w:r>
          </w:p>
        </w:tc>
        <w:tc>
          <w:tcPr>
            <w:tcW w:w="1552" w:type="dxa"/>
            <w:vAlign w:val="center"/>
          </w:tcPr>
          <w:p w14:paraId="4DF6830A" w14:textId="77777777" w:rsidR="007D42B8" w:rsidRPr="00B673EB" w:rsidRDefault="007D42B8" w:rsidP="007D42B8">
            <w:pPr>
              <w:jc w:val="center"/>
              <w:rPr>
                <w:sz w:val="16"/>
                <w:szCs w:val="16"/>
              </w:rPr>
            </w:pPr>
            <w:r>
              <w:rPr>
                <w:sz w:val="16"/>
                <w:szCs w:val="16"/>
              </w:rPr>
              <w:t>9</w:t>
            </w:r>
          </w:p>
        </w:tc>
        <w:tc>
          <w:tcPr>
            <w:tcW w:w="1098" w:type="dxa"/>
            <w:vAlign w:val="center"/>
          </w:tcPr>
          <w:p w14:paraId="050DF353" w14:textId="77777777" w:rsidR="007D42B8" w:rsidRPr="00B673EB" w:rsidRDefault="007D42B8" w:rsidP="007D42B8">
            <w:pPr>
              <w:jc w:val="center"/>
              <w:rPr>
                <w:sz w:val="16"/>
                <w:szCs w:val="16"/>
              </w:rPr>
            </w:pPr>
            <w:r w:rsidRPr="00B673EB">
              <w:rPr>
                <w:sz w:val="16"/>
                <w:szCs w:val="16"/>
              </w:rPr>
              <w:t>96.51%</w:t>
            </w:r>
          </w:p>
        </w:tc>
        <w:tc>
          <w:tcPr>
            <w:tcW w:w="1098" w:type="dxa"/>
            <w:vAlign w:val="center"/>
          </w:tcPr>
          <w:p w14:paraId="033C5EB8" w14:textId="77777777" w:rsidR="007D42B8" w:rsidRPr="00B673EB" w:rsidRDefault="007D42B8" w:rsidP="007D42B8">
            <w:pPr>
              <w:jc w:val="center"/>
              <w:rPr>
                <w:sz w:val="16"/>
                <w:szCs w:val="16"/>
              </w:rPr>
            </w:pPr>
          </w:p>
        </w:tc>
        <w:tc>
          <w:tcPr>
            <w:tcW w:w="971" w:type="dxa"/>
            <w:vAlign w:val="center"/>
          </w:tcPr>
          <w:p w14:paraId="3E0A68B9" w14:textId="77777777" w:rsidR="007D42B8" w:rsidRPr="00B673EB" w:rsidRDefault="007D42B8" w:rsidP="007D42B8">
            <w:pPr>
              <w:jc w:val="center"/>
              <w:rPr>
                <w:sz w:val="16"/>
                <w:szCs w:val="16"/>
              </w:rPr>
            </w:pPr>
          </w:p>
        </w:tc>
        <w:tc>
          <w:tcPr>
            <w:tcW w:w="964" w:type="dxa"/>
            <w:vAlign w:val="center"/>
          </w:tcPr>
          <w:p w14:paraId="30605DAC" w14:textId="77777777" w:rsidR="007D42B8" w:rsidRPr="00B673EB" w:rsidRDefault="007D42B8" w:rsidP="007D42B8">
            <w:pPr>
              <w:jc w:val="center"/>
              <w:rPr>
                <w:sz w:val="16"/>
                <w:szCs w:val="16"/>
              </w:rPr>
            </w:pPr>
            <w:r w:rsidRPr="00B673EB">
              <w:rPr>
                <w:sz w:val="16"/>
                <w:szCs w:val="16"/>
              </w:rPr>
              <w:t>2.39%</w:t>
            </w:r>
          </w:p>
        </w:tc>
      </w:tr>
      <w:tr w:rsidR="007D42B8" w:rsidRPr="00480BA6" w14:paraId="756014D8" w14:textId="77777777" w:rsidTr="007D42B8">
        <w:tblPrEx>
          <w:jc w:val="left"/>
        </w:tblPrEx>
        <w:trPr>
          <w:trHeight w:hRule="exact" w:val="283"/>
        </w:trPr>
        <w:tc>
          <w:tcPr>
            <w:tcW w:w="0" w:type="auto"/>
            <w:vMerge/>
            <w:shd w:val="clear" w:color="auto" w:fill="9CC2E5" w:themeFill="accent1" w:themeFillTint="99"/>
            <w:vAlign w:val="center"/>
          </w:tcPr>
          <w:p w14:paraId="35BAD7C4" w14:textId="77777777" w:rsidR="007D42B8" w:rsidRPr="00B673EB" w:rsidRDefault="007D42B8" w:rsidP="007D42B8">
            <w:pPr>
              <w:jc w:val="center"/>
              <w:rPr>
                <w:sz w:val="16"/>
                <w:szCs w:val="16"/>
              </w:rPr>
            </w:pPr>
          </w:p>
        </w:tc>
        <w:tc>
          <w:tcPr>
            <w:tcW w:w="1920" w:type="dxa"/>
            <w:vAlign w:val="center"/>
          </w:tcPr>
          <w:p w14:paraId="5BF45670" w14:textId="77777777" w:rsidR="007D42B8" w:rsidRPr="00B673EB" w:rsidRDefault="007D42B8" w:rsidP="007D42B8">
            <w:pPr>
              <w:jc w:val="center"/>
              <w:rPr>
                <w:sz w:val="16"/>
                <w:szCs w:val="16"/>
              </w:rPr>
            </w:pPr>
            <w:r w:rsidRPr="00B673EB">
              <w:rPr>
                <w:rFonts w:hint="eastAsia"/>
                <w:sz w:val="16"/>
                <w:szCs w:val="16"/>
              </w:rPr>
              <w:t>eCDRX</w:t>
            </w:r>
            <w:r w:rsidRPr="00B673EB">
              <w:rPr>
                <w:sz w:val="16"/>
                <w:szCs w:val="16"/>
              </w:rPr>
              <w:t xml:space="preserve"> (16_6_4)</w:t>
            </w:r>
          </w:p>
        </w:tc>
        <w:tc>
          <w:tcPr>
            <w:tcW w:w="688" w:type="dxa"/>
            <w:vAlign w:val="center"/>
          </w:tcPr>
          <w:p w14:paraId="47A4F788" w14:textId="77777777" w:rsidR="007D42B8" w:rsidRPr="00B673EB" w:rsidRDefault="007D42B8" w:rsidP="007D42B8">
            <w:pPr>
              <w:jc w:val="center"/>
              <w:rPr>
                <w:sz w:val="16"/>
                <w:szCs w:val="16"/>
              </w:rPr>
            </w:pPr>
            <w:r>
              <w:rPr>
                <w:sz w:val="16"/>
                <w:szCs w:val="16"/>
              </w:rPr>
              <w:t>5</w:t>
            </w:r>
          </w:p>
        </w:tc>
        <w:tc>
          <w:tcPr>
            <w:tcW w:w="1552" w:type="dxa"/>
            <w:vAlign w:val="center"/>
          </w:tcPr>
          <w:p w14:paraId="1EB8E504" w14:textId="77777777" w:rsidR="007D42B8" w:rsidRPr="00B673EB" w:rsidRDefault="007D42B8" w:rsidP="007D42B8">
            <w:pPr>
              <w:jc w:val="center"/>
              <w:rPr>
                <w:sz w:val="16"/>
                <w:szCs w:val="16"/>
              </w:rPr>
            </w:pPr>
            <w:r>
              <w:rPr>
                <w:sz w:val="16"/>
                <w:szCs w:val="16"/>
              </w:rPr>
              <w:t>9</w:t>
            </w:r>
          </w:p>
        </w:tc>
        <w:tc>
          <w:tcPr>
            <w:tcW w:w="1098" w:type="dxa"/>
            <w:vAlign w:val="center"/>
          </w:tcPr>
          <w:p w14:paraId="36367E4E" w14:textId="77777777" w:rsidR="007D42B8" w:rsidRPr="00B673EB" w:rsidRDefault="007D42B8" w:rsidP="007D42B8">
            <w:pPr>
              <w:jc w:val="center"/>
              <w:rPr>
                <w:sz w:val="16"/>
                <w:szCs w:val="16"/>
              </w:rPr>
            </w:pPr>
            <w:r w:rsidRPr="00B673EB">
              <w:rPr>
                <w:sz w:val="16"/>
                <w:szCs w:val="16"/>
              </w:rPr>
              <w:t>95.87%</w:t>
            </w:r>
          </w:p>
        </w:tc>
        <w:tc>
          <w:tcPr>
            <w:tcW w:w="1098" w:type="dxa"/>
            <w:vAlign w:val="center"/>
          </w:tcPr>
          <w:p w14:paraId="6398447C" w14:textId="77777777" w:rsidR="007D42B8" w:rsidRPr="00B673EB" w:rsidRDefault="007D42B8" w:rsidP="007D42B8">
            <w:pPr>
              <w:jc w:val="center"/>
              <w:rPr>
                <w:sz w:val="16"/>
                <w:szCs w:val="16"/>
              </w:rPr>
            </w:pPr>
          </w:p>
        </w:tc>
        <w:tc>
          <w:tcPr>
            <w:tcW w:w="971" w:type="dxa"/>
            <w:vAlign w:val="center"/>
          </w:tcPr>
          <w:p w14:paraId="63883431" w14:textId="77777777" w:rsidR="007D42B8" w:rsidRPr="00B673EB" w:rsidRDefault="007D42B8" w:rsidP="007D42B8">
            <w:pPr>
              <w:jc w:val="center"/>
              <w:rPr>
                <w:sz w:val="16"/>
                <w:szCs w:val="16"/>
              </w:rPr>
            </w:pPr>
          </w:p>
        </w:tc>
        <w:tc>
          <w:tcPr>
            <w:tcW w:w="964" w:type="dxa"/>
            <w:vAlign w:val="center"/>
          </w:tcPr>
          <w:p w14:paraId="7B473242" w14:textId="77777777" w:rsidR="007D42B8" w:rsidRPr="00B673EB" w:rsidRDefault="007D42B8" w:rsidP="007D42B8">
            <w:pPr>
              <w:jc w:val="center"/>
              <w:rPr>
                <w:sz w:val="16"/>
                <w:szCs w:val="16"/>
              </w:rPr>
            </w:pPr>
            <w:r w:rsidRPr="00B673EB">
              <w:rPr>
                <w:sz w:val="16"/>
                <w:szCs w:val="16"/>
              </w:rPr>
              <w:t>20.77%</w:t>
            </w:r>
          </w:p>
        </w:tc>
      </w:tr>
      <w:tr w:rsidR="007D42B8" w:rsidRPr="00480BA6" w14:paraId="56778D15" w14:textId="77777777" w:rsidTr="007D42B8">
        <w:tblPrEx>
          <w:jc w:val="left"/>
        </w:tblPrEx>
        <w:trPr>
          <w:trHeight w:hRule="exact" w:val="283"/>
        </w:trPr>
        <w:tc>
          <w:tcPr>
            <w:tcW w:w="0" w:type="auto"/>
            <w:vMerge/>
            <w:shd w:val="clear" w:color="auto" w:fill="9CC2E5" w:themeFill="accent1" w:themeFillTint="99"/>
            <w:vAlign w:val="center"/>
          </w:tcPr>
          <w:p w14:paraId="020CA0E0" w14:textId="77777777" w:rsidR="007D42B8" w:rsidRPr="00B673EB" w:rsidRDefault="007D42B8" w:rsidP="007D42B8">
            <w:pPr>
              <w:jc w:val="center"/>
              <w:rPr>
                <w:sz w:val="16"/>
                <w:szCs w:val="16"/>
              </w:rPr>
            </w:pPr>
          </w:p>
        </w:tc>
        <w:tc>
          <w:tcPr>
            <w:tcW w:w="1920" w:type="dxa"/>
            <w:vAlign w:val="center"/>
          </w:tcPr>
          <w:p w14:paraId="39847556"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2996346B" w14:textId="77777777" w:rsidR="007D42B8" w:rsidRPr="00B673EB" w:rsidRDefault="007D42B8" w:rsidP="007D42B8">
            <w:pPr>
              <w:jc w:val="center"/>
              <w:rPr>
                <w:sz w:val="16"/>
                <w:szCs w:val="16"/>
              </w:rPr>
            </w:pPr>
            <w:r>
              <w:rPr>
                <w:sz w:val="16"/>
                <w:szCs w:val="16"/>
              </w:rPr>
              <w:t>5</w:t>
            </w:r>
          </w:p>
        </w:tc>
        <w:tc>
          <w:tcPr>
            <w:tcW w:w="1552" w:type="dxa"/>
            <w:vAlign w:val="center"/>
          </w:tcPr>
          <w:p w14:paraId="0265C4FE" w14:textId="77777777" w:rsidR="007D42B8" w:rsidRPr="00B673EB" w:rsidRDefault="007D42B8" w:rsidP="007D42B8">
            <w:pPr>
              <w:jc w:val="center"/>
              <w:rPr>
                <w:sz w:val="16"/>
                <w:szCs w:val="16"/>
              </w:rPr>
            </w:pPr>
            <w:r>
              <w:rPr>
                <w:sz w:val="16"/>
                <w:szCs w:val="16"/>
              </w:rPr>
              <w:t>9</w:t>
            </w:r>
          </w:p>
        </w:tc>
        <w:tc>
          <w:tcPr>
            <w:tcW w:w="1098" w:type="dxa"/>
            <w:vAlign w:val="center"/>
          </w:tcPr>
          <w:p w14:paraId="1542E8C4" w14:textId="77777777" w:rsidR="007D42B8" w:rsidRPr="00B673EB" w:rsidRDefault="007D42B8" w:rsidP="007D42B8">
            <w:pPr>
              <w:jc w:val="center"/>
              <w:rPr>
                <w:sz w:val="16"/>
                <w:szCs w:val="16"/>
              </w:rPr>
            </w:pPr>
            <w:r w:rsidRPr="00B673EB">
              <w:rPr>
                <w:sz w:val="16"/>
                <w:szCs w:val="16"/>
              </w:rPr>
              <w:t>96.19%</w:t>
            </w:r>
          </w:p>
        </w:tc>
        <w:tc>
          <w:tcPr>
            <w:tcW w:w="1098" w:type="dxa"/>
            <w:vAlign w:val="center"/>
          </w:tcPr>
          <w:p w14:paraId="42E86C4A" w14:textId="77777777" w:rsidR="007D42B8" w:rsidRPr="00B673EB" w:rsidRDefault="007D42B8" w:rsidP="007D42B8">
            <w:pPr>
              <w:jc w:val="center"/>
              <w:rPr>
                <w:sz w:val="16"/>
                <w:szCs w:val="16"/>
              </w:rPr>
            </w:pPr>
          </w:p>
        </w:tc>
        <w:tc>
          <w:tcPr>
            <w:tcW w:w="971" w:type="dxa"/>
            <w:vAlign w:val="center"/>
          </w:tcPr>
          <w:p w14:paraId="698F2F7E" w14:textId="77777777" w:rsidR="007D42B8" w:rsidRPr="00B673EB" w:rsidRDefault="007D42B8" w:rsidP="007D42B8">
            <w:pPr>
              <w:jc w:val="center"/>
              <w:rPr>
                <w:sz w:val="16"/>
                <w:szCs w:val="16"/>
              </w:rPr>
            </w:pPr>
          </w:p>
        </w:tc>
        <w:tc>
          <w:tcPr>
            <w:tcW w:w="964" w:type="dxa"/>
            <w:vAlign w:val="center"/>
          </w:tcPr>
          <w:p w14:paraId="351DE218" w14:textId="77777777" w:rsidR="007D42B8" w:rsidRPr="00B673EB" w:rsidRDefault="007D42B8" w:rsidP="007D42B8">
            <w:pPr>
              <w:jc w:val="center"/>
              <w:rPr>
                <w:sz w:val="16"/>
                <w:szCs w:val="16"/>
              </w:rPr>
            </w:pPr>
            <w:r w:rsidRPr="00B673EB">
              <w:rPr>
                <w:sz w:val="16"/>
                <w:szCs w:val="16"/>
              </w:rPr>
              <w:t>27.18%</w:t>
            </w:r>
          </w:p>
        </w:tc>
      </w:tr>
      <w:tr w:rsidR="007D42B8" w:rsidRPr="00480BA6" w14:paraId="295A75D4" w14:textId="77777777" w:rsidTr="007D42B8">
        <w:tblPrEx>
          <w:jc w:val="left"/>
        </w:tblPrEx>
        <w:trPr>
          <w:trHeight w:hRule="exact" w:val="283"/>
        </w:trPr>
        <w:tc>
          <w:tcPr>
            <w:tcW w:w="0" w:type="auto"/>
            <w:vMerge/>
            <w:shd w:val="clear" w:color="auto" w:fill="9CC2E5" w:themeFill="accent1" w:themeFillTint="99"/>
            <w:vAlign w:val="center"/>
          </w:tcPr>
          <w:p w14:paraId="436C3AB7" w14:textId="77777777" w:rsidR="007D42B8" w:rsidRPr="00B673EB" w:rsidRDefault="007D42B8" w:rsidP="007D42B8">
            <w:pPr>
              <w:jc w:val="center"/>
              <w:rPr>
                <w:sz w:val="16"/>
                <w:szCs w:val="16"/>
              </w:rPr>
            </w:pPr>
          </w:p>
        </w:tc>
        <w:tc>
          <w:tcPr>
            <w:tcW w:w="1920" w:type="dxa"/>
            <w:vAlign w:val="center"/>
          </w:tcPr>
          <w:p w14:paraId="2A156163" w14:textId="77777777" w:rsidR="007D42B8" w:rsidRPr="00B673EB" w:rsidRDefault="007D42B8" w:rsidP="007D42B8">
            <w:pPr>
              <w:jc w:val="center"/>
              <w:rPr>
                <w:sz w:val="16"/>
                <w:szCs w:val="16"/>
              </w:rPr>
            </w:pPr>
            <w:r w:rsidRPr="00B673EB">
              <w:rPr>
                <w:rFonts w:hint="eastAsia"/>
                <w:sz w:val="16"/>
                <w:szCs w:val="16"/>
              </w:rPr>
              <w:t>AlwaysOn - baseline</w:t>
            </w:r>
          </w:p>
        </w:tc>
        <w:tc>
          <w:tcPr>
            <w:tcW w:w="688" w:type="dxa"/>
            <w:vAlign w:val="center"/>
          </w:tcPr>
          <w:p w14:paraId="1145E3D1" w14:textId="77777777" w:rsidR="007D42B8" w:rsidRPr="00B673EB" w:rsidRDefault="007D42B8" w:rsidP="007D42B8">
            <w:pPr>
              <w:jc w:val="center"/>
              <w:rPr>
                <w:sz w:val="16"/>
                <w:szCs w:val="16"/>
              </w:rPr>
            </w:pPr>
            <w:r>
              <w:rPr>
                <w:sz w:val="16"/>
                <w:szCs w:val="16"/>
              </w:rPr>
              <w:t>9</w:t>
            </w:r>
          </w:p>
        </w:tc>
        <w:tc>
          <w:tcPr>
            <w:tcW w:w="1552" w:type="dxa"/>
            <w:vAlign w:val="center"/>
          </w:tcPr>
          <w:p w14:paraId="41417C07" w14:textId="77777777" w:rsidR="007D42B8" w:rsidRPr="00B673EB" w:rsidRDefault="007D42B8" w:rsidP="007D42B8">
            <w:pPr>
              <w:jc w:val="center"/>
              <w:rPr>
                <w:sz w:val="16"/>
                <w:szCs w:val="16"/>
              </w:rPr>
            </w:pPr>
            <w:r>
              <w:rPr>
                <w:sz w:val="16"/>
                <w:szCs w:val="16"/>
              </w:rPr>
              <w:t>9</w:t>
            </w:r>
          </w:p>
        </w:tc>
        <w:tc>
          <w:tcPr>
            <w:tcW w:w="1098" w:type="dxa"/>
            <w:vAlign w:val="center"/>
          </w:tcPr>
          <w:p w14:paraId="083FEDBD" w14:textId="77777777" w:rsidR="007D42B8" w:rsidRPr="00B673EB" w:rsidRDefault="007D42B8" w:rsidP="007D42B8">
            <w:pPr>
              <w:jc w:val="center"/>
              <w:rPr>
                <w:sz w:val="16"/>
                <w:szCs w:val="16"/>
              </w:rPr>
            </w:pPr>
            <w:r w:rsidRPr="00B673EB">
              <w:rPr>
                <w:sz w:val="16"/>
                <w:szCs w:val="16"/>
              </w:rPr>
              <w:t>92.59%</w:t>
            </w:r>
          </w:p>
        </w:tc>
        <w:tc>
          <w:tcPr>
            <w:tcW w:w="1098" w:type="dxa"/>
            <w:vAlign w:val="center"/>
          </w:tcPr>
          <w:p w14:paraId="1790334B" w14:textId="77777777" w:rsidR="007D42B8" w:rsidRPr="00B673EB" w:rsidRDefault="007D42B8" w:rsidP="007D42B8">
            <w:pPr>
              <w:jc w:val="center"/>
              <w:rPr>
                <w:sz w:val="16"/>
                <w:szCs w:val="16"/>
              </w:rPr>
            </w:pPr>
          </w:p>
        </w:tc>
        <w:tc>
          <w:tcPr>
            <w:tcW w:w="971" w:type="dxa"/>
            <w:vAlign w:val="center"/>
          </w:tcPr>
          <w:p w14:paraId="120C909A" w14:textId="77777777" w:rsidR="007D42B8" w:rsidRPr="00B673EB" w:rsidRDefault="007D42B8" w:rsidP="007D42B8">
            <w:pPr>
              <w:jc w:val="center"/>
              <w:rPr>
                <w:sz w:val="16"/>
                <w:szCs w:val="16"/>
              </w:rPr>
            </w:pPr>
          </w:p>
        </w:tc>
        <w:tc>
          <w:tcPr>
            <w:tcW w:w="964" w:type="dxa"/>
            <w:vAlign w:val="center"/>
          </w:tcPr>
          <w:p w14:paraId="07141AF2" w14:textId="77777777" w:rsidR="007D42B8" w:rsidRPr="00B673EB" w:rsidRDefault="007D42B8" w:rsidP="007D42B8">
            <w:pPr>
              <w:jc w:val="center"/>
              <w:rPr>
                <w:sz w:val="16"/>
                <w:szCs w:val="16"/>
              </w:rPr>
            </w:pPr>
            <w:r w:rsidRPr="00B673EB">
              <w:rPr>
                <w:sz w:val="16"/>
                <w:szCs w:val="16"/>
              </w:rPr>
              <w:t>-</w:t>
            </w:r>
          </w:p>
        </w:tc>
      </w:tr>
      <w:tr w:rsidR="007D42B8" w:rsidRPr="00480BA6" w14:paraId="2B4D78BD" w14:textId="77777777" w:rsidTr="007D42B8">
        <w:tblPrEx>
          <w:jc w:val="left"/>
        </w:tblPrEx>
        <w:trPr>
          <w:trHeight w:hRule="exact" w:val="283"/>
        </w:trPr>
        <w:tc>
          <w:tcPr>
            <w:tcW w:w="0" w:type="auto"/>
            <w:vMerge/>
            <w:shd w:val="clear" w:color="auto" w:fill="9CC2E5" w:themeFill="accent1" w:themeFillTint="99"/>
            <w:vAlign w:val="center"/>
          </w:tcPr>
          <w:p w14:paraId="0E671D89" w14:textId="77777777" w:rsidR="007D42B8" w:rsidRPr="00B673EB" w:rsidRDefault="007D42B8" w:rsidP="007D42B8">
            <w:pPr>
              <w:jc w:val="center"/>
              <w:rPr>
                <w:sz w:val="16"/>
                <w:szCs w:val="16"/>
              </w:rPr>
            </w:pPr>
          </w:p>
        </w:tc>
        <w:tc>
          <w:tcPr>
            <w:tcW w:w="1920" w:type="dxa"/>
            <w:vAlign w:val="center"/>
          </w:tcPr>
          <w:p w14:paraId="24E4CA3E"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(10_8_4)</w:t>
            </w:r>
          </w:p>
        </w:tc>
        <w:tc>
          <w:tcPr>
            <w:tcW w:w="688" w:type="dxa"/>
            <w:vAlign w:val="center"/>
          </w:tcPr>
          <w:p w14:paraId="782F6C36" w14:textId="77777777" w:rsidR="007D42B8" w:rsidRPr="00B673EB" w:rsidRDefault="007D42B8" w:rsidP="007D42B8">
            <w:pPr>
              <w:jc w:val="center"/>
              <w:rPr>
                <w:sz w:val="16"/>
                <w:szCs w:val="16"/>
              </w:rPr>
            </w:pPr>
            <w:r>
              <w:rPr>
                <w:sz w:val="16"/>
                <w:szCs w:val="16"/>
              </w:rPr>
              <w:t>9</w:t>
            </w:r>
          </w:p>
        </w:tc>
        <w:tc>
          <w:tcPr>
            <w:tcW w:w="1552" w:type="dxa"/>
            <w:vAlign w:val="center"/>
          </w:tcPr>
          <w:p w14:paraId="4E573C97" w14:textId="77777777" w:rsidR="007D42B8" w:rsidRPr="00B673EB" w:rsidRDefault="007D42B8" w:rsidP="007D42B8">
            <w:pPr>
              <w:jc w:val="center"/>
              <w:rPr>
                <w:sz w:val="16"/>
                <w:szCs w:val="16"/>
              </w:rPr>
            </w:pPr>
            <w:r>
              <w:rPr>
                <w:sz w:val="16"/>
                <w:szCs w:val="16"/>
              </w:rPr>
              <w:t>9</w:t>
            </w:r>
          </w:p>
        </w:tc>
        <w:tc>
          <w:tcPr>
            <w:tcW w:w="1098" w:type="dxa"/>
            <w:vAlign w:val="center"/>
          </w:tcPr>
          <w:p w14:paraId="03BC5921" w14:textId="77777777" w:rsidR="007D42B8" w:rsidRPr="00B673EB" w:rsidRDefault="007D42B8" w:rsidP="007D42B8">
            <w:pPr>
              <w:jc w:val="center"/>
              <w:rPr>
                <w:sz w:val="16"/>
                <w:szCs w:val="16"/>
              </w:rPr>
            </w:pPr>
            <w:r w:rsidRPr="00B673EB">
              <w:rPr>
                <w:sz w:val="16"/>
                <w:szCs w:val="16"/>
              </w:rPr>
              <w:t>91.89%</w:t>
            </w:r>
          </w:p>
        </w:tc>
        <w:tc>
          <w:tcPr>
            <w:tcW w:w="1098" w:type="dxa"/>
            <w:vAlign w:val="center"/>
          </w:tcPr>
          <w:p w14:paraId="6BB40C85" w14:textId="77777777" w:rsidR="007D42B8" w:rsidRPr="00B673EB" w:rsidRDefault="007D42B8" w:rsidP="007D42B8">
            <w:pPr>
              <w:jc w:val="center"/>
              <w:rPr>
                <w:sz w:val="16"/>
                <w:szCs w:val="16"/>
              </w:rPr>
            </w:pPr>
          </w:p>
        </w:tc>
        <w:tc>
          <w:tcPr>
            <w:tcW w:w="971" w:type="dxa"/>
            <w:vAlign w:val="center"/>
          </w:tcPr>
          <w:p w14:paraId="755139BB" w14:textId="77777777" w:rsidR="007D42B8" w:rsidRPr="00B673EB" w:rsidRDefault="007D42B8" w:rsidP="007D42B8">
            <w:pPr>
              <w:jc w:val="center"/>
              <w:rPr>
                <w:sz w:val="16"/>
                <w:szCs w:val="16"/>
              </w:rPr>
            </w:pPr>
          </w:p>
        </w:tc>
        <w:tc>
          <w:tcPr>
            <w:tcW w:w="964" w:type="dxa"/>
            <w:vAlign w:val="center"/>
          </w:tcPr>
          <w:p w14:paraId="4820BF08" w14:textId="77777777" w:rsidR="007D42B8" w:rsidRPr="00B673EB" w:rsidRDefault="007D42B8" w:rsidP="007D42B8">
            <w:pPr>
              <w:jc w:val="center"/>
              <w:rPr>
                <w:sz w:val="16"/>
                <w:szCs w:val="16"/>
              </w:rPr>
            </w:pPr>
            <w:r w:rsidRPr="00B673EB">
              <w:rPr>
                <w:sz w:val="16"/>
                <w:szCs w:val="16"/>
              </w:rPr>
              <w:t>2.58%</w:t>
            </w:r>
          </w:p>
        </w:tc>
      </w:tr>
      <w:tr w:rsidR="007D42B8" w:rsidRPr="00480BA6" w14:paraId="465CC678" w14:textId="77777777" w:rsidTr="007D42B8">
        <w:tblPrEx>
          <w:jc w:val="left"/>
        </w:tblPrEx>
        <w:trPr>
          <w:trHeight w:hRule="exact" w:val="283"/>
        </w:trPr>
        <w:tc>
          <w:tcPr>
            <w:tcW w:w="0" w:type="auto"/>
            <w:vMerge/>
            <w:shd w:val="clear" w:color="auto" w:fill="9CC2E5" w:themeFill="accent1" w:themeFillTint="99"/>
            <w:vAlign w:val="center"/>
          </w:tcPr>
          <w:p w14:paraId="561DB48A" w14:textId="77777777" w:rsidR="007D42B8" w:rsidRPr="00B673EB" w:rsidRDefault="007D42B8" w:rsidP="007D42B8">
            <w:pPr>
              <w:jc w:val="center"/>
              <w:rPr>
                <w:sz w:val="16"/>
                <w:szCs w:val="16"/>
              </w:rPr>
            </w:pPr>
          </w:p>
        </w:tc>
        <w:tc>
          <w:tcPr>
            <w:tcW w:w="1920" w:type="dxa"/>
            <w:vAlign w:val="center"/>
          </w:tcPr>
          <w:p w14:paraId="4CA3EFB8" w14:textId="77777777" w:rsidR="007D42B8" w:rsidRPr="00B673EB" w:rsidRDefault="007D42B8" w:rsidP="007D42B8">
            <w:pPr>
              <w:jc w:val="center"/>
              <w:rPr>
                <w:sz w:val="16"/>
                <w:szCs w:val="16"/>
              </w:rPr>
            </w:pPr>
            <w:r w:rsidRPr="00B673EB">
              <w:rPr>
                <w:rFonts w:hint="eastAsia"/>
                <w:sz w:val="16"/>
                <w:szCs w:val="16"/>
              </w:rPr>
              <w:t>R15/16CDRX</w:t>
            </w:r>
            <w:r w:rsidRPr="00B673EB">
              <w:rPr>
                <w:sz w:val="16"/>
                <w:szCs w:val="16"/>
              </w:rPr>
              <w:t xml:space="preserve"> (16_14_4)</w:t>
            </w:r>
          </w:p>
        </w:tc>
        <w:tc>
          <w:tcPr>
            <w:tcW w:w="688" w:type="dxa"/>
            <w:vAlign w:val="center"/>
          </w:tcPr>
          <w:p w14:paraId="48303AAA" w14:textId="77777777" w:rsidR="007D42B8" w:rsidRPr="00B673EB" w:rsidRDefault="007D42B8" w:rsidP="007D42B8">
            <w:pPr>
              <w:jc w:val="center"/>
              <w:rPr>
                <w:sz w:val="16"/>
                <w:szCs w:val="16"/>
              </w:rPr>
            </w:pPr>
            <w:r>
              <w:rPr>
                <w:sz w:val="16"/>
                <w:szCs w:val="16"/>
              </w:rPr>
              <w:t>9</w:t>
            </w:r>
          </w:p>
        </w:tc>
        <w:tc>
          <w:tcPr>
            <w:tcW w:w="1552" w:type="dxa"/>
            <w:vAlign w:val="center"/>
          </w:tcPr>
          <w:p w14:paraId="7D4756E8" w14:textId="77777777" w:rsidR="007D42B8" w:rsidRPr="00B673EB" w:rsidRDefault="007D42B8" w:rsidP="007D42B8">
            <w:pPr>
              <w:jc w:val="center"/>
              <w:rPr>
                <w:sz w:val="16"/>
                <w:szCs w:val="16"/>
              </w:rPr>
            </w:pPr>
            <w:r>
              <w:rPr>
                <w:sz w:val="16"/>
                <w:szCs w:val="16"/>
              </w:rPr>
              <w:t>9</w:t>
            </w:r>
          </w:p>
        </w:tc>
        <w:tc>
          <w:tcPr>
            <w:tcW w:w="1098" w:type="dxa"/>
            <w:vAlign w:val="center"/>
          </w:tcPr>
          <w:p w14:paraId="34DE099A" w14:textId="77777777" w:rsidR="007D42B8" w:rsidRPr="00B673EB" w:rsidRDefault="007D42B8" w:rsidP="007D42B8">
            <w:pPr>
              <w:jc w:val="center"/>
              <w:rPr>
                <w:sz w:val="16"/>
                <w:szCs w:val="16"/>
              </w:rPr>
            </w:pPr>
            <w:r w:rsidRPr="00B673EB">
              <w:rPr>
                <w:sz w:val="16"/>
                <w:szCs w:val="16"/>
              </w:rPr>
              <w:t>92.06%</w:t>
            </w:r>
          </w:p>
        </w:tc>
        <w:tc>
          <w:tcPr>
            <w:tcW w:w="1098" w:type="dxa"/>
            <w:vAlign w:val="center"/>
          </w:tcPr>
          <w:p w14:paraId="45233495" w14:textId="77777777" w:rsidR="007D42B8" w:rsidRPr="00B673EB" w:rsidRDefault="007D42B8" w:rsidP="007D42B8">
            <w:pPr>
              <w:jc w:val="center"/>
              <w:rPr>
                <w:sz w:val="16"/>
                <w:szCs w:val="16"/>
              </w:rPr>
            </w:pPr>
          </w:p>
        </w:tc>
        <w:tc>
          <w:tcPr>
            <w:tcW w:w="971" w:type="dxa"/>
            <w:vAlign w:val="center"/>
          </w:tcPr>
          <w:p w14:paraId="72A51796" w14:textId="77777777" w:rsidR="007D42B8" w:rsidRPr="00B673EB" w:rsidRDefault="007D42B8" w:rsidP="007D42B8">
            <w:pPr>
              <w:jc w:val="center"/>
              <w:rPr>
                <w:sz w:val="16"/>
                <w:szCs w:val="16"/>
              </w:rPr>
            </w:pPr>
          </w:p>
        </w:tc>
        <w:tc>
          <w:tcPr>
            <w:tcW w:w="964" w:type="dxa"/>
            <w:vAlign w:val="center"/>
          </w:tcPr>
          <w:p w14:paraId="4286BF11" w14:textId="77777777" w:rsidR="007D42B8" w:rsidRPr="00B673EB" w:rsidRDefault="007D42B8" w:rsidP="007D42B8">
            <w:pPr>
              <w:jc w:val="center"/>
              <w:rPr>
                <w:sz w:val="16"/>
                <w:szCs w:val="16"/>
              </w:rPr>
            </w:pPr>
            <w:r w:rsidRPr="00B673EB">
              <w:rPr>
                <w:sz w:val="16"/>
                <w:szCs w:val="16"/>
              </w:rPr>
              <w:t>1.62%</w:t>
            </w:r>
          </w:p>
        </w:tc>
      </w:tr>
      <w:tr w:rsidR="007D42B8" w:rsidRPr="00480BA6" w14:paraId="6B3CB699" w14:textId="77777777" w:rsidTr="007D42B8">
        <w:tblPrEx>
          <w:jc w:val="left"/>
        </w:tblPrEx>
        <w:trPr>
          <w:trHeight w:hRule="exact" w:val="283"/>
        </w:trPr>
        <w:tc>
          <w:tcPr>
            <w:tcW w:w="0" w:type="auto"/>
            <w:vMerge/>
            <w:shd w:val="clear" w:color="auto" w:fill="9CC2E5" w:themeFill="accent1" w:themeFillTint="99"/>
            <w:vAlign w:val="center"/>
          </w:tcPr>
          <w:p w14:paraId="7036B485" w14:textId="77777777" w:rsidR="007D42B8" w:rsidRPr="00B673EB" w:rsidRDefault="007D42B8" w:rsidP="007D42B8">
            <w:pPr>
              <w:jc w:val="center"/>
              <w:rPr>
                <w:sz w:val="16"/>
                <w:szCs w:val="16"/>
              </w:rPr>
            </w:pPr>
          </w:p>
        </w:tc>
        <w:tc>
          <w:tcPr>
            <w:tcW w:w="1920" w:type="dxa"/>
            <w:vAlign w:val="center"/>
          </w:tcPr>
          <w:p w14:paraId="7DB844BA" w14:textId="77777777" w:rsidR="007D42B8" w:rsidRPr="00B673EB" w:rsidRDefault="007D42B8" w:rsidP="007D42B8">
            <w:pPr>
              <w:jc w:val="center"/>
              <w:rPr>
                <w:sz w:val="16"/>
                <w:szCs w:val="16"/>
              </w:rPr>
            </w:pPr>
            <w:r w:rsidRPr="00B673EB">
              <w:rPr>
                <w:rFonts w:hint="eastAsia"/>
                <w:sz w:val="16"/>
                <w:szCs w:val="16"/>
              </w:rPr>
              <w:t>eCDRX</w:t>
            </w:r>
            <w:r w:rsidRPr="00B673EB">
              <w:rPr>
                <w:sz w:val="16"/>
                <w:szCs w:val="16"/>
              </w:rPr>
              <w:t xml:space="preserve"> (16_6_4)</w:t>
            </w:r>
          </w:p>
        </w:tc>
        <w:tc>
          <w:tcPr>
            <w:tcW w:w="688" w:type="dxa"/>
            <w:vAlign w:val="center"/>
          </w:tcPr>
          <w:p w14:paraId="2131A1DD" w14:textId="77777777" w:rsidR="007D42B8" w:rsidRPr="00B673EB" w:rsidRDefault="007D42B8" w:rsidP="007D42B8">
            <w:pPr>
              <w:jc w:val="center"/>
              <w:rPr>
                <w:sz w:val="16"/>
                <w:szCs w:val="16"/>
              </w:rPr>
            </w:pPr>
            <w:r>
              <w:rPr>
                <w:sz w:val="16"/>
                <w:szCs w:val="16"/>
              </w:rPr>
              <w:t>9</w:t>
            </w:r>
          </w:p>
        </w:tc>
        <w:tc>
          <w:tcPr>
            <w:tcW w:w="1552" w:type="dxa"/>
            <w:vAlign w:val="center"/>
          </w:tcPr>
          <w:p w14:paraId="081B4C5E" w14:textId="77777777" w:rsidR="007D42B8" w:rsidRPr="00B673EB" w:rsidRDefault="007D42B8" w:rsidP="007D42B8">
            <w:pPr>
              <w:jc w:val="center"/>
              <w:rPr>
                <w:sz w:val="16"/>
                <w:szCs w:val="16"/>
              </w:rPr>
            </w:pPr>
            <w:r>
              <w:rPr>
                <w:sz w:val="16"/>
                <w:szCs w:val="16"/>
              </w:rPr>
              <w:t>9</w:t>
            </w:r>
          </w:p>
        </w:tc>
        <w:tc>
          <w:tcPr>
            <w:tcW w:w="1098" w:type="dxa"/>
            <w:vAlign w:val="center"/>
          </w:tcPr>
          <w:p w14:paraId="1A4D64A7" w14:textId="77777777" w:rsidR="007D42B8" w:rsidRPr="00B673EB" w:rsidRDefault="007D42B8" w:rsidP="007D42B8">
            <w:pPr>
              <w:jc w:val="center"/>
              <w:rPr>
                <w:sz w:val="16"/>
                <w:szCs w:val="16"/>
              </w:rPr>
            </w:pPr>
            <w:r w:rsidRPr="00B673EB">
              <w:rPr>
                <w:sz w:val="16"/>
                <w:szCs w:val="16"/>
              </w:rPr>
              <w:t>90.83%</w:t>
            </w:r>
          </w:p>
        </w:tc>
        <w:tc>
          <w:tcPr>
            <w:tcW w:w="1098" w:type="dxa"/>
            <w:vAlign w:val="center"/>
          </w:tcPr>
          <w:p w14:paraId="261B1E7B" w14:textId="77777777" w:rsidR="007D42B8" w:rsidRPr="00B673EB" w:rsidRDefault="007D42B8" w:rsidP="007D42B8">
            <w:pPr>
              <w:jc w:val="center"/>
              <w:rPr>
                <w:sz w:val="16"/>
                <w:szCs w:val="16"/>
              </w:rPr>
            </w:pPr>
          </w:p>
        </w:tc>
        <w:tc>
          <w:tcPr>
            <w:tcW w:w="971" w:type="dxa"/>
            <w:vAlign w:val="center"/>
          </w:tcPr>
          <w:p w14:paraId="796D16EB" w14:textId="77777777" w:rsidR="007D42B8" w:rsidRPr="00B673EB" w:rsidRDefault="007D42B8" w:rsidP="007D42B8">
            <w:pPr>
              <w:jc w:val="center"/>
              <w:rPr>
                <w:sz w:val="16"/>
                <w:szCs w:val="16"/>
              </w:rPr>
            </w:pPr>
          </w:p>
        </w:tc>
        <w:tc>
          <w:tcPr>
            <w:tcW w:w="964" w:type="dxa"/>
            <w:vAlign w:val="center"/>
          </w:tcPr>
          <w:p w14:paraId="69152516" w14:textId="77777777" w:rsidR="007D42B8" w:rsidRPr="00B673EB" w:rsidRDefault="007D42B8" w:rsidP="007D42B8">
            <w:pPr>
              <w:jc w:val="center"/>
              <w:rPr>
                <w:sz w:val="16"/>
                <w:szCs w:val="16"/>
              </w:rPr>
            </w:pPr>
            <w:r w:rsidRPr="00B673EB">
              <w:rPr>
                <w:sz w:val="16"/>
                <w:szCs w:val="16"/>
              </w:rPr>
              <w:t>14.04%</w:t>
            </w:r>
          </w:p>
        </w:tc>
      </w:tr>
      <w:tr w:rsidR="007D42B8" w:rsidRPr="00480BA6" w14:paraId="0653761B" w14:textId="77777777" w:rsidTr="007D42B8">
        <w:tblPrEx>
          <w:jc w:val="left"/>
        </w:tblPrEx>
        <w:trPr>
          <w:trHeight w:hRule="exact" w:val="283"/>
        </w:trPr>
        <w:tc>
          <w:tcPr>
            <w:tcW w:w="0" w:type="auto"/>
            <w:vMerge/>
            <w:shd w:val="clear" w:color="auto" w:fill="9CC2E5" w:themeFill="accent1" w:themeFillTint="99"/>
            <w:vAlign w:val="center"/>
          </w:tcPr>
          <w:p w14:paraId="13360438" w14:textId="77777777" w:rsidR="007D42B8" w:rsidRPr="00B673EB" w:rsidRDefault="007D42B8" w:rsidP="007D42B8">
            <w:pPr>
              <w:jc w:val="center"/>
              <w:rPr>
                <w:sz w:val="16"/>
                <w:szCs w:val="16"/>
              </w:rPr>
            </w:pPr>
          </w:p>
        </w:tc>
        <w:tc>
          <w:tcPr>
            <w:tcW w:w="1920" w:type="dxa"/>
            <w:vAlign w:val="center"/>
          </w:tcPr>
          <w:p w14:paraId="1A4C9CE8" w14:textId="77777777" w:rsidR="007D42B8" w:rsidRPr="00B673EB" w:rsidRDefault="007D42B8" w:rsidP="007D42B8">
            <w:pPr>
              <w:jc w:val="center"/>
              <w:rPr>
                <w:sz w:val="16"/>
                <w:szCs w:val="16"/>
              </w:rPr>
            </w:pPr>
            <w:r w:rsidRPr="00B673EB">
              <w:rPr>
                <w:rFonts w:hint="eastAsia"/>
                <w:sz w:val="16"/>
                <w:szCs w:val="16"/>
              </w:rPr>
              <w:t>R17 PDCCH skipping</w:t>
            </w:r>
          </w:p>
        </w:tc>
        <w:tc>
          <w:tcPr>
            <w:tcW w:w="688" w:type="dxa"/>
            <w:vAlign w:val="center"/>
          </w:tcPr>
          <w:p w14:paraId="082C2B7A" w14:textId="77777777" w:rsidR="007D42B8" w:rsidRPr="00B673EB" w:rsidRDefault="007D42B8" w:rsidP="007D42B8">
            <w:pPr>
              <w:jc w:val="center"/>
              <w:rPr>
                <w:sz w:val="16"/>
                <w:szCs w:val="16"/>
              </w:rPr>
            </w:pPr>
            <w:r>
              <w:rPr>
                <w:sz w:val="16"/>
                <w:szCs w:val="16"/>
              </w:rPr>
              <w:t>9</w:t>
            </w:r>
          </w:p>
        </w:tc>
        <w:tc>
          <w:tcPr>
            <w:tcW w:w="1552" w:type="dxa"/>
            <w:vAlign w:val="center"/>
          </w:tcPr>
          <w:p w14:paraId="218CADD4" w14:textId="77777777" w:rsidR="007D42B8" w:rsidRPr="00B673EB" w:rsidRDefault="007D42B8" w:rsidP="007D42B8">
            <w:pPr>
              <w:jc w:val="center"/>
              <w:rPr>
                <w:sz w:val="16"/>
                <w:szCs w:val="16"/>
              </w:rPr>
            </w:pPr>
            <w:r>
              <w:rPr>
                <w:sz w:val="16"/>
                <w:szCs w:val="16"/>
              </w:rPr>
              <w:t>9</w:t>
            </w:r>
          </w:p>
        </w:tc>
        <w:tc>
          <w:tcPr>
            <w:tcW w:w="1098" w:type="dxa"/>
            <w:vAlign w:val="center"/>
          </w:tcPr>
          <w:p w14:paraId="2CF574EF" w14:textId="77777777" w:rsidR="007D42B8" w:rsidRPr="00B673EB" w:rsidRDefault="007D42B8" w:rsidP="007D42B8">
            <w:pPr>
              <w:jc w:val="center"/>
              <w:rPr>
                <w:sz w:val="16"/>
                <w:szCs w:val="16"/>
              </w:rPr>
            </w:pPr>
            <w:r w:rsidRPr="00B673EB">
              <w:rPr>
                <w:sz w:val="16"/>
                <w:szCs w:val="16"/>
              </w:rPr>
              <w:t>91.18%</w:t>
            </w:r>
          </w:p>
        </w:tc>
        <w:tc>
          <w:tcPr>
            <w:tcW w:w="1098" w:type="dxa"/>
            <w:vAlign w:val="center"/>
          </w:tcPr>
          <w:p w14:paraId="5F93C346" w14:textId="77777777" w:rsidR="007D42B8" w:rsidRPr="00B673EB" w:rsidRDefault="007D42B8" w:rsidP="007D42B8">
            <w:pPr>
              <w:jc w:val="center"/>
              <w:rPr>
                <w:sz w:val="16"/>
                <w:szCs w:val="16"/>
              </w:rPr>
            </w:pPr>
          </w:p>
        </w:tc>
        <w:tc>
          <w:tcPr>
            <w:tcW w:w="971" w:type="dxa"/>
            <w:vAlign w:val="center"/>
          </w:tcPr>
          <w:p w14:paraId="42B73516" w14:textId="77777777" w:rsidR="007D42B8" w:rsidRPr="00B673EB" w:rsidRDefault="007D42B8" w:rsidP="007D42B8">
            <w:pPr>
              <w:jc w:val="center"/>
              <w:rPr>
                <w:sz w:val="16"/>
                <w:szCs w:val="16"/>
              </w:rPr>
            </w:pPr>
          </w:p>
        </w:tc>
        <w:tc>
          <w:tcPr>
            <w:tcW w:w="964" w:type="dxa"/>
            <w:vAlign w:val="center"/>
          </w:tcPr>
          <w:p w14:paraId="097C72F9" w14:textId="77777777" w:rsidR="007D42B8" w:rsidRPr="00B673EB" w:rsidRDefault="007D42B8" w:rsidP="007D42B8">
            <w:pPr>
              <w:jc w:val="center"/>
              <w:rPr>
                <w:sz w:val="16"/>
                <w:szCs w:val="16"/>
              </w:rPr>
            </w:pPr>
            <w:r w:rsidRPr="00B673EB">
              <w:rPr>
                <w:sz w:val="16"/>
                <w:szCs w:val="16"/>
              </w:rPr>
              <w:t>19.12%</w:t>
            </w:r>
          </w:p>
        </w:tc>
      </w:tr>
    </w:tbl>
    <w:p w14:paraId="4AE68D66" w14:textId="77777777" w:rsidR="0052028C" w:rsidRDefault="0052028C" w:rsidP="0052028C">
      <w:pPr>
        <w:spacing w:before="120" w:after="120" w:line="276" w:lineRule="auto"/>
        <w:jc w:val="both"/>
      </w:pPr>
    </w:p>
    <w:p w14:paraId="09CB669D" w14:textId="77777777" w:rsidR="0052028C" w:rsidRDefault="0052028C" w:rsidP="0052028C">
      <w:pPr>
        <w:spacing w:before="120" w:after="120" w:line="276" w:lineRule="auto"/>
        <w:jc w:val="both"/>
        <w:rPr>
          <w:b/>
          <w:bCs/>
          <w:u w:val="single"/>
        </w:rPr>
      </w:pPr>
      <w:r>
        <w:rPr>
          <w:b/>
          <w:bCs/>
          <w:u w:val="single"/>
        </w:rPr>
        <w:t>DU</w:t>
      </w:r>
      <w:r w:rsidRPr="006A784D">
        <w:rPr>
          <w:b/>
          <w:bCs/>
          <w:u w:val="single"/>
        </w:rPr>
        <w:t xml:space="preserve">, </w:t>
      </w:r>
      <w:r>
        <w:rPr>
          <w:b/>
          <w:bCs/>
          <w:u w:val="single"/>
        </w:rPr>
        <w:t xml:space="preserve">AR: DL </w:t>
      </w:r>
      <w:r w:rsidRPr="008E4E52">
        <w:rPr>
          <w:rFonts w:hint="eastAsia"/>
          <w:b/>
          <w:bCs/>
          <w:u w:val="single"/>
        </w:rPr>
        <w:t>video</w:t>
      </w:r>
      <w:r>
        <w:rPr>
          <w:b/>
          <w:bCs/>
          <w:u w:val="single"/>
        </w:rPr>
        <w:t>-stream (</w:t>
      </w:r>
      <w:r w:rsidRPr="006A784D">
        <w:rPr>
          <w:b/>
          <w:bCs/>
          <w:u w:val="single"/>
        </w:rPr>
        <w:t>30Mbps, 1</w:t>
      </w:r>
      <w:r>
        <w:rPr>
          <w:b/>
          <w:bCs/>
          <w:u w:val="single"/>
        </w:rPr>
        <w:t>0</w:t>
      </w:r>
      <w:r w:rsidRPr="006A784D">
        <w:rPr>
          <w:b/>
          <w:bCs/>
          <w:u w:val="single"/>
        </w:rPr>
        <w:t>ms PDB</w:t>
      </w:r>
      <w:r w:rsidRPr="008E4E52">
        <w:rPr>
          <w:rFonts w:hint="eastAsia"/>
          <w:b/>
          <w:bCs/>
          <w:u w:val="single"/>
        </w:rPr>
        <w:t>) +</w:t>
      </w:r>
      <w:r w:rsidRPr="008E4E52">
        <w:rPr>
          <w:b/>
          <w:bCs/>
          <w:u w:val="single"/>
        </w:rPr>
        <w:t xml:space="preserve"> UL </w:t>
      </w:r>
      <w:r>
        <w:rPr>
          <w:b/>
          <w:bCs/>
          <w:u w:val="single"/>
        </w:rPr>
        <w:t>two-stream (</w:t>
      </w:r>
      <w:r w:rsidRPr="008E4E52">
        <w:rPr>
          <w:b/>
          <w:bCs/>
          <w:u w:val="single"/>
        </w:rPr>
        <w:t>pose/control-stream</w:t>
      </w:r>
      <w:r>
        <w:rPr>
          <w:b/>
          <w:bCs/>
          <w:u w:val="single"/>
        </w:rPr>
        <w:t xml:space="preserve"> </w:t>
      </w:r>
      <w:r w:rsidRPr="008E4E52">
        <w:rPr>
          <w:b/>
          <w:bCs/>
          <w:u w:val="single"/>
        </w:rPr>
        <w:t>(</w:t>
      </w:r>
      <w:r w:rsidR="00E900AC">
        <w:rPr>
          <w:b/>
          <w:bCs/>
          <w:u w:val="single"/>
        </w:rPr>
        <w:t>0.2Mbps, 10ms PDB</w:t>
      </w:r>
      <w:r w:rsidRPr="008E4E52">
        <w:rPr>
          <w:b/>
          <w:bCs/>
          <w:u w:val="single"/>
        </w:rPr>
        <w:t>)</w:t>
      </w:r>
      <w:r>
        <w:rPr>
          <w:b/>
          <w:bCs/>
          <w:u w:val="single"/>
        </w:rPr>
        <w:t>+video</w:t>
      </w:r>
      <w:r w:rsidRPr="008E4E52">
        <w:rPr>
          <w:b/>
          <w:bCs/>
          <w:u w:val="single"/>
        </w:rPr>
        <w:t>-stream</w:t>
      </w:r>
      <w:r>
        <w:rPr>
          <w:b/>
          <w:bCs/>
          <w:u w:val="single"/>
        </w:rPr>
        <w:t xml:space="preserve"> </w:t>
      </w:r>
      <w:r w:rsidRPr="008E4E52">
        <w:rPr>
          <w:b/>
          <w:bCs/>
          <w:u w:val="single"/>
        </w:rPr>
        <w:t>(</w:t>
      </w:r>
      <w:r>
        <w:rPr>
          <w:b/>
          <w:bCs/>
          <w:u w:val="single"/>
        </w:rPr>
        <w:t>10</w:t>
      </w:r>
      <w:r w:rsidRPr="006A784D">
        <w:rPr>
          <w:b/>
          <w:bCs/>
          <w:u w:val="single"/>
        </w:rPr>
        <w:t xml:space="preserve">Mbps, </w:t>
      </w:r>
      <w:r>
        <w:rPr>
          <w:b/>
          <w:bCs/>
          <w:u w:val="single"/>
        </w:rPr>
        <w:t>30</w:t>
      </w:r>
      <w:r w:rsidRPr="006A784D">
        <w:rPr>
          <w:b/>
          <w:bCs/>
          <w:u w:val="single"/>
        </w:rPr>
        <w:t>ms PDB</w:t>
      </w:r>
      <w:r w:rsidRPr="008E4E52">
        <w:rPr>
          <w:b/>
          <w:bCs/>
          <w:u w:val="single"/>
        </w:rPr>
        <w:t>)</w:t>
      </w:r>
      <w:r>
        <w:rPr>
          <w:b/>
          <w:bCs/>
          <w:u w:val="single"/>
        </w:rPr>
        <w:t>)</w:t>
      </w:r>
    </w:p>
    <w:p w14:paraId="5B2C3F5E" w14:textId="77777777" w:rsidR="0052028C" w:rsidRDefault="0052028C" w:rsidP="0052028C">
      <w:pPr>
        <w:spacing w:before="120" w:after="120" w:line="276" w:lineRule="auto"/>
        <w:jc w:val="both"/>
        <w:rPr>
          <w:b/>
          <w:bCs/>
          <w:u w:val="single"/>
        </w:rPr>
      </w:pPr>
      <w:r>
        <w:rPr>
          <w:b/>
          <w:bCs/>
          <w:u w:val="single"/>
        </w:rPr>
        <w:t>100MHz bandwidth, DDDSU TDD format</w:t>
      </w:r>
    </w:p>
    <w:p w14:paraId="4B87EB0A" w14:textId="77777777" w:rsidR="0052028C" w:rsidRDefault="00E450C5" w:rsidP="00E450C5">
      <w:pPr>
        <w:spacing w:before="120" w:after="120" w:line="276" w:lineRule="auto"/>
        <w:jc w:val="center"/>
      </w:pPr>
      <w:bookmarkStart w:id="959" w:name="_Ref80048192"/>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63</w:t>
      </w:r>
      <w:r w:rsidR="00D94458">
        <w:rPr>
          <w:noProof/>
        </w:rPr>
        <w:fldChar w:fldCharType="end"/>
      </w:r>
      <w:bookmarkEnd w:id="959"/>
      <w:r>
        <w:t xml:space="preserve"> Power consumption results of DL AR (30Mbps) and UL pose/control (0.2Mbps) and UL video (10Mbps) application in FR1 Dense Urban scenario</w:t>
      </w:r>
    </w:p>
    <w:tbl>
      <w:tblPr>
        <w:tblStyle w:val="TableGrid"/>
        <w:tblW w:w="0" w:type="auto"/>
        <w:jc w:val="center"/>
        <w:tblLook w:val="04A0" w:firstRow="1" w:lastRow="0" w:firstColumn="1" w:lastColumn="0" w:noHBand="0" w:noVBand="1"/>
      </w:tblPr>
      <w:tblGrid>
        <w:gridCol w:w="928"/>
        <w:gridCol w:w="1860"/>
        <w:gridCol w:w="675"/>
        <w:gridCol w:w="1552"/>
        <w:gridCol w:w="1071"/>
        <w:gridCol w:w="1071"/>
        <w:gridCol w:w="955"/>
        <w:gridCol w:w="948"/>
      </w:tblGrid>
      <w:tr w:rsidR="000F2DB4" w14:paraId="2B80AA79" w14:textId="77777777" w:rsidTr="005A4DDB">
        <w:trPr>
          <w:trHeight w:val="1020"/>
          <w:jc w:val="center"/>
        </w:trPr>
        <w:tc>
          <w:tcPr>
            <w:tcW w:w="0" w:type="auto"/>
            <w:shd w:val="clear" w:color="auto" w:fill="9CC2E5" w:themeFill="accent1" w:themeFillTint="99"/>
            <w:vAlign w:val="center"/>
          </w:tcPr>
          <w:p w14:paraId="3850BC1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920" w:type="dxa"/>
            <w:shd w:val="clear" w:color="auto" w:fill="9CC2E5" w:themeFill="accent1" w:themeFillTint="99"/>
            <w:vAlign w:val="center"/>
          </w:tcPr>
          <w:p w14:paraId="0C4BC56D"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688" w:type="dxa"/>
            <w:shd w:val="clear" w:color="auto" w:fill="9CC2E5" w:themeFill="accent1" w:themeFillTint="99"/>
            <w:vAlign w:val="center"/>
          </w:tcPr>
          <w:p w14:paraId="51E19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55E967B2"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098" w:type="dxa"/>
            <w:shd w:val="clear" w:color="auto" w:fill="9CC2E5" w:themeFill="accent1" w:themeFillTint="99"/>
            <w:vAlign w:val="center"/>
          </w:tcPr>
          <w:p w14:paraId="763BFA3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p>
        </w:tc>
        <w:tc>
          <w:tcPr>
            <w:tcW w:w="1098" w:type="dxa"/>
            <w:shd w:val="clear" w:color="auto" w:fill="9CC2E5" w:themeFill="accent1" w:themeFillTint="99"/>
            <w:vAlign w:val="center"/>
          </w:tcPr>
          <w:p w14:paraId="75FA2488"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xml:space="preserve">% of satisfied UE </w:t>
            </w:r>
            <w:r w:rsidR="00D46190" w:rsidRPr="00B673EB">
              <w:rPr>
                <w:rFonts w:eastAsiaTheme="minorEastAsia"/>
                <w:b/>
                <w:sz w:val="16"/>
                <w:szCs w:val="16"/>
                <w:lang w:eastAsia="zh-CN"/>
              </w:rPr>
              <w:t xml:space="preserve">in DL </w:t>
            </w:r>
          </w:p>
        </w:tc>
        <w:tc>
          <w:tcPr>
            <w:tcW w:w="971" w:type="dxa"/>
            <w:shd w:val="clear" w:color="auto" w:fill="9CC2E5" w:themeFill="accent1" w:themeFillTint="99"/>
            <w:vAlign w:val="center"/>
          </w:tcPr>
          <w:p w14:paraId="185863A1"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w:t>
            </w:r>
            <w:r w:rsidR="00D46190" w:rsidRPr="00B673EB">
              <w:rPr>
                <w:rFonts w:eastAsiaTheme="minorEastAsia"/>
                <w:b/>
                <w:sz w:val="16"/>
                <w:szCs w:val="16"/>
                <w:lang w:eastAsia="zh-CN"/>
              </w:rPr>
              <w:t xml:space="preserve"> in UL</w:t>
            </w:r>
          </w:p>
        </w:tc>
        <w:tc>
          <w:tcPr>
            <w:tcW w:w="964" w:type="dxa"/>
            <w:shd w:val="clear" w:color="auto" w:fill="9CC2E5" w:themeFill="accent1" w:themeFillTint="99"/>
            <w:vAlign w:val="center"/>
          </w:tcPr>
          <w:p w14:paraId="11F2D276" w14:textId="77777777" w:rsidR="0052028C" w:rsidRPr="00B673EB" w:rsidRDefault="0052028C"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5F38DC" w:rsidRPr="00480BA6" w14:paraId="5FA77AB2" w14:textId="77777777" w:rsidTr="00B96C69">
        <w:tblPrEx>
          <w:jc w:val="left"/>
        </w:tblPrEx>
        <w:trPr>
          <w:trHeight w:hRule="exact" w:val="283"/>
        </w:trPr>
        <w:tc>
          <w:tcPr>
            <w:tcW w:w="0" w:type="auto"/>
            <w:vMerge w:val="restart"/>
            <w:shd w:val="clear" w:color="auto" w:fill="9CC2E5" w:themeFill="accent1" w:themeFillTint="99"/>
            <w:vAlign w:val="center"/>
          </w:tcPr>
          <w:p w14:paraId="0218A0E1" w14:textId="77777777" w:rsidR="005F38DC" w:rsidRPr="00B673EB" w:rsidRDefault="005F38DC" w:rsidP="005F38DC">
            <w:pPr>
              <w:jc w:val="center"/>
              <w:rPr>
                <w:sz w:val="16"/>
                <w:szCs w:val="16"/>
              </w:rPr>
            </w:pPr>
            <w:r w:rsidRPr="00B673EB">
              <w:rPr>
                <w:sz w:val="16"/>
                <w:szCs w:val="16"/>
              </w:rPr>
              <w:lastRenderedPageBreak/>
              <w:t>vivo</w:t>
            </w:r>
          </w:p>
        </w:tc>
        <w:tc>
          <w:tcPr>
            <w:tcW w:w="1920" w:type="dxa"/>
            <w:vAlign w:val="center"/>
          </w:tcPr>
          <w:p w14:paraId="05E07EB4"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10698441"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B037950"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F51B623"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4CC52432" w14:textId="77777777" w:rsidR="005F38DC" w:rsidRPr="00B673EB" w:rsidRDefault="005F38DC" w:rsidP="005F38DC">
            <w:pPr>
              <w:jc w:val="center"/>
              <w:rPr>
                <w:sz w:val="16"/>
                <w:szCs w:val="16"/>
              </w:rPr>
            </w:pPr>
          </w:p>
        </w:tc>
        <w:tc>
          <w:tcPr>
            <w:tcW w:w="971" w:type="dxa"/>
            <w:vAlign w:val="center"/>
          </w:tcPr>
          <w:p w14:paraId="420A76F1" w14:textId="77777777" w:rsidR="005F38DC" w:rsidRPr="00B673EB" w:rsidRDefault="005F38DC" w:rsidP="005F38DC">
            <w:pPr>
              <w:jc w:val="center"/>
              <w:rPr>
                <w:sz w:val="16"/>
                <w:szCs w:val="16"/>
              </w:rPr>
            </w:pPr>
          </w:p>
        </w:tc>
        <w:tc>
          <w:tcPr>
            <w:tcW w:w="964" w:type="dxa"/>
            <w:vAlign w:val="center"/>
          </w:tcPr>
          <w:p w14:paraId="2681E128"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0D95BCB6" w14:textId="77777777" w:rsidTr="00B96C69">
        <w:tblPrEx>
          <w:jc w:val="left"/>
        </w:tblPrEx>
        <w:trPr>
          <w:trHeight w:hRule="exact" w:val="283"/>
        </w:trPr>
        <w:tc>
          <w:tcPr>
            <w:tcW w:w="0" w:type="auto"/>
            <w:vMerge/>
            <w:shd w:val="clear" w:color="auto" w:fill="9CC2E5" w:themeFill="accent1" w:themeFillTint="99"/>
            <w:vAlign w:val="center"/>
          </w:tcPr>
          <w:p w14:paraId="371ADD39" w14:textId="77777777" w:rsidR="005F38DC" w:rsidRPr="00B673EB" w:rsidRDefault="005F38DC" w:rsidP="005F38DC">
            <w:pPr>
              <w:jc w:val="center"/>
              <w:rPr>
                <w:sz w:val="16"/>
                <w:szCs w:val="16"/>
              </w:rPr>
            </w:pPr>
          </w:p>
        </w:tc>
        <w:tc>
          <w:tcPr>
            <w:tcW w:w="1920" w:type="dxa"/>
            <w:vAlign w:val="center"/>
          </w:tcPr>
          <w:p w14:paraId="1CA5B664"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1C52D646"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0F2FAE5"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748FF742"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20D9789" w14:textId="77777777" w:rsidR="005F38DC" w:rsidRPr="00B673EB" w:rsidRDefault="005F38DC" w:rsidP="005F38DC">
            <w:pPr>
              <w:jc w:val="center"/>
              <w:rPr>
                <w:sz w:val="16"/>
                <w:szCs w:val="16"/>
              </w:rPr>
            </w:pPr>
          </w:p>
        </w:tc>
        <w:tc>
          <w:tcPr>
            <w:tcW w:w="971" w:type="dxa"/>
            <w:vAlign w:val="center"/>
          </w:tcPr>
          <w:p w14:paraId="6E7B46A5" w14:textId="77777777" w:rsidR="005F38DC" w:rsidRPr="00B673EB" w:rsidRDefault="005F38DC" w:rsidP="005F38DC">
            <w:pPr>
              <w:jc w:val="center"/>
              <w:rPr>
                <w:sz w:val="16"/>
                <w:szCs w:val="16"/>
              </w:rPr>
            </w:pPr>
          </w:p>
        </w:tc>
        <w:tc>
          <w:tcPr>
            <w:tcW w:w="964" w:type="dxa"/>
            <w:vAlign w:val="center"/>
          </w:tcPr>
          <w:p w14:paraId="0A522D05" w14:textId="77777777" w:rsidR="005F38DC" w:rsidRPr="00B673EB" w:rsidRDefault="005F38DC" w:rsidP="005F38DC">
            <w:pPr>
              <w:jc w:val="center"/>
              <w:rPr>
                <w:sz w:val="16"/>
                <w:szCs w:val="16"/>
              </w:rPr>
            </w:pPr>
            <w:r w:rsidRPr="00B673EB">
              <w:rPr>
                <w:rFonts w:hint="eastAsia"/>
                <w:sz w:val="16"/>
                <w:szCs w:val="16"/>
              </w:rPr>
              <w:t>1.63%</w:t>
            </w:r>
          </w:p>
        </w:tc>
      </w:tr>
      <w:tr w:rsidR="005F38DC" w:rsidRPr="00480BA6" w14:paraId="51727A69" w14:textId="77777777" w:rsidTr="00B96C69">
        <w:tblPrEx>
          <w:jc w:val="left"/>
        </w:tblPrEx>
        <w:trPr>
          <w:trHeight w:hRule="exact" w:val="283"/>
        </w:trPr>
        <w:tc>
          <w:tcPr>
            <w:tcW w:w="0" w:type="auto"/>
            <w:vMerge/>
            <w:shd w:val="clear" w:color="auto" w:fill="9CC2E5" w:themeFill="accent1" w:themeFillTint="99"/>
            <w:vAlign w:val="center"/>
          </w:tcPr>
          <w:p w14:paraId="447545D1" w14:textId="77777777" w:rsidR="005F38DC" w:rsidRPr="00B673EB" w:rsidRDefault="005F38DC" w:rsidP="005F38DC">
            <w:pPr>
              <w:jc w:val="center"/>
              <w:rPr>
                <w:sz w:val="16"/>
                <w:szCs w:val="16"/>
              </w:rPr>
            </w:pPr>
          </w:p>
        </w:tc>
        <w:tc>
          <w:tcPr>
            <w:tcW w:w="1920" w:type="dxa"/>
            <w:vAlign w:val="center"/>
          </w:tcPr>
          <w:p w14:paraId="6204498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5984A6E3"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103482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5F4CDE7"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B8BCB72" w14:textId="77777777" w:rsidR="005F38DC" w:rsidRPr="00B673EB" w:rsidRDefault="005F38DC" w:rsidP="005F38DC">
            <w:pPr>
              <w:jc w:val="center"/>
              <w:rPr>
                <w:sz w:val="16"/>
                <w:szCs w:val="16"/>
              </w:rPr>
            </w:pPr>
          </w:p>
        </w:tc>
        <w:tc>
          <w:tcPr>
            <w:tcW w:w="971" w:type="dxa"/>
            <w:vAlign w:val="center"/>
          </w:tcPr>
          <w:p w14:paraId="5D08948D" w14:textId="77777777" w:rsidR="005F38DC" w:rsidRPr="00B673EB" w:rsidRDefault="005F38DC" w:rsidP="005F38DC">
            <w:pPr>
              <w:jc w:val="center"/>
              <w:rPr>
                <w:sz w:val="16"/>
                <w:szCs w:val="16"/>
              </w:rPr>
            </w:pPr>
          </w:p>
        </w:tc>
        <w:tc>
          <w:tcPr>
            <w:tcW w:w="964" w:type="dxa"/>
            <w:vAlign w:val="center"/>
          </w:tcPr>
          <w:p w14:paraId="2D37D1A5" w14:textId="77777777" w:rsidR="005F38DC" w:rsidRPr="00B673EB" w:rsidRDefault="005F38DC" w:rsidP="005F38DC">
            <w:pPr>
              <w:jc w:val="center"/>
              <w:rPr>
                <w:sz w:val="16"/>
                <w:szCs w:val="16"/>
              </w:rPr>
            </w:pPr>
            <w:r w:rsidRPr="00B673EB">
              <w:rPr>
                <w:rFonts w:hint="eastAsia"/>
                <w:sz w:val="16"/>
                <w:szCs w:val="16"/>
              </w:rPr>
              <w:t>0.91%</w:t>
            </w:r>
          </w:p>
        </w:tc>
      </w:tr>
      <w:tr w:rsidR="005F38DC" w:rsidRPr="00480BA6" w14:paraId="2E1B11EC" w14:textId="77777777" w:rsidTr="00B96C69">
        <w:tblPrEx>
          <w:jc w:val="left"/>
        </w:tblPrEx>
        <w:trPr>
          <w:trHeight w:hRule="exact" w:val="283"/>
        </w:trPr>
        <w:tc>
          <w:tcPr>
            <w:tcW w:w="0" w:type="auto"/>
            <w:vMerge/>
            <w:shd w:val="clear" w:color="auto" w:fill="9CC2E5" w:themeFill="accent1" w:themeFillTint="99"/>
            <w:vAlign w:val="center"/>
          </w:tcPr>
          <w:p w14:paraId="2FCEF552" w14:textId="77777777" w:rsidR="005F38DC" w:rsidRPr="00B673EB" w:rsidRDefault="005F38DC" w:rsidP="005F38DC">
            <w:pPr>
              <w:jc w:val="center"/>
              <w:rPr>
                <w:sz w:val="16"/>
                <w:szCs w:val="16"/>
              </w:rPr>
            </w:pPr>
          </w:p>
        </w:tc>
        <w:tc>
          <w:tcPr>
            <w:tcW w:w="1920" w:type="dxa"/>
            <w:vAlign w:val="center"/>
          </w:tcPr>
          <w:p w14:paraId="31A62933" w14:textId="77777777" w:rsidR="005F38DC" w:rsidRPr="00B673EB" w:rsidRDefault="005F38DC" w:rsidP="005F38DC">
            <w:pPr>
              <w:jc w:val="center"/>
              <w:rPr>
                <w:sz w:val="16"/>
                <w:szCs w:val="16"/>
              </w:rPr>
            </w:pPr>
            <w:r w:rsidRPr="00B673EB">
              <w:rPr>
                <w:rFonts w:hint="eastAsia"/>
                <w:sz w:val="16"/>
                <w:szCs w:val="16"/>
              </w:rPr>
              <w:t>eCDRX</w:t>
            </w:r>
            <w:r w:rsidR="008C1A7E" w:rsidRPr="00B673EB">
              <w:rPr>
                <w:sz w:val="16"/>
                <w:szCs w:val="16"/>
              </w:rPr>
              <w:t xml:space="preserve"> (16_6_4)</w:t>
            </w:r>
          </w:p>
        </w:tc>
        <w:tc>
          <w:tcPr>
            <w:tcW w:w="688" w:type="dxa"/>
            <w:vAlign w:val="center"/>
          </w:tcPr>
          <w:p w14:paraId="4E875E45"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3A38679D"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0EBD71E"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12A84EA7" w14:textId="77777777" w:rsidR="005F38DC" w:rsidRPr="00B673EB" w:rsidRDefault="005F38DC" w:rsidP="005F38DC">
            <w:pPr>
              <w:jc w:val="center"/>
              <w:rPr>
                <w:sz w:val="16"/>
                <w:szCs w:val="16"/>
              </w:rPr>
            </w:pPr>
          </w:p>
        </w:tc>
        <w:tc>
          <w:tcPr>
            <w:tcW w:w="971" w:type="dxa"/>
            <w:vAlign w:val="center"/>
          </w:tcPr>
          <w:p w14:paraId="5DDE0B59" w14:textId="77777777" w:rsidR="005F38DC" w:rsidRPr="00B673EB" w:rsidRDefault="005F38DC" w:rsidP="005F38DC">
            <w:pPr>
              <w:jc w:val="center"/>
              <w:rPr>
                <w:sz w:val="16"/>
                <w:szCs w:val="16"/>
              </w:rPr>
            </w:pPr>
          </w:p>
        </w:tc>
        <w:tc>
          <w:tcPr>
            <w:tcW w:w="964" w:type="dxa"/>
            <w:vAlign w:val="center"/>
          </w:tcPr>
          <w:p w14:paraId="2A663564" w14:textId="77777777" w:rsidR="005F38DC" w:rsidRPr="00B673EB" w:rsidRDefault="005F38DC" w:rsidP="005F38DC">
            <w:pPr>
              <w:jc w:val="center"/>
              <w:rPr>
                <w:sz w:val="16"/>
                <w:szCs w:val="16"/>
              </w:rPr>
            </w:pPr>
            <w:r w:rsidRPr="00B673EB">
              <w:rPr>
                <w:rFonts w:hint="eastAsia"/>
                <w:sz w:val="16"/>
                <w:szCs w:val="16"/>
              </w:rPr>
              <w:t>14.34%</w:t>
            </w:r>
          </w:p>
        </w:tc>
      </w:tr>
      <w:tr w:rsidR="005F38DC" w:rsidRPr="00480BA6" w14:paraId="5DFB89AC" w14:textId="77777777" w:rsidTr="00B96C69">
        <w:tblPrEx>
          <w:jc w:val="left"/>
        </w:tblPrEx>
        <w:trPr>
          <w:trHeight w:hRule="exact" w:val="283"/>
        </w:trPr>
        <w:tc>
          <w:tcPr>
            <w:tcW w:w="0" w:type="auto"/>
            <w:vMerge/>
            <w:shd w:val="clear" w:color="auto" w:fill="9CC2E5" w:themeFill="accent1" w:themeFillTint="99"/>
            <w:vAlign w:val="center"/>
          </w:tcPr>
          <w:p w14:paraId="5F8B6758" w14:textId="77777777" w:rsidR="005F38DC" w:rsidRPr="00B673EB" w:rsidRDefault="005F38DC" w:rsidP="005F38DC">
            <w:pPr>
              <w:jc w:val="center"/>
              <w:rPr>
                <w:sz w:val="16"/>
                <w:szCs w:val="16"/>
              </w:rPr>
            </w:pPr>
          </w:p>
        </w:tc>
        <w:tc>
          <w:tcPr>
            <w:tcW w:w="1920" w:type="dxa"/>
            <w:vAlign w:val="center"/>
          </w:tcPr>
          <w:p w14:paraId="0208884B"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1C615940" w14:textId="77777777" w:rsidR="005F38DC" w:rsidRPr="00B673EB" w:rsidRDefault="005F38DC" w:rsidP="005F38DC">
            <w:pPr>
              <w:jc w:val="center"/>
              <w:rPr>
                <w:sz w:val="16"/>
                <w:szCs w:val="16"/>
              </w:rPr>
            </w:pPr>
            <w:r w:rsidRPr="00B673EB">
              <w:rPr>
                <w:rFonts w:hint="eastAsia"/>
                <w:sz w:val="16"/>
                <w:szCs w:val="16"/>
              </w:rPr>
              <w:t>4</w:t>
            </w:r>
          </w:p>
        </w:tc>
        <w:tc>
          <w:tcPr>
            <w:tcW w:w="1552" w:type="dxa"/>
            <w:vAlign w:val="center"/>
          </w:tcPr>
          <w:p w14:paraId="5DA9A1F9"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4FB7C75D" w14:textId="77777777" w:rsidR="005F38DC" w:rsidRPr="00B673EB" w:rsidRDefault="005F38DC" w:rsidP="005F38DC">
            <w:pPr>
              <w:jc w:val="center"/>
              <w:rPr>
                <w:sz w:val="16"/>
                <w:szCs w:val="16"/>
              </w:rPr>
            </w:pPr>
            <w:r w:rsidRPr="00B673EB">
              <w:rPr>
                <w:rFonts w:hint="eastAsia"/>
                <w:sz w:val="16"/>
                <w:szCs w:val="16"/>
              </w:rPr>
              <w:t>100.00%</w:t>
            </w:r>
          </w:p>
        </w:tc>
        <w:tc>
          <w:tcPr>
            <w:tcW w:w="1098" w:type="dxa"/>
            <w:vAlign w:val="center"/>
          </w:tcPr>
          <w:p w14:paraId="586828EE" w14:textId="77777777" w:rsidR="005F38DC" w:rsidRPr="00B673EB" w:rsidRDefault="005F38DC" w:rsidP="005F38DC">
            <w:pPr>
              <w:jc w:val="center"/>
              <w:rPr>
                <w:sz w:val="16"/>
                <w:szCs w:val="16"/>
              </w:rPr>
            </w:pPr>
          </w:p>
        </w:tc>
        <w:tc>
          <w:tcPr>
            <w:tcW w:w="971" w:type="dxa"/>
            <w:vAlign w:val="center"/>
          </w:tcPr>
          <w:p w14:paraId="2EF70CC0" w14:textId="77777777" w:rsidR="005F38DC" w:rsidRPr="00B673EB" w:rsidRDefault="005F38DC" w:rsidP="005F38DC">
            <w:pPr>
              <w:jc w:val="center"/>
              <w:rPr>
                <w:sz w:val="16"/>
                <w:szCs w:val="16"/>
              </w:rPr>
            </w:pPr>
          </w:p>
        </w:tc>
        <w:tc>
          <w:tcPr>
            <w:tcW w:w="964" w:type="dxa"/>
            <w:vAlign w:val="center"/>
          </w:tcPr>
          <w:p w14:paraId="56B0F6DE" w14:textId="77777777" w:rsidR="005F38DC" w:rsidRPr="00B673EB" w:rsidRDefault="005F38DC" w:rsidP="005F38DC">
            <w:pPr>
              <w:jc w:val="center"/>
              <w:rPr>
                <w:sz w:val="16"/>
                <w:szCs w:val="16"/>
              </w:rPr>
            </w:pPr>
            <w:r w:rsidRPr="00B673EB">
              <w:rPr>
                <w:rFonts w:hint="eastAsia"/>
                <w:sz w:val="16"/>
                <w:szCs w:val="16"/>
              </w:rPr>
              <w:t>17.63%</w:t>
            </w:r>
          </w:p>
        </w:tc>
      </w:tr>
      <w:tr w:rsidR="005F38DC" w:rsidRPr="00480BA6" w14:paraId="170FE963" w14:textId="77777777" w:rsidTr="00B96C69">
        <w:tblPrEx>
          <w:jc w:val="left"/>
        </w:tblPrEx>
        <w:trPr>
          <w:trHeight w:hRule="exact" w:val="283"/>
        </w:trPr>
        <w:tc>
          <w:tcPr>
            <w:tcW w:w="0" w:type="auto"/>
            <w:vMerge/>
            <w:shd w:val="clear" w:color="auto" w:fill="9CC2E5" w:themeFill="accent1" w:themeFillTint="99"/>
            <w:vAlign w:val="center"/>
          </w:tcPr>
          <w:p w14:paraId="15DD8253" w14:textId="77777777" w:rsidR="005F38DC" w:rsidRPr="00B673EB" w:rsidRDefault="005F38DC" w:rsidP="005F38DC">
            <w:pPr>
              <w:jc w:val="center"/>
              <w:rPr>
                <w:sz w:val="16"/>
                <w:szCs w:val="16"/>
              </w:rPr>
            </w:pPr>
          </w:p>
        </w:tc>
        <w:tc>
          <w:tcPr>
            <w:tcW w:w="1920" w:type="dxa"/>
            <w:vAlign w:val="center"/>
          </w:tcPr>
          <w:p w14:paraId="6DDD60C6"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60D675BA"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1E6F4CB2"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2EDE0043" w14:textId="77777777" w:rsidR="005F38DC" w:rsidRPr="00B673EB" w:rsidRDefault="005F38DC" w:rsidP="005F38DC">
            <w:pPr>
              <w:jc w:val="center"/>
              <w:rPr>
                <w:sz w:val="16"/>
                <w:szCs w:val="16"/>
              </w:rPr>
            </w:pPr>
            <w:r w:rsidRPr="00B673EB">
              <w:rPr>
                <w:rFonts w:hint="eastAsia"/>
                <w:sz w:val="16"/>
                <w:szCs w:val="16"/>
              </w:rPr>
              <w:t>92.06%</w:t>
            </w:r>
          </w:p>
        </w:tc>
        <w:tc>
          <w:tcPr>
            <w:tcW w:w="1098" w:type="dxa"/>
            <w:vAlign w:val="center"/>
          </w:tcPr>
          <w:p w14:paraId="15BCDBA4" w14:textId="77777777" w:rsidR="005F38DC" w:rsidRPr="00B673EB" w:rsidRDefault="005F38DC" w:rsidP="005F38DC">
            <w:pPr>
              <w:jc w:val="center"/>
              <w:rPr>
                <w:sz w:val="16"/>
                <w:szCs w:val="16"/>
              </w:rPr>
            </w:pPr>
          </w:p>
        </w:tc>
        <w:tc>
          <w:tcPr>
            <w:tcW w:w="971" w:type="dxa"/>
            <w:vAlign w:val="center"/>
          </w:tcPr>
          <w:p w14:paraId="0942D921" w14:textId="77777777" w:rsidR="005F38DC" w:rsidRPr="00B673EB" w:rsidRDefault="005F38DC" w:rsidP="005F38DC">
            <w:pPr>
              <w:jc w:val="center"/>
              <w:rPr>
                <w:sz w:val="16"/>
                <w:szCs w:val="16"/>
              </w:rPr>
            </w:pPr>
          </w:p>
        </w:tc>
        <w:tc>
          <w:tcPr>
            <w:tcW w:w="964" w:type="dxa"/>
            <w:vAlign w:val="center"/>
          </w:tcPr>
          <w:p w14:paraId="64908374" w14:textId="77777777" w:rsidR="005F38DC" w:rsidRPr="00B673EB" w:rsidRDefault="005F38DC" w:rsidP="005F38DC">
            <w:pPr>
              <w:jc w:val="center"/>
              <w:rPr>
                <w:sz w:val="16"/>
                <w:szCs w:val="16"/>
              </w:rPr>
            </w:pPr>
            <w:r w:rsidRPr="00B673EB">
              <w:rPr>
                <w:rFonts w:hint="eastAsia"/>
                <w:sz w:val="16"/>
                <w:szCs w:val="16"/>
              </w:rPr>
              <w:t>-</w:t>
            </w:r>
          </w:p>
        </w:tc>
      </w:tr>
      <w:tr w:rsidR="005F38DC" w:rsidRPr="00480BA6" w14:paraId="6B2A83A8" w14:textId="77777777" w:rsidTr="00B96C69">
        <w:tblPrEx>
          <w:jc w:val="left"/>
        </w:tblPrEx>
        <w:trPr>
          <w:trHeight w:hRule="exact" w:val="283"/>
        </w:trPr>
        <w:tc>
          <w:tcPr>
            <w:tcW w:w="0" w:type="auto"/>
            <w:vMerge/>
            <w:shd w:val="clear" w:color="auto" w:fill="9CC2E5" w:themeFill="accent1" w:themeFillTint="99"/>
            <w:vAlign w:val="center"/>
          </w:tcPr>
          <w:p w14:paraId="58793230" w14:textId="77777777" w:rsidR="005F38DC" w:rsidRPr="00B673EB" w:rsidRDefault="005F38DC" w:rsidP="005F38DC">
            <w:pPr>
              <w:jc w:val="center"/>
              <w:rPr>
                <w:sz w:val="16"/>
                <w:szCs w:val="16"/>
              </w:rPr>
            </w:pPr>
          </w:p>
        </w:tc>
        <w:tc>
          <w:tcPr>
            <w:tcW w:w="1920" w:type="dxa"/>
            <w:vAlign w:val="center"/>
          </w:tcPr>
          <w:p w14:paraId="3C873042"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(10_8_4)</w:t>
            </w:r>
          </w:p>
        </w:tc>
        <w:tc>
          <w:tcPr>
            <w:tcW w:w="688" w:type="dxa"/>
            <w:vAlign w:val="center"/>
          </w:tcPr>
          <w:p w14:paraId="29531F22"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74DE15F1"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06FCC068" w14:textId="77777777" w:rsidR="005F38DC" w:rsidRPr="00B673EB" w:rsidRDefault="005F38DC" w:rsidP="005F38DC">
            <w:pPr>
              <w:jc w:val="center"/>
              <w:rPr>
                <w:sz w:val="16"/>
                <w:szCs w:val="16"/>
              </w:rPr>
            </w:pPr>
            <w:r w:rsidRPr="00B673EB">
              <w:rPr>
                <w:rFonts w:hint="eastAsia"/>
                <w:sz w:val="16"/>
                <w:szCs w:val="16"/>
              </w:rPr>
              <w:t>91.16%</w:t>
            </w:r>
          </w:p>
        </w:tc>
        <w:tc>
          <w:tcPr>
            <w:tcW w:w="1098" w:type="dxa"/>
            <w:vAlign w:val="center"/>
          </w:tcPr>
          <w:p w14:paraId="296E0104" w14:textId="77777777" w:rsidR="005F38DC" w:rsidRPr="00B673EB" w:rsidRDefault="005F38DC" w:rsidP="005F38DC">
            <w:pPr>
              <w:jc w:val="center"/>
              <w:rPr>
                <w:sz w:val="16"/>
                <w:szCs w:val="16"/>
              </w:rPr>
            </w:pPr>
          </w:p>
        </w:tc>
        <w:tc>
          <w:tcPr>
            <w:tcW w:w="971" w:type="dxa"/>
            <w:vAlign w:val="center"/>
          </w:tcPr>
          <w:p w14:paraId="7C29C8DF" w14:textId="77777777" w:rsidR="005F38DC" w:rsidRPr="00B673EB" w:rsidRDefault="005F38DC" w:rsidP="005F38DC">
            <w:pPr>
              <w:jc w:val="center"/>
              <w:rPr>
                <w:sz w:val="16"/>
                <w:szCs w:val="16"/>
              </w:rPr>
            </w:pPr>
          </w:p>
        </w:tc>
        <w:tc>
          <w:tcPr>
            <w:tcW w:w="964" w:type="dxa"/>
            <w:vAlign w:val="center"/>
          </w:tcPr>
          <w:p w14:paraId="6A0C0BB8" w14:textId="77777777" w:rsidR="005F38DC" w:rsidRPr="00B673EB" w:rsidRDefault="005F38DC" w:rsidP="005F38DC">
            <w:pPr>
              <w:jc w:val="center"/>
              <w:rPr>
                <w:sz w:val="16"/>
                <w:szCs w:val="16"/>
              </w:rPr>
            </w:pPr>
            <w:r w:rsidRPr="00B673EB">
              <w:rPr>
                <w:rFonts w:hint="eastAsia"/>
                <w:sz w:val="16"/>
                <w:szCs w:val="16"/>
              </w:rPr>
              <w:t>1.51%</w:t>
            </w:r>
          </w:p>
        </w:tc>
      </w:tr>
      <w:tr w:rsidR="005F38DC" w:rsidRPr="00480BA6" w14:paraId="7568C32D" w14:textId="77777777" w:rsidTr="00B96C69">
        <w:tblPrEx>
          <w:jc w:val="left"/>
        </w:tblPrEx>
        <w:trPr>
          <w:trHeight w:hRule="exact" w:val="283"/>
        </w:trPr>
        <w:tc>
          <w:tcPr>
            <w:tcW w:w="0" w:type="auto"/>
            <w:vMerge/>
            <w:shd w:val="clear" w:color="auto" w:fill="9CC2E5" w:themeFill="accent1" w:themeFillTint="99"/>
            <w:vAlign w:val="center"/>
          </w:tcPr>
          <w:p w14:paraId="5909C0DC" w14:textId="77777777" w:rsidR="005F38DC" w:rsidRPr="00B673EB" w:rsidRDefault="005F38DC" w:rsidP="005F38DC">
            <w:pPr>
              <w:jc w:val="center"/>
              <w:rPr>
                <w:sz w:val="16"/>
                <w:szCs w:val="16"/>
              </w:rPr>
            </w:pPr>
          </w:p>
        </w:tc>
        <w:tc>
          <w:tcPr>
            <w:tcW w:w="1920" w:type="dxa"/>
            <w:vAlign w:val="center"/>
          </w:tcPr>
          <w:p w14:paraId="6638A970"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(16_14_4)</w:t>
            </w:r>
          </w:p>
        </w:tc>
        <w:tc>
          <w:tcPr>
            <w:tcW w:w="688" w:type="dxa"/>
            <w:vAlign w:val="center"/>
          </w:tcPr>
          <w:p w14:paraId="26C90EA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A43AB6F"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61146C7B" w14:textId="77777777" w:rsidR="005F38DC" w:rsidRPr="00B96C69" w:rsidRDefault="005F38DC" w:rsidP="005F38DC">
            <w:pPr>
              <w:jc w:val="center"/>
              <w:rPr>
                <w:color w:val="000000" w:themeColor="text1"/>
                <w:sz w:val="16"/>
              </w:rPr>
            </w:pPr>
            <w:r w:rsidRPr="00B96C69">
              <w:rPr>
                <w:rFonts w:hint="eastAsia"/>
                <w:color w:val="000000" w:themeColor="text1"/>
                <w:sz w:val="16"/>
              </w:rPr>
              <w:t>91.61%</w:t>
            </w:r>
          </w:p>
        </w:tc>
        <w:tc>
          <w:tcPr>
            <w:tcW w:w="1098" w:type="dxa"/>
            <w:vAlign w:val="center"/>
          </w:tcPr>
          <w:p w14:paraId="67929C7F" w14:textId="77777777" w:rsidR="005F38DC" w:rsidRPr="00B673EB" w:rsidRDefault="005F38DC" w:rsidP="005F38DC">
            <w:pPr>
              <w:jc w:val="center"/>
              <w:rPr>
                <w:sz w:val="16"/>
                <w:szCs w:val="16"/>
              </w:rPr>
            </w:pPr>
          </w:p>
        </w:tc>
        <w:tc>
          <w:tcPr>
            <w:tcW w:w="971" w:type="dxa"/>
            <w:vAlign w:val="center"/>
          </w:tcPr>
          <w:p w14:paraId="7E8AB0F7" w14:textId="77777777" w:rsidR="005F38DC" w:rsidRPr="00B673EB" w:rsidRDefault="005F38DC" w:rsidP="005F38DC">
            <w:pPr>
              <w:jc w:val="center"/>
              <w:rPr>
                <w:sz w:val="16"/>
                <w:szCs w:val="16"/>
              </w:rPr>
            </w:pPr>
          </w:p>
        </w:tc>
        <w:tc>
          <w:tcPr>
            <w:tcW w:w="964" w:type="dxa"/>
            <w:vAlign w:val="center"/>
          </w:tcPr>
          <w:p w14:paraId="29B3E519" w14:textId="77777777" w:rsidR="005F38DC" w:rsidRPr="00B673EB" w:rsidRDefault="005F38DC" w:rsidP="005F38DC">
            <w:pPr>
              <w:jc w:val="center"/>
              <w:rPr>
                <w:sz w:val="16"/>
                <w:szCs w:val="16"/>
              </w:rPr>
            </w:pPr>
            <w:r w:rsidRPr="00B673EB">
              <w:rPr>
                <w:rFonts w:hint="eastAsia"/>
                <w:sz w:val="16"/>
                <w:szCs w:val="16"/>
              </w:rPr>
              <w:t>0.79%</w:t>
            </w:r>
          </w:p>
        </w:tc>
      </w:tr>
      <w:tr w:rsidR="005F38DC" w:rsidRPr="00480BA6" w14:paraId="4910E9DD" w14:textId="77777777" w:rsidTr="00B96C69">
        <w:tblPrEx>
          <w:jc w:val="left"/>
        </w:tblPrEx>
        <w:trPr>
          <w:trHeight w:hRule="exact" w:val="283"/>
        </w:trPr>
        <w:tc>
          <w:tcPr>
            <w:tcW w:w="0" w:type="auto"/>
            <w:vMerge/>
            <w:shd w:val="clear" w:color="auto" w:fill="9CC2E5" w:themeFill="accent1" w:themeFillTint="99"/>
            <w:vAlign w:val="center"/>
          </w:tcPr>
          <w:p w14:paraId="4F14800C" w14:textId="77777777" w:rsidR="005F38DC" w:rsidRPr="00B673EB" w:rsidRDefault="005F38DC" w:rsidP="005F38DC">
            <w:pPr>
              <w:jc w:val="center"/>
              <w:rPr>
                <w:sz w:val="16"/>
                <w:szCs w:val="16"/>
              </w:rPr>
            </w:pPr>
          </w:p>
        </w:tc>
        <w:tc>
          <w:tcPr>
            <w:tcW w:w="1920" w:type="dxa"/>
            <w:vAlign w:val="center"/>
          </w:tcPr>
          <w:p w14:paraId="60811902" w14:textId="77777777" w:rsidR="005F38DC" w:rsidRPr="00B673EB" w:rsidRDefault="005F38DC" w:rsidP="005F38DC">
            <w:pPr>
              <w:jc w:val="center"/>
              <w:rPr>
                <w:sz w:val="16"/>
                <w:szCs w:val="16"/>
              </w:rPr>
            </w:pPr>
            <w:r w:rsidRPr="00B673EB">
              <w:rPr>
                <w:rFonts w:hint="eastAsia"/>
                <w:sz w:val="16"/>
                <w:szCs w:val="16"/>
              </w:rPr>
              <w:t>eCDRX</w:t>
            </w:r>
            <w:r w:rsidR="008C1A7E" w:rsidRPr="00B673EB">
              <w:rPr>
                <w:sz w:val="16"/>
                <w:szCs w:val="16"/>
              </w:rPr>
              <w:t xml:space="preserve"> (16_6_4)</w:t>
            </w:r>
          </w:p>
        </w:tc>
        <w:tc>
          <w:tcPr>
            <w:tcW w:w="688" w:type="dxa"/>
            <w:vAlign w:val="center"/>
          </w:tcPr>
          <w:p w14:paraId="53A95AF6"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2313652A"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A1CAEE9" w14:textId="77777777" w:rsidR="005F38DC" w:rsidRPr="00B96C69" w:rsidRDefault="005F38DC" w:rsidP="005F38DC">
            <w:pPr>
              <w:jc w:val="center"/>
              <w:rPr>
                <w:color w:val="000000" w:themeColor="text1"/>
                <w:sz w:val="16"/>
              </w:rPr>
            </w:pPr>
            <w:r w:rsidRPr="00B96C69">
              <w:rPr>
                <w:rFonts w:hint="eastAsia"/>
                <w:color w:val="000000" w:themeColor="text1"/>
                <w:sz w:val="16"/>
              </w:rPr>
              <w:t>90.48%</w:t>
            </w:r>
          </w:p>
        </w:tc>
        <w:tc>
          <w:tcPr>
            <w:tcW w:w="1098" w:type="dxa"/>
            <w:vAlign w:val="center"/>
          </w:tcPr>
          <w:p w14:paraId="796EF263" w14:textId="77777777" w:rsidR="005F38DC" w:rsidRPr="00B673EB" w:rsidRDefault="005F38DC" w:rsidP="005F38DC">
            <w:pPr>
              <w:jc w:val="center"/>
              <w:rPr>
                <w:sz w:val="16"/>
                <w:szCs w:val="16"/>
              </w:rPr>
            </w:pPr>
          </w:p>
        </w:tc>
        <w:tc>
          <w:tcPr>
            <w:tcW w:w="971" w:type="dxa"/>
            <w:vAlign w:val="center"/>
          </w:tcPr>
          <w:p w14:paraId="3055C6B0" w14:textId="77777777" w:rsidR="005F38DC" w:rsidRPr="00B673EB" w:rsidRDefault="005F38DC" w:rsidP="005F38DC">
            <w:pPr>
              <w:jc w:val="center"/>
              <w:rPr>
                <w:sz w:val="16"/>
                <w:szCs w:val="16"/>
              </w:rPr>
            </w:pPr>
          </w:p>
        </w:tc>
        <w:tc>
          <w:tcPr>
            <w:tcW w:w="964" w:type="dxa"/>
            <w:vAlign w:val="center"/>
          </w:tcPr>
          <w:p w14:paraId="65B41831" w14:textId="77777777" w:rsidR="005F38DC" w:rsidRPr="00B673EB" w:rsidRDefault="005F38DC" w:rsidP="005F38DC">
            <w:pPr>
              <w:jc w:val="center"/>
              <w:rPr>
                <w:sz w:val="16"/>
                <w:szCs w:val="16"/>
              </w:rPr>
            </w:pPr>
            <w:r w:rsidRPr="00B673EB">
              <w:rPr>
                <w:rFonts w:hint="eastAsia"/>
                <w:sz w:val="16"/>
                <w:szCs w:val="16"/>
              </w:rPr>
              <w:t>13.19%</w:t>
            </w:r>
          </w:p>
        </w:tc>
      </w:tr>
      <w:tr w:rsidR="005F38DC" w:rsidRPr="00480BA6" w14:paraId="10D9E6B7" w14:textId="77777777" w:rsidTr="00B96C69">
        <w:tblPrEx>
          <w:jc w:val="left"/>
        </w:tblPrEx>
        <w:trPr>
          <w:trHeight w:hRule="exact" w:val="283"/>
        </w:trPr>
        <w:tc>
          <w:tcPr>
            <w:tcW w:w="0" w:type="auto"/>
            <w:vMerge/>
            <w:shd w:val="clear" w:color="auto" w:fill="9CC2E5" w:themeFill="accent1" w:themeFillTint="99"/>
            <w:vAlign w:val="center"/>
          </w:tcPr>
          <w:p w14:paraId="28E8A9DD" w14:textId="77777777" w:rsidR="005F38DC" w:rsidRPr="00B673EB" w:rsidRDefault="005F38DC" w:rsidP="005F38DC">
            <w:pPr>
              <w:jc w:val="center"/>
              <w:rPr>
                <w:sz w:val="16"/>
                <w:szCs w:val="16"/>
              </w:rPr>
            </w:pPr>
          </w:p>
        </w:tc>
        <w:tc>
          <w:tcPr>
            <w:tcW w:w="1920" w:type="dxa"/>
            <w:vAlign w:val="center"/>
          </w:tcPr>
          <w:p w14:paraId="00C95051" w14:textId="77777777" w:rsidR="005F38DC" w:rsidRPr="00B673EB" w:rsidRDefault="005F38DC" w:rsidP="005F38DC">
            <w:pPr>
              <w:jc w:val="center"/>
              <w:rPr>
                <w:sz w:val="16"/>
                <w:szCs w:val="16"/>
              </w:rPr>
            </w:pPr>
            <w:r w:rsidRPr="00B673EB">
              <w:rPr>
                <w:rFonts w:hint="eastAsia"/>
                <w:sz w:val="16"/>
                <w:szCs w:val="16"/>
              </w:rPr>
              <w:t>R17 PDCCH skipping</w:t>
            </w:r>
          </w:p>
        </w:tc>
        <w:tc>
          <w:tcPr>
            <w:tcW w:w="688" w:type="dxa"/>
            <w:vAlign w:val="center"/>
          </w:tcPr>
          <w:p w14:paraId="461ADC69" w14:textId="77777777" w:rsidR="005F38DC" w:rsidRPr="00B673EB" w:rsidRDefault="005F38DC" w:rsidP="005F38DC">
            <w:pPr>
              <w:jc w:val="center"/>
              <w:rPr>
                <w:sz w:val="16"/>
                <w:szCs w:val="16"/>
              </w:rPr>
            </w:pPr>
            <w:r w:rsidRPr="00B673EB">
              <w:rPr>
                <w:rFonts w:hint="eastAsia"/>
                <w:sz w:val="16"/>
                <w:szCs w:val="16"/>
              </w:rPr>
              <w:t>7</w:t>
            </w:r>
          </w:p>
        </w:tc>
        <w:tc>
          <w:tcPr>
            <w:tcW w:w="1552" w:type="dxa"/>
            <w:vAlign w:val="center"/>
          </w:tcPr>
          <w:p w14:paraId="0F868FB3" w14:textId="77777777" w:rsidR="005F38DC" w:rsidRPr="00B673EB" w:rsidRDefault="005F38DC" w:rsidP="005F38DC">
            <w:pPr>
              <w:jc w:val="center"/>
              <w:rPr>
                <w:sz w:val="16"/>
                <w:szCs w:val="16"/>
              </w:rPr>
            </w:pPr>
            <w:r w:rsidRPr="00B673EB">
              <w:rPr>
                <w:rFonts w:hint="eastAsia"/>
                <w:sz w:val="16"/>
                <w:szCs w:val="16"/>
              </w:rPr>
              <w:t>7</w:t>
            </w:r>
          </w:p>
        </w:tc>
        <w:tc>
          <w:tcPr>
            <w:tcW w:w="1098" w:type="dxa"/>
            <w:vAlign w:val="center"/>
          </w:tcPr>
          <w:p w14:paraId="38438604" w14:textId="77777777" w:rsidR="005F38DC" w:rsidRPr="00B96C69" w:rsidRDefault="005F38DC" w:rsidP="005F38DC">
            <w:pPr>
              <w:jc w:val="center"/>
              <w:rPr>
                <w:color w:val="000000" w:themeColor="text1"/>
                <w:sz w:val="16"/>
              </w:rPr>
            </w:pPr>
            <w:r w:rsidRPr="00B96C69">
              <w:rPr>
                <w:rFonts w:hint="eastAsia"/>
                <w:color w:val="000000" w:themeColor="text1"/>
                <w:sz w:val="16"/>
              </w:rPr>
              <w:t>90.70%</w:t>
            </w:r>
          </w:p>
        </w:tc>
        <w:tc>
          <w:tcPr>
            <w:tcW w:w="1098" w:type="dxa"/>
            <w:vAlign w:val="center"/>
          </w:tcPr>
          <w:p w14:paraId="117925F1" w14:textId="77777777" w:rsidR="005F38DC" w:rsidRPr="00B673EB" w:rsidRDefault="005F38DC" w:rsidP="005F38DC">
            <w:pPr>
              <w:jc w:val="center"/>
              <w:rPr>
                <w:sz w:val="16"/>
                <w:szCs w:val="16"/>
              </w:rPr>
            </w:pPr>
          </w:p>
        </w:tc>
        <w:tc>
          <w:tcPr>
            <w:tcW w:w="971" w:type="dxa"/>
            <w:vAlign w:val="center"/>
          </w:tcPr>
          <w:p w14:paraId="6FB143E6" w14:textId="77777777" w:rsidR="005F38DC" w:rsidRPr="00B673EB" w:rsidRDefault="005F38DC" w:rsidP="005F38DC">
            <w:pPr>
              <w:jc w:val="center"/>
              <w:rPr>
                <w:sz w:val="16"/>
                <w:szCs w:val="16"/>
              </w:rPr>
            </w:pPr>
          </w:p>
        </w:tc>
        <w:tc>
          <w:tcPr>
            <w:tcW w:w="964" w:type="dxa"/>
            <w:vAlign w:val="center"/>
          </w:tcPr>
          <w:p w14:paraId="7E86B4FA" w14:textId="77777777" w:rsidR="005F38DC" w:rsidRPr="00B673EB" w:rsidRDefault="005F38DC" w:rsidP="005F38DC">
            <w:pPr>
              <w:jc w:val="center"/>
              <w:rPr>
                <w:sz w:val="16"/>
                <w:szCs w:val="16"/>
              </w:rPr>
            </w:pPr>
            <w:r w:rsidRPr="00B673EB">
              <w:rPr>
                <w:rFonts w:hint="eastAsia"/>
                <w:sz w:val="16"/>
                <w:szCs w:val="16"/>
              </w:rPr>
              <w:t>15.93%</w:t>
            </w:r>
          </w:p>
        </w:tc>
      </w:tr>
      <w:tr w:rsidR="005F38DC" w:rsidRPr="00480BA6" w14:paraId="15262A5A" w14:textId="77777777" w:rsidTr="00B96C69">
        <w:tblPrEx>
          <w:jc w:val="left"/>
        </w:tblPrEx>
        <w:trPr>
          <w:trHeight w:hRule="exact" w:val="283"/>
        </w:trPr>
        <w:tc>
          <w:tcPr>
            <w:tcW w:w="0" w:type="auto"/>
            <w:vMerge w:val="restart"/>
            <w:shd w:val="clear" w:color="auto" w:fill="9CC2E5" w:themeFill="accent1" w:themeFillTint="99"/>
            <w:vAlign w:val="center"/>
          </w:tcPr>
          <w:p w14:paraId="1274B2C1" w14:textId="77777777" w:rsidR="005F38DC" w:rsidRPr="00B673EB" w:rsidRDefault="005F38DC" w:rsidP="005F38DC">
            <w:pPr>
              <w:jc w:val="center"/>
              <w:rPr>
                <w:sz w:val="16"/>
                <w:szCs w:val="16"/>
              </w:rPr>
            </w:pPr>
            <w:r w:rsidRPr="00B673EB">
              <w:rPr>
                <w:sz w:val="16"/>
                <w:szCs w:val="16"/>
              </w:rPr>
              <w:t>Ericsson</w:t>
            </w:r>
          </w:p>
        </w:tc>
        <w:tc>
          <w:tcPr>
            <w:tcW w:w="1920" w:type="dxa"/>
            <w:vAlign w:val="center"/>
          </w:tcPr>
          <w:p w14:paraId="21FA5967"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1C447C3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A5F165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CE9BE54" w14:textId="77777777" w:rsidR="005F38DC" w:rsidRPr="00B96C69" w:rsidRDefault="005F38DC" w:rsidP="005F38DC">
            <w:pPr>
              <w:jc w:val="center"/>
              <w:rPr>
                <w:color w:val="000000" w:themeColor="text1"/>
                <w:sz w:val="16"/>
              </w:rPr>
            </w:pPr>
            <w:r w:rsidRPr="00B96C69">
              <w:rPr>
                <w:rFonts w:hint="eastAsia"/>
                <w:color w:val="000000" w:themeColor="text1"/>
                <w:sz w:val="16"/>
              </w:rPr>
              <w:t>90.00%</w:t>
            </w:r>
          </w:p>
        </w:tc>
        <w:tc>
          <w:tcPr>
            <w:tcW w:w="1098" w:type="dxa"/>
            <w:vAlign w:val="center"/>
          </w:tcPr>
          <w:p w14:paraId="2E37A6D6" w14:textId="77777777" w:rsidR="005F38DC" w:rsidRPr="00B673EB" w:rsidRDefault="005F38DC" w:rsidP="005F38DC">
            <w:pPr>
              <w:jc w:val="center"/>
              <w:rPr>
                <w:sz w:val="16"/>
                <w:szCs w:val="16"/>
              </w:rPr>
            </w:pPr>
          </w:p>
        </w:tc>
        <w:tc>
          <w:tcPr>
            <w:tcW w:w="971" w:type="dxa"/>
            <w:vAlign w:val="center"/>
          </w:tcPr>
          <w:p w14:paraId="28081F35" w14:textId="77777777" w:rsidR="005F38DC" w:rsidRPr="00B673EB" w:rsidRDefault="005F38DC" w:rsidP="005F38DC">
            <w:pPr>
              <w:jc w:val="center"/>
              <w:rPr>
                <w:sz w:val="16"/>
                <w:szCs w:val="16"/>
              </w:rPr>
            </w:pPr>
          </w:p>
        </w:tc>
        <w:tc>
          <w:tcPr>
            <w:tcW w:w="964" w:type="dxa"/>
            <w:vAlign w:val="center"/>
          </w:tcPr>
          <w:p w14:paraId="5AA20852" w14:textId="77777777" w:rsidR="005F38DC" w:rsidRPr="00B673EB" w:rsidRDefault="005F38DC" w:rsidP="005F38DC">
            <w:pPr>
              <w:jc w:val="center"/>
              <w:rPr>
                <w:sz w:val="16"/>
                <w:szCs w:val="16"/>
              </w:rPr>
            </w:pPr>
          </w:p>
        </w:tc>
      </w:tr>
      <w:tr w:rsidR="005F38DC" w:rsidRPr="00480BA6" w14:paraId="5BC51844" w14:textId="77777777" w:rsidTr="00B96C69">
        <w:tblPrEx>
          <w:jc w:val="left"/>
        </w:tblPrEx>
        <w:trPr>
          <w:trHeight w:hRule="exact" w:val="283"/>
        </w:trPr>
        <w:tc>
          <w:tcPr>
            <w:tcW w:w="0" w:type="auto"/>
            <w:vMerge/>
            <w:shd w:val="clear" w:color="auto" w:fill="9CC2E5" w:themeFill="accent1" w:themeFillTint="99"/>
            <w:vAlign w:val="center"/>
          </w:tcPr>
          <w:p w14:paraId="74337C22" w14:textId="77777777" w:rsidR="005F38DC" w:rsidRPr="00B673EB" w:rsidRDefault="005F38DC" w:rsidP="005F38DC">
            <w:pPr>
              <w:jc w:val="center"/>
              <w:rPr>
                <w:sz w:val="16"/>
                <w:szCs w:val="16"/>
              </w:rPr>
            </w:pPr>
          </w:p>
        </w:tc>
        <w:tc>
          <w:tcPr>
            <w:tcW w:w="1920" w:type="dxa"/>
            <w:vAlign w:val="center"/>
          </w:tcPr>
          <w:p w14:paraId="762E2274" w14:textId="77777777" w:rsidR="005F38DC" w:rsidRPr="00B673EB" w:rsidRDefault="005F38DC" w:rsidP="005F38DC">
            <w:pPr>
              <w:jc w:val="center"/>
              <w:rPr>
                <w:sz w:val="16"/>
                <w:szCs w:val="16"/>
              </w:rPr>
            </w:pPr>
            <w:r w:rsidRPr="00B673EB">
              <w:rPr>
                <w:rFonts w:hint="eastAsia"/>
                <w:sz w:val="16"/>
                <w:szCs w:val="16"/>
              </w:rPr>
              <w:t>Genie</w:t>
            </w:r>
          </w:p>
        </w:tc>
        <w:tc>
          <w:tcPr>
            <w:tcW w:w="688" w:type="dxa"/>
            <w:vAlign w:val="center"/>
          </w:tcPr>
          <w:p w14:paraId="62ECB0F4"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2D4D6160"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0C9D6676" w14:textId="77777777" w:rsidR="005F38DC" w:rsidRPr="00B96C69" w:rsidRDefault="005F38DC" w:rsidP="005F38DC">
            <w:pPr>
              <w:jc w:val="center"/>
              <w:rPr>
                <w:color w:val="000000" w:themeColor="text1"/>
                <w:sz w:val="16"/>
              </w:rPr>
            </w:pPr>
            <w:r w:rsidRPr="00B96C69">
              <w:rPr>
                <w:rFonts w:hint="eastAsia"/>
                <w:color w:val="000000" w:themeColor="text1"/>
                <w:sz w:val="16"/>
              </w:rPr>
              <w:t>90.00%</w:t>
            </w:r>
          </w:p>
        </w:tc>
        <w:tc>
          <w:tcPr>
            <w:tcW w:w="1098" w:type="dxa"/>
            <w:vAlign w:val="center"/>
          </w:tcPr>
          <w:p w14:paraId="0D707464" w14:textId="77777777" w:rsidR="005F38DC" w:rsidRPr="00B673EB" w:rsidRDefault="005F38DC" w:rsidP="005F38DC">
            <w:pPr>
              <w:jc w:val="center"/>
              <w:rPr>
                <w:sz w:val="16"/>
                <w:szCs w:val="16"/>
              </w:rPr>
            </w:pPr>
          </w:p>
        </w:tc>
        <w:tc>
          <w:tcPr>
            <w:tcW w:w="971" w:type="dxa"/>
            <w:vAlign w:val="center"/>
          </w:tcPr>
          <w:p w14:paraId="2E2DEAA9" w14:textId="77777777" w:rsidR="005F38DC" w:rsidRPr="00B673EB" w:rsidRDefault="005F38DC" w:rsidP="005F38DC">
            <w:pPr>
              <w:jc w:val="center"/>
              <w:rPr>
                <w:sz w:val="16"/>
                <w:szCs w:val="16"/>
              </w:rPr>
            </w:pPr>
          </w:p>
        </w:tc>
        <w:tc>
          <w:tcPr>
            <w:tcW w:w="964" w:type="dxa"/>
            <w:vAlign w:val="center"/>
          </w:tcPr>
          <w:p w14:paraId="32901011" w14:textId="77777777" w:rsidR="005F38DC" w:rsidRPr="00B673EB" w:rsidRDefault="005F38DC" w:rsidP="005F38DC">
            <w:pPr>
              <w:jc w:val="center"/>
              <w:rPr>
                <w:sz w:val="16"/>
                <w:szCs w:val="16"/>
              </w:rPr>
            </w:pPr>
            <w:r w:rsidRPr="00B673EB">
              <w:rPr>
                <w:rFonts w:hint="eastAsia"/>
                <w:sz w:val="16"/>
                <w:szCs w:val="16"/>
              </w:rPr>
              <w:t>18.00%</w:t>
            </w:r>
          </w:p>
        </w:tc>
      </w:tr>
      <w:tr w:rsidR="005F38DC" w:rsidRPr="00480BA6" w14:paraId="32CBFC0B" w14:textId="77777777" w:rsidTr="00B96C69">
        <w:tblPrEx>
          <w:jc w:val="left"/>
        </w:tblPrEx>
        <w:trPr>
          <w:trHeight w:hRule="exact" w:val="283"/>
        </w:trPr>
        <w:tc>
          <w:tcPr>
            <w:tcW w:w="0" w:type="auto"/>
            <w:vMerge/>
            <w:shd w:val="clear" w:color="auto" w:fill="9CC2E5" w:themeFill="accent1" w:themeFillTint="99"/>
            <w:vAlign w:val="center"/>
          </w:tcPr>
          <w:p w14:paraId="3340DC78" w14:textId="77777777" w:rsidR="005F38DC" w:rsidRPr="00B673EB" w:rsidRDefault="005F38DC" w:rsidP="005F38DC">
            <w:pPr>
              <w:jc w:val="center"/>
              <w:rPr>
                <w:sz w:val="16"/>
                <w:szCs w:val="16"/>
              </w:rPr>
            </w:pPr>
          </w:p>
        </w:tc>
        <w:tc>
          <w:tcPr>
            <w:tcW w:w="1920" w:type="dxa"/>
            <w:vAlign w:val="center"/>
          </w:tcPr>
          <w:p w14:paraId="5A56B36B" w14:textId="77777777" w:rsidR="005F38DC" w:rsidRPr="00B673EB" w:rsidRDefault="005F38DC" w:rsidP="005F38DC">
            <w:pPr>
              <w:jc w:val="center"/>
              <w:rPr>
                <w:sz w:val="16"/>
                <w:szCs w:val="16"/>
              </w:rPr>
            </w:pPr>
            <w:r w:rsidRPr="00B673EB">
              <w:rPr>
                <w:rFonts w:hint="eastAsia"/>
                <w:sz w:val="16"/>
                <w:szCs w:val="16"/>
              </w:rPr>
              <w:t>R15/16CDRX</w:t>
            </w:r>
            <w:r w:rsidR="008C1A7E" w:rsidRPr="00B673EB">
              <w:rPr>
                <w:sz w:val="16"/>
                <w:szCs w:val="16"/>
              </w:rPr>
              <w:t xml:space="preserve"> (4_3_0)</w:t>
            </w:r>
          </w:p>
        </w:tc>
        <w:tc>
          <w:tcPr>
            <w:tcW w:w="688" w:type="dxa"/>
            <w:vAlign w:val="center"/>
          </w:tcPr>
          <w:p w14:paraId="4B2E092E"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40230679"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1ABC24DA" w14:textId="77777777" w:rsidR="005F38DC" w:rsidRPr="00B96C69" w:rsidRDefault="005F38DC" w:rsidP="005F38DC">
            <w:pPr>
              <w:jc w:val="center"/>
              <w:rPr>
                <w:color w:val="000000" w:themeColor="text1"/>
                <w:sz w:val="16"/>
              </w:rPr>
            </w:pPr>
            <w:r w:rsidRPr="00B96C69">
              <w:rPr>
                <w:rFonts w:hint="eastAsia"/>
                <w:color w:val="000000" w:themeColor="text1"/>
                <w:sz w:val="16"/>
              </w:rPr>
              <w:t>78.00%</w:t>
            </w:r>
          </w:p>
        </w:tc>
        <w:tc>
          <w:tcPr>
            <w:tcW w:w="1098" w:type="dxa"/>
            <w:vAlign w:val="center"/>
          </w:tcPr>
          <w:p w14:paraId="3EDE9151" w14:textId="77777777" w:rsidR="005F38DC" w:rsidRPr="00B673EB" w:rsidRDefault="005F38DC" w:rsidP="005F38DC">
            <w:pPr>
              <w:jc w:val="center"/>
              <w:rPr>
                <w:sz w:val="16"/>
                <w:szCs w:val="16"/>
              </w:rPr>
            </w:pPr>
          </w:p>
        </w:tc>
        <w:tc>
          <w:tcPr>
            <w:tcW w:w="971" w:type="dxa"/>
            <w:vAlign w:val="center"/>
          </w:tcPr>
          <w:p w14:paraId="7B79AD42" w14:textId="77777777" w:rsidR="005F38DC" w:rsidRPr="00B673EB" w:rsidRDefault="005F38DC" w:rsidP="005F38DC">
            <w:pPr>
              <w:jc w:val="center"/>
              <w:rPr>
                <w:sz w:val="16"/>
                <w:szCs w:val="16"/>
              </w:rPr>
            </w:pPr>
          </w:p>
        </w:tc>
        <w:tc>
          <w:tcPr>
            <w:tcW w:w="964" w:type="dxa"/>
            <w:vAlign w:val="center"/>
          </w:tcPr>
          <w:p w14:paraId="05F8BF35" w14:textId="77777777" w:rsidR="005F38DC" w:rsidRPr="00B673EB" w:rsidRDefault="005F38DC" w:rsidP="005F38DC">
            <w:pPr>
              <w:jc w:val="center"/>
              <w:rPr>
                <w:sz w:val="16"/>
                <w:szCs w:val="16"/>
              </w:rPr>
            </w:pPr>
            <w:r w:rsidRPr="00B673EB">
              <w:rPr>
                <w:rFonts w:hint="eastAsia"/>
                <w:sz w:val="16"/>
                <w:szCs w:val="16"/>
              </w:rPr>
              <w:t>7.00%</w:t>
            </w:r>
          </w:p>
        </w:tc>
      </w:tr>
      <w:tr w:rsidR="005F38DC" w:rsidRPr="00480BA6" w14:paraId="49216520" w14:textId="77777777" w:rsidTr="00B96C69">
        <w:tblPrEx>
          <w:jc w:val="left"/>
        </w:tblPrEx>
        <w:trPr>
          <w:trHeight w:hRule="exact" w:val="283"/>
        </w:trPr>
        <w:tc>
          <w:tcPr>
            <w:tcW w:w="0" w:type="auto"/>
            <w:vMerge/>
            <w:shd w:val="clear" w:color="auto" w:fill="9CC2E5" w:themeFill="accent1" w:themeFillTint="99"/>
            <w:vAlign w:val="center"/>
          </w:tcPr>
          <w:p w14:paraId="5690F6C7" w14:textId="77777777" w:rsidR="005F38DC" w:rsidRPr="00B673EB" w:rsidRDefault="005F38DC" w:rsidP="005F38DC">
            <w:pPr>
              <w:jc w:val="center"/>
              <w:rPr>
                <w:sz w:val="16"/>
                <w:szCs w:val="16"/>
              </w:rPr>
            </w:pPr>
          </w:p>
        </w:tc>
        <w:tc>
          <w:tcPr>
            <w:tcW w:w="1920" w:type="dxa"/>
            <w:vAlign w:val="center"/>
          </w:tcPr>
          <w:p w14:paraId="125826C2" w14:textId="77777777" w:rsidR="005F38DC" w:rsidRPr="00B673EB" w:rsidRDefault="008C1A7E" w:rsidP="005F38DC">
            <w:pPr>
              <w:jc w:val="center"/>
              <w:rPr>
                <w:sz w:val="16"/>
                <w:szCs w:val="16"/>
              </w:rPr>
            </w:pPr>
            <w:r w:rsidRPr="00B673EB">
              <w:rPr>
                <w:rFonts w:hint="eastAsia"/>
                <w:sz w:val="16"/>
                <w:szCs w:val="16"/>
              </w:rPr>
              <w:t>eCDRX</w:t>
            </w:r>
            <w:r w:rsidRPr="00B673EB">
              <w:rPr>
                <w:sz w:val="16"/>
                <w:szCs w:val="16"/>
              </w:rPr>
              <w:t xml:space="preserve"> (16.6666_13_0)</w:t>
            </w:r>
          </w:p>
        </w:tc>
        <w:tc>
          <w:tcPr>
            <w:tcW w:w="688" w:type="dxa"/>
            <w:vAlign w:val="center"/>
          </w:tcPr>
          <w:p w14:paraId="5AD39A9F"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02DF9DCE"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57B5ABB8" w14:textId="77777777" w:rsidR="005F38DC" w:rsidRPr="00B96C69" w:rsidRDefault="005F38DC" w:rsidP="005F38DC">
            <w:pPr>
              <w:jc w:val="center"/>
              <w:rPr>
                <w:color w:val="000000" w:themeColor="text1"/>
                <w:sz w:val="16"/>
              </w:rPr>
            </w:pPr>
            <w:r w:rsidRPr="00B96C69">
              <w:rPr>
                <w:rFonts w:hint="eastAsia"/>
                <w:color w:val="000000" w:themeColor="text1"/>
                <w:sz w:val="16"/>
              </w:rPr>
              <w:t>88.00%</w:t>
            </w:r>
          </w:p>
        </w:tc>
        <w:tc>
          <w:tcPr>
            <w:tcW w:w="1098" w:type="dxa"/>
            <w:vAlign w:val="center"/>
          </w:tcPr>
          <w:p w14:paraId="6F89A169" w14:textId="77777777" w:rsidR="005F38DC" w:rsidRPr="00B673EB" w:rsidRDefault="005F38DC" w:rsidP="005F38DC">
            <w:pPr>
              <w:jc w:val="center"/>
              <w:rPr>
                <w:sz w:val="16"/>
                <w:szCs w:val="16"/>
              </w:rPr>
            </w:pPr>
          </w:p>
        </w:tc>
        <w:tc>
          <w:tcPr>
            <w:tcW w:w="971" w:type="dxa"/>
            <w:vAlign w:val="center"/>
          </w:tcPr>
          <w:p w14:paraId="0E023BBF" w14:textId="77777777" w:rsidR="005F38DC" w:rsidRPr="00B673EB" w:rsidRDefault="005F38DC" w:rsidP="005F38DC">
            <w:pPr>
              <w:jc w:val="center"/>
              <w:rPr>
                <w:sz w:val="16"/>
                <w:szCs w:val="16"/>
              </w:rPr>
            </w:pPr>
          </w:p>
        </w:tc>
        <w:tc>
          <w:tcPr>
            <w:tcW w:w="964" w:type="dxa"/>
            <w:vAlign w:val="center"/>
          </w:tcPr>
          <w:p w14:paraId="06BAD8F2" w14:textId="77777777" w:rsidR="005F38DC" w:rsidRPr="00B673EB" w:rsidRDefault="005F38DC" w:rsidP="005F38DC">
            <w:pPr>
              <w:jc w:val="center"/>
              <w:rPr>
                <w:sz w:val="16"/>
                <w:szCs w:val="16"/>
              </w:rPr>
            </w:pPr>
            <w:r w:rsidRPr="00B673EB">
              <w:rPr>
                <w:rFonts w:hint="eastAsia"/>
                <w:sz w:val="16"/>
                <w:szCs w:val="16"/>
              </w:rPr>
              <w:t>6.00%</w:t>
            </w:r>
          </w:p>
        </w:tc>
      </w:tr>
      <w:tr w:rsidR="005F38DC" w:rsidRPr="00480BA6" w14:paraId="5BED582B" w14:textId="77777777" w:rsidTr="005A4DDB">
        <w:tblPrEx>
          <w:jc w:val="left"/>
        </w:tblPrEx>
        <w:trPr>
          <w:trHeight w:hRule="exact" w:val="283"/>
        </w:trPr>
        <w:tc>
          <w:tcPr>
            <w:tcW w:w="0" w:type="auto"/>
            <w:shd w:val="clear" w:color="auto" w:fill="9CC2E5" w:themeFill="accent1" w:themeFillTint="99"/>
            <w:vAlign w:val="center"/>
          </w:tcPr>
          <w:p w14:paraId="213152B8" w14:textId="6CBA4F9E" w:rsidR="005F38DC" w:rsidRPr="00B673EB" w:rsidRDefault="005C3C3C" w:rsidP="005F38DC">
            <w:pPr>
              <w:jc w:val="center"/>
              <w:rPr>
                <w:sz w:val="16"/>
                <w:szCs w:val="16"/>
              </w:rPr>
            </w:pPr>
            <w:r>
              <w:rPr>
                <w:sz w:val="16"/>
                <w:szCs w:val="16"/>
              </w:rPr>
              <w:t>Qualcomm</w:t>
            </w:r>
          </w:p>
        </w:tc>
        <w:tc>
          <w:tcPr>
            <w:tcW w:w="1920" w:type="dxa"/>
            <w:vAlign w:val="center"/>
          </w:tcPr>
          <w:p w14:paraId="7C3F2B5E" w14:textId="77777777" w:rsidR="005F38DC" w:rsidRPr="00B673EB" w:rsidRDefault="005F38DC" w:rsidP="005F38DC">
            <w:pPr>
              <w:jc w:val="center"/>
              <w:rPr>
                <w:sz w:val="16"/>
                <w:szCs w:val="16"/>
              </w:rPr>
            </w:pPr>
            <w:r w:rsidRPr="00B673EB">
              <w:rPr>
                <w:rFonts w:hint="eastAsia"/>
                <w:sz w:val="16"/>
                <w:szCs w:val="16"/>
              </w:rPr>
              <w:t>AlwaysOn - baseline</w:t>
            </w:r>
          </w:p>
        </w:tc>
        <w:tc>
          <w:tcPr>
            <w:tcW w:w="688" w:type="dxa"/>
            <w:vAlign w:val="center"/>
          </w:tcPr>
          <w:p w14:paraId="1E6F9CC7" w14:textId="77777777" w:rsidR="005F38DC" w:rsidRPr="00B673EB" w:rsidRDefault="005F38DC" w:rsidP="005F38DC">
            <w:pPr>
              <w:jc w:val="center"/>
              <w:rPr>
                <w:sz w:val="16"/>
                <w:szCs w:val="16"/>
              </w:rPr>
            </w:pPr>
            <w:r w:rsidRPr="00B673EB">
              <w:rPr>
                <w:rFonts w:hint="eastAsia"/>
                <w:sz w:val="16"/>
                <w:szCs w:val="16"/>
              </w:rPr>
              <w:t>3</w:t>
            </w:r>
          </w:p>
        </w:tc>
        <w:tc>
          <w:tcPr>
            <w:tcW w:w="1552" w:type="dxa"/>
            <w:vAlign w:val="center"/>
          </w:tcPr>
          <w:p w14:paraId="3ADE39DD" w14:textId="77777777" w:rsidR="005F38DC" w:rsidRPr="00B673EB" w:rsidRDefault="005F38DC" w:rsidP="005F38DC">
            <w:pPr>
              <w:jc w:val="center"/>
              <w:rPr>
                <w:sz w:val="16"/>
                <w:szCs w:val="16"/>
              </w:rPr>
            </w:pPr>
            <w:r w:rsidRPr="00B673EB">
              <w:rPr>
                <w:rFonts w:hint="eastAsia"/>
                <w:sz w:val="16"/>
                <w:szCs w:val="16"/>
              </w:rPr>
              <w:t>3</w:t>
            </w:r>
          </w:p>
        </w:tc>
        <w:tc>
          <w:tcPr>
            <w:tcW w:w="1098" w:type="dxa"/>
            <w:vAlign w:val="center"/>
          </w:tcPr>
          <w:p w14:paraId="7A5E9645" w14:textId="77777777" w:rsidR="005F38DC" w:rsidRPr="00B673EB" w:rsidRDefault="005F38DC" w:rsidP="005F38DC">
            <w:pPr>
              <w:jc w:val="center"/>
              <w:rPr>
                <w:sz w:val="16"/>
                <w:szCs w:val="16"/>
              </w:rPr>
            </w:pPr>
            <w:r w:rsidRPr="00B673EB">
              <w:rPr>
                <w:rFonts w:hint="eastAsia"/>
                <w:sz w:val="16"/>
                <w:szCs w:val="16"/>
              </w:rPr>
              <w:t>91</w:t>
            </w:r>
            <w:r w:rsidR="00AA13D3">
              <w:rPr>
                <w:sz w:val="16"/>
                <w:szCs w:val="16"/>
              </w:rPr>
              <w:t>.</w:t>
            </w:r>
            <w:r w:rsidRPr="00B673EB">
              <w:rPr>
                <w:rFonts w:hint="eastAsia"/>
                <w:sz w:val="16"/>
                <w:szCs w:val="16"/>
              </w:rPr>
              <w:t>27</w:t>
            </w:r>
            <w:r w:rsidR="00AA13D3">
              <w:rPr>
                <w:sz w:val="16"/>
                <w:szCs w:val="16"/>
              </w:rPr>
              <w:t>%</w:t>
            </w:r>
          </w:p>
        </w:tc>
        <w:tc>
          <w:tcPr>
            <w:tcW w:w="1098" w:type="dxa"/>
            <w:vAlign w:val="center"/>
          </w:tcPr>
          <w:p w14:paraId="19B7BDBE" w14:textId="77777777" w:rsidR="005F38DC" w:rsidRPr="00B673EB" w:rsidRDefault="005F38DC" w:rsidP="005F38DC">
            <w:pPr>
              <w:jc w:val="center"/>
              <w:rPr>
                <w:sz w:val="16"/>
                <w:szCs w:val="16"/>
              </w:rPr>
            </w:pPr>
            <w:r w:rsidRPr="00B673EB">
              <w:rPr>
                <w:rFonts w:hint="eastAsia"/>
                <w:sz w:val="16"/>
                <w:szCs w:val="16"/>
              </w:rPr>
              <w:t>100.00%</w:t>
            </w:r>
          </w:p>
        </w:tc>
        <w:tc>
          <w:tcPr>
            <w:tcW w:w="971" w:type="dxa"/>
            <w:vAlign w:val="center"/>
          </w:tcPr>
          <w:p w14:paraId="38F6F26C" w14:textId="77777777" w:rsidR="005F38DC" w:rsidRPr="00B673EB" w:rsidRDefault="005F38DC" w:rsidP="005F38DC">
            <w:pPr>
              <w:jc w:val="center"/>
              <w:rPr>
                <w:sz w:val="16"/>
                <w:szCs w:val="16"/>
              </w:rPr>
            </w:pPr>
            <w:r w:rsidRPr="00B673EB">
              <w:rPr>
                <w:rFonts w:hint="eastAsia"/>
                <w:sz w:val="16"/>
                <w:szCs w:val="16"/>
              </w:rPr>
              <w:t>91</w:t>
            </w:r>
            <w:r w:rsidR="00AA13D3">
              <w:rPr>
                <w:rFonts w:eastAsiaTheme="minorEastAsia" w:hint="eastAsia"/>
                <w:sz w:val="16"/>
                <w:szCs w:val="16"/>
                <w:lang w:eastAsia="zh-CN"/>
              </w:rPr>
              <w:t>.</w:t>
            </w:r>
            <w:r w:rsidRPr="00B673EB">
              <w:rPr>
                <w:rFonts w:hint="eastAsia"/>
                <w:sz w:val="16"/>
                <w:szCs w:val="16"/>
              </w:rPr>
              <w:t>468</w:t>
            </w:r>
            <w:r w:rsidR="00AA13D3">
              <w:rPr>
                <w:sz w:val="16"/>
                <w:szCs w:val="16"/>
              </w:rPr>
              <w:t>%</w:t>
            </w:r>
          </w:p>
        </w:tc>
        <w:tc>
          <w:tcPr>
            <w:tcW w:w="964" w:type="dxa"/>
            <w:vAlign w:val="center"/>
          </w:tcPr>
          <w:p w14:paraId="74BEEF40" w14:textId="77777777" w:rsidR="005F38DC" w:rsidRPr="00B673EB" w:rsidRDefault="005F38DC" w:rsidP="005F38DC">
            <w:pPr>
              <w:jc w:val="center"/>
              <w:rPr>
                <w:sz w:val="16"/>
                <w:szCs w:val="16"/>
              </w:rPr>
            </w:pPr>
            <w:r w:rsidRPr="00B673EB">
              <w:rPr>
                <w:rFonts w:hint="eastAsia"/>
                <w:sz w:val="16"/>
                <w:szCs w:val="16"/>
              </w:rPr>
              <w:t>0</w:t>
            </w:r>
            <w:r w:rsidR="008A6546">
              <w:rPr>
                <w:sz w:val="16"/>
                <w:szCs w:val="16"/>
              </w:rPr>
              <w:t>%</w:t>
            </w:r>
          </w:p>
        </w:tc>
      </w:tr>
    </w:tbl>
    <w:p w14:paraId="3B5C5572" w14:textId="77777777" w:rsidR="003F3B7E" w:rsidRDefault="003F3B7E" w:rsidP="006011CD">
      <w:pPr>
        <w:spacing w:before="120" w:after="120" w:line="276" w:lineRule="auto"/>
        <w:jc w:val="both"/>
      </w:pPr>
    </w:p>
    <w:p w14:paraId="6046B880" w14:textId="77777777" w:rsidR="006011CD" w:rsidRPr="006A784D" w:rsidRDefault="006011CD" w:rsidP="006A784D">
      <w:pPr>
        <w:keepNext/>
        <w:numPr>
          <w:ilvl w:val="1"/>
          <w:numId w:val="5"/>
        </w:numPr>
        <w:spacing w:before="180" w:after="180"/>
        <w:outlineLvl w:val="1"/>
        <w:rPr>
          <w:rFonts w:ascii="Arial" w:eastAsia="宋体" w:hAnsi="Arial" w:cs="Arial"/>
          <w:sz w:val="32"/>
          <w:szCs w:val="32"/>
          <w:lang w:eastAsia="zh-CN"/>
        </w:rPr>
      </w:pPr>
      <w:r w:rsidRPr="006A784D">
        <w:rPr>
          <w:rFonts w:ascii="Arial" w:eastAsia="宋体" w:hAnsi="Arial" w:cs="Arial"/>
          <w:sz w:val="32"/>
          <w:szCs w:val="32"/>
          <w:lang w:eastAsia="zh-CN"/>
        </w:rPr>
        <w:t>UE Power Consumption Results: FR2</w:t>
      </w:r>
    </w:p>
    <w:p w14:paraId="1420E849"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bookmarkStart w:id="960" w:name="_Hlk80034898"/>
      <w:r>
        <w:rPr>
          <w:rFonts w:ascii="Arial" w:eastAsia="宋体" w:hAnsi="Arial" w:cs="Arial"/>
          <w:sz w:val="24"/>
          <w:lang w:eastAsia="zh-CN"/>
        </w:rPr>
        <w:t xml:space="preserve">DL </w:t>
      </w:r>
      <w:r>
        <w:rPr>
          <w:rFonts w:ascii="Arial" w:eastAsia="宋体" w:hAnsi="Arial" w:cs="Arial" w:hint="eastAsia"/>
          <w:sz w:val="24"/>
          <w:lang w:eastAsia="zh-CN"/>
        </w:rPr>
        <w:t>power</w:t>
      </w:r>
      <w:r>
        <w:rPr>
          <w:rFonts w:ascii="Arial" w:eastAsia="宋体" w:hAnsi="Arial" w:cs="Arial"/>
          <w:sz w:val="24"/>
          <w:lang w:eastAsia="zh-CN"/>
        </w:rPr>
        <w:t xml:space="preserve"> consumption</w:t>
      </w:r>
    </w:p>
    <w:bookmarkEnd w:id="960"/>
    <w:p w14:paraId="4D7BED91" w14:textId="77777777" w:rsidR="00BD2EEA" w:rsidRDefault="00BD2EEA" w:rsidP="00BD2EEA">
      <w:pPr>
        <w:keepNext/>
        <w:numPr>
          <w:ilvl w:val="3"/>
          <w:numId w:val="5"/>
        </w:numPr>
        <w:spacing w:before="240" w:after="60"/>
        <w:outlineLvl w:val="3"/>
        <w:rPr>
          <w:rFonts w:ascii="Arial" w:eastAsia="宋体" w:hAnsi="Arial" w:cs="Arial"/>
          <w:sz w:val="24"/>
          <w:lang w:eastAsia="zh-CN"/>
        </w:rPr>
      </w:pPr>
      <w:r w:rsidRPr="00B954F0">
        <w:rPr>
          <w:rFonts w:ascii="Arial" w:eastAsia="宋体" w:hAnsi="Arial" w:cs="Arial"/>
          <w:sz w:val="24"/>
          <w:lang w:eastAsia="zh-CN"/>
        </w:rPr>
        <w:t>InH Scenario</w:t>
      </w:r>
    </w:p>
    <w:p w14:paraId="2655C498" w14:textId="77777777" w:rsidR="008C5C67" w:rsidRDefault="008C5C67" w:rsidP="00BD2EEA">
      <w:pPr>
        <w:spacing w:before="120" w:after="120" w:line="276" w:lineRule="auto"/>
        <w:rPr>
          <w:b/>
          <w:bCs/>
          <w:u w:val="single"/>
        </w:rPr>
      </w:pPr>
    </w:p>
    <w:p w14:paraId="4363CACB" w14:textId="77777777" w:rsidR="00BD2EEA" w:rsidRPr="00AA46B4" w:rsidRDefault="00BD2EEA" w:rsidP="00BD2EEA">
      <w:pPr>
        <w:spacing w:before="120" w:after="120" w:line="276" w:lineRule="auto"/>
        <w:rPr>
          <w:b/>
          <w:bCs/>
          <w:u w:val="single"/>
        </w:rPr>
      </w:pPr>
      <w:r w:rsidRPr="00AA46B4">
        <w:rPr>
          <w:b/>
          <w:bCs/>
          <w:u w:val="single"/>
        </w:rPr>
        <w:t>InH, CG, 30Mbps, 15ms PDB, 100MHz bandwidth, DDDSU TDD format</w:t>
      </w:r>
    </w:p>
    <w:p w14:paraId="6667A3D6" w14:textId="77777777" w:rsidR="00BD2EEA" w:rsidRDefault="00AB76CE" w:rsidP="00AB76CE">
      <w:pPr>
        <w:spacing w:before="120" w:after="120" w:line="276" w:lineRule="auto"/>
        <w:jc w:val="center"/>
      </w:pPr>
      <w:bookmarkStart w:id="961" w:name="_Ref80046934"/>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64</w:t>
      </w:r>
      <w:r w:rsidR="00D94458">
        <w:rPr>
          <w:noProof/>
        </w:rPr>
        <w:fldChar w:fldCharType="end"/>
      </w:r>
      <w:bookmarkEnd w:id="961"/>
      <w:r>
        <w:t xml:space="preserve"> Power consumption results of CG (30Mbps) application in FR2</w:t>
      </w:r>
      <w:r w:rsidR="00C52B9C">
        <w:t xml:space="preserve"> DL</w:t>
      </w:r>
      <w:r>
        <w:t xml:space="preserve"> InH scenario</w:t>
      </w:r>
    </w:p>
    <w:tbl>
      <w:tblPr>
        <w:tblStyle w:val="TableGrid"/>
        <w:tblW w:w="0" w:type="auto"/>
        <w:jc w:val="center"/>
        <w:tblLook w:val="04A0" w:firstRow="1" w:lastRow="0" w:firstColumn="1" w:lastColumn="0" w:noHBand="0" w:noVBand="1"/>
      </w:tblPr>
      <w:tblGrid>
        <w:gridCol w:w="688"/>
        <w:gridCol w:w="1859"/>
        <w:gridCol w:w="1276"/>
        <w:gridCol w:w="1559"/>
        <w:gridCol w:w="2239"/>
        <w:gridCol w:w="1439"/>
      </w:tblGrid>
      <w:tr w:rsidR="00087DC7" w14:paraId="6518708E" w14:textId="77777777" w:rsidTr="005C25AC">
        <w:trPr>
          <w:trHeight w:val="850"/>
          <w:jc w:val="center"/>
        </w:trPr>
        <w:tc>
          <w:tcPr>
            <w:tcW w:w="0" w:type="auto"/>
            <w:shd w:val="clear" w:color="auto" w:fill="9CC2E5" w:themeFill="accent1" w:themeFillTint="99"/>
            <w:vAlign w:val="center"/>
          </w:tcPr>
          <w:p w14:paraId="31053DA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311A311E"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54DB076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1B769B5"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239" w:type="dxa"/>
            <w:shd w:val="clear" w:color="auto" w:fill="9CC2E5" w:themeFill="accent1" w:themeFillTint="99"/>
            <w:vAlign w:val="center"/>
          </w:tcPr>
          <w:p w14:paraId="245F318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72FCBE2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3757C4BB" w14:textId="77777777" w:rsidTr="005C25AC">
        <w:tblPrEx>
          <w:jc w:val="left"/>
        </w:tblPrEx>
        <w:trPr>
          <w:trHeight w:hRule="exact" w:val="283"/>
        </w:trPr>
        <w:tc>
          <w:tcPr>
            <w:tcW w:w="0" w:type="auto"/>
            <w:vMerge w:val="restart"/>
            <w:shd w:val="clear" w:color="auto" w:fill="9CC2E5" w:themeFill="accent1" w:themeFillTint="99"/>
            <w:vAlign w:val="center"/>
          </w:tcPr>
          <w:p w14:paraId="75A2D80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34608E5"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(4_2_2)</w:t>
            </w:r>
          </w:p>
        </w:tc>
        <w:tc>
          <w:tcPr>
            <w:tcW w:w="1276" w:type="dxa"/>
            <w:vAlign w:val="center"/>
          </w:tcPr>
          <w:p w14:paraId="30CFDAFC"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110CC51"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6C7B16F1" w14:textId="77777777" w:rsidR="00BD2EEA" w:rsidRPr="00B96C69" w:rsidRDefault="00BD2EEA" w:rsidP="00BD2EEA">
            <w:pPr>
              <w:jc w:val="center"/>
              <w:rPr>
                <w:color w:val="000000" w:themeColor="text1"/>
                <w:sz w:val="16"/>
              </w:rPr>
            </w:pPr>
            <w:r w:rsidRPr="00B96C69">
              <w:rPr>
                <w:rFonts w:hint="eastAsia"/>
                <w:color w:val="000000" w:themeColor="text1"/>
                <w:sz w:val="16"/>
              </w:rPr>
              <w:t>100.00%</w:t>
            </w:r>
          </w:p>
        </w:tc>
        <w:tc>
          <w:tcPr>
            <w:tcW w:w="0" w:type="auto"/>
            <w:vAlign w:val="center"/>
          </w:tcPr>
          <w:p w14:paraId="492BFB62" w14:textId="77777777" w:rsidR="00BD2EEA" w:rsidRPr="00B96C69" w:rsidRDefault="00BD2EEA" w:rsidP="00BD2EEA">
            <w:pPr>
              <w:jc w:val="center"/>
              <w:rPr>
                <w:color w:val="000000" w:themeColor="text1"/>
                <w:sz w:val="16"/>
              </w:rPr>
            </w:pPr>
            <w:r w:rsidRPr="00B96C69">
              <w:rPr>
                <w:rFonts w:hint="eastAsia"/>
                <w:color w:val="000000" w:themeColor="text1"/>
                <w:sz w:val="16"/>
              </w:rPr>
              <w:t>25.78%</w:t>
            </w:r>
          </w:p>
        </w:tc>
      </w:tr>
      <w:tr w:rsidR="00BD2EEA" w:rsidRPr="00480BA6" w14:paraId="1C08F180" w14:textId="77777777" w:rsidTr="005C25AC">
        <w:tblPrEx>
          <w:jc w:val="left"/>
        </w:tblPrEx>
        <w:trPr>
          <w:trHeight w:hRule="exact" w:val="283"/>
        </w:trPr>
        <w:tc>
          <w:tcPr>
            <w:tcW w:w="0" w:type="auto"/>
            <w:vMerge/>
            <w:shd w:val="clear" w:color="auto" w:fill="9CC2E5" w:themeFill="accent1" w:themeFillTint="99"/>
            <w:vAlign w:val="center"/>
          </w:tcPr>
          <w:p w14:paraId="3D230384" w14:textId="77777777" w:rsidR="00BD2EEA" w:rsidRPr="00B673EB" w:rsidRDefault="00BD2EEA" w:rsidP="00BD2EEA">
            <w:pPr>
              <w:jc w:val="center"/>
              <w:rPr>
                <w:sz w:val="16"/>
                <w:szCs w:val="16"/>
              </w:rPr>
            </w:pPr>
          </w:p>
        </w:tc>
        <w:tc>
          <w:tcPr>
            <w:tcW w:w="1859" w:type="dxa"/>
            <w:vAlign w:val="center"/>
          </w:tcPr>
          <w:p w14:paraId="034AA0AB"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(8_4_4)</w:t>
            </w:r>
          </w:p>
        </w:tc>
        <w:tc>
          <w:tcPr>
            <w:tcW w:w="1276" w:type="dxa"/>
            <w:vAlign w:val="center"/>
          </w:tcPr>
          <w:p w14:paraId="61027F0F"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37D15278"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7455A546" w14:textId="77777777" w:rsidR="00BD2EEA" w:rsidRPr="00B96C69" w:rsidRDefault="00BD2EEA" w:rsidP="00BD2EEA">
            <w:pPr>
              <w:jc w:val="center"/>
              <w:rPr>
                <w:color w:val="000000" w:themeColor="text1"/>
                <w:sz w:val="16"/>
              </w:rPr>
            </w:pPr>
            <w:r w:rsidRPr="00B96C69">
              <w:rPr>
                <w:rFonts w:hint="eastAsia"/>
                <w:color w:val="000000" w:themeColor="text1"/>
                <w:sz w:val="16"/>
              </w:rPr>
              <w:t>100.00%</w:t>
            </w:r>
          </w:p>
        </w:tc>
        <w:tc>
          <w:tcPr>
            <w:tcW w:w="0" w:type="auto"/>
            <w:vAlign w:val="center"/>
          </w:tcPr>
          <w:p w14:paraId="14B26CE9" w14:textId="77777777" w:rsidR="00BD2EEA" w:rsidRPr="00B96C69" w:rsidRDefault="00BD2EEA" w:rsidP="00BD2EEA">
            <w:pPr>
              <w:jc w:val="center"/>
              <w:rPr>
                <w:color w:val="000000" w:themeColor="text1"/>
                <w:sz w:val="16"/>
              </w:rPr>
            </w:pPr>
            <w:r w:rsidRPr="00B96C69">
              <w:rPr>
                <w:rFonts w:hint="eastAsia"/>
                <w:color w:val="000000" w:themeColor="text1"/>
                <w:sz w:val="16"/>
              </w:rPr>
              <w:t>21.63%</w:t>
            </w:r>
          </w:p>
        </w:tc>
      </w:tr>
      <w:tr w:rsidR="00BD2EEA" w:rsidRPr="00480BA6" w14:paraId="639462F5" w14:textId="77777777" w:rsidTr="005C25AC">
        <w:tblPrEx>
          <w:jc w:val="left"/>
        </w:tblPrEx>
        <w:trPr>
          <w:trHeight w:hRule="exact" w:val="283"/>
        </w:trPr>
        <w:tc>
          <w:tcPr>
            <w:tcW w:w="0" w:type="auto"/>
            <w:vMerge/>
            <w:shd w:val="clear" w:color="auto" w:fill="9CC2E5" w:themeFill="accent1" w:themeFillTint="99"/>
            <w:vAlign w:val="center"/>
          </w:tcPr>
          <w:p w14:paraId="1E258096" w14:textId="77777777" w:rsidR="00BD2EEA" w:rsidRPr="00B673EB" w:rsidRDefault="00BD2EEA" w:rsidP="00BD2EEA">
            <w:pPr>
              <w:jc w:val="center"/>
              <w:rPr>
                <w:sz w:val="16"/>
                <w:szCs w:val="16"/>
              </w:rPr>
            </w:pPr>
          </w:p>
        </w:tc>
        <w:tc>
          <w:tcPr>
            <w:tcW w:w="1859" w:type="dxa"/>
            <w:vAlign w:val="center"/>
          </w:tcPr>
          <w:p w14:paraId="1FC2C01A" w14:textId="77777777" w:rsidR="00BD2EEA" w:rsidRPr="00B673EB" w:rsidRDefault="00BD2EEA" w:rsidP="00BD2EEA">
            <w:pPr>
              <w:jc w:val="center"/>
              <w:rPr>
                <w:sz w:val="16"/>
                <w:szCs w:val="16"/>
              </w:rPr>
            </w:pPr>
            <w:r w:rsidRPr="00B673EB">
              <w:rPr>
                <w:rFonts w:hint="eastAsia"/>
                <w:sz w:val="16"/>
                <w:szCs w:val="16"/>
              </w:rPr>
              <w:t>R15/16CDRX</w:t>
            </w:r>
            <w:r w:rsidR="00C93D38" w:rsidRPr="00B673EB">
              <w:rPr>
                <w:sz w:val="16"/>
                <w:szCs w:val="16"/>
              </w:rPr>
              <w:t xml:space="preserve"> (16_8_8)</w:t>
            </w:r>
          </w:p>
        </w:tc>
        <w:tc>
          <w:tcPr>
            <w:tcW w:w="1276" w:type="dxa"/>
            <w:vAlign w:val="center"/>
          </w:tcPr>
          <w:p w14:paraId="0D507579" w14:textId="77777777" w:rsidR="00BD2EEA" w:rsidRPr="00B673EB" w:rsidRDefault="00BD2EEA" w:rsidP="00BD2EEA">
            <w:pPr>
              <w:jc w:val="center"/>
              <w:rPr>
                <w:sz w:val="16"/>
                <w:szCs w:val="16"/>
              </w:rPr>
            </w:pPr>
            <w:r w:rsidRPr="00B673EB">
              <w:rPr>
                <w:rFonts w:hint="eastAsia"/>
                <w:sz w:val="16"/>
                <w:szCs w:val="16"/>
              </w:rPr>
              <w:t>10</w:t>
            </w:r>
          </w:p>
        </w:tc>
        <w:tc>
          <w:tcPr>
            <w:tcW w:w="1559" w:type="dxa"/>
            <w:vAlign w:val="center"/>
          </w:tcPr>
          <w:p w14:paraId="62B75622" w14:textId="77777777" w:rsidR="00BD2EEA" w:rsidRPr="00B673EB" w:rsidRDefault="00BD2EEA" w:rsidP="00BD2EEA">
            <w:pPr>
              <w:jc w:val="center"/>
              <w:rPr>
                <w:sz w:val="16"/>
                <w:szCs w:val="16"/>
              </w:rPr>
            </w:pPr>
            <w:r w:rsidRPr="00B673EB">
              <w:rPr>
                <w:rFonts w:hint="eastAsia"/>
                <w:sz w:val="16"/>
                <w:szCs w:val="16"/>
              </w:rPr>
              <w:t>10</w:t>
            </w:r>
          </w:p>
        </w:tc>
        <w:tc>
          <w:tcPr>
            <w:tcW w:w="2239" w:type="dxa"/>
            <w:vAlign w:val="center"/>
          </w:tcPr>
          <w:p w14:paraId="2E703284" w14:textId="77777777" w:rsidR="00BD2EEA" w:rsidRPr="00B96C69" w:rsidRDefault="00BD2EEA" w:rsidP="00BD2EEA">
            <w:pPr>
              <w:jc w:val="center"/>
              <w:rPr>
                <w:color w:val="000000" w:themeColor="text1"/>
                <w:sz w:val="16"/>
              </w:rPr>
            </w:pPr>
            <w:r w:rsidRPr="00B96C69">
              <w:rPr>
                <w:rFonts w:hint="eastAsia"/>
                <w:color w:val="000000" w:themeColor="text1"/>
                <w:sz w:val="16"/>
              </w:rPr>
              <w:t>97.83%</w:t>
            </w:r>
          </w:p>
        </w:tc>
        <w:tc>
          <w:tcPr>
            <w:tcW w:w="0" w:type="auto"/>
            <w:vAlign w:val="center"/>
          </w:tcPr>
          <w:p w14:paraId="214EB577" w14:textId="77777777" w:rsidR="00BD2EEA" w:rsidRPr="00B96C69" w:rsidRDefault="00BD2EEA" w:rsidP="00BD2EEA">
            <w:pPr>
              <w:jc w:val="center"/>
              <w:rPr>
                <w:color w:val="000000" w:themeColor="text1"/>
                <w:sz w:val="16"/>
              </w:rPr>
            </w:pPr>
            <w:r w:rsidRPr="00B96C69">
              <w:rPr>
                <w:rFonts w:hint="eastAsia"/>
                <w:color w:val="000000" w:themeColor="text1"/>
                <w:sz w:val="16"/>
              </w:rPr>
              <w:t>12.97%</w:t>
            </w:r>
          </w:p>
        </w:tc>
      </w:tr>
    </w:tbl>
    <w:p w14:paraId="4EA52AD8" w14:textId="77777777" w:rsidR="00BD2EEA" w:rsidRDefault="00BD2EEA" w:rsidP="00BD2EEA">
      <w:pPr>
        <w:spacing w:before="120" w:after="120" w:line="276" w:lineRule="auto"/>
        <w:jc w:val="both"/>
      </w:pPr>
    </w:p>
    <w:p w14:paraId="31697224" w14:textId="77777777" w:rsidR="00BD2EEA" w:rsidRPr="00AA46B4" w:rsidRDefault="00BD2EEA" w:rsidP="00BD2EEA">
      <w:pPr>
        <w:spacing w:before="120" w:after="120" w:line="276" w:lineRule="auto"/>
        <w:rPr>
          <w:b/>
          <w:bCs/>
          <w:u w:val="single"/>
        </w:rPr>
      </w:pPr>
      <w:r w:rsidRPr="00AA46B4">
        <w:rPr>
          <w:b/>
          <w:bCs/>
          <w:u w:val="single"/>
        </w:rPr>
        <w:t xml:space="preserve">InH,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54CA878" w14:textId="77777777" w:rsidR="00BD2EEA" w:rsidRDefault="00AB76CE" w:rsidP="004F4BF5">
      <w:pPr>
        <w:spacing w:before="120" w:after="120" w:line="276" w:lineRule="auto"/>
        <w:jc w:val="center"/>
      </w:pPr>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65</w:t>
      </w:r>
      <w:r w:rsidR="00D94458">
        <w:rPr>
          <w:noProof/>
        </w:rPr>
        <w:fldChar w:fldCharType="end"/>
      </w:r>
      <w:r>
        <w:t xml:space="preserve"> Power consumption results of VR/AR (30Mbps) application in FR2</w:t>
      </w:r>
      <w:r w:rsidR="00C52B9C">
        <w:t xml:space="preserve"> DL</w:t>
      </w:r>
      <w:r>
        <w:t xml:space="preserve"> InH scenario</w:t>
      </w:r>
    </w:p>
    <w:tbl>
      <w:tblPr>
        <w:tblStyle w:val="TableGrid"/>
        <w:tblW w:w="0" w:type="auto"/>
        <w:jc w:val="center"/>
        <w:tblLook w:val="04A0" w:firstRow="1" w:lastRow="0" w:firstColumn="1" w:lastColumn="0" w:noHBand="0" w:noVBand="1"/>
      </w:tblPr>
      <w:tblGrid>
        <w:gridCol w:w="688"/>
        <w:gridCol w:w="1859"/>
        <w:gridCol w:w="1276"/>
        <w:gridCol w:w="1701"/>
        <w:gridCol w:w="2109"/>
        <w:gridCol w:w="1427"/>
      </w:tblGrid>
      <w:tr w:rsidR="00087DC7" w14:paraId="25C5C9E8" w14:textId="77777777" w:rsidTr="0056082F">
        <w:trPr>
          <w:trHeight w:val="850"/>
          <w:jc w:val="center"/>
        </w:trPr>
        <w:tc>
          <w:tcPr>
            <w:tcW w:w="0" w:type="auto"/>
            <w:shd w:val="clear" w:color="auto" w:fill="9CC2E5" w:themeFill="accent1" w:themeFillTint="99"/>
            <w:vAlign w:val="center"/>
          </w:tcPr>
          <w:p w14:paraId="58E7D1D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5069310A"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6E8B3EF9"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701" w:type="dxa"/>
            <w:shd w:val="clear" w:color="auto" w:fill="9CC2E5" w:themeFill="accent1" w:themeFillTint="99"/>
            <w:vAlign w:val="center"/>
          </w:tcPr>
          <w:p w14:paraId="6EFBB756"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109" w:type="dxa"/>
            <w:shd w:val="clear" w:color="auto" w:fill="9CC2E5" w:themeFill="accent1" w:themeFillTint="99"/>
            <w:vAlign w:val="center"/>
          </w:tcPr>
          <w:p w14:paraId="49B5593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0" w:type="auto"/>
            <w:shd w:val="clear" w:color="auto" w:fill="9CC2E5" w:themeFill="accent1" w:themeFillTint="99"/>
            <w:vAlign w:val="center"/>
          </w:tcPr>
          <w:p w14:paraId="4D2BD63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480BA6" w14:paraId="6C6A1EDB" w14:textId="77777777" w:rsidTr="0056082F">
        <w:tblPrEx>
          <w:jc w:val="left"/>
        </w:tblPrEx>
        <w:trPr>
          <w:trHeight w:hRule="exact" w:val="283"/>
        </w:trPr>
        <w:tc>
          <w:tcPr>
            <w:tcW w:w="0" w:type="auto"/>
            <w:vMerge w:val="restart"/>
            <w:shd w:val="clear" w:color="auto" w:fill="9CC2E5" w:themeFill="accent1" w:themeFillTint="99"/>
            <w:vAlign w:val="center"/>
          </w:tcPr>
          <w:p w14:paraId="2FDF9F86" w14:textId="77777777" w:rsidR="00BD2EEA" w:rsidRPr="00B673EB" w:rsidRDefault="00BD2EEA" w:rsidP="00BD2EEA">
            <w:pPr>
              <w:jc w:val="center"/>
              <w:rPr>
                <w:sz w:val="16"/>
                <w:szCs w:val="16"/>
              </w:rPr>
            </w:pPr>
            <w:r w:rsidRPr="00B673EB">
              <w:rPr>
                <w:rFonts w:hint="eastAsia"/>
                <w:sz w:val="16"/>
                <w:szCs w:val="16"/>
              </w:rPr>
              <w:t>vivo</w:t>
            </w:r>
          </w:p>
        </w:tc>
        <w:tc>
          <w:tcPr>
            <w:tcW w:w="1859" w:type="dxa"/>
            <w:vAlign w:val="center"/>
          </w:tcPr>
          <w:p w14:paraId="30F7B424" w14:textId="77777777" w:rsidR="00BD2EEA" w:rsidRPr="00B673EB" w:rsidRDefault="00BD2EEA" w:rsidP="00BD2EEA">
            <w:pPr>
              <w:jc w:val="center"/>
              <w:rPr>
                <w:sz w:val="16"/>
                <w:szCs w:val="16"/>
              </w:rPr>
            </w:pPr>
            <w:r w:rsidRPr="00B673EB">
              <w:rPr>
                <w:rFonts w:hint="eastAsia"/>
                <w:sz w:val="16"/>
                <w:szCs w:val="16"/>
              </w:rPr>
              <w:t>AlwaysOn - baseline</w:t>
            </w:r>
          </w:p>
        </w:tc>
        <w:tc>
          <w:tcPr>
            <w:tcW w:w="1276" w:type="dxa"/>
            <w:vAlign w:val="center"/>
          </w:tcPr>
          <w:p w14:paraId="29C6A87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539997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4DC1924B"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16163133"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1E8B21CC" w14:textId="77777777" w:rsidTr="0056082F">
        <w:tblPrEx>
          <w:jc w:val="left"/>
        </w:tblPrEx>
        <w:trPr>
          <w:trHeight w:hRule="exact" w:val="283"/>
        </w:trPr>
        <w:tc>
          <w:tcPr>
            <w:tcW w:w="0" w:type="auto"/>
            <w:vMerge/>
            <w:shd w:val="clear" w:color="auto" w:fill="9CC2E5" w:themeFill="accent1" w:themeFillTint="99"/>
            <w:vAlign w:val="center"/>
          </w:tcPr>
          <w:p w14:paraId="3E2EB3A4" w14:textId="77777777" w:rsidR="00BD2EEA" w:rsidRPr="00B673EB" w:rsidRDefault="00BD2EEA" w:rsidP="00BD2EEA">
            <w:pPr>
              <w:jc w:val="center"/>
              <w:rPr>
                <w:sz w:val="16"/>
                <w:szCs w:val="16"/>
              </w:rPr>
            </w:pPr>
          </w:p>
        </w:tc>
        <w:tc>
          <w:tcPr>
            <w:tcW w:w="1859" w:type="dxa"/>
            <w:vAlign w:val="center"/>
          </w:tcPr>
          <w:p w14:paraId="20AE6CA0"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(10_8_4)</w:t>
            </w:r>
          </w:p>
        </w:tc>
        <w:tc>
          <w:tcPr>
            <w:tcW w:w="1276" w:type="dxa"/>
            <w:vAlign w:val="center"/>
          </w:tcPr>
          <w:p w14:paraId="5E8A0BF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70FAEF4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5B9849A"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920E8AE" w14:textId="77777777" w:rsidR="00BD2EEA" w:rsidRPr="00B673EB" w:rsidRDefault="00BD2EEA" w:rsidP="00BD2EEA">
            <w:pPr>
              <w:jc w:val="center"/>
              <w:rPr>
                <w:sz w:val="16"/>
                <w:szCs w:val="16"/>
              </w:rPr>
            </w:pPr>
            <w:r w:rsidRPr="00B673EB">
              <w:rPr>
                <w:rFonts w:hint="eastAsia"/>
                <w:sz w:val="16"/>
                <w:szCs w:val="16"/>
              </w:rPr>
              <w:t>10.06%</w:t>
            </w:r>
          </w:p>
        </w:tc>
      </w:tr>
      <w:tr w:rsidR="00BD2EEA" w:rsidRPr="00480BA6" w14:paraId="117DF13D" w14:textId="77777777" w:rsidTr="0056082F">
        <w:tblPrEx>
          <w:jc w:val="left"/>
        </w:tblPrEx>
        <w:trPr>
          <w:trHeight w:hRule="exact" w:val="283"/>
        </w:trPr>
        <w:tc>
          <w:tcPr>
            <w:tcW w:w="0" w:type="auto"/>
            <w:vMerge/>
            <w:shd w:val="clear" w:color="auto" w:fill="9CC2E5" w:themeFill="accent1" w:themeFillTint="99"/>
            <w:vAlign w:val="center"/>
          </w:tcPr>
          <w:p w14:paraId="5A9C46A1" w14:textId="77777777" w:rsidR="00BD2EEA" w:rsidRPr="00B673EB" w:rsidRDefault="00BD2EEA" w:rsidP="00BD2EEA">
            <w:pPr>
              <w:jc w:val="center"/>
              <w:rPr>
                <w:sz w:val="16"/>
                <w:szCs w:val="16"/>
              </w:rPr>
            </w:pPr>
          </w:p>
        </w:tc>
        <w:tc>
          <w:tcPr>
            <w:tcW w:w="1859" w:type="dxa"/>
            <w:vAlign w:val="center"/>
          </w:tcPr>
          <w:p w14:paraId="384E7F2E" w14:textId="77777777" w:rsidR="00BD2EEA" w:rsidRPr="00B673EB" w:rsidRDefault="00BD2EEA" w:rsidP="00BD2EEA">
            <w:pPr>
              <w:jc w:val="center"/>
              <w:rPr>
                <w:sz w:val="16"/>
                <w:szCs w:val="16"/>
              </w:rPr>
            </w:pPr>
            <w:r w:rsidRPr="00B673EB">
              <w:rPr>
                <w:rFonts w:hint="eastAsia"/>
                <w:sz w:val="16"/>
                <w:szCs w:val="16"/>
              </w:rPr>
              <w:t>R15/16CDRX</w:t>
            </w:r>
            <w:r w:rsidR="00AC493B" w:rsidRPr="00B673EB">
              <w:rPr>
                <w:sz w:val="16"/>
                <w:szCs w:val="16"/>
              </w:rPr>
              <w:t xml:space="preserve"> (16_14_4)</w:t>
            </w:r>
          </w:p>
        </w:tc>
        <w:tc>
          <w:tcPr>
            <w:tcW w:w="1276" w:type="dxa"/>
            <w:vAlign w:val="center"/>
          </w:tcPr>
          <w:p w14:paraId="3671E8BE"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AFAA37B"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C5E7317" w14:textId="77777777" w:rsidR="00BD2EEA" w:rsidRPr="00B673EB" w:rsidRDefault="00BD2EEA" w:rsidP="00BD2EEA">
            <w:pPr>
              <w:jc w:val="center"/>
              <w:rPr>
                <w:sz w:val="16"/>
                <w:szCs w:val="16"/>
              </w:rPr>
            </w:pPr>
            <w:r w:rsidRPr="00B673EB">
              <w:rPr>
                <w:rFonts w:hint="eastAsia"/>
                <w:sz w:val="16"/>
                <w:szCs w:val="16"/>
              </w:rPr>
              <w:t>99.31%</w:t>
            </w:r>
          </w:p>
        </w:tc>
        <w:tc>
          <w:tcPr>
            <w:tcW w:w="0" w:type="auto"/>
            <w:vAlign w:val="center"/>
          </w:tcPr>
          <w:p w14:paraId="1E71DED2" w14:textId="77777777" w:rsidR="00BD2EEA" w:rsidRPr="00B673EB" w:rsidRDefault="00BD2EEA" w:rsidP="00BD2EEA">
            <w:pPr>
              <w:jc w:val="center"/>
              <w:rPr>
                <w:sz w:val="16"/>
                <w:szCs w:val="16"/>
              </w:rPr>
            </w:pPr>
            <w:r w:rsidRPr="00B673EB">
              <w:rPr>
                <w:rFonts w:hint="eastAsia"/>
                <w:sz w:val="16"/>
                <w:szCs w:val="16"/>
              </w:rPr>
              <w:t>6.28%</w:t>
            </w:r>
          </w:p>
        </w:tc>
      </w:tr>
      <w:tr w:rsidR="00BD2EEA" w:rsidRPr="00480BA6" w14:paraId="76FBFC13" w14:textId="77777777" w:rsidTr="0056082F">
        <w:tblPrEx>
          <w:jc w:val="left"/>
        </w:tblPrEx>
        <w:trPr>
          <w:trHeight w:hRule="exact" w:val="283"/>
        </w:trPr>
        <w:tc>
          <w:tcPr>
            <w:tcW w:w="0" w:type="auto"/>
            <w:vMerge/>
            <w:shd w:val="clear" w:color="auto" w:fill="9CC2E5" w:themeFill="accent1" w:themeFillTint="99"/>
            <w:vAlign w:val="center"/>
          </w:tcPr>
          <w:p w14:paraId="279C678F" w14:textId="77777777" w:rsidR="00BD2EEA" w:rsidRPr="00B673EB" w:rsidRDefault="00BD2EEA" w:rsidP="00BD2EEA">
            <w:pPr>
              <w:jc w:val="center"/>
              <w:rPr>
                <w:sz w:val="16"/>
                <w:szCs w:val="16"/>
              </w:rPr>
            </w:pPr>
          </w:p>
        </w:tc>
        <w:tc>
          <w:tcPr>
            <w:tcW w:w="1859" w:type="dxa"/>
            <w:vAlign w:val="center"/>
          </w:tcPr>
          <w:p w14:paraId="363DADD8" w14:textId="77777777" w:rsidR="00BD2EEA" w:rsidRPr="00B673EB" w:rsidRDefault="00BD2EEA" w:rsidP="00BD2EEA">
            <w:pPr>
              <w:jc w:val="center"/>
              <w:rPr>
                <w:sz w:val="16"/>
                <w:szCs w:val="16"/>
              </w:rPr>
            </w:pPr>
            <w:r w:rsidRPr="00B673EB">
              <w:rPr>
                <w:rFonts w:hint="eastAsia"/>
                <w:sz w:val="16"/>
                <w:szCs w:val="16"/>
              </w:rPr>
              <w:t>eCDRX</w:t>
            </w:r>
            <w:r w:rsidR="00AC493B" w:rsidRPr="00B673EB">
              <w:rPr>
                <w:sz w:val="16"/>
                <w:szCs w:val="16"/>
              </w:rPr>
              <w:t xml:space="preserve"> (16_8_4)</w:t>
            </w:r>
          </w:p>
        </w:tc>
        <w:tc>
          <w:tcPr>
            <w:tcW w:w="1276" w:type="dxa"/>
            <w:vAlign w:val="center"/>
          </w:tcPr>
          <w:p w14:paraId="77430996"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61D3C2B1"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13E0DC3E" w14:textId="77777777" w:rsidR="00BD2EEA" w:rsidRPr="00B673EB" w:rsidRDefault="00BD2EEA" w:rsidP="00BD2EEA">
            <w:pPr>
              <w:jc w:val="center"/>
              <w:rPr>
                <w:sz w:val="16"/>
                <w:szCs w:val="16"/>
              </w:rPr>
            </w:pPr>
            <w:r w:rsidRPr="00B673EB">
              <w:rPr>
                <w:rFonts w:hint="eastAsia"/>
                <w:sz w:val="16"/>
                <w:szCs w:val="16"/>
              </w:rPr>
              <w:t>98.61%</w:t>
            </w:r>
          </w:p>
        </w:tc>
        <w:tc>
          <w:tcPr>
            <w:tcW w:w="0" w:type="auto"/>
            <w:vAlign w:val="center"/>
          </w:tcPr>
          <w:p w14:paraId="346DE521" w14:textId="77777777" w:rsidR="00BD2EEA" w:rsidRPr="00B673EB" w:rsidRDefault="00BD2EEA" w:rsidP="00BD2EEA">
            <w:pPr>
              <w:jc w:val="center"/>
              <w:rPr>
                <w:sz w:val="16"/>
                <w:szCs w:val="16"/>
              </w:rPr>
            </w:pPr>
            <w:r w:rsidRPr="00B673EB">
              <w:rPr>
                <w:rFonts w:hint="eastAsia"/>
                <w:sz w:val="16"/>
                <w:szCs w:val="16"/>
              </w:rPr>
              <w:t>34.89%</w:t>
            </w:r>
          </w:p>
        </w:tc>
      </w:tr>
      <w:tr w:rsidR="00BD2EEA" w:rsidRPr="00480BA6" w14:paraId="4F049591" w14:textId="77777777" w:rsidTr="0056082F">
        <w:tblPrEx>
          <w:jc w:val="left"/>
        </w:tblPrEx>
        <w:trPr>
          <w:trHeight w:hRule="exact" w:val="283"/>
        </w:trPr>
        <w:tc>
          <w:tcPr>
            <w:tcW w:w="0" w:type="auto"/>
            <w:vMerge/>
            <w:shd w:val="clear" w:color="auto" w:fill="9CC2E5" w:themeFill="accent1" w:themeFillTint="99"/>
            <w:vAlign w:val="center"/>
          </w:tcPr>
          <w:p w14:paraId="3C0263FB" w14:textId="77777777" w:rsidR="00BD2EEA" w:rsidRPr="00B673EB" w:rsidRDefault="00BD2EEA" w:rsidP="00BD2EEA">
            <w:pPr>
              <w:jc w:val="center"/>
              <w:rPr>
                <w:sz w:val="16"/>
                <w:szCs w:val="16"/>
              </w:rPr>
            </w:pPr>
          </w:p>
        </w:tc>
        <w:tc>
          <w:tcPr>
            <w:tcW w:w="1859" w:type="dxa"/>
            <w:vAlign w:val="center"/>
          </w:tcPr>
          <w:p w14:paraId="42C2706C"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385FA9B7" w14:textId="77777777" w:rsidR="00BD2EEA" w:rsidRPr="00B673EB" w:rsidRDefault="00BD2EEA" w:rsidP="00BD2EEA">
            <w:pPr>
              <w:jc w:val="center"/>
              <w:rPr>
                <w:sz w:val="16"/>
                <w:szCs w:val="16"/>
              </w:rPr>
            </w:pPr>
            <w:r w:rsidRPr="00B673EB">
              <w:rPr>
                <w:rFonts w:hint="eastAsia"/>
                <w:sz w:val="16"/>
                <w:szCs w:val="16"/>
              </w:rPr>
              <w:t>4</w:t>
            </w:r>
          </w:p>
        </w:tc>
        <w:tc>
          <w:tcPr>
            <w:tcW w:w="1701" w:type="dxa"/>
            <w:vAlign w:val="center"/>
          </w:tcPr>
          <w:p w14:paraId="48FE9A16"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6A6A1834" w14:textId="77777777" w:rsidR="00BD2EEA" w:rsidRPr="00B673EB" w:rsidRDefault="00BD2EEA" w:rsidP="00BD2EEA">
            <w:pPr>
              <w:jc w:val="center"/>
              <w:rPr>
                <w:sz w:val="16"/>
                <w:szCs w:val="16"/>
              </w:rPr>
            </w:pPr>
            <w:r w:rsidRPr="00B673EB">
              <w:rPr>
                <w:rFonts w:hint="eastAsia"/>
                <w:sz w:val="16"/>
                <w:szCs w:val="16"/>
              </w:rPr>
              <w:t>100.00%</w:t>
            </w:r>
          </w:p>
        </w:tc>
        <w:tc>
          <w:tcPr>
            <w:tcW w:w="0" w:type="auto"/>
            <w:vAlign w:val="center"/>
          </w:tcPr>
          <w:p w14:paraId="032F7768" w14:textId="77777777" w:rsidR="00BD2EEA" w:rsidRPr="00B673EB" w:rsidRDefault="00BD2EEA" w:rsidP="00BD2EEA">
            <w:pPr>
              <w:jc w:val="center"/>
              <w:rPr>
                <w:sz w:val="16"/>
                <w:szCs w:val="16"/>
              </w:rPr>
            </w:pPr>
            <w:r w:rsidRPr="00B673EB">
              <w:rPr>
                <w:rFonts w:hint="eastAsia"/>
                <w:sz w:val="16"/>
                <w:szCs w:val="16"/>
              </w:rPr>
              <w:t>48.70%</w:t>
            </w:r>
          </w:p>
        </w:tc>
      </w:tr>
      <w:tr w:rsidR="00BD2EEA" w:rsidRPr="00480BA6" w14:paraId="03AF0CE7" w14:textId="77777777" w:rsidTr="0056082F">
        <w:tblPrEx>
          <w:jc w:val="left"/>
        </w:tblPrEx>
        <w:trPr>
          <w:trHeight w:hRule="exact" w:val="283"/>
        </w:trPr>
        <w:tc>
          <w:tcPr>
            <w:tcW w:w="0" w:type="auto"/>
            <w:vMerge/>
            <w:shd w:val="clear" w:color="auto" w:fill="9CC2E5" w:themeFill="accent1" w:themeFillTint="99"/>
            <w:vAlign w:val="center"/>
          </w:tcPr>
          <w:p w14:paraId="7DEAABC6" w14:textId="77777777" w:rsidR="00BD2EEA" w:rsidRPr="00B673EB" w:rsidRDefault="00BD2EEA" w:rsidP="00BD2EEA">
            <w:pPr>
              <w:jc w:val="center"/>
              <w:rPr>
                <w:sz w:val="16"/>
                <w:szCs w:val="16"/>
              </w:rPr>
            </w:pPr>
          </w:p>
        </w:tc>
        <w:tc>
          <w:tcPr>
            <w:tcW w:w="1859" w:type="dxa"/>
            <w:vAlign w:val="center"/>
          </w:tcPr>
          <w:p w14:paraId="2ECCC271" w14:textId="77777777" w:rsidR="00BD2EEA" w:rsidRPr="00B673EB" w:rsidRDefault="00BD2EEA" w:rsidP="00BD2EEA">
            <w:pPr>
              <w:jc w:val="center"/>
              <w:rPr>
                <w:sz w:val="16"/>
                <w:szCs w:val="16"/>
              </w:rPr>
            </w:pPr>
            <w:r w:rsidRPr="00B673EB">
              <w:rPr>
                <w:rFonts w:hint="eastAsia"/>
                <w:sz w:val="16"/>
                <w:szCs w:val="16"/>
              </w:rPr>
              <w:t>AlwaysOn - baseline</w:t>
            </w:r>
          </w:p>
        </w:tc>
        <w:tc>
          <w:tcPr>
            <w:tcW w:w="1276" w:type="dxa"/>
            <w:vAlign w:val="center"/>
          </w:tcPr>
          <w:p w14:paraId="004C381B"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07110920"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3397D5A3" w14:textId="77777777" w:rsidR="00BD2EEA" w:rsidRPr="00B673EB" w:rsidRDefault="00BD2EEA" w:rsidP="00BD2EEA">
            <w:pPr>
              <w:jc w:val="center"/>
              <w:rPr>
                <w:sz w:val="16"/>
                <w:szCs w:val="16"/>
              </w:rPr>
            </w:pPr>
            <w:r w:rsidRPr="00B673EB">
              <w:rPr>
                <w:rFonts w:hint="eastAsia"/>
                <w:sz w:val="16"/>
                <w:szCs w:val="16"/>
              </w:rPr>
              <w:t>92.01%</w:t>
            </w:r>
          </w:p>
        </w:tc>
        <w:tc>
          <w:tcPr>
            <w:tcW w:w="0" w:type="auto"/>
            <w:vAlign w:val="center"/>
          </w:tcPr>
          <w:p w14:paraId="62EB9B3B" w14:textId="77777777" w:rsidR="00BD2EEA" w:rsidRPr="00B673EB" w:rsidRDefault="00BD2EEA" w:rsidP="00BD2EEA">
            <w:pPr>
              <w:jc w:val="center"/>
              <w:rPr>
                <w:sz w:val="16"/>
                <w:szCs w:val="16"/>
              </w:rPr>
            </w:pPr>
            <w:r w:rsidRPr="00B673EB">
              <w:rPr>
                <w:rFonts w:hint="eastAsia"/>
                <w:sz w:val="16"/>
                <w:szCs w:val="16"/>
              </w:rPr>
              <w:t>-</w:t>
            </w:r>
          </w:p>
        </w:tc>
      </w:tr>
      <w:tr w:rsidR="00BD2EEA" w:rsidRPr="00480BA6" w14:paraId="724895FB" w14:textId="77777777" w:rsidTr="0056082F">
        <w:tblPrEx>
          <w:jc w:val="left"/>
        </w:tblPrEx>
        <w:trPr>
          <w:trHeight w:hRule="exact" w:val="283"/>
        </w:trPr>
        <w:tc>
          <w:tcPr>
            <w:tcW w:w="0" w:type="auto"/>
            <w:vMerge/>
            <w:shd w:val="clear" w:color="auto" w:fill="9CC2E5" w:themeFill="accent1" w:themeFillTint="99"/>
            <w:vAlign w:val="center"/>
          </w:tcPr>
          <w:p w14:paraId="6D8EA945" w14:textId="77777777" w:rsidR="00BD2EEA" w:rsidRPr="00B673EB" w:rsidRDefault="00BD2EEA" w:rsidP="00BD2EEA">
            <w:pPr>
              <w:jc w:val="center"/>
              <w:rPr>
                <w:sz w:val="16"/>
                <w:szCs w:val="16"/>
              </w:rPr>
            </w:pPr>
          </w:p>
        </w:tc>
        <w:tc>
          <w:tcPr>
            <w:tcW w:w="1859" w:type="dxa"/>
            <w:vAlign w:val="center"/>
          </w:tcPr>
          <w:p w14:paraId="1500B47B"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(10_8_4)</w:t>
            </w:r>
          </w:p>
        </w:tc>
        <w:tc>
          <w:tcPr>
            <w:tcW w:w="1276" w:type="dxa"/>
            <w:vAlign w:val="center"/>
          </w:tcPr>
          <w:p w14:paraId="57188243"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24A2B4A"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26BA5C0" w14:textId="77777777" w:rsidR="00BD2EEA" w:rsidRPr="00B673EB" w:rsidRDefault="00BD2EEA" w:rsidP="00BD2EEA">
            <w:pPr>
              <w:jc w:val="center"/>
              <w:rPr>
                <w:sz w:val="16"/>
                <w:szCs w:val="16"/>
              </w:rPr>
            </w:pPr>
            <w:r w:rsidRPr="00B673EB">
              <w:rPr>
                <w:rFonts w:hint="eastAsia"/>
                <w:sz w:val="16"/>
                <w:szCs w:val="16"/>
              </w:rPr>
              <w:t>90.63%</w:t>
            </w:r>
          </w:p>
        </w:tc>
        <w:tc>
          <w:tcPr>
            <w:tcW w:w="0" w:type="auto"/>
            <w:vAlign w:val="center"/>
          </w:tcPr>
          <w:p w14:paraId="06C297DC" w14:textId="77777777" w:rsidR="00BD2EEA" w:rsidRPr="00B673EB" w:rsidRDefault="00BD2EEA" w:rsidP="00BD2EEA">
            <w:pPr>
              <w:jc w:val="center"/>
              <w:rPr>
                <w:sz w:val="16"/>
                <w:szCs w:val="16"/>
              </w:rPr>
            </w:pPr>
            <w:r w:rsidRPr="00B673EB">
              <w:rPr>
                <w:rFonts w:hint="eastAsia"/>
                <w:sz w:val="16"/>
                <w:szCs w:val="16"/>
              </w:rPr>
              <w:t>9.53%</w:t>
            </w:r>
          </w:p>
        </w:tc>
      </w:tr>
      <w:tr w:rsidR="00BD2EEA" w:rsidRPr="00480BA6" w14:paraId="26C4BDE4" w14:textId="77777777" w:rsidTr="0056082F">
        <w:tblPrEx>
          <w:jc w:val="left"/>
        </w:tblPrEx>
        <w:trPr>
          <w:trHeight w:hRule="exact" w:val="283"/>
        </w:trPr>
        <w:tc>
          <w:tcPr>
            <w:tcW w:w="0" w:type="auto"/>
            <w:vMerge/>
            <w:shd w:val="clear" w:color="auto" w:fill="9CC2E5" w:themeFill="accent1" w:themeFillTint="99"/>
            <w:vAlign w:val="center"/>
          </w:tcPr>
          <w:p w14:paraId="65AEADD3" w14:textId="77777777" w:rsidR="00BD2EEA" w:rsidRPr="00B673EB" w:rsidRDefault="00BD2EEA" w:rsidP="00BD2EEA">
            <w:pPr>
              <w:jc w:val="center"/>
              <w:rPr>
                <w:sz w:val="16"/>
                <w:szCs w:val="16"/>
              </w:rPr>
            </w:pPr>
          </w:p>
        </w:tc>
        <w:tc>
          <w:tcPr>
            <w:tcW w:w="1859" w:type="dxa"/>
            <w:vAlign w:val="center"/>
          </w:tcPr>
          <w:p w14:paraId="794F6A5D"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(16_14_4)</w:t>
            </w:r>
          </w:p>
        </w:tc>
        <w:tc>
          <w:tcPr>
            <w:tcW w:w="1276" w:type="dxa"/>
            <w:vAlign w:val="center"/>
          </w:tcPr>
          <w:p w14:paraId="76B07582"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A98E2A7"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063C0633" w14:textId="77777777" w:rsidR="00BD2EEA" w:rsidRPr="00B673EB" w:rsidRDefault="00BD2EEA" w:rsidP="00BD2EEA">
            <w:pPr>
              <w:jc w:val="center"/>
              <w:rPr>
                <w:sz w:val="16"/>
                <w:szCs w:val="16"/>
              </w:rPr>
            </w:pPr>
            <w:r w:rsidRPr="00B673EB">
              <w:rPr>
                <w:rFonts w:hint="eastAsia"/>
                <w:sz w:val="16"/>
                <w:szCs w:val="16"/>
              </w:rPr>
              <w:t>91.37%</w:t>
            </w:r>
          </w:p>
        </w:tc>
        <w:tc>
          <w:tcPr>
            <w:tcW w:w="0" w:type="auto"/>
            <w:vAlign w:val="center"/>
          </w:tcPr>
          <w:p w14:paraId="47C68AB9" w14:textId="77777777" w:rsidR="00BD2EEA" w:rsidRPr="00B673EB" w:rsidRDefault="00BD2EEA" w:rsidP="00BD2EEA">
            <w:pPr>
              <w:jc w:val="center"/>
              <w:rPr>
                <w:sz w:val="16"/>
                <w:szCs w:val="16"/>
              </w:rPr>
            </w:pPr>
            <w:r w:rsidRPr="00B673EB">
              <w:rPr>
                <w:rFonts w:hint="eastAsia"/>
                <w:sz w:val="16"/>
                <w:szCs w:val="16"/>
              </w:rPr>
              <w:t>5.81%</w:t>
            </w:r>
          </w:p>
        </w:tc>
      </w:tr>
      <w:tr w:rsidR="00BD2EEA" w:rsidRPr="00480BA6" w14:paraId="472B7051" w14:textId="77777777" w:rsidTr="0056082F">
        <w:tblPrEx>
          <w:jc w:val="left"/>
        </w:tblPrEx>
        <w:trPr>
          <w:trHeight w:hRule="exact" w:val="283"/>
        </w:trPr>
        <w:tc>
          <w:tcPr>
            <w:tcW w:w="0" w:type="auto"/>
            <w:vMerge/>
            <w:shd w:val="clear" w:color="auto" w:fill="9CC2E5" w:themeFill="accent1" w:themeFillTint="99"/>
            <w:vAlign w:val="center"/>
          </w:tcPr>
          <w:p w14:paraId="64B58FC5" w14:textId="77777777" w:rsidR="00BD2EEA" w:rsidRPr="00B673EB" w:rsidRDefault="00BD2EEA" w:rsidP="00BD2EEA">
            <w:pPr>
              <w:jc w:val="center"/>
              <w:rPr>
                <w:sz w:val="16"/>
                <w:szCs w:val="16"/>
              </w:rPr>
            </w:pPr>
          </w:p>
        </w:tc>
        <w:tc>
          <w:tcPr>
            <w:tcW w:w="1859" w:type="dxa"/>
            <w:vAlign w:val="center"/>
          </w:tcPr>
          <w:p w14:paraId="24595E65" w14:textId="77777777" w:rsidR="00BD2EEA" w:rsidRPr="00B673EB" w:rsidRDefault="00BD2EEA" w:rsidP="00BD2EEA">
            <w:pPr>
              <w:jc w:val="center"/>
              <w:rPr>
                <w:sz w:val="16"/>
                <w:szCs w:val="16"/>
              </w:rPr>
            </w:pPr>
            <w:r w:rsidRPr="00B673EB">
              <w:rPr>
                <w:rFonts w:hint="eastAsia"/>
                <w:sz w:val="16"/>
                <w:szCs w:val="16"/>
              </w:rPr>
              <w:t>eCDRX</w:t>
            </w:r>
            <w:r w:rsidR="008C74C0" w:rsidRPr="00B673EB">
              <w:rPr>
                <w:sz w:val="16"/>
                <w:szCs w:val="16"/>
              </w:rPr>
              <w:t xml:space="preserve"> (16_8_4)</w:t>
            </w:r>
          </w:p>
        </w:tc>
        <w:tc>
          <w:tcPr>
            <w:tcW w:w="1276" w:type="dxa"/>
            <w:vAlign w:val="center"/>
          </w:tcPr>
          <w:p w14:paraId="13871CC4"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41673709"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2FB73813" w14:textId="77777777" w:rsidR="00BD2EEA" w:rsidRPr="00B673EB" w:rsidRDefault="00BD2EEA" w:rsidP="00BD2EEA">
            <w:pPr>
              <w:jc w:val="center"/>
              <w:rPr>
                <w:sz w:val="16"/>
                <w:szCs w:val="16"/>
              </w:rPr>
            </w:pPr>
            <w:r w:rsidRPr="00B673EB">
              <w:rPr>
                <w:rFonts w:hint="eastAsia"/>
                <w:sz w:val="16"/>
                <w:szCs w:val="16"/>
              </w:rPr>
              <w:t>90.97%</w:t>
            </w:r>
          </w:p>
        </w:tc>
        <w:tc>
          <w:tcPr>
            <w:tcW w:w="0" w:type="auto"/>
            <w:vAlign w:val="center"/>
          </w:tcPr>
          <w:p w14:paraId="22EF08A5" w14:textId="77777777" w:rsidR="00BD2EEA" w:rsidRPr="00B673EB" w:rsidRDefault="00BD2EEA" w:rsidP="00BD2EEA">
            <w:pPr>
              <w:jc w:val="center"/>
              <w:rPr>
                <w:sz w:val="16"/>
                <w:szCs w:val="16"/>
              </w:rPr>
            </w:pPr>
            <w:r w:rsidRPr="00B673EB">
              <w:rPr>
                <w:rFonts w:hint="eastAsia"/>
                <w:sz w:val="16"/>
                <w:szCs w:val="16"/>
              </w:rPr>
              <w:t>33.68%</w:t>
            </w:r>
          </w:p>
        </w:tc>
      </w:tr>
      <w:tr w:rsidR="00BD2EEA" w:rsidRPr="00480BA6" w14:paraId="2B55B394" w14:textId="77777777" w:rsidTr="0056082F">
        <w:tblPrEx>
          <w:jc w:val="left"/>
        </w:tblPrEx>
        <w:trPr>
          <w:trHeight w:hRule="exact" w:val="283"/>
        </w:trPr>
        <w:tc>
          <w:tcPr>
            <w:tcW w:w="0" w:type="auto"/>
            <w:vMerge/>
            <w:shd w:val="clear" w:color="auto" w:fill="9CC2E5" w:themeFill="accent1" w:themeFillTint="99"/>
            <w:vAlign w:val="center"/>
          </w:tcPr>
          <w:p w14:paraId="6880AD1D" w14:textId="77777777" w:rsidR="00BD2EEA" w:rsidRPr="00B673EB" w:rsidRDefault="00BD2EEA" w:rsidP="00BD2EEA">
            <w:pPr>
              <w:jc w:val="center"/>
              <w:rPr>
                <w:sz w:val="16"/>
                <w:szCs w:val="16"/>
              </w:rPr>
            </w:pPr>
          </w:p>
        </w:tc>
        <w:tc>
          <w:tcPr>
            <w:tcW w:w="1859" w:type="dxa"/>
            <w:vAlign w:val="center"/>
          </w:tcPr>
          <w:p w14:paraId="2B7E1BA3" w14:textId="77777777" w:rsidR="00BD2EEA" w:rsidRPr="00B673EB" w:rsidRDefault="00BD2EEA" w:rsidP="00BD2EEA">
            <w:pPr>
              <w:jc w:val="center"/>
              <w:rPr>
                <w:sz w:val="16"/>
                <w:szCs w:val="16"/>
              </w:rPr>
            </w:pPr>
            <w:r w:rsidRPr="00B673EB">
              <w:rPr>
                <w:rFonts w:hint="eastAsia"/>
                <w:sz w:val="16"/>
                <w:szCs w:val="16"/>
              </w:rPr>
              <w:t>R17 PDCCH skipping</w:t>
            </w:r>
          </w:p>
        </w:tc>
        <w:tc>
          <w:tcPr>
            <w:tcW w:w="1276" w:type="dxa"/>
            <w:vAlign w:val="center"/>
          </w:tcPr>
          <w:p w14:paraId="1FF6F77C" w14:textId="77777777" w:rsidR="00BD2EEA" w:rsidRPr="00B673EB" w:rsidRDefault="00BD2EEA" w:rsidP="00BD2EEA">
            <w:pPr>
              <w:jc w:val="center"/>
              <w:rPr>
                <w:sz w:val="16"/>
                <w:szCs w:val="16"/>
              </w:rPr>
            </w:pPr>
            <w:r w:rsidRPr="00B673EB">
              <w:rPr>
                <w:rFonts w:hint="eastAsia"/>
                <w:sz w:val="16"/>
                <w:szCs w:val="16"/>
              </w:rPr>
              <w:t>8</w:t>
            </w:r>
          </w:p>
        </w:tc>
        <w:tc>
          <w:tcPr>
            <w:tcW w:w="1701" w:type="dxa"/>
            <w:vAlign w:val="center"/>
          </w:tcPr>
          <w:p w14:paraId="60811D85" w14:textId="77777777" w:rsidR="00BD2EEA" w:rsidRPr="00B673EB" w:rsidRDefault="00BD2EEA" w:rsidP="00BD2EEA">
            <w:pPr>
              <w:jc w:val="center"/>
              <w:rPr>
                <w:sz w:val="16"/>
                <w:szCs w:val="16"/>
              </w:rPr>
            </w:pPr>
            <w:r w:rsidRPr="00B673EB">
              <w:rPr>
                <w:rFonts w:hint="eastAsia"/>
                <w:sz w:val="16"/>
                <w:szCs w:val="16"/>
              </w:rPr>
              <w:t>8</w:t>
            </w:r>
          </w:p>
        </w:tc>
        <w:tc>
          <w:tcPr>
            <w:tcW w:w="2109" w:type="dxa"/>
            <w:vAlign w:val="center"/>
          </w:tcPr>
          <w:p w14:paraId="54567079" w14:textId="77777777" w:rsidR="00BD2EEA" w:rsidRPr="00B96C69" w:rsidRDefault="00BD2EEA" w:rsidP="00BD2EEA">
            <w:pPr>
              <w:jc w:val="center"/>
              <w:rPr>
                <w:color w:val="000000" w:themeColor="text1"/>
                <w:sz w:val="16"/>
              </w:rPr>
            </w:pPr>
            <w:r w:rsidRPr="00B96C69">
              <w:rPr>
                <w:rFonts w:hint="eastAsia"/>
                <w:color w:val="000000" w:themeColor="text1"/>
                <w:sz w:val="16"/>
              </w:rPr>
              <w:t>91.32%</w:t>
            </w:r>
          </w:p>
        </w:tc>
        <w:tc>
          <w:tcPr>
            <w:tcW w:w="0" w:type="auto"/>
            <w:vAlign w:val="center"/>
          </w:tcPr>
          <w:p w14:paraId="1325C726" w14:textId="77777777" w:rsidR="00BD2EEA" w:rsidRPr="00B96C69" w:rsidRDefault="00BD2EEA" w:rsidP="00BD2EEA">
            <w:pPr>
              <w:jc w:val="center"/>
              <w:rPr>
                <w:color w:val="000000" w:themeColor="text1"/>
                <w:sz w:val="16"/>
              </w:rPr>
            </w:pPr>
            <w:r w:rsidRPr="00B96C69">
              <w:rPr>
                <w:rFonts w:hint="eastAsia"/>
                <w:color w:val="000000" w:themeColor="text1"/>
                <w:sz w:val="16"/>
              </w:rPr>
              <w:t>47.84%</w:t>
            </w:r>
          </w:p>
        </w:tc>
      </w:tr>
      <w:tr w:rsidR="00BD2EEA" w:rsidRPr="00480BA6" w14:paraId="5424DD59" w14:textId="77777777" w:rsidTr="0056082F">
        <w:tblPrEx>
          <w:jc w:val="left"/>
        </w:tblPrEx>
        <w:trPr>
          <w:trHeight w:hRule="exact" w:val="283"/>
        </w:trPr>
        <w:tc>
          <w:tcPr>
            <w:tcW w:w="0" w:type="auto"/>
            <w:vMerge w:val="restart"/>
            <w:shd w:val="clear" w:color="auto" w:fill="9CC2E5" w:themeFill="accent1" w:themeFillTint="99"/>
            <w:vAlign w:val="center"/>
          </w:tcPr>
          <w:p w14:paraId="11D70624" w14:textId="77777777" w:rsidR="00BD2EEA" w:rsidRPr="00B673EB" w:rsidRDefault="00BD2EEA" w:rsidP="00BD2EEA">
            <w:pPr>
              <w:jc w:val="center"/>
              <w:rPr>
                <w:sz w:val="16"/>
                <w:szCs w:val="16"/>
              </w:rPr>
            </w:pPr>
            <w:r w:rsidRPr="00B673EB">
              <w:rPr>
                <w:rFonts w:hint="eastAsia"/>
                <w:sz w:val="16"/>
                <w:szCs w:val="16"/>
              </w:rPr>
              <w:t>Nokia</w:t>
            </w:r>
          </w:p>
        </w:tc>
        <w:tc>
          <w:tcPr>
            <w:tcW w:w="1859" w:type="dxa"/>
            <w:vAlign w:val="center"/>
          </w:tcPr>
          <w:p w14:paraId="01135099" w14:textId="77777777" w:rsidR="00BD2EEA" w:rsidRPr="00B673EB" w:rsidRDefault="00BD2EEA" w:rsidP="00BD2EEA">
            <w:pPr>
              <w:jc w:val="center"/>
              <w:rPr>
                <w:sz w:val="16"/>
                <w:szCs w:val="16"/>
              </w:rPr>
            </w:pPr>
            <w:r w:rsidRPr="00B673EB">
              <w:rPr>
                <w:rFonts w:hint="eastAsia"/>
                <w:sz w:val="16"/>
                <w:szCs w:val="16"/>
              </w:rPr>
              <w:t>R15/16CDRX</w:t>
            </w:r>
            <w:r w:rsidR="008C74C0" w:rsidRPr="00B673EB">
              <w:rPr>
                <w:sz w:val="16"/>
                <w:szCs w:val="16"/>
              </w:rPr>
              <w:t xml:space="preserve"> (4_2_2)</w:t>
            </w:r>
          </w:p>
        </w:tc>
        <w:tc>
          <w:tcPr>
            <w:tcW w:w="1276" w:type="dxa"/>
            <w:vAlign w:val="center"/>
          </w:tcPr>
          <w:p w14:paraId="5D07B5ED" w14:textId="77777777" w:rsidR="00BD2EEA" w:rsidRPr="00B673EB" w:rsidRDefault="00BD2EEA" w:rsidP="00BD2EEA">
            <w:pPr>
              <w:jc w:val="center"/>
              <w:rPr>
                <w:sz w:val="16"/>
                <w:szCs w:val="16"/>
              </w:rPr>
            </w:pPr>
            <w:r w:rsidRPr="00B673EB">
              <w:rPr>
                <w:rFonts w:hint="eastAsia"/>
                <w:sz w:val="16"/>
                <w:szCs w:val="16"/>
              </w:rPr>
              <w:t>10</w:t>
            </w:r>
          </w:p>
        </w:tc>
        <w:tc>
          <w:tcPr>
            <w:tcW w:w="1701" w:type="dxa"/>
            <w:vAlign w:val="center"/>
          </w:tcPr>
          <w:p w14:paraId="0BDB35B8" w14:textId="77777777" w:rsidR="00BD2EEA" w:rsidRPr="00B673EB" w:rsidRDefault="00BD2EEA" w:rsidP="00BD2EEA">
            <w:pPr>
              <w:jc w:val="center"/>
              <w:rPr>
                <w:sz w:val="16"/>
                <w:szCs w:val="16"/>
              </w:rPr>
            </w:pPr>
            <w:r w:rsidRPr="00B673EB">
              <w:rPr>
                <w:rFonts w:hint="eastAsia"/>
                <w:sz w:val="16"/>
                <w:szCs w:val="16"/>
              </w:rPr>
              <w:t>10</w:t>
            </w:r>
          </w:p>
        </w:tc>
        <w:tc>
          <w:tcPr>
            <w:tcW w:w="2109" w:type="dxa"/>
            <w:vAlign w:val="center"/>
          </w:tcPr>
          <w:p w14:paraId="73A89301" w14:textId="77777777" w:rsidR="00BD2EEA" w:rsidRPr="00B96C69" w:rsidRDefault="00BD2EEA" w:rsidP="00BD2EEA">
            <w:pPr>
              <w:jc w:val="center"/>
              <w:rPr>
                <w:color w:val="000000" w:themeColor="text1"/>
                <w:sz w:val="16"/>
              </w:rPr>
            </w:pPr>
            <w:r w:rsidRPr="00B96C69">
              <w:rPr>
                <w:rFonts w:hint="eastAsia"/>
                <w:color w:val="000000" w:themeColor="text1"/>
                <w:sz w:val="16"/>
              </w:rPr>
              <w:t>92.50%</w:t>
            </w:r>
          </w:p>
        </w:tc>
        <w:tc>
          <w:tcPr>
            <w:tcW w:w="0" w:type="auto"/>
            <w:vAlign w:val="center"/>
          </w:tcPr>
          <w:p w14:paraId="251C924A" w14:textId="77777777" w:rsidR="00BD2EEA" w:rsidRPr="00B96C69" w:rsidRDefault="00BD2EEA" w:rsidP="00BD2EEA">
            <w:pPr>
              <w:jc w:val="center"/>
              <w:rPr>
                <w:color w:val="000000" w:themeColor="text1"/>
                <w:sz w:val="16"/>
              </w:rPr>
            </w:pPr>
            <w:r w:rsidRPr="00B96C69">
              <w:rPr>
                <w:rFonts w:hint="eastAsia"/>
                <w:color w:val="000000" w:themeColor="text1"/>
                <w:sz w:val="16"/>
              </w:rPr>
              <w:t>25.78%</w:t>
            </w:r>
          </w:p>
        </w:tc>
      </w:tr>
      <w:tr w:rsidR="00BD2EEA" w:rsidRPr="00480BA6" w14:paraId="37D70BCD" w14:textId="77777777" w:rsidTr="0056082F">
        <w:tblPrEx>
          <w:jc w:val="left"/>
        </w:tblPrEx>
        <w:trPr>
          <w:trHeight w:hRule="exact" w:val="283"/>
        </w:trPr>
        <w:tc>
          <w:tcPr>
            <w:tcW w:w="0" w:type="auto"/>
            <w:vMerge/>
            <w:shd w:val="clear" w:color="auto" w:fill="9CC2E5" w:themeFill="accent1" w:themeFillTint="99"/>
            <w:vAlign w:val="center"/>
          </w:tcPr>
          <w:p w14:paraId="254C8F94" w14:textId="77777777" w:rsidR="00BD2EEA" w:rsidRPr="00B673EB" w:rsidRDefault="00BD2EEA" w:rsidP="00BD2EEA">
            <w:pPr>
              <w:jc w:val="center"/>
              <w:rPr>
                <w:color w:val="FF0000"/>
                <w:sz w:val="16"/>
                <w:szCs w:val="16"/>
              </w:rPr>
            </w:pPr>
          </w:p>
        </w:tc>
        <w:tc>
          <w:tcPr>
            <w:tcW w:w="1859" w:type="dxa"/>
            <w:vAlign w:val="center"/>
          </w:tcPr>
          <w:p w14:paraId="052CD7FE"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(8_4_4)</w:t>
            </w:r>
          </w:p>
        </w:tc>
        <w:tc>
          <w:tcPr>
            <w:tcW w:w="1276" w:type="dxa"/>
            <w:vAlign w:val="center"/>
          </w:tcPr>
          <w:p w14:paraId="2466D9BB"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18BBA617"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71DF7AF2" w14:textId="77777777" w:rsidR="00BD2EEA" w:rsidRPr="00B673EB" w:rsidRDefault="00BD2EEA" w:rsidP="00BD2EEA">
            <w:pPr>
              <w:jc w:val="center"/>
              <w:rPr>
                <w:color w:val="FF0000"/>
                <w:sz w:val="16"/>
                <w:szCs w:val="16"/>
              </w:rPr>
            </w:pPr>
            <w:r w:rsidRPr="00B673EB">
              <w:rPr>
                <w:rFonts w:hint="eastAsia"/>
                <w:color w:val="FF0000"/>
                <w:sz w:val="16"/>
                <w:szCs w:val="16"/>
              </w:rPr>
              <w:t>24.33%</w:t>
            </w:r>
          </w:p>
        </w:tc>
        <w:tc>
          <w:tcPr>
            <w:tcW w:w="0" w:type="auto"/>
            <w:vAlign w:val="center"/>
          </w:tcPr>
          <w:p w14:paraId="257C97C4" w14:textId="77777777" w:rsidR="00BD2EEA" w:rsidRPr="001B1747" w:rsidRDefault="00BD2EEA" w:rsidP="00BD2EEA">
            <w:pPr>
              <w:jc w:val="center"/>
              <w:rPr>
                <w:color w:val="FF0000"/>
                <w:sz w:val="16"/>
                <w:szCs w:val="16"/>
              </w:rPr>
            </w:pPr>
            <w:r w:rsidRPr="001B1747">
              <w:rPr>
                <w:rFonts w:hint="eastAsia"/>
                <w:color w:val="FF0000"/>
                <w:sz w:val="16"/>
                <w:szCs w:val="16"/>
              </w:rPr>
              <w:t>21.63%</w:t>
            </w:r>
          </w:p>
        </w:tc>
      </w:tr>
      <w:tr w:rsidR="00BD2EEA" w:rsidRPr="00480BA6" w14:paraId="5587E9C4" w14:textId="77777777" w:rsidTr="0056082F">
        <w:tblPrEx>
          <w:jc w:val="left"/>
        </w:tblPrEx>
        <w:trPr>
          <w:trHeight w:hRule="exact" w:val="283"/>
        </w:trPr>
        <w:tc>
          <w:tcPr>
            <w:tcW w:w="0" w:type="auto"/>
            <w:vMerge/>
            <w:shd w:val="clear" w:color="auto" w:fill="9CC2E5" w:themeFill="accent1" w:themeFillTint="99"/>
            <w:vAlign w:val="center"/>
          </w:tcPr>
          <w:p w14:paraId="4FEC89E5" w14:textId="77777777" w:rsidR="00BD2EEA" w:rsidRPr="00B673EB" w:rsidRDefault="00BD2EEA" w:rsidP="00BD2EEA">
            <w:pPr>
              <w:jc w:val="center"/>
              <w:rPr>
                <w:color w:val="FF0000"/>
                <w:sz w:val="16"/>
                <w:szCs w:val="16"/>
              </w:rPr>
            </w:pPr>
          </w:p>
        </w:tc>
        <w:tc>
          <w:tcPr>
            <w:tcW w:w="1859" w:type="dxa"/>
            <w:vAlign w:val="center"/>
          </w:tcPr>
          <w:p w14:paraId="4072E88A" w14:textId="77777777" w:rsidR="00BD2EEA" w:rsidRPr="00DC3662" w:rsidRDefault="00BD2EEA" w:rsidP="00BD2EEA">
            <w:pPr>
              <w:jc w:val="center"/>
              <w:rPr>
                <w:sz w:val="16"/>
                <w:szCs w:val="16"/>
              </w:rPr>
            </w:pPr>
            <w:r w:rsidRPr="00DC3662">
              <w:rPr>
                <w:rFonts w:hint="eastAsia"/>
                <w:sz w:val="16"/>
                <w:szCs w:val="16"/>
              </w:rPr>
              <w:t>R15/16CDRX</w:t>
            </w:r>
            <w:r w:rsidR="008C74C0" w:rsidRPr="00344ADC">
              <w:rPr>
                <w:sz w:val="16"/>
                <w:szCs w:val="16"/>
              </w:rPr>
              <w:t xml:space="preserve"> (16_8_8)</w:t>
            </w:r>
          </w:p>
        </w:tc>
        <w:tc>
          <w:tcPr>
            <w:tcW w:w="1276" w:type="dxa"/>
            <w:vAlign w:val="center"/>
          </w:tcPr>
          <w:p w14:paraId="134FC184" w14:textId="77777777" w:rsidR="00BD2EEA" w:rsidRPr="00DC3662" w:rsidRDefault="00BD2EEA" w:rsidP="00BD2EEA">
            <w:pPr>
              <w:jc w:val="center"/>
              <w:rPr>
                <w:sz w:val="16"/>
                <w:szCs w:val="16"/>
              </w:rPr>
            </w:pPr>
            <w:r w:rsidRPr="00DC3662">
              <w:rPr>
                <w:rFonts w:hint="eastAsia"/>
                <w:sz w:val="16"/>
                <w:szCs w:val="16"/>
              </w:rPr>
              <w:t>10</w:t>
            </w:r>
          </w:p>
        </w:tc>
        <w:tc>
          <w:tcPr>
            <w:tcW w:w="1701" w:type="dxa"/>
            <w:vAlign w:val="center"/>
          </w:tcPr>
          <w:p w14:paraId="75BF8E16" w14:textId="77777777" w:rsidR="00BD2EEA" w:rsidRPr="00DC3662" w:rsidRDefault="00BD2EEA" w:rsidP="00BD2EEA">
            <w:pPr>
              <w:jc w:val="center"/>
              <w:rPr>
                <w:sz w:val="16"/>
                <w:szCs w:val="16"/>
              </w:rPr>
            </w:pPr>
            <w:r w:rsidRPr="00DC3662">
              <w:rPr>
                <w:rFonts w:hint="eastAsia"/>
                <w:sz w:val="16"/>
                <w:szCs w:val="16"/>
              </w:rPr>
              <w:t>10</w:t>
            </w:r>
          </w:p>
        </w:tc>
        <w:tc>
          <w:tcPr>
            <w:tcW w:w="2109" w:type="dxa"/>
            <w:vAlign w:val="center"/>
          </w:tcPr>
          <w:p w14:paraId="50BAD77B" w14:textId="77777777" w:rsidR="00BD2EEA" w:rsidRPr="00B673EB" w:rsidRDefault="00BD2EEA" w:rsidP="00BD2EEA">
            <w:pPr>
              <w:jc w:val="center"/>
              <w:rPr>
                <w:color w:val="FF0000"/>
                <w:sz w:val="16"/>
                <w:szCs w:val="16"/>
              </w:rPr>
            </w:pPr>
            <w:r w:rsidRPr="00B673EB">
              <w:rPr>
                <w:rFonts w:hint="eastAsia"/>
                <w:color w:val="FF0000"/>
                <w:sz w:val="16"/>
                <w:szCs w:val="16"/>
              </w:rPr>
              <w:t>0.08%</w:t>
            </w:r>
          </w:p>
        </w:tc>
        <w:tc>
          <w:tcPr>
            <w:tcW w:w="0" w:type="auto"/>
            <w:vAlign w:val="center"/>
          </w:tcPr>
          <w:p w14:paraId="2AE95C55" w14:textId="77777777" w:rsidR="00BD2EEA" w:rsidRPr="001B1747" w:rsidRDefault="00BD2EEA" w:rsidP="00BD2EEA">
            <w:pPr>
              <w:jc w:val="center"/>
              <w:rPr>
                <w:color w:val="FF0000"/>
                <w:sz w:val="16"/>
                <w:szCs w:val="16"/>
              </w:rPr>
            </w:pPr>
            <w:r w:rsidRPr="001B1747">
              <w:rPr>
                <w:rFonts w:hint="eastAsia"/>
                <w:color w:val="FF0000"/>
                <w:sz w:val="16"/>
                <w:szCs w:val="16"/>
              </w:rPr>
              <w:t>12.97%</w:t>
            </w:r>
          </w:p>
        </w:tc>
      </w:tr>
    </w:tbl>
    <w:p w14:paraId="5A1FE994" w14:textId="77777777" w:rsidR="00BD2EEA" w:rsidRDefault="00BD2EEA" w:rsidP="00BD2EEA">
      <w:pPr>
        <w:spacing w:before="120" w:after="120" w:line="276" w:lineRule="auto"/>
        <w:jc w:val="both"/>
      </w:pPr>
    </w:p>
    <w:p w14:paraId="1550C9C1" w14:textId="77777777" w:rsidR="00BD2EEA" w:rsidRPr="00AA46B4" w:rsidRDefault="00BD2EEA" w:rsidP="00BD2EEA">
      <w:pPr>
        <w:spacing w:before="120" w:after="120" w:line="276" w:lineRule="auto"/>
        <w:rPr>
          <w:b/>
          <w:bCs/>
          <w:u w:val="single"/>
        </w:rPr>
      </w:pPr>
      <w:r w:rsidRPr="00AA46B4">
        <w:rPr>
          <w:b/>
          <w:bCs/>
          <w:u w:val="single"/>
        </w:rPr>
        <w:t xml:space="preserve">InH,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5758B5AC" w14:textId="77777777" w:rsidR="00BD2EEA" w:rsidRDefault="004F4BF5" w:rsidP="004F4BF5">
      <w:pPr>
        <w:spacing w:before="120" w:after="120" w:line="276" w:lineRule="auto"/>
        <w:jc w:val="center"/>
      </w:pPr>
      <w:bookmarkStart w:id="962" w:name="_Ref8004693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66</w:t>
      </w:r>
      <w:r w:rsidR="00D94458">
        <w:rPr>
          <w:noProof/>
        </w:rPr>
        <w:fldChar w:fldCharType="end"/>
      </w:r>
      <w:bookmarkEnd w:id="962"/>
      <w:r>
        <w:t xml:space="preserve"> Power consumption results of VR/AR (45Mbps) application in FR2</w:t>
      </w:r>
      <w:r w:rsidR="00C52B9C">
        <w:t xml:space="preserve"> DL</w:t>
      </w:r>
      <w:r>
        <w:t xml:space="preserve"> InH scenario</w:t>
      </w:r>
    </w:p>
    <w:tbl>
      <w:tblPr>
        <w:tblStyle w:val="TableGrid"/>
        <w:tblW w:w="0" w:type="auto"/>
        <w:jc w:val="center"/>
        <w:tblLook w:val="04A0" w:firstRow="1" w:lastRow="0" w:firstColumn="1" w:lastColumn="0" w:noHBand="0" w:noVBand="1"/>
      </w:tblPr>
      <w:tblGrid>
        <w:gridCol w:w="927"/>
        <w:gridCol w:w="1830"/>
        <w:gridCol w:w="1351"/>
        <w:gridCol w:w="1789"/>
        <w:gridCol w:w="1538"/>
        <w:gridCol w:w="1625"/>
      </w:tblGrid>
      <w:tr w:rsidR="000F2DB4" w14:paraId="2C123849" w14:textId="77777777" w:rsidTr="0081576F">
        <w:trPr>
          <w:trHeight w:val="850"/>
          <w:jc w:val="center"/>
        </w:trPr>
        <w:tc>
          <w:tcPr>
            <w:tcW w:w="0" w:type="auto"/>
            <w:shd w:val="clear" w:color="auto" w:fill="9CC2E5" w:themeFill="accent1" w:themeFillTint="99"/>
            <w:vAlign w:val="center"/>
          </w:tcPr>
          <w:p w14:paraId="013E690C"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89" w:type="dxa"/>
            <w:shd w:val="clear" w:color="auto" w:fill="9CC2E5" w:themeFill="accent1" w:themeFillTint="99"/>
            <w:vAlign w:val="center"/>
          </w:tcPr>
          <w:p w14:paraId="52509181"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7EAD8C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808" w:type="dxa"/>
            <w:shd w:val="clear" w:color="auto" w:fill="9CC2E5" w:themeFill="accent1" w:themeFillTint="99"/>
            <w:vAlign w:val="center"/>
          </w:tcPr>
          <w:p w14:paraId="078B4A9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594" w:type="dxa"/>
            <w:shd w:val="clear" w:color="auto" w:fill="9CC2E5" w:themeFill="accent1" w:themeFillTint="99"/>
            <w:vAlign w:val="center"/>
          </w:tcPr>
          <w:p w14:paraId="05B89BAF"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1639377B"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BD2EEA" w:rsidRPr="00316060" w14:paraId="465D28D3" w14:textId="77777777" w:rsidTr="00B96C69">
        <w:tblPrEx>
          <w:jc w:val="left"/>
        </w:tblPrEx>
        <w:trPr>
          <w:trHeight w:hRule="exact" w:val="283"/>
        </w:trPr>
        <w:tc>
          <w:tcPr>
            <w:tcW w:w="0" w:type="auto"/>
            <w:vMerge w:val="restart"/>
            <w:shd w:val="clear" w:color="auto" w:fill="9CC2E5" w:themeFill="accent1" w:themeFillTint="99"/>
            <w:vAlign w:val="center"/>
          </w:tcPr>
          <w:p w14:paraId="520610C0" w14:textId="77777777" w:rsidR="00BD2EEA" w:rsidRPr="00B673EB" w:rsidRDefault="00BD2EEA" w:rsidP="00BD2EEA">
            <w:pPr>
              <w:jc w:val="center"/>
              <w:rPr>
                <w:sz w:val="16"/>
                <w:szCs w:val="16"/>
              </w:rPr>
            </w:pPr>
            <w:r w:rsidRPr="00B673EB">
              <w:rPr>
                <w:rFonts w:hint="eastAsia"/>
                <w:sz w:val="16"/>
                <w:szCs w:val="16"/>
              </w:rPr>
              <w:t>vivo</w:t>
            </w:r>
          </w:p>
        </w:tc>
        <w:tc>
          <w:tcPr>
            <w:tcW w:w="1889" w:type="dxa"/>
            <w:vAlign w:val="center"/>
          </w:tcPr>
          <w:p w14:paraId="4DBD737C" w14:textId="77777777" w:rsidR="00BD2EEA" w:rsidRPr="00B673EB" w:rsidRDefault="00BD2EEA" w:rsidP="00BD2EEA">
            <w:pPr>
              <w:jc w:val="center"/>
              <w:rPr>
                <w:sz w:val="16"/>
                <w:szCs w:val="16"/>
              </w:rPr>
            </w:pPr>
            <w:r w:rsidRPr="00B673EB">
              <w:rPr>
                <w:rFonts w:hint="eastAsia"/>
                <w:sz w:val="16"/>
                <w:szCs w:val="16"/>
              </w:rPr>
              <w:t>AlwaysOn - baseline</w:t>
            </w:r>
          </w:p>
        </w:tc>
        <w:tc>
          <w:tcPr>
            <w:tcW w:w="1417" w:type="dxa"/>
            <w:vAlign w:val="center"/>
          </w:tcPr>
          <w:p w14:paraId="78043ECD"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55EA27B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303AC2C"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0EF0C909"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159F10CD" w14:textId="77777777" w:rsidTr="00B96C69">
        <w:tblPrEx>
          <w:jc w:val="left"/>
        </w:tblPrEx>
        <w:trPr>
          <w:trHeight w:hRule="exact" w:val="283"/>
        </w:trPr>
        <w:tc>
          <w:tcPr>
            <w:tcW w:w="0" w:type="auto"/>
            <w:vMerge/>
            <w:shd w:val="clear" w:color="auto" w:fill="9CC2E5" w:themeFill="accent1" w:themeFillTint="99"/>
            <w:vAlign w:val="center"/>
          </w:tcPr>
          <w:p w14:paraId="7EF3F639" w14:textId="77777777" w:rsidR="00BD2EEA" w:rsidRPr="00B673EB" w:rsidRDefault="00BD2EEA" w:rsidP="00BD2EEA">
            <w:pPr>
              <w:jc w:val="center"/>
              <w:rPr>
                <w:sz w:val="16"/>
                <w:szCs w:val="16"/>
              </w:rPr>
            </w:pPr>
          </w:p>
        </w:tc>
        <w:tc>
          <w:tcPr>
            <w:tcW w:w="1889" w:type="dxa"/>
            <w:vAlign w:val="center"/>
          </w:tcPr>
          <w:p w14:paraId="7039E52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78194ADB"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D59A239"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72B16FD9"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1C1CBD83" w14:textId="77777777" w:rsidR="00BD2EEA" w:rsidRPr="00B673EB" w:rsidRDefault="00BD2EEA" w:rsidP="00BD2EEA">
            <w:pPr>
              <w:jc w:val="center"/>
              <w:rPr>
                <w:sz w:val="16"/>
                <w:szCs w:val="16"/>
              </w:rPr>
            </w:pPr>
            <w:r w:rsidRPr="00B673EB">
              <w:rPr>
                <w:rFonts w:hint="eastAsia"/>
                <w:sz w:val="16"/>
                <w:szCs w:val="16"/>
              </w:rPr>
              <w:t>9.52%</w:t>
            </w:r>
          </w:p>
        </w:tc>
      </w:tr>
      <w:tr w:rsidR="00BD2EEA" w:rsidRPr="00316060" w14:paraId="3F312294" w14:textId="77777777" w:rsidTr="00B96C69">
        <w:tblPrEx>
          <w:jc w:val="left"/>
        </w:tblPrEx>
        <w:trPr>
          <w:trHeight w:hRule="exact" w:val="283"/>
        </w:trPr>
        <w:tc>
          <w:tcPr>
            <w:tcW w:w="0" w:type="auto"/>
            <w:vMerge/>
            <w:shd w:val="clear" w:color="auto" w:fill="9CC2E5" w:themeFill="accent1" w:themeFillTint="99"/>
            <w:vAlign w:val="center"/>
          </w:tcPr>
          <w:p w14:paraId="12544385" w14:textId="77777777" w:rsidR="00BD2EEA" w:rsidRPr="00B673EB" w:rsidRDefault="00BD2EEA" w:rsidP="00BD2EEA">
            <w:pPr>
              <w:jc w:val="center"/>
              <w:rPr>
                <w:sz w:val="16"/>
                <w:szCs w:val="16"/>
              </w:rPr>
            </w:pPr>
          </w:p>
        </w:tc>
        <w:tc>
          <w:tcPr>
            <w:tcW w:w="1889" w:type="dxa"/>
            <w:vAlign w:val="center"/>
          </w:tcPr>
          <w:p w14:paraId="45AEFDE3"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654ECC9F"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B0CE3D4"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8CFD5A" w14:textId="77777777" w:rsidR="00BD2EEA" w:rsidRPr="00B673EB" w:rsidRDefault="00BD2EEA" w:rsidP="00BD2EEA">
            <w:pPr>
              <w:jc w:val="center"/>
              <w:rPr>
                <w:sz w:val="16"/>
                <w:szCs w:val="16"/>
              </w:rPr>
            </w:pPr>
            <w:r w:rsidRPr="00B673EB">
              <w:rPr>
                <w:rFonts w:hint="eastAsia"/>
                <w:sz w:val="16"/>
                <w:szCs w:val="16"/>
              </w:rPr>
              <w:t>98.61%</w:t>
            </w:r>
          </w:p>
        </w:tc>
        <w:tc>
          <w:tcPr>
            <w:tcW w:w="1694" w:type="dxa"/>
            <w:vAlign w:val="center"/>
          </w:tcPr>
          <w:p w14:paraId="33E04E85" w14:textId="77777777" w:rsidR="00BD2EEA" w:rsidRPr="00B673EB" w:rsidRDefault="00BD2EEA" w:rsidP="00BD2EEA">
            <w:pPr>
              <w:jc w:val="center"/>
              <w:rPr>
                <w:sz w:val="16"/>
                <w:szCs w:val="16"/>
              </w:rPr>
            </w:pPr>
            <w:r w:rsidRPr="00B673EB">
              <w:rPr>
                <w:rFonts w:hint="eastAsia"/>
                <w:sz w:val="16"/>
                <w:szCs w:val="16"/>
              </w:rPr>
              <w:t>5.98%</w:t>
            </w:r>
          </w:p>
        </w:tc>
      </w:tr>
      <w:tr w:rsidR="00BD2EEA" w:rsidRPr="00316060" w14:paraId="566FACEE" w14:textId="77777777" w:rsidTr="00B96C69">
        <w:tblPrEx>
          <w:jc w:val="left"/>
        </w:tblPrEx>
        <w:trPr>
          <w:trHeight w:hRule="exact" w:val="283"/>
        </w:trPr>
        <w:tc>
          <w:tcPr>
            <w:tcW w:w="0" w:type="auto"/>
            <w:vMerge/>
            <w:shd w:val="clear" w:color="auto" w:fill="9CC2E5" w:themeFill="accent1" w:themeFillTint="99"/>
            <w:vAlign w:val="center"/>
          </w:tcPr>
          <w:p w14:paraId="5B084E92" w14:textId="77777777" w:rsidR="00BD2EEA" w:rsidRPr="00B673EB" w:rsidRDefault="00BD2EEA" w:rsidP="00BD2EEA">
            <w:pPr>
              <w:jc w:val="center"/>
              <w:rPr>
                <w:sz w:val="16"/>
                <w:szCs w:val="16"/>
              </w:rPr>
            </w:pPr>
          </w:p>
        </w:tc>
        <w:tc>
          <w:tcPr>
            <w:tcW w:w="1889" w:type="dxa"/>
            <w:vAlign w:val="center"/>
          </w:tcPr>
          <w:p w14:paraId="68BB29D4" w14:textId="77777777" w:rsidR="00BD2EEA" w:rsidRPr="00B673EB" w:rsidRDefault="00BD2EEA" w:rsidP="00BD2EEA">
            <w:pPr>
              <w:jc w:val="center"/>
              <w:rPr>
                <w:sz w:val="16"/>
                <w:szCs w:val="16"/>
              </w:rPr>
            </w:pPr>
            <w:r w:rsidRPr="00B673EB">
              <w:rPr>
                <w:rFonts w:hint="eastAsia"/>
                <w:sz w:val="16"/>
                <w:szCs w:val="16"/>
              </w:rPr>
              <w:t>eCDRX</w:t>
            </w:r>
            <w:r w:rsidR="0038160C" w:rsidRPr="00B673EB">
              <w:rPr>
                <w:sz w:val="16"/>
                <w:szCs w:val="16"/>
              </w:rPr>
              <w:t xml:space="preserve"> (16_8_4)</w:t>
            </w:r>
          </w:p>
        </w:tc>
        <w:tc>
          <w:tcPr>
            <w:tcW w:w="1417" w:type="dxa"/>
            <w:vAlign w:val="center"/>
          </w:tcPr>
          <w:p w14:paraId="6F408E58"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1AA1A821"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46BBABAA"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28B58302" w14:textId="77777777" w:rsidR="00BD2EEA" w:rsidRPr="00B673EB" w:rsidRDefault="00BD2EEA" w:rsidP="00BD2EEA">
            <w:pPr>
              <w:jc w:val="center"/>
              <w:rPr>
                <w:sz w:val="16"/>
                <w:szCs w:val="16"/>
              </w:rPr>
            </w:pPr>
            <w:r w:rsidRPr="00B673EB">
              <w:rPr>
                <w:rFonts w:hint="eastAsia"/>
                <w:sz w:val="16"/>
                <w:szCs w:val="16"/>
              </w:rPr>
              <w:t>29.25%</w:t>
            </w:r>
          </w:p>
        </w:tc>
      </w:tr>
      <w:tr w:rsidR="00BD2EEA" w:rsidRPr="00316060" w14:paraId="583D3074" w14:textId="77777777" w:rsidTr="00B96C69">
        <w:tblPrEx>
          <w:jc w:val="left"/>
        </w:tblPrEx>
        <w:trPr>
          <w:trHeight w:hRule="exact" w:val="283"/>
        </w:trPr>
        <w:tc>
          <w:tcPr>
            <w:tcW w:w="0" w:type="auto"/>
            <w:vMerge/>
            <w:shd w:val="clear" w:color="auto" w:fill="9CC2E5" w:themeFill="accent1" w:themeFillTint="99"/>
            <w:vAlign w:val="center"/>
          </w:tcPr>
          <w:p w14:paraId="154A1210" w14:textId="77777777" w:rsidR="00BD2EEA" w:rsidRPr="00B673EB" w:rsidRDefault="00BD2EEA" w:rsidP="00BD2EEA">
            <w:pPr>
              <w:jc w:val="center"/>
              <w:rPr>
                <w:sz w:val="16"/>
                <w:szCs w:val="16"/>
              </w:rPr>
            </w:pPr>
          </w:p>
        </w:tc>
        <w:tc>
          <w:tcPr>
            <w:tcW w:w="1889" w:type="dxa"/>
            <w:vAlign w:val="center"/>
          </w:tcPr>
          <w:p w14:paraId="55A39CFE"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00CAAA6C" w14:textId="77777777" w:rsidR="00BD2EEA" w:rsidRPr="00B673EB" w:rsidRDefault="00BD2EEA" w:rsidP="00BD2EEA">
            <w:pPr>
              <w:jc w:val="center"/>
              <w:rPr>
                <w:sz w:val="16"/>
                <w:szCs w:val="16"/>
              </w:rPr>
            </w:pPr>
            <w:r w:rsidRPr="00B673EB">
              <w:rPr>
                <w:rFonts w:hint="eastAsia"/>
                <w:sz w:val="16"/>
                <w:szCs w:val="16"/>
              </w:rPr>
              <w:t>2</w:t>
            </w:r>
          </w:p>
        </w:tc>
        <w:tc>
          <w:tcPr>
            <w:tcW w:w="1808" w:type="dxa"/>
            <w:vAlign w:val="center"/>
          </w:tcPr>
          <w:p w14:paraId="79F8A528"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2E4EB03" w14:textId="77777777" w:rsidR="00BD2EEA" w:rsidRPr="00B673EB" w:rsidRDefault="00BD2EEA" w:rsidP="00BD2EEA">
            <w:pPr>
              <w:jc w:val="center"/>
              <w:rPr>
                <w:sz w:val="16"/>
                <w:szCs w:val="16"/>
              </w:rPr>
            </w:pPr>
            <w:r w:rsidRPr="00B673EB">
              <w:rPr>
                <w:rFonts w:hint="eastAsia"/>
                <w:sz w:val="16"/>
                <w:szCs w:val="16"/>
              </w:rPr>
              <w:t>100.00%</w:t>
            </w:r>
          </w:p>
        </w:tc>
        <w:tc>
          <w:tcPr>
            <w:tcW w:w="1694" w:type="dxa"/>
            <w:vAlign w:val="center"/>
          </w:tcPr>
          <w:p w14:paraId="3318C4A8" w14:textId="77777777" w:rsidR="00BD2EEA" w:rsidRPr="00B673EB" w:rsidRDefault="00BD2EEA" w:rsidP="00BD2EEA">
            <w:pPr>
              <w:jc w:val="center"/>
              <w:rPr>
                <w:sz w:val="16"/>
                <w:szCs w:val="16"/>
              </w:rPr>
            </w:pPr>
            <w:r w:rsidRPr="00B673EB">
              <w:rPr>
                <w:rFonts w:hint="eastAsia"/>
                <w:sz w:val="16"/>
                <w:szCs w:val="16"/>
              </w:rPr>
              <w:t>47.71%</w:t>
            </w:r>
          </w:p>
        </w:tc>
      </w:tr>
      <w:tr w:rsidR="00BD2EEA" w:rsidRPr="00316060" w14:paraId="611DEE63" w14:textId="77777777" w:rsidTr="00B96C69">
        <w:tblPrEx>
          <w:jc w:val="left"/>
        </w:tblPrEx>
        <w:trPr>
          <w:trHeight w:hRule="exact" w:val="283"/>
        </w:trPr>
        <w:tc>
          <w:tcPr>
            <w:tcW w:w="0" w:type="auto"/>
            <w:vMerge/>
            <w:shd w:val="clear" w:color="auto" w:fill="9CC2E5" w:themeFill="accent1" w:themeFillTint="99"/>
            <w:vAlign w:val="center"/>
          </w:tcPr>
          <w:p w14:paraId="3E78C0A9" w14:textId="77777777" w:rsidR="00BD2EEA" w:rsidRPr="00B673EB" w:rsidRDefault="00BD2EEA" w:rsidP="00BD2EEA">
            <w:pPr>
              <w:jc w:val="center"/>
              <w:rPr>
                <w:sz w:val="16"/>
                <w:szCs w:val="16"/>
              </w:rPr>
            </w:pPr>
          </w:p>
        </w:tc>
        <w:tc>
          <w:tcPr>
            <w:tcW w:w="1889" w:type="dxa"/>
            <w:vAlign w:val="center"/>
          </w:tcPr>
          <w:p w14:paraId="3983EA2A" w14:textId="77777777" w:rsidR="00BD2EEA" w:rsidRPr="00B673EB" w:rsidRDefault="00BD2EEA" w:rsidP="00BD2EEA">
            <w:pPr>
              <w:jc w:val="center"/>
              <w:rPr>
                <w:sz w:val="16"/>
                <w:szCs w:val="16"/>
              </w:rPr>
            </w:pPr>
            <w:r w:rsidRPr="00B673EB">
              <w:rPr>
                <w:rFonts w:hint="eastAsia"/>
                <w:sz w:val="16"/>
                <w:szCs w:val="16"/>
              </w:rPr>
              <w:t>AlwaysOn - baseline</w:t>
            </w:r>
          </w:p>
        </w:tc>
        <w:tc>
          <w:tcPr>
            <w:tcW w:w="1417" w:type="dxa"/>
            <w:vAlign w:val="center"/>
          </w:tcPr>
          <w:p w14:paraId="14BB0D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670C2777"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5852E575" w14:textId="77777777" w:rsidR="00BD2EEA" w:rsidRPr="00B673EB" w:rsidRDefault="00BD2EEA" w:rsidP="00BD2EEA">
            <w:pPr>
              <w:jc w:val="center"/>
              <w:rPr>
                <w:sz w:val="16"/>
                <w:szCs w:val="16"/>
              </w:rPr>
            </w:pPr>
            <w:r w:rsidRPr="00B673EB">
              <w:rPr>
                <w:rFonts w:hint="eastAsia"/>
                <w:sz w:val="16"/>
                <w:szCs w:val="16"/>
              </w:rPr>
              <w:t>94.44%</w:t>
            </w:r>
          </w:p>
        </w:tc>
        <w:tc>
          <w:tcPr>
            <w:tcW w:w="1694" w:type="dxa"/>
            <w:vAlign w:val="center"/>
          </w:tcPr>
          <w:p w14:paraId="7F39A28D" w14:textId="77777777" w:rsidR="00BD2EEA" w:rsidRPr="00B673EB" w:rsidRDefault="00BD2EEA" w:rsidP="00BD2EEA">
            <w:pPr>
              <w:jc w:val="center"/>
              <w:rPr>
                <w:sz w:val="16"/>
                <w:szCs w:val="16"/>
              </w:rPr>
            </w:pPr>
            <w:r w:rsidRPr="00B673EB">
              <w:rPr>
                <w:rFonts w:hint="eastAsia"/>
                <w:sz w:val="16"/>
                <w:szCs w:val="16"/>
              </w:rPr>
              <w:t>-</w:t>
            </w:r>
          </w:p>
        </w:tc>
      </w:tr>
      <w:tr w:rsidR="00BD2EEA" w:rsidRPr="00316060" w14:paraId="3735F816" w14:textId="77777777" w:rsidTr="00B96C69">
        <w:tblPrEx>
          <w:jc w:val="left"/>
        </w:tblPrEx>
        <w:trPr>
          <w:trHeight w:hRule="exact" w:val="283"/>
        </w:trPr>
        <w:tc>
          <w:tcPr>
            <w:tcW w:w="0" w:type="auto"/>
            <w:vMerge/>
            <w:shd w:val="clear" w:color="auto" w:fill="9CC2E5" w:themeFill="accent1" w:themeFillTint="99"/>
            <w:vAlign w:val="center"/>
          </w:tcPr>
          <w:p w14:paraId="544F2CD9" w14:textId="77777777" w:rsidR="00BD2EEA" w:rsidRPr="00B673EB" w:rsidRDefault="00BD2EEA" w:rsidP="00BD2EEA">
            <w:pPr>
              <w:jc w:val="center"/>
              <w:rPr>
                <w:sz w:val="16"/>
                <w:szCs w:val="16"/>
              </w:rPr>
            </w:pPr>
          </w:p>
        </w:tc>
        <w:tc>
          <w:tcPr>
            <w:tcW w:w="1889" w:type="dxa"/>
            <w:vAlign w:val="center"/>
          </w:tcPr>
          <w:p w14:paraId="7C785559"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(10_8_4)</w:t>
            </w:r>
          </w:p>
        </w:tc>
        <w:tc>
          <w:tcPr>
            <w:tcW w:w="1417" w:type="dxa"/>
            <w:vAlign w:val="center"/>
          </w:tcPr>
          <w:p w14:paraId="2F6F3357"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8115BC2"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CFA026F"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0E3C37D1" w14:textId="77777777" w:rsidR="00BD2EEA" w:rsidRPr="00B673EB" w:rsidRDefault="00BD2EEA" w:rsidP="00BD2EEA">
            <w:pPr>
              <w:jc w:val="center"/>
              <w:rPr>
                <w:sz w:val="16"/>
                <w:szCs w:val="16"/>
              </w:rPr>
            </w:pPr>
            <w:r w:rsidRPr="00B673EB">
              <w:rPr>
                <w:rFonts w:hint="eastAsia"/>
                <w:sz w:val="16"/>
                <w:szCs w:val="16"/>
              </w:rPr>
              <w:t>9.15%</w:t>
            </w:r>
          </w:p>
        </w:tc>
      </w:tr>
      <w:tr w:rsidR="00BD2EEA" w:rsidRPr="00316060" w14:paraId="3234E443" w14:textId="77777777" w:rsidTr="00B96C69">
        <w:tblPrEx>
          <w:jc w:val="left"/>
        </w:tblPrEx>
        <w:trPr>
          <w:trHeight w:hRule="exact" w:val="283"/>
        </w:trPr>
        <w:tc>
          <w:tcPr>
            <w:tcW w:w="0" w:type="auto"/>
            <w:vMerge/>
            <w:shd w:val="clear" w:color="auto" w:fill="9CC2E5" w:themeFill="accent1" w:themeFillTint="99"/>
            <w:vAlign w:val="center"/>
          </w:tcPr>
          <w:p w14:paraId="2C7B2F72" w14:textId="77777777" w:rsidR="00BD2EEA" w:rsidRPr="00B673EB" w:rsidRDefault="00BD2EEA" w:rsidP="00BD2EEA">
            <w:pPr>
              <w:jc w:val="center"/>
              <w:rPr>
                <w:sz w:val="16"/>
                <w:szCs w:val="16"/>
              </w:rPr>
            </w:pPr>
          </w:p>
        </w:tc>
        <w:tc>
          <w:tcPr>
            <w:tcW w:w="1889" w:type="dxa"/>
            <w:vAlign w:val="center"/>
          </w:tcPr>
          <w:p w14:paraId="0CD7FEE2" w14:textId="77777777" w:rsidR="00BD2EEA" w:rsidRPr="00B673EB" w:rsidRDefault="00BD2EEA" w:rsidP="00BD2EEA">
            <w:pPr>
              <w:jc w:val="center"/>
              <w:rPr>
                <w:sz w:val="16"/>
                <w:szCs w:val="16"/>
              </w:rPr>
            </w:pPr>
            <w:r w:rsidRPr="00B673EB">
              <w:rPr>
                <w:rFonts w:hint="eastAsia"/>
                <w:sz w:val="16"/>
                <w:szCs w:val="16"/>
              </w:rPr>
              <w:t>R15/16CDRX</w:t>
            </w:r>
            <w:r w:rsidR="0038160C" w:rsidRPr="00B673EB">
              <w:rPr>
                <w:sz w:val="16"/>
                <w:szCs w:val="16"/>
              </w:rPr>
              <w:t xml:space="preserve"> (16_14_4)</w:t>
            </w:r>
          </w:p>
        </w:tc>
        <w:tc>
          <w:tcPr>
            <w:tcW w:w="1417" w:type="dxa"/>
            <w:vAlign w:val="center"/>
          </w:tcPr>
          <w:p w14:paraId="5559EF1B"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636B1D3"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B50F5BF" w14:textId="77777777" w:rsidR="00BD2EEA" w:rsidRPr="00B673EB" w:rsidRDefault="00BD2EEA" w:rsidP="00BD2EEA">
            <w:pPr>
              <w:jc w:val="center"/>
              <w:rPr>
                <w:sz w:val="16"/>
                <w:szCs w:val="16"/>
              </w:rPr>
            </w:pPr>
            <w:r w:rsidRPr="00B673EB">
              <w:rPr>
                <w:rFonts w:hint="eastAsia"/>
                <w:sz w:val="16"/>
                <w:szCs w:val="16"/>
              </w:rPr>
              <w:t>93.75%</w:t>
            </w:r>
          </w:p>
        </w:tc>
        <w:tc>
          <w:tcPr>
            <w:tcW w:w="1694" w:type="dxa"/>
            <w:vAlign w:val="center"/>
          </w:tcPr>
          <w:p w14:paraId="5BF0713C" w14:textId="77777777" w:rsidR="00BD2EEA" w:rsidRPr="00B673EB" w:rsidRDefault="00BD2EEA" w:rsidP="00BD2EEA">
            <w:pPr>
              <w:jc w:val="center"/>
              <w:rPr>
                <w:sz w:val="16"/>
                <w:szCs w:val="16"/>
              </w:rPr>
            </w:pPr>
            <w:r w:rsidRPr="00B673EB">
              <w:rPr>
                <w:rFonts w:hint="eastAsia"/>
                <w:sz w:val="16"/>
                <w:szCs w:val="16"/>
              </w:rPr>
              <w:t>5.73%</w:t>
            </w:r>
          </w:p>
        </w:tc>
      </w:tr>
      <w:tr w:rsidR="00BD2EEA" w:rsidRPr="00316060" w14:paraId="4358EB1B" w14:textId="77777777" w:rsidTr="00B96C69">
        <w:tblPrEx>
          <w:jc w:val="left"/>
        </w:tblPrEx>
        <w:trPr>
          <w:trHeight w:hRule="exact" w:val="283"/>
        </w:trPr>
        <w:tc>
          <w:tcPr>
            <w:tcW w:w="0" w:type="auto"/>
            <w:vMerge/>
            <w:shd w:val="clear" w:color="auto" w:fill="9CC2E5" w:themeFill="accent1" w:themeFillTint="99"/>
            <w:vAlign w:val="center"/>
          </w:tcPr>
          <w:p w14:paraId="3225B389" w14:textId="77777777" w:rsidR="00BD2EEA" w:rsidRPr="00B673EB" w:rsidRDefault="00BD2EEA" w:rsidP="00BD2EEA">
            <w:pPr>
              <w:jc w:val="center"/>
              <w:rPr>
                <w:sz w:val="16"/>
                <w:szCs w:val="16"/>
              </w:rPr>
            </w:pPr>
          </w:p>
        </w:tc>
        <w:tc>
          <w:tcPr>
            <w:tcW w:w="1889" w:type="dxa"/>
            <w:vAlign w:val="center"/>
          </w:tcPr>
          <w:p w14:paraId="6B655666" w14:textId="77777777" w:rsidR="00BD2EEA" w:rsidRPr="00B673EB" w:rsidRDefault="00BD2EEA" w:rsidP="00BD2EEA">
            <w:pPr>
              <w:jc w:val="center"/>
              <w:rPr>
                <w:sz w:val="16"/>
                <w:szCs w:val="16"/>
              </w:rPr>
            </w:pPr>
            <w:r w:rsidRPr="00B673EB">
              <w:rPr>
                <w:rFonts w:hint="eastAsia"/>
                <w:sz w:val="16"/>
                <w:szCs w:val="16"/>
              </w:rPr>
              <w:t>eCDRX</w:t>
            </w:r>
            <w:r w:rsidR="0038160C" w:rsidRPr="00B673EB">
              <w:rPr>
                <w:sz w:val="16"/>
                <w:szCs w:val="16"/>
              </w:rPr>
              <w:t xml:space="preserve"> (16_8_4)</w:t>
            </w:r>
          </w:p>
        </w:tc>
        <w:tc>
          <w:tcPr>
            <w:tcW w:w="1417" w:type="dxa"/>
            <w:vAlign w:val="center"/>
          </w:tcPr>
          <w:p w14:paraId="29B079C6"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723C5800"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1008E540" w14:textId="77777777" w:rsidR="00BD2EEA" w:rsidRPr="00B673EB" w:rsidRDefault="00BD2EEA" w:rsidP="00BD2EEA">
            <w:pPr>
              <w:jc w:val="center"/>
              <w:rPr>
                <w:sz w:val="16"/>
                <w:szCs w:val="16"/>
              </w:rPr>
            </w:pPr>
            <w:r w:rsidRPr="00B673EB">
              <w:rPr>
                <w:rFonts w:hint="eastAsia"/>
                <w:sz w:val="16"/>
                <w:szCs w:val="16"/>
              </w:rPr>
              <w:t>91.67%</w:t>
            </w:r>
          </w:p>
        </w:tc>
        <w:tc>
          <w:tcPr>
            <w:tcW w:w="1694" w:type="dxa"/>
            <w:vAlign w:val="center"/>
          </w:tcPr>
          <w:p w14:paraId="404F756F" w14:textId="77777777" w:rsidR="00BD2EEA" w:rsidRPr="00B673EB" w:rsidRDefault="00BD2EEA" w:rsidP="00BD2EEA">
            <w:pPr>
              <w:jc w:val="center"/>
              <w:rPr>
                <w:sz w:val="16"/>
                <w:szCs w:val="16"/>
              </w:rPr>
            </w:pPr>
            <w:r w:rsidRPr="00B673EB">
              <w:rPr>
                <w:rFonts w:hint="eastAsia"/>
                <w:sz w:val="16"/>
                <w:szCs w:val="16"/>
              </w:rPr>
              <w:t>28.37%</w:t>
            </w:r>
          </w:p>
        </w:tc>
      </w:tr>
      <w:tr w:rsidR="00BD2EEA" w:rsidRPr="00316060" w14:paraId="7B9B1D61" w14:textId="77777777" w:rsidTr="00B96C69">
        <w:tblPrEx>
          <w:jc w:val="left"/>
        </w:tblPrEx>
        <w:trPr>
          <w:trHeight w:hRule="exact" w:val="283"/>
        </w:trPr>
        <w:tc>
          <w:tcPr>
            <w:tcW w:w="0" w:type="auto"/>
            <w:vMerge/>
            <w:shd w:val="clear" w:color="auto" w:fill="9CC2E5" w:themeFill="accent1" w:themeFillTint="99"/>
            <w:vAlign w:val="center"/>
          </w:tcPr>
          <w:p w14:paraId="45404519" w14:textId="77777777" w:rsidR="00BD2EEA" w:rsidRPr="00B673EB" w:rsidRDefault="00BD2EEA" w:rsidP="00BD2EEA">
            <w:pPr>
              <w:jc w:val="center"/>
              <w:rPr>
                <w:sz w:val="16"/>
                <w:szCs w:val="16"/>
              </w:rPr>
            </w:pPr>
          </w:p>
        </w:tc>
        <w:tc>
          <w:tcPr>
            <w:tcW w:w="1889" w:type="dxa"/>
            <w:vAlign w:val="center"/>
          </w:tcPr>
          <w:p w14:paraId="4DA7A533" w14:textId="77777777" w:rsidR="00BD2EEA" w:rsidRPr="00B673EB" w:rsidRDefault="00BD2EEA" w:rsidP="00BD2EEA">
            <w:pPr>
              <w:jc w:val="center"/>
              <w:rPr>
                <w:sz w:val="16"/>
                <w:szCs w:val="16"/>
              </w:rPr>
            </w:pPr>
            <w:r w:rsidRPr="00B673EB">
              <w:rPr>
                <w:rFonts w:hint="eastAsia"/>
                <w:sz w:val="16"/>
                <w:szCs w:val="16"/>
              </w:rPr>
              <w:t>R17 PDCCH skipping</w:t>
            </w:r>
          </w:p>
        </w:tc>
        <w:tc>
          <w:tcPr>
            <w:tcW w:w="1417" w:type="dxa"/>
            <w:vAlign w:val="center"/>
          </w:tcPr>
          <w:p w14:paraId="33797C8E" w14:textId="77777777" w:rsidR="00BD2EEA" w:rsidRPr="00B673EB" w:rsidRDefault="00BD2EEA" w:rsidP="00BD2EEA">
            <w:pPr>
              <w:jc w:val="center"/>
              <w:rPr>
                <w:sz w:val="16"/>
                <w:szCs w:val="16"/>
              </w:rPr>
            </w:pPr>
            <w:r w:rsidRPr="00B673EB">
              <w:rPr>
                <w:rFonts w:hint="eastAsia"/>
                <w:sz w:val="16"/>
                <w:szCs w:val="16"/>
              </w:rPr>
              <w:t>4</w:t>
            </w:r>
          </w:p>
        </w:tc>
        <w:tc>
          <w:tcPr>
            <w:tcW w:w="1808" w:type="dxa"/>
            <w:vAlign w:val="center"/>
          </w:tcPr>
          <w:p w14:paraId="56AC240F" w14:textId="77777777" w:rsidR="00BD2EEA" w:rsidRPr="00B673EB" w:rsidRDefault="00BD2EEA" w:rsidP="00BD2EEA">
            <w:pPr>
              <w:jc w:val="center"/>
              <w:rPr>
                <w:sz w:val="16"/>
                <w:szCs w:val="16"/>
              </w:rPr>
            </w:pPr>
            <w:r w:rsidRPr="00B673EB">
              <w:rPr>
                <w:rFonts w:hint="eastAsia"/>
                <w:sz w:val="16"/>
                <w:szCs w:val="16"/>
              </w:rPr>
              <w:t>4</w:t>
            </w:r>
          </w:p>
        </w:tc>
        <w:tc>
          <w:tcPr>
            <w:tcW w:w="1594" w:type="dxa"/>
            <w:vAlign w:val="center"/>
          </w:tcPr>
          <w:p w14:paraId="24F03070" w14:textId="77777777" w:rsidR="00BD2EEA" w:rsidRPr="00B96C69" w:rsidRDefault="00BD2EEA" w:rsidP="00BD2EEA">
            <w:pPr>
              <w:jc w:val="center"/>
              <w:rPr>
                <w:color w:val="000000" w:themeColor="text1"/>
                <w:sz w:val="16"/>
              </w:rPr>
            </w:pPr>
            <w:r w:rsidRPr="00B96C69">
              <w:rPr>
                <w:rFonts w:hint="eastAsia"/>
                <w:color w:val="000000" w:themeColor="text1"/>
                <w:sz w:val="16"/>
              </w:rPr>
              <w:t>90.36%</w:t>
            </w:r>
          </w:p>
        </w:tc>
        <w:tc>
          <w:tcPr>
            <w:tcW w:w="1694" w:type="dxa"/>
            <w:vAlign w:val="center"/>
          </w:tcPr>
          <w:p w14:paraId="2D7EFC20" w14:textId="77777777" w:rsidR="00BD2EEA" w:rsidRPr="00B96C69" w:rsidRDefault="00BD2EEA" w:rsidP="00BD2EEA">
            <w:pPr>
              <w:jc w:val="center"/>
              <w:rPr>
                <w:color w:val="000000" w:themeColor="text1"/>
                <w:sz w:val="16"/>
              </w:rPr>
            </w:pPr>
            <w:r w:rsidRPr="00B96C69">
              <w:rPr>
                <w:rFonts w:hint="eastAsia"/>
                <w:color w:val="000000" w:themeColor="text1"/>
                <w:sz w:val="16"/>
              </w:rPr>
              <w:t>46.96%</w:t>
            </w:r>
          </w:p>
        </w:tc>
      </w:tr>
      <w:tr w:rsidR="00BD2EEA" w:rsidRPr="00316060" w14:paraId="28D27397" w14:textId="77777777" w:rsidTr="00B96C69">
        <w:tblPrEx>
          <w:jc w:val="left"/>
        </w:tblPrEx>
        <w:trPr>
          <w:trHeight w:hRule="exact" w:val="283"/>
        </w:trPr>
        <w:tc>
          <w:tcPr>
            <w:tcW w:w="0" w:type="auto"/>
            <w:vMerge w:val="restart"/>
            <w:shd w:val="clear" w:color="auto" w:fill="9CC2E5" w:themeFill="accent1" w:themeFillTint="99"/>
            <w:vAlign w:val="center"/>
          </w:tcPr>
          <w:p w14:paraId="08C31691" w14:textId="77777777" w:rsidR="00BD2EEA" w:rsidRPr="00DC3662" w:rsidRDefault="00BD2EEA" w:rsidP="00BD2EEA">
            <w:pPr>
              <w:jc w:val="center"/>
              <w:rPr>
                <w:sz w:val="16"/>
                <w:szCs w:val="16"/>
              </w:rPr>
            </w:pPr>
            <w:r w:rsidRPr="00DC3662">
              <w:rPr>
                <w:rFonts w:hint="eastAsia"/>
                <w:sz w:val="16"/>
                <w:szCs w:val="16"/>
              </w:rPr>
              <w:t>Nokia</w:t>
            </w:r>
          </w:p>
        </w:tc>
        <w:tc>
          <w:tcPr>
            <w:tcW w:w="1889" w:type="dxa"/>
            <w:vAlign w:val="center"/>
          </w:tcPr>
          <w:p w14:paraId="3F4563C3" w14:textId="77777777" w:rsidR="00BD2EEA" w:rsidRPr="00DC3662" w:rsidRDefault="00BD2EEA" w:rsidP="00BD2EEA">
            <w:pPr>
              <w:jc w:val="center"/>
              <w:rPr>
                <w:sz w:val="16"/>
                <w:szCs w:val="16"/>
              </w:rPr>
            </w:pPr>
            <w:bookmarkStart w:id="963" w:name="_Hlk80035673"/>
            <w:r w:rsidRPr="00DC3662">
              <w:rPr>
                <w:rFonts w:hint="eastAsia"/>
                <w:sz w:val="16"/>
                <w:szCs w:val="16"/>
              </w:rPr>
              <w:t>R15/16CDRX</w:t>
            </w:r>
            <w:bookmarkEnd w:id="963"/>
            <w:r w:rsidR="0038160C" w:rsidRPr="00344ADC">
              <w:rPr>
                <w:sz w:val="16"/>
                <w:szCs w:val="16"/>
              </w:rPr>
              <w:t xml:space="preserve"> (4_2_2)</w:t>
            </w:r>
          </w:p>
        </w:tc>
        <w:tc>
          <w:tcPr>
            <w:tcW w:w="1417" w:type="dxa"/>
            <w:vAlign w:val="center"/>
          </w:tcPr>
          <w:p w14:paraId="6410F453"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7979EEB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55C8B9A7" w14:textId="77777777" w:rsidR="00BD2EEA" w:rsidRPr="00B96C69" w:rsidRDefault="00BD2EEA" w:rsidP="00BD2EEA">
            <w:pPr>
              <w:jc w:val="center"/>
              <w:rPr>
                <w:color w:val="000000" w:themeColor="text1"/>
                <w:sz w:val="16"/>
              </w:rPr>
            </w:pPr>
            <w:r w:rsidRPr="00B96C69">
              <w:rPr>
                <w:rFonts w:hint="eastAsia"/>
                <w:color w:val="000000" w:themeColor="text1"/>
                <w:sz w:val="16"/>
              </w:rPr>
              <w:t>82.08%</w:t>
            </w:r>
          </w:p>
        </w:tc>
        <w:tc>
          <w:tcPr>
            <w:tcW w:w="1694" w:type="dxa"/>
            <w:vAlign w:val="center"/>
          </w:tcPr>
          <w:p w14:paraId="10871237" w14:textId="77777777" w:rsidR="00BD2EEA" w:rsidRPr="00B96C69" w:rsidRDefault="00BD2EEA" w:rsidP="00BD2EEA">
            <w:pPr>
              <w:jc w:val="center"/>
              <w:rPr>
                <w:color w:val="000000" w:themeColor="text1"/>
                <w:sz w:val="16"/>
              </w:rPr>
            </w:pPr>
            <w:r w:rsidRPr="00B96C69">
              <w:rPr>
                <w:rFonts w:hint="eastAsia"/>
                <w:color w:val="000000" w:themeColor="text1"/>
                <w:sz w:val="16"/>
              </w:rPr>
              <w:t>23.69%</w:t>
            </w:r>
          </w:p>
        </w:tc>
      </w:tr>
      <w:tr w:rsidR="00BD2EEA" w:rsidRPr="00316060" w14:paraId="46F2362C" w14:textId="77777777" w:rsidTr="00B96C69">
        <w:tblPrEx>
          <w:jc w:val="left"/>
        </w:tblPrEx>
        <w:trPr>
          <w:trHeight w:hRule="exact" w:val="283"/>
        </w:trPr>
        <w:tc>
          <w:tcPr>
            <w:tcW w:w="0" w:type="auto"/>
            <w:vMerge/>
            <w:shd w:val="clear" w:color="auto" w:fill="9CC2E5" w:themeFill="accent1" w:themeFillTint="99"/>
            <w:vAlign w:val="center"/>
          </w:tcPr>
          <w:p w14:paraId="2CA936C2" w14:textId="77777777" w:rsidR="00BD2EEA" w:rsidRPr="00DC3662" w:rsidRDefault="00BD2EEA" w:rsidP="00BD2EEA">
            <w:pPr>
              <w:jc w:val="center"/>
              <w:rPr>
                <w:sz w:val="16"/>
                <w:szCs w:val="16"/>
              </w:rPr>
            </w:pPr>
          </w:p>
        </w:tc>
        <w:tc>
          <w:tcPr>
            <w:tcW w:w="1889" w:type="dxa"/>
            <w:vAlign w:val="center"/>
          </w:tcPr>
          <w:p w14:paraId="72A66E37"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(8_4_4)</w:t>
            </w:r>
          </w:p>
        </w:tc>
        <w:tc>
          <w:tcPr>
            <w:tcW w:w="1417" w:type="dxa"/>
            <w:vAlign w:val="center"/>
          </w:tcPr>
          <w:p w14:paraId="75DF2798"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CFED68D"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27799B18" w14:textId="77777777" w:rsidR="00BD2EEA" w:rsidRPr="00B673EB" w:rsidRDefault="00BD2EEA" w:rsidP="00BD2EEA">
            <w:pPr>
              <w:jc w:val="center"/>
              <w:rPr>
                <w:color w:val="FF0000"/>
                <w:sz w:val="16"/>
                <w:szCs w:val="16"/>
              </w:rPr>
            </w:pPr>
            <w:r w:rsidRPr="00B673EB">
              <w:rPr>
                <w:rFonts w:hint="eastAsia"/>
                <w:color w:val="FF0000"/>
                <w:sz w:val="16"/>
                <w:szCs w:val="16"/>
              </w:rPr>
              <w:t>9.80%</w:t>
            </w:r>
          </w:p>
        </w:tc>
        <w:tc>
          <w:tcPr>
            <w:tcW w:w="1694" w:type="dxa"/>
            <w:vAlign w:val="center"/>
          </w:tcPr>
          <w:p w14:paraId="7F3FA036" w14:textId="77777777" w:rsidR="00BD2EEA" w:rsidRPr="001B1747" w:rsidRDefault="00BD2EEA" w:rsidP="00BD2EEA">
            <w:pPr>
              <w:jc w:val="center"/>
              <w:rPr>
                <w:color w:val="FF0000"/>
                <w:sz w:val="16"/>
                <w:szCs w:val="16"/>
              </w:rPr>
            </w:pPr>
            <w:r w:rsidRPr="001B1747">
              <w:rPr>
                <w:rFonts w:hint="eastAsia"/>
                <w:color w:val="FF0000"/>
                <w:sz w:val="16"/>
                <w:szCs w:val="16"/>
              </w:rPr>
              <w:t>19.75%</w:t>
            </w:r>
          </w:p>
        </w:tc>
      </w:tr>
      <w:tr w:rsidR="00BD2EEA" w:rsidRPr="00316060" w14:paraId="5A514769" w14:textId="77777777" w:rsidTr="00B96C69">
        <w:tblPrEx>
          <w:jc w:val="left"/>
        </w:tblPrEx>
        <w:trPr>
          <w:trHeight w:hRule="exact" w:val="283"/>
        </w:trPr>
        <w:tc>
          <w:tcPr>
            <w:tcW w:w="0" w:type="auto"/>
            <w:vMerge/>
            <w:shd w:val="clear" w:color="auto" w:fill="9CC2E5" w:themeFill="accent1" w:themeFillTint="99"/>
            <w:vAlign w:val="center"/>
          </w:tcPr>
          <w:p w14:paraId="551507E1" w14:textId="77777777" w:rsidR="00BD2EEA" w:rsidRPr="00DC3662" w:rsidRDefault="00BD2EEA" w:rsidP="00BD2EEA">
            <w:pPr>
              <w:jc w:val="center"/>
              <w:rPr>
                <w:sz w:val="16"/>
                <w:szCs w:val="16"/>
              </w:rPr>
            </w:pPr>
          </w:p>
        </w:tc>
        <w:tc>
          <w:tcPr>
            <w:tcW w:w="1889" w:type="dxa"/>
            <w:vAlign w:val="center"/>
          </w:tcPr>
          <w:p w14:paraId="22DC3109" w14:textId="77777777" w:rsidR="00BD2EEA" w:rsidRPr="00DC3662" w:rsidRDefault="00BD2EEA" w:rsidP="00BD2EEA">
            <w:pPr>
              <w:jc w:val="center"/>
              <w:rPr>
                <w:sz w:val="16"/>
                <w:szCs w:val="16"/>
              </w:rPr>
            </w:pPr>
            <w:r w:rsidRPr="00DC3662">
              <w:rPr>
                <w:rFonts w:hint="eastAsia"/>
                <w:sz w:val="16"/>
                <w:szCs w:val="16"/>
              </w:rPr>
              <w:t>R15/16CDRX</w:t>
            </w:r>
            <w:r w:rsidR="0038160C" w:rsidRPr="00344ADC">
              <w:rPr>
                <w:sz w:val="16"/>
                <w:szCs w:val="16"/>
              </w:rPr>
              <w:t xml:space="preserve"> (16_8_8)</w:t>
            </w:r>
          </w:p>
        </w:tc>
        <w:tc>
          <w:tcPr>
            <w:tcW w:w="1417" w:type="dxa"/>
            <w:vAlign w:val="center"/>
          </w:tcPr>
          <w:p w14:paraId="7451E821" w14:textId="77777777" w:rsidR="00BD2EEA" w:rsidRPr="00DC3662" w:rsidRDefault="00BD2EEA" w:rsidP="00BD2EEA">
            <w:pPr>
              <w:jc w:val="center"/>
              <w:rPr>
                <w:sz w:val="16"/>
                <w:szCs w:val="16"/>
              </w:rPr>
            </w:pPr>
            <w:r w:rsidRPr="00DC3662">
              <w:rPr>
                <w:rFonts w:hint="eastAsia"/>
                <w:sz w:val="16"/>
                <w:szCs w:val="16"/>
              </w:rPr>
              <w:t>6</w:t>
            </w:r>
          </w:p>
        </w:tc>
        <w:tc>
          <w:tcPr>
            <w:tcW w:w="1808" w:type="dxa"/>
            <w:vAlign w:val="center"/>
          </w:tcPr>
          <w:p w14:paraId="05432D3B" w14:textId="77777777" w:rsidR="00BD2EEA" w:rsidRPr="00DC3662" w:rsidRDefault="00BD2EEA" w:rsidP="00BD2EEA">
            <w:pPr>
              <w:jc w:val="center"/>
              <w:rPr>
                <w:sz w:val="16"/>
                <w:szCs w:val="16"/>
              </w:rPr>
            </w:pPr>
            <w:r w:rsidRPr="00DC3662">
              <w:rPr>
                <w:rFonts w:hint="eastAsia"/>
                <w:sz w:val="16"/>
                <w:szCs w:val="16"/>
              </w:rPr>
              <w:t>6</w:t>
            </w:r>
          </w:p>
        </w:tc>
        <w:tc>
          <w:tcPr>
            <w:tcW w:w="1594" w:type="dxa"/>
            <w:vAlign w:val="center"/>
          </w:tcPr>
          <w:p w14:paraId="7D2AF1FE" w14:textId="77777777" w:rsidR="00BD2EEA" w:rsidRPr="00B673EB" w:rsidRDefault="00BD2EEA" w:rsidP="00BD2EEA">
            <w:pPr>
              <w:jc w:val="center"/>
              <w:rPr>
                <w:color w:val="FF0000"/>
                <w:sz w:val="16"/>
                <w:szCs w:val="16"/>
              </w:rPr>
            </w:pPr>
            <w:r w:rsidRPr="00B673EB">
              <w:rPr>
                <w:rFonts w:hint="eastAsia"/>
                <w:color w:val="FF0000"/>
                <w:sz w:val="16"/>
                <w:szCs w:val="16"/>
              </w:rPr>
              <w:t>0.00%</w:t>
            </w:r>
          </w:p>
        </w:tc>
        <w:tc>
          <w:tcPr>
            <w:tcW w:w="1694" w:type="dxa"/>
            <w:vAlign w:val="center"/>
          </w:tcPr>
          <w:p w14:paraId="73929B00" w14:textId="77777777" w:rsidR="00BD2EEA" w:rsidRPr="001B1747" w:rsidRDefault="00BD2EEA" w:rsidP="00BD2EEA">
            <w:pPr>
              <w:jc w:val="center"/>
              <w:rPr>
                <w:color w:val="FF0000"/>
                <w:sz w:val="16"/>
                <w:szCs w:val="16"/>
              </w:rPr>
            </w:pPr>
            <w:r w:rsidRPr="001B1747">
              <w:rPr>
                <w:rFonts w:hint="eastAsia"/>
                <w:color w:val="FF0000"/>
                <w:sz w:val="16"/>
                <w:szCs w:val="16"/>
              </w:rPr>
              <w:t>11.43%</w:t>
            </w:r>
          </w:p>
        </w:tc>
      </w:tr>
      <w:tr w:rsidR="00BD2EEA" w:rsidRPr="00316060" w14:paraId="2E91BB58" w14:textId="77777777" w:rsidTr="0081576F">
        <w:tblPrEx>
          <w:jc w:val="left"/>
        </w:tblPrEx>
        <w:trPr>
          <w:trHeight w:hRule="exact" w:val="283"/>
        </w:trPr>
        <w:tc>
          <w:tcPr>
            <w:tcW w:w="0" w:type="auto"/>
            <w:vMerge w:val="restart"/>
            <w:shd w:val="clear" w:color="auto" w:fill="9CC2E5" w:themeFill="accent1" w:themeFillTint="99"/>
            <w:vAlign w:val="center"/>
          </w:tcPr>
          <w:p w14:paraId="7B2D5D16" w14:textId="428D610D" w:rsidR="00BD2EEA" w:rsidRPr="00B673EB" w:rsidRDefault="005C3C3C" w:rsidP="00BD2EEA">
            <w:pPr>
              <w:jc w:val="center"/>
              <w:rPr>
                <w:sz w:val="16"/>
                <w:szCs w:val="16"/>
              </w:rPr>
            </w:pPr>
            <w:r>
              <w:rPr>
                <w:rFonts w:hint="eastAsia"/>
                <w:sz w:val="16"/>
                <w:szCs w:val="16"/>
              </w:rPr>
              <w:t>Qualcomm</w:t>
            </w:r>
          </w:p>
        </w:tc>
        <w:tc>
          <w:tcPr>
            <w:tcW w:w="1889" w:type="dxa"/>
            <w:vAlign w:val="center"/>
          </w:tcPr>
          <w:p w14:paraId="1658FBF2" w14:textId="77777777" w:rsidR="00BD2EEA" w:rsidRPr="00B673EB" w:rsidRDefault="00BD2EEA" w:rsidP="00BD2EEA">
            <w:pPr>
              <w:jc w:val="center"/>
              <w:rPr>
                <w:sz w:val="16"/>
                <w:szCs w:val="16"/>
              </w:rPr>
            </w:pPr>
            <w:r w:rsidRPr="00B673EB">
              <w:rPr>
                <w:rFonts w:hint="eastAsia"/>
                <w:sz w:val="16"/>
                <w:szCs w:val="16"/>
              </w:rPr>
              <w:t>ALWAYS ON</w:t>
            </w:r>
          </w:p>
        </w:tc>
        <w:tc>
          <w:tcPr>
            <w:tcW w:w="1417" w:type="dxa"/>
            <w:vAlign w:val="center"/>
          </w:tcPr>
          <w:p w14:paraId="6EC63C91"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460E75B8"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C6F52D"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2B89750" w14:textId="77777777" w:rsidR="00BD2EEA" w:rsidRPr="00B673EB" w:rsidRDefault="00BD2EEA" w:rsidP="00BD2EEA">
            <w:pPr>
              <w:jc w:val="center"/>
              <w:rPr>
                <w:sz w:val="16"/>
                <w:szCs w:val="16"/>
              </w:rPr>
            </w:pPr>
            <w:r w:rsidRPr="00B673EB">
              <w:rPr>
                <w:rFonts w:hint="eastAsia"/>
                <w:sz w:val="16"/>
                <w:szCs w:val="16"/>
              </w:rPr>
              <w:t>0</w:t>
            </w:r>
            <w:r w:rsidR="008A6546">
              <w:rPr>
                <w:sz w:val="16"/>
                <w:szCs w:val="16"/>
              </w:rPr>
              <w:t>%</w:t>
            </w:r>
          </w:p>
        </w:tc>
      </w:tr>
      <w:tr w:rsidR="00BD2EEA" w:rsidRPr="00316060" w14:paraId="04623B07" w14:textId="77777777" w:rsidTr="00B96C69">
        <w:tblPrEx>
          <w:jc w:val="left"/>
        </w:tblPrEx>
        <w:trPr>
          <w:trHeight w:hRule="exact" w:val="283"/>
        </w:trPr>
        <w:tc>
          <w:tcPr>
            <w:tcW w:w="0" w:type="auto"/>
            <w:vMerge/>
            <w:shd w:val="clear" w:color="auto" w:fill="9CC2E5" w:themeFill="accent1" w:themeFillTint="99"/>
            <w:vAlign w:val="center"/>
          </w:tcPr>
          <w:p w14:paraId="27CCEC5F" w14:textId="77777777" w:rsidR="00BD2EEA" w:rsidRPr="00B673EB" w:rsidRDefault="00BD2EEA" w:rsidP="00BD2EEA">
            <w:pPr>
              <w:jc w:val="center"/>
              <w:rPr>
                <w:sz w:val="16"/>
                <w:szCs w:val="16"/>
              </w:rPr>
            </w:pPr>
          </w:p>
        </w:tc>
        <w:tc>
          <w:tcPr>
            <w:tcW w:w="1889" w:type="dxa"/>
            <w:vAlign w:val="center"/>
          </w:tcPr>
          <w:p w14:paraId="7B94C456" w14:textId="77777777" w:rsidR="00BD2EEA" w:rsidRPr="00B673EB" w:rsidRDefault="00BD2EEA" w:rsidP="00BD2EEA">
            <w:pPr>
              <w:jc w:val="center"/>
              <w:rPr>
                <w:sz w:val="16"/>
                <w:szCs w:val="16"/>
              </w:rPr>
            </w:pPr>
            <w:r w:rsidRPr="00B673EB">
              <w:rPr>
                <w:rFonts w:hint="eastAsia"/>
                <w:sz w:val="16"/>
                <w:szCs w:val="16"/>
              </w:rPr>
              <w:t>Cross-slot scheduling</w:t>
            </w:r>
          </w:p>
        </w:tc>
        <w:tc>
          <w:tcPr>
            <w:tcW w:w="1417" w:type="dxa"/>
            <w:vAlign w:val="center"/>
          </w:tcPr>
          <w:p w14:paraId="153D108E"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62B0CE0F"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33DDF150"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647F5810" w14:textId="77777777" w:rsidR="00BD2EEA" w:rsidRPr="00B673EB" w:rsidRDefault="00BD2EEA" w:rsidP="00BD2EEA">
            <w:pPr>
              <w:jc w:val="center"/>
              <w:rPr>
                <w:sz w:val="16"/>
                <w:szCs w:val="16"/>
              </w:rPr>
            </w:pPr>
            <w:r w:rsidRPr="00B673EB">
              <w:rPr>
                <w:rFonts w:hint="eastAsia"/>
                <w:sz w:val="16"/>
                <w:szCs w:val="16"/>
              </w:rPr>
              <w:t>12.2</w:t>
            </w:r>
            <w:r w:rsidR="008A6546">
              <w:rPr>
                <w:sz w:val="16"/>
                <w:szCs w:val="16"/>
              </w:rPr>
              <w:t>%</w:t>
            </w:r>
          </w:p>
        </w:tc>
      </w:tr>
      <w:tr w:rsidR="00BD2EEA" w:rsidRPr="00316060" w14:paraId="3AFF66BD" w14:textId="77777777" w:rsidTr="00B96C69">
        <w:tblPrEx>
          <w:jc w:val="left"/>
        </w:tblPrEx>
        <w:trPr>
          <w:trHeight w:hRule="exact" w:val="283"/>
        </w:trPr>
        <w:tc>
          <w:tcPr>
            <w:tcW w:w="0" w:type="auto"/>
            <w:vMerge/>
            <w:shd w:val="clear" w:color="auto" w:fill="9CC2E5" w:themeFill="accent1" w:themeFillTint="99"/>
            <w:vAlign w:val="center"/>
          </w:tcPr>
          <w:p w14:paraId="477F2D85" w14:textId="77777777" w:rsidR="00BD2EEA" w:rsidRPr="00B673EB" w:rsidRDefault="00BD2EEA" w:rsidP="00BD2EEA">
            <w:pPr>
              <w:jc w:val="center"/>
              <w:rPr>
                <w:sz w:val="16"/>
                <w:szCs w:val="16"/>
              </w:rPr>
            </w:pPr>
          </w:p>
        </w:tc>
        <w:tc>
          <w:tcPr>
            <w:tcW w:w="1889" w:type="dxa"/>
            <w:vAlign w:val="center"/>
          </w:tcPr>
          <w:p w14:paraId="75022712" w14:textId="77777777" w:rsidR="00BD2EEA" w:rsidRPr="00B673EB" w:rsidRDefault="00BD2EEA" w:rsidP="00BD2EEA">
            <w:pPr>
              <w:jc w:val="center"/>
              <w:rPr>
                <w:sz w:val="16"/>
                <w:szCs w:val="16"/>
              </w:rPr>
            </w:pPr>
            <w:r w:rsidRPr="00B673EB">
              <w:rPr>
                <w:rFonts w:hint="eastAsia"/>
                <w:sz w:val="16"/>
                <w:szCs w:val="16"/>
              </w:rPr>
              <w:t>PDCCH Skipping</w:t>
            </w:r>
          </w:p>
        </w:tc>
        <w:tc>
          <w:tcPr>
            <w:tcW w:w="1417" w:type="dxa"/>
            <w:vAlign w:val="center"/>
          </w:tcPr>
          <w:p w14:paraId="6EA1E2FC"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538DCAB7"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01A6C15A"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75543843" w14:textId="77777777" w:rsidR="00BD2EEA" w:rsidRPr="00B673EB" w:rsidRDefault="00BD2EEA" w:rsidP="00BD2EEA">
            <w:pPr>
              <w:jc w:val="center"/>
              <w:rPr>
                <w:sz w:val="16"/>
                <w:szCs w:val="16"/>
              </w:rPr>
            </w:pPr>
            <w:r w:rsidRPr="00B673EB">
              <w:rPr>
                <w:rFonts w:hint="eastAsia"/>
                <w:sz w:val="16"/>
                <w:szCs w:val="16"/>
              </w:rPr>
              <w:t>29.8</w:t>
            </w:r>
            <w:r w:rsidR="008A6546">
              <w:rPr>
                <w:sz w:val="16"/>
                <w:szCs w:val="16"/>
              </w:rPr>
              <w:t>%</w:t>
            </w:r>
          </w:p>
        </w:tc>
      </w:tr>
      <w:tr w:rsidR="00BD2EEA" w:rsidRPr="00316060" w14:paraId="79CA5371" w14:textId="77777777" w:rsidTr="00B96C69">
        <w:tblPrEx>
          <w:jc w:val="left"/>
        </w:tblPrEx>
        <w:trPr>
          <w:trHeight w:hRule="exact" w:val="359"/>
        </w:trPr>
        <w:tc>
          <w:tcPr>
            <w:tcW w:w="0" w:type="auto"/>
            <w:vMerge/>
            <w:shd w:val="clear" w:color="auto" w:fill="9CC2E5" w:themeFill="accent1" w:themeFillTint="99"/>
            <w:vAlign w:val="center"/>
          </w:tcPr>
          <w:p w14:paraId="73154489" w14:textId="77777777" w:rsidR="00BD2EEA" w:rsidRPr="00B673EB" w:rsidRDefault="00BD2EEA" w:rsidP="00BD2EEA">
            <w:pPr>
              <w:jc w:val="center"/>
              <w:rPr>
                <w:sz w:val="16"/>
                <w:szCs w:val="16"/>
              </w:rPr>
            </w:pPr>
          </w:p>
        </w:tc>
        <w:tc>
          <w:tcPr>
            <w:tcW w:w="1889" w:type="dxa"/>
            <w:vAlign w:val="center"/>
          </w:tcPr>
          <w:p w14:paraId="11F340D8" w14:textId="77777777" w:rsidR="00BD2EEA" w:rsidRPr="00B673EB" w:rsidRDefault="00BD2EEA" w:rsidP="00BD2EEA">
            <w:pPr>
              <w:jc w:val="center"/>
              <w:rPr>
                <w:sz w:val="16"/>
                <w:szCs w:val="16"/>
              </w:rPr>
            </w:pPr>
            <w:r w:rsidRPr="00B673EB">
              <w:rPr>
                <w:rFonts w:hint="eastAsia"/>
                <w:sz w:val="16"/>
                <w:szCs w:val="16"/>
              </w:rPr>
              <w:t>PDCCH Skipping + Cross-slot skipping</w:t>
            </w:r>
          </w:p>
        </w:tc>
        <w:tc>
          <w:tcPr>
            <w:tcW w:w="1417" w:type="dxa"/>
            <w:vAlign w:val="center"/>
          </w:tcPr>
          <w:p w14:paraId="3C0B68B9" w14:textId="77777777" w:rsidR="00BD2EEA" w:rsidRPr="00B673EB" w:rsidRDefault="00BD2EEA" w:rsidP="00BD2EEA">
            <w:pPr>
              <w:jc w:val="center"/>
              <w:rPr>
                <w:sz w:val="16"/>
                <w:szCs w:val="16"/>
              </w:rPr>
            </w:pPr>
            <w:r w:rsidRPr="00B673EB">
              <w:rPr>
                <w:rFonts w:hint="eastAsia"/>
                <w:sz w:val="16"/>
                <w:szCs w:val="16"/>
              </w:rPr>
              <w:t>3</w:t>
            </w:r>
          </w:p>
        </w:tc>
        <w:tc>
          <w:tcPr>
            <w:tcW w:w="1808" w:type="dxa"/>
            <w:vAlign w:val="center"/>
          </w:tcPr>
          <w:p w14:paraId="1CBD5B46" w14:textId="77777777" w:rsidR="00BD2EEA" w:rsidRPr="00B673EB" w:rsidRDefault="00BD2EEA" w:rsidP="00BD2EEA">
            <w:pPr>
              <w:jc w:val="center"/>
              <w:rPr>
                <w:sz w:val="16"/>
                <w:szCs w:val="16"/>
              </w:rPr>
            </w:pPr>
            <w:r w:rsidRPr="00B673EB">
              <w:rPr>
                <w:rFonts w:hint="eastAsia"/>
                <w:sz w:val="16"/>
                <w:szCs w:val="16"/>
              </w:rPr>
              <w:t>3</w:t>
            </w:r>
          </w:p>
        </w:tc>
        <w:tc>
          <w:tcPr>
            <w:tcW w:w="1594" w:type="dxa"/>
            <w:vAlign w:val="center"/>
          </w:tcPr>
          <w:p w14:paraId="27634CA5" w14:textId="77777777" w:rsidR="00BD2EEA" w:rsidRPr="00B673EB" w:rsidRDefault="00BD2EEA" w:rsidP="00BD2EEA">
            <w:pPr>
              <w:jc w:val="center"/>
              <w:rPr>
                <w:sz w:val="16"/>
                <w:szCs w:val="16"/>
              </w:rPr>
            </w:pPr>
            <w:r w:rsidRPr="00B673EB">
              <w:rPr>
                <w:rFonts w:hint="eastAsia"/>
                <w:sz w:val="16"/>
                <w:szCs w:val="16"/>
              </w:rPr>
              <w:t>90</w:t>
            </w:r>
            <w:r w:rsidR="001433B5" w:rsidRPr="00B673EB">
              <w:rPr>
                <w:sz w:val="16"/>
                <w:szCs w:val="16"/>
              </w:rPr>
              <w:t>%</w:t>
            </w:r>
          </w:p>
        </w:tc>
        <w:tc>
          <w:tcPr>
            <w:tcW w:w="1694" w:type="dxa"/>
            <w:vAlign w:val="center"/>
          </w:tcPr>
          <w:p w14:paraId="278022F8" w14:textId="77777777" w:rsidR="00BD2EEA" w:rsidRPr="00B673EB" w:rsidRDefault="00BD2EEA" w:rsidP="00BD2EEA">
            <w:pPr>
              <w:jc w:val="center"/>
              <w:rPr>
                <w:sz w:val="16"/>
                <w:szCs w:val="16"/>
              </w:rPr>
            </w:pPr>
            <w:r w:rsidRPr="00B673EB">
              <w:rPr>
                <w:rFonts w:hint="eastAsia"/>
                <w:sz w:val="16"/>
                <w:szCs w:val="16"/>
              </w:rPr>
              <w:t>30</w:t>
            </w:r>
            <w:r w:rsidR="008A6546">
              <w:rPr>
                <w:sz w:val="16"/>
                <w:szCs w:val="16"/>
              </w:rPr>
              <w:t>%</w:t>
            </w:r>
          </w:p>
        </w:tc>
      </w:tr>
    </w:tbl>
    <w:p w14:paraId="61EFFD9A" w14:textId="77777777" w:rsidR="00BD2EEA" w:rsidRDefault="00BD2EEA" w:rsidP="00BD2EEA">
      <w:pPr>
        <w:spacing w:before="120" w:after="120" w:line="276" w:lineRule="auto"/>
        <w:jc w:val="both"/>
      </w:pPr>
    </w:p>
    <w:p w14:paraId="4EE0D7FC" w14:textId="77777777" w:rsidR="00BD2EEA" w:rsidRDefault="00BD2EEA" w:rsidP="00BD2EEA">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t>DU</w:t>
      </w:r>
      <w:r w:rsidRPr="00B954F0">
        <w:rPr>
          <w:rFonts w:ascii="Arial" w:eastAsia="宋体" w:hAnsi="Arial" w:cs="Arial"/>
          <w:sz w:val="24"/>
          <w:lang w:eastAsia="zh-CN"/>
        </w:rPr>
        <w:t xml:space="preserve"> Scenario</w:t>
      </w:r>
    </w:p>
    <w:p w14:paraId="22CAACA0" w14:textId="77777777" w:rsidR="00BD2EEA" w:rsidRDefault="00BD2EEA" w:rsidP="00BD2EEA">
      <w:pPr>
        <w:spacing w:before="120" w:after="120" w:line="276" w:lineRule="auto"/>
        <w:jc w:val="both"/>
      </w:pPr>
    </w:p>
    <w:p w14:paraId="544D33F1"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30Mbps, 1</w:t>
      </w:r>
      <w:r>
        <w:rPr>
          <w:b/>
          <w:bCs/>
          <w:u w:val="single"/>
        </w:rPr>
        <w:t>0</w:t>
      </w:r>
      <w:r w:rsidRPr="00AA46B4">
        <w:rPr>
          <w:b/>
          <w:bCs/>
          <w:u w:val="single"/>
        </w:rPr>
        <w:t>ms PDB, 100MHz bandwidth, DDDSU TDD format</w:t>
      </w:r>
    </w:p>
    <w:p w14:paraId="30CE78C5" w14:textId="77777777" w:rsidR="004F4BF5" w:rsidRDefault="004F4BF5" w:rsidP="004F4BF5">
      <w:pPr>
        <w:spacing w:before="120" w:after="120" w:line="276" w:lineRule="auto"/>
        <w:jc w:val="center"/>
      </w:pPr>
      <w:bookmarkStart w:id="964" w:name="_Ref80046953"/>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67</w:t>
      </w:r>
      <w:r w:rsidR="00D94458">
        <w:rPr>
          <w:noProof/>
        </w:rPr>
        <w:fldChar w:fldCharType="end"/>
      </w:r>
      <w:bookmarkEnd w:id="964"/>
      <w:r>
        <w:t xml:space="preserve"> Power consumption results of VR/AR (30Mbps) application in FR2</w:t>
      </w:r>
      <w:r w:rsidR="00C52B9C">
        <w:t xml:space="preserve"> DL</w:t>
      </w:r>
      <w:r>
        <w:t xml:space="preserve"> Dense Urban scenario</w:t>
      </w:r>
    </w:p>
    <w:tbl>
      <w:tblPr>
        <w:tblStyle w:val="TableGrid"/>
        <w:tblW w:w="0" w:type="auto"/>
        <w:jc w:val="center"/>
        <w:tblLook w:val="04A0" w:firstRow="1" w:lastRow="0" w:firstColumn="1" w:lastColumn="0" w:noHBand="0" w:noVBand="1"/>
      </w:tblPr>
      <w:tblGrid>
        <w:gridCol w:w="688"/>
        <w:gridCol w:w="1859"/>
        <w:gridCol w:w="1276"/>
        <w:gridCol w:w="1559"/>
        <w:gridCol w:w="1984"/>
        <w:gridCol w:w="1694"/>
      </w:tblGrid>
      <w:tr w:rsidR="00E37CF7" w14:paraId="5CFDE569" w14:textId="77777777" w:rsidTr="004D2724">
        <w:trPr>
          <w:trHeight w:val="850"/>
          <w:jc w:val="center"/>
        </w:trPr>
        <w:tc>
          <w:tcPr>
            <w:tcW w:w="0" w:type="auto"/>
            <w:shd w:val="clear" w:color="auto" w:fill="9CC2E5" w:themeFill="accent1" w:themeFillTint="99"/>
            <w:vAlign w:val="center"/>
          </w:tcPr>
          <w:p w14:paraId="7BFBFDB2"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59" w:type="dxa"/>
            <w:shd w:val="clear" w:color="auto" w:fill="9CC2E5" w:themeFill="accent1" w:themeFillTint="99"/>
            <w:vAlign w:val="center"/>
          </w:tcPr>
          <w:p w14:paraId="0D4097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276" w:type="dxa"/>
            <w:shd w:val="clear" w:color="auto" w:fill="9CC2E5" w:themeFill="accent1" w:themeFillTint="99"/>
            <w:vAlign w:val="center"/>
          </w:tcPr>
          <w:p w14:paraId="02045480"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9" w:type="dxa"/>
            <w:shd w:val="clear" w:color="auto" w:fill="9CC2E5" w:themeFill="accent1" w:themeFillTint="99"/>
            <w:vAlign w:val="center"/>
          </w:tcPr>
          <w:p w14:paraId="7B2A616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984" w:type="dxa"/>
            <w:shd w:val="clear" w:color="auto" w:fill="9CC2E5" w:themeFill="accent1" w:themeFillTint="99"/>
            <w:vAlign w:val="center"/>
          </w:tcPr>
          <w:p w14:paraId="23E7A163"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08270BD7"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480BA6" w14:paraId="1EFBAA38" w14:textId="77777777" w:rsidTr="004D2724">
        <w:tblPrEx>
          <w:jc w:val="left"/>
        </w:tblPrEx>
        <w:trPr>
          <w:trHeight w:hRule="exact" w:val="283"/>
        </w:trPr>
        <w:tc>
          <w:tcPr>
            <w:tcW w:w="0" w:type="auto"/>
            <w:vMerge w:val="restart"/>
            <w:shd w:val="clear" w:color="auto" w:fill="9CC2E5" w:themeFill="accent1" w:themeFillTint="99"/>
            <w:vAlign w:val="center"/>
          </w:tcPr>
          <w:p w14:paraId="1356D0BA" w14:textId="77777777" w:rsidR="00CF04C2" w:rsidRPr="00B673EB" w:rsidRDefault="00CF04C2" w:rsidP="00CF04C2">
            <w:pPr>
              <w:jc w:val="center"/>
              <w:rPr>
                <w:sz w:val="16"/>
                <w:szCs w:val="16"/>
              </w:rPr>
            </w:pPr>
            <w:r w:rsidRPr="00B673EB">
              <w:rPr>
                <w:rFonts w:hint="eastAsia"/>
                <w:sz w:val="16"/>
                <w:szCs w:val="16"/>
              </w:rPr>
              <w:t>vivo</w:t>
            </w:r>
          </w:p>
        </w:tc>
        <w:tc>
          <w:tcPr>
            <w:tcW w:w="1859" w:type="dxa"/>
            <w:vAlign w:val="center"/>
          </w:tcPr>
          <w:p w14:paraId="04923269" w14:textId="77777777" w:rsidR="00CF04C2" w:rsidRPr="00B673EB" w:rsidRDefault="00CF04C2" w:rsidP="00CF04C2">
            <w:pPr>
              <w:jc w:val="center"/>
              <w:rPr>
                <w:sz w:val="16"/>
                <w:szCs w:val="16"/>
              </w:rPr>
            </w:pPr>
            <w:r w:rsidRPr="00B673EB">
              <w:rPr>
                <w:rFonts w:hint="eastAsia"/>
                <w:sz w:val="16"/>
                <w:szCs w:val="16"/>
              </w:rPr>
              <w:t>AlwaysOn - baseline</w:t>
            </w:r>
          </w:p>
        </w:tc>
        <w:tc>
          <w:tcPr>
            <w:tcW w:w="1276" w:type="dxa"/>
            <w:vAlign w:val="center"/>
          </w:tcPr>
          <w:p w14:paraId="77A49A84"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0C8B8E3"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2F69848E" w14:textId="77777777" w:rsidR="00CF04C2" w:rsidRPr="00B673EB" w:rsidRDefault="00CF04C2" w:rsidP="00CF04C2">
            <w:pPr>
              <w:jc w:val="center"/>
              <w:rPr>
                <w:sz w:val="16"/>
                <w:szCs w:val="16"/>
              </w:rPr>
            </w:pPr>
            <w:r w:rsidRPr="00B673EB">
              <w:rPr>
                <w:rFonts w:hint="eastAsia"/>
                <w:sz w:val="16"/>
                <w:szCs w:val="16"/>
              </w:rPr>
              <w:t>99.55%</w:t>
            </w:r>
          </w:p>
        </w:tc>
        <w:tc>
          <w:tcPr>
            <w:tcW w:w="1694" w:type="dxa"/>
            <w:vAlign w:val="center"/>
          </w:tcPr>
          <w:p w14:paraId="7E0EF5E1"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7F3F9D04" w14:textId="77777777" w:rsidTr="004D2724">
        <w:tblPrEx>
          <w:jc w:val="left"/>
        </w:tblPrEx>
        <w:trPr>
          <w:trHeight w:hRule="exact" w:val="283"/>
        </w:trPr>
        <w:tc>
          <w:tcPr>
            <w:tcW w:w="0" w:type="auto"/>
            <w:vMerge/>
            <w:shd w:val="clear" w:color="auto" w:fill="9CC2E5" w:themeFill="accent1" w:themeFillTint="99"/>
            <w:vAlign w:val="center"/>
          </w:tcPr>
          <w:p w14:paraId="37BDF0C0" w14:textId="77777777" w:rsidR="00CF04C2" w:rsidRPr="00B673EB" w:rsidRDefault="00CF04C2" w:rsidP="00CF04C2">
            <w:pPr>
              <w:jc w:val="center"/>
              <w:rPr>
                <w:sz w:val="16"/>
                <w:szCs w:val="16"/>
              </w:rPr>
            </w:pPr>
          </w:p>
        </w:tc>
        <w:tc>
          <w:tcPr>
            <w:tcW w:w="1859" w:type="dxa"/>
            <w:vAlign w:val="center"/>
          </w:tcPr>
          <w:p w14:paraId="0CC9B76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18D2F4D"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05C6AC0"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478100E" w14:textId="77777777" w:rsidR="00CF04C2" w:rsidRPr="00B673EB" w:rsidRDefault="00CF04C2" w:rsidP="00CF04C2">
            <w:pPr>
              <w:jc w:val="center"/>
              <w:rPr>
                <w:sz w:val="16"/>
                <w:szCs w:val="16"/>
              </w:rPr>
            </w:pPr>
            <w:r w:rsidRPr="00B673EB">
              <w:rPr>
                <w:rFonts w:hint="eastAsia"/>
                <w:sz w:val="16"/>
                <w:szCs w:val="16"/>
              </w:rPr>
              <w:t>98.64%</w:t>
            </w:r>
          </w:p>
        </w:tc>
        <w:tc>
          <w:tcPr>
            <w:tcW w:w="1694" w:type="dxa"/>
            <w:vAlign w:val="center"/>
          </w:tcPr>
          <w:p w14:paraId="4D0CCDCA" w14:textId="77777777" w:rsidR="00CF04C2" w:rsidRPr="00B673EB" w:rsidRDefault="00CF04C2" w:rsidP="00CF04C2">
            <w:pPr>
              <w:jc w:val="center"/>
              <w:rPr>
                <w:sz w:val="16"/>
                <w:szCs w:val="16"/>
              </w:rPr>
            </w:pPr>
            <w:r w:rsidRPr="00B673EB">
              <w:rPr>
                <w:rFonts w:hint="eastAsia"/>
                <w:sz w:val="16"/>
                <w:szCs w:val="16"/>
              </w:rPr>
              <w:t>10.15%</w:t>
            </w:r>
          </w:p>
        </w:tc>
      </w:tr>
      <w:tr w:rsidR="00CF04C2" w:rsidRPr="00480BA6" w14:paraId="71380C6B" w14:textId="77777777" w:rsidTr="004D2724">
        <w:tblPrEx>
          <w:jc w:val="left"/>
        </w:tblPrEx>
        <w:trPr>
          <w:trHeight w:hRule="exact" w:val="283"/>
        </w:trPr>
        <w:tc>
          <w:tcPr>
            <w:tcW w:w="0" w:type="auto"/>
            <w:vMerge/>
            <w:shd w:val="clear" w:color="auto" w:fill="9CC2E5" w:themeFill="accent1" w:themeFillTint="99"/>
            <w:vAlign w:val="center"/>
          </w:tcPr>
          <w:p w14:paraId="46778C1A" w14:textId="77777777" w:rsidR="00CF04C2" w:rsidRPr="00B673EB" w:rsidRDefault="00CF04C2" w:rsidP="00CF04C2">
            <w:pPr>
              <w:jc w:val="center"/>
              <w:rPr>
                <w:sz w:val="16"/>
                <w:szCs w:val="16"/>
              </w:rPr>
            </w:pPr>
          </w:p>
        </w:tc>
        <w:tc>
          <w:tcPr>
            <w:tcW w:w="1859" w:type="dxa"/>
            <w:vAlign w:val="center"/>
          </w:tcPr>
          <w:p w14:paraId="73469FC7"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776C896E"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19E12FC8"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EF2D801"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7555A216" w14:textId="77777777" w:rsidR="00CF04C2" w:rsidRPr="00B673EB" w:rsidRDefault="00CF04C2" w:rsidP="00CF04C2">
            <w:pPr>
              <w:jc w:val="center"/>
              <w:rPr>
                <w:sz w:val="16"/>
                <w:szCs w:val="16"/>
              </w:rPr>
            </w:pPr>
            <w:r w:rsidRPr="00B673EB">
              <w:rPr>
                <w:rFonts w:hint="eastAsia"/>
                <w:sz w:val="16"/>
                <w:szCs w:val="16"/>
              </w:rPr>
              <w:t>6.40%</w:t>
            </w:r>
          </w:p>
        </w:tc>
      </w:tr>
      <w:tr w:rsidR="00CF04C2" w:rsidRPr="00480BA6" w14:paraId="7F58036C" w14:textId="77777777" w:rsidTr="004D2724">
        <w:tblPrEx>
          <w:jc w:val="left"/>
        </w:tblPrEx>
        <w:trPr>
          <w:trHeight w:hRule="exact" w:val="283"/>
        </w:trPr>
        <w:tc>
          <w:tcPr>
            <w:tcW w:w="0" w:type="auto"/>
            <w:vMerge/>
            <w:shd w:val="clear" w:color="auto" w:fill="9CC2E5" w:themeFill="accent1" w:themeFillTint="99"/>
            <w:vAlign w:val="center"/>
          </w:tcPr>
          <w:p w14:paraId="0E414A67" w14:textId="77777777" w:rsidR="00CF04C2" w:rsidRPr="00B673EB" w:rsidRDefault="00CF04C2" w:rsidP="00CF04C2">
            <w:pPr>
              <w:jc w:val="center"/>
              <w:rPr>
                <w:sz w:val="16"/>
                <w:szCs w:val="16"/>
              </w:rPr>
            </w:pPr>
          </w:p>
        </w:tc>
        <w:tc>
          <w:tcPr>
            <w:tcW w:w="1859" w:type="dxa"/>
            <w:vAlign w:val="center"/>
          </w:tcPr>
          <w:p w14:paraId="79D009B0" w14:textId="77777777" w:rsidR="00CF04C2" w:rsidRPr="00B673EB" w:rsidRDefault="00CF04C2" w:rsidP="00CF04C2">
            <w:pPr>
              <w:jc w:val="center"/>
              <w:rPr>
                <w:sz w:val="16"/>
                <w:szCs w:val="16"/>
              </w:rPr>
            </w:pPr>
            <w:r w:rsidRPr="00B673EB">
              <w:rPr>
                <w:rFonts w:hint="eastAsia"/>
                <w:sz w:val="16"/>
                <w:szCs w:val="16"/>
              </w:rPr>
              <w:t>eCDRX</w:t>
            </w:r>
            <w:r w:rsidR="00205C4D" w:rsidRPr="00B673EB">
              <w:rPr>
                <w:sz w:val="16"/>
                <w:szCs w:val="16"/>
              </w:rPr>
              <w:t xml:space="preserve"> (16_8_4)</w:t>
            </w:r>
          </w:p>
        </w:tc>
        <w:tc>
          <w:tcPr>
            <w:tcW w:w="1276" w:type="dxa"/>
            <w:vAlign w:val="center"/>
          </w:tcPr>
          <w:p w14:paraId="3D108E96"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3F3AEED4"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2E908CA" w14:textId="77777777" w:rsidR="00CF04C2" w:rsidRPr="00B673EB" w:rsidRDefault="00CF04C2" w:rsidP="00CF04C2">
            <w:pPr>
              <w:jc w:val="center"/>
              <w:rPr>
                <w:sz w:val="16"/>
                <w:szCs w:val="16"/>
              </w:rPr>
            </w:pPr>
            <w:r w:rsidRPr="00B673EB">
              <w:rPr>
                <w:rFonts w:hint="eastAsia"/>
                <w:sz w:val="16"/>
                <w:szCs w:val="16"/>
              </w:rPr>
              <w:t>99.09%</w:t>
            </w:r>
          </w:p>
        </w:tc>
        <w:tc>
          <w:tcPr>
            <w:tcW w:w="1694" w:type="dxa"/>
            <w:vAlign w:val="center"/>
          </w:tcPr>
          <w:p w14:paraId="51031C0D" w14:textId="77777777" w:rsidR="00CF04C2" w:rsidRPr="00B673EB" w:rsidRDefault="00CF04C2" w:rsidP="00CF04C2">
            <w:pPr>
              <w:jc w:val="center"/>
              <w:rPr>
                <w:sz w:val="16"/>
                <w:szCs w:val="16"/>
              </w:rPr>
            </w:pPr>
            <w:r w:rsidRPr="00B673EB">
              <w:rPr>
                <w:rFonts w:hint="eastAsia"/>
                <w:sz w:val="16"/>
                <w:szCs w:val="16"/>
              </w:rPr>
              <w:t>32.63%</w:t>
            </w:r>
          </w:p>
        </w:tc>
      </w:tr>
      <w:tr w:rsidR="00CF04C2" w:rsidRPr="00480BA6" w14:paraId="20105D8C" w14:textId="77777777" w:rsidTr="004D2724">
        <w:tblPrEx>
          <w:jc w:val="left"/>
        </w:tblPrEx>
        <w:trPr>
          <w:trHeight w:hRule="exact" w:val="283"/>
        </w:trPr>
        <w:tc>
          <w:tcPr>
            <w:tcW w:w="0" w:type="auto"/>
            <w:vMerge/>
            <w:shd w:val="clear" w:color="auto" w:fill="9CC2E5" w:themeFill="accent1" w:themeFillTint="99"/>
            <w:vAlign w:val="center"/>
          </w:tcPr>
          <w:p w14:paraId="6E884B3B" w14:textId="77777777" w:rsidR="00CF04C2" w:rsidRPr="00B673EB" w:rsidRDefault="00CF04C2" w:rsidP="00CF04C2">
            <w:pPr>
              <w:jc w:val="center"/>
              <w:rPr>
                <w:sz w:val="16"/>
                <w:szCs w:val="16"/>
              </w:rPr>
            </w:pPr>
          </w:p>
        </w:tc>
        <w:tc>
          <w:tcPr>
            <w:tcW w:w="1859" w:type="dxa"/>
            <w:vAlign w:val="center"/>
          </w:tcPr>
          <w:p w14:paraId="7DBB0027"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A01E3C3" w14:textId="77777777" w:rsidR="00CF04C2" w:rsidRPr="00B673EB" w:rsidRDefault="00CF04C2" w:rsidP="00CF04C2">
            <w:pPr>
              <w:jc w:val="center"/>
              <w:rPr>
                <w:sz w:val="16"/>
                <w:szCs w:val="16"/>
              </w:rPr>
            </w:pPr>
            <w:r w:rsidRPr="00B673EB">
              <w:rPr>
                <w:rFonts w:hint="eastAsia"/>
                <w:sz w:val="16"/>
                <w:szCs w:val="16"/>
              </w:rPr>
              <w:t>7</w:t>
            </w:r>
          </w:p>
        </w:tc>
        <w:tc>
          <w:tcPr>
            <w:tcW w:w="1559" w:type="dxa"/>
            <w:vAlign w:val="center"/>
          </w:tcPr>
          <w:p w14:paraId="058B729B"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1B851B7" w14:textId="77777777" w:rsidR="00CF04C2" w:rsidRPr="00B673EB" w:rsidRDefault="00CF04C2" w:rsidP="00CF04C2">
            <w:pPr>
              <w:jc w:val="center"/>
              <w:rPr>
                <w:sz w:val="16"/>
                <w:szCs w:val="16"/>
              </w:rPr>
            </w:pPr>
            <w:r w:rsidRPr="00B673EB">
              <w:rPr>
                <w:rFonts w:hint="eastAsia"/>
                <w:sz w:val="16"/>
                <w:szCs w:val="16"/>
              </w:rPr>
              <w:t>99.32%</w:t>
            </w:r>
          </w:p>
        </w:tc>
        <w:tc>
          <w:tcPr>
            <w:tcW w:w="1694" w:type="dxa"/>
            <w:vAlign w:val="center"/>
          </w:tcPr>
          <w:p w14:paraId="2723B62B" w14:textId="77777777" w:rsidR="00CF04C2" w:rsidRPr="00B673EB" w:rsidRDefault="00CF04C2" w:rsidP="00CF04C2">
            <w:pPr>
              <w:jc w:val="center"/>
              <w:rPr>
                <w:sz w:val="16"/>
                <w:szCs w:val="16"/>
              </w:rPr>
            </w:pPr>
            <w:r w:rsidRPr="00B673EB">
              <w:rPr>
                <w:rFonts w:hint="eastAsia"/>
                <w:sz w:val="16"/>
                <w:szCs w:val="16"/>
              </w:rPr>
              <w:t>49.02%</w:t>
            </w:r>
          </w:p>
        </w:tc>
      </w:tr>
      <w:tr w:rsidR="00CF04C2" w:rsidRPr="00480BA6" w14:paraId="0E17D751" w14:textId="77777777" w:rsidTr="004D2724">
        <w:tblPrEx>
          <w:jc w:val="left"/>
        </w:tblPrEx>
        <w:trPr>
          <w:trHeight w:hRule="exact" w:val="283"/>
        </w:trPr>
        <w:tc>
          <w:tcPr>
            <w:tcW w:w="0" w:type="auto"/>
            <w:vMerge/>
            <w:shd w:val="clear" w:color="auto" w:fill="9CC2E5" w:themeFill="accent1" w:themeFillTint="99"/>
            <w:vAlign w:val="center"/>
          </w:tcPr>
          <w:p w14:paraId="2EE19A1A" w14:textId="77777777" w:rsidR="00CF04C2" w:rsidRPr="00B673EB" w:rsidRDefault="00CF04C2" w:rsidP="00CF04C2">
            <w:pPr>
              <w:jc w:val="center"/>
              <w:rPr>
                <w:sz w:val="16"/>
                <w:szCs w:val="16"/>
              </w:rPr>
            </w:pPr>
          </w:p>
        </w:tc>
        <w:tc>
          <w:tcPr>
            <w:tcW w:w="1859" w:type="dxa"/>
            <w:vAlign w:val="center"/>
          </w:tcPr>
          <w:p w14:paraId="1FE1B3E9" w14:textId="77777777" w:rsidR="00CF04C2" w:rsidRPr="00B673EB" w:rsidRDefault="00CF04C2" w:rsidP="00CF04C2">
            <w:pPr>
              <w:jc w:val="center"/>
              <w:rPr>
                <w:sz w:val="16"/>
                <w:szCs w:val="16"/>
              </w:rPr>
            </w:pPr>
            <w:r w:rsidRPr="00B673EB">
              <w:rPr>
                <w:rFonts w:hint="eastAsia"/>
                <w:sz w:val="16"/>
                <w:szCs w:val="16"/>
              </w:rPr>
              <w:t>AlwaysOn - baseline</w:t>
            </w:r>
          </w:p>
        </w:tc>
        <w:tc>
          <w:tcPr>
            <w:tcW w:w="1276" w:type="dxa"/>
            <w:vAlign w:val="center"/>
          </w:tcPr>
          <w:p w14:paraId="30BFAAAB"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44031E5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46B0B11F" w14:textId="77777777" w:rsidR="00CF04C2" w:rsidRPr="00B673EB" w:rsidRDefault="00CF04C2" w:rsidP="00CF04C2">
            <w:pPr>
              <w:jc w:val="center"/>
              <w:rPr>
                <w:sz w:val="16"/>
                <w:szCs w:val="16"/>
              </w:rPr>
            </w:pPr>
            <w:r w:rsidRPr="00B673EB">
              <w:rPr>
                <w:rFonts w:hint="eastAsia"/>
                <w:sz w:val="16"/>
                <w:szCs w:val="16"/>
              </w:rPr>
              <w:t>95.24%</w:t>
            </w:r>
          </w:p>
        </w:tc>
        <w:tc>
          <w:tcPr>
            <w:tcW w:w="1694" w:type="dxa"/>
            <w:vAlign w:val="center"/>
          </w:tcPr>
          <w:p w14:paraId="0387DC37" w14:textId="77777777" w:rsidR="00CF04C2" w:rsidRPr="00B673EB" w:rsidRDefault="00CF04C2" w:rsidP="00CF04C2">
            <w:pPr>
              <w:jc w:val="center"/>
              <w:rPr>
                <w:sz w:val="16"/>
                <w:szCs w:val="16"/>
              </w:rPr>
            </w:pPr>
            <w:r w:rsidRPr="00B673EB">
              <w:rPr>
                <w:rFonts w:hint="eastAsia"/>
                <w:sz w:val="16"/>
                <w:szCs w:val="16"/>
              </w:rPr>
              <w:t>-</w:t>
            </w:r>
          </w:p>
        </w:tc>
      </w:tr>
      <w:tr w:rsidR="00CF04C2" w:rsidRPr="00480BA6" w14:paraId="4BB70F62" w14:textId="77777777" w:rsidTr="004D2724">
        <w:tblPrEx>
          <w:jc w:val="left"/>
        </w:tblPrEx>
        <w:trPr>
          <w:trHeight w:hRule="exact" w:val="283"/>
        </w:trPr>
        <w:tc>
          <w:tcPr>
            <w:tcW w:w="0" w:type="auto"/>
            <w:vMerge/>
            <w:shd w:val="clear" w:color="auto" w:fill="9CC2E5" w:themeFill="accent1" w:themeFillTint="99"/>
            <w:vAlign w:val="center"/>
          </w:tcPr>
          <w:p w14:paraId="43ABEDC8" w14:textId="77777777" w:rsidR="00CF04C2" w:rsidRPr="00B673EB" w:rsidRDefault="00CF04C2" w:rsidP="00CF04C2">
            <w:pPr>
              <w:jc w:val="center"/>
              <w:rPr>
                <w:sz w:val="16"/>
                <w:szCs w:val="16"/>
              </w:rPr>
            </w:pPr>
          </w:p>
        </w:tc>
        <w:tc>
          <w:tcPr>
            <w:tcW w:w="1859" w:type="dxa"/>
            <w:vAlign w:val="center"/>
          </w:tcPr>
          <w:p w14:paraId="35CDE3B4"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(10_8_4)</w:t>
            </w:r>
          </w:p>
        </w:tc>
        <w:tc>
          <w:tcPr>
            <w:tcW w:w="1276" w:type="dxa"/>
            <w:vAlign w:val="center"/>
          </w:tcPr>
          <w:p w14:paraId="36A54642"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7D8531F5"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9DA77FD" w14:textId="77777777" w:rsidR="00CF04C2" w:rsidRPr="00B673EB" w:rsidRDefault="00CF04C2" w:rsidP="00CF04C2">
            <w:pPr>
              <w:jc w:val="center"/>
              <w:rPr>
                <w:sz w:val="16"/>
                <w:szCs w:val="16"/>
              </w:rPr>
            </w:pPr>
            <w:r w:rsidRPr="00B673EB">
              <w:rPr>
                <w:rFonts w:hint="eastAsia"/>
                <w:sz w:val="16"/>
                <w:szCs w:val="16"/>
              </w:rPr>
              <w:t>91.82%</w:t>
            </w:r>
          </w:p>
        </w:tc>
        <w:tc>
          <w:tcPr>
            <w:tcW w:w="1694" w:type="dxa"/>
            <w:vAlign w:val="center"/>
          </w:tcPr>
          <w:p w14:paraId="4D3A2C01" w14:textId="77777777" w:rsidR="00CF04C2" w:rsidRPr="00B673EB" w:rsidRDefault="00CF04C2" w:rsidP="00CF04C2">
            <w:pPr>
              <w:jc w:val="center"/>
              <w:rPr>
                <w:sz w:val="16"/>
                <w:szCs w:val="16"/>
              </w:rPr>
            </w:pPr>
            <w:r w:rsidRPr="00B673EB">
              <w:rPr>
                <w:rFonts w:hint="eastAsia"/>
                <w:sz w:val="16"/>
                <w:szCs w:val="16"/>
              </w:rPr>
              <w:t>9.50%</w:t>
            </w:r>
          </w:p>
        </w:tc>
      </w:tr>
      <w:tr w:rsidR="00CF04C2" w:rsidRPr="00480BA6" w14:paraId="0573D5FD" w14:textId="77777777" w:rsidTr="004D2724">
        <w:tblPrEx>
          <w:jc w:val="left"/>
        </w:tblPrEx>
        <w:trPr>
          <w:trHeight w:hRule="exact" w:val="283"/>
        </w:trPr>
        <w:tc>
          <w:tcPr>
            <w:tcW w:w="0" w:type="auto"/>
            <w:vMerge/>
            <w:shd w:val="clear" w:color="auto" w:fill="9CC2E5" w:themeFill="accent1" w:themeFillTint="99"/>
            <w:vAlign w:val="center"/>
          </w:tcPr>
          <w:p w14:paraId="48D60774" w14:textId="77777777" w:rsidR="00CF04C2" w:rsidRPr="00B673EB" w:rsidRDefault="00CF04C2" w:rsidP="00CF04C2">
            <w:pPr>
              <w:jc w:val="center"/>
              <w:rPr>
                <w:sz w:val="16"/>
                <w:szCs w:val="16"/>
              </w:rPr>
            </w:pPr>
          </w:p>
        </w:tc>
        <w:tc>
          <w:tcPr>
            <w:tcW w:w="1859" w:type="dxa"/>
            <w:vAlign w:val="center"/>
          </w:tcPr>
          <w:p w14:paraId="55E8D9B6" w14:textId="77777777" w:rsidR="00CF04C2" w:rsidRPr="00B673EB" w:rsidRDefault="00CF04C2" w:rsidP="00CF04C2">
            <w:pPr>
              <w:jc w:val="center"/>
              <w:rPr>
                <w:sz w:val="16"/>
                <w:szCs w:val="16"/>
              </w:rPr>
            </w:pPr>
            <w:r w:rsidRPr="00B673EB">
              <w:rPr>
                <w:rFonts w:hint="eastAsia"/>
                <w:sz w:val="16"/>
                <w:szCs w:val="16"/>
              </w:rPr>
              <w:t>R15/16CDRX</w:t>
            </w:r>
            <w:r w:rsidR="00205C4D" w:rsidRPr="00B673EB">
              <w:rPr>
                <w:sz w:val="16"/>
                <w:szCs w:val="16"/>
              </w:rPr>
              <w:t xml:space="preserve"> (16_14_4)</w:t>
            </w:r>
          </w:p>
        </w:tc>
        <w:tc>
          <w:tcPr>
            <w:tcW w:w="1276" w:type="dxa"/>
            <w:vAlign w:val="center"/>
          </w:tcPr>
          <w:p w14:paraId="60F4FC86"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31887F9D"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5C948931" w14:textId="77777777" w:rsidR="00CF04C2" w:rsidRPr="00B673EB" w:rsidRDefault="00CF04C2" w:rsidP="00CF04C2">
            <w:pPr>
              <w:jc w:val="center"/>
              <w:rPr>
                <w:sz w:val="16"/>
                <w:szCs w:val="16"/>
              </w:rPr>
            </w:pPr>
            <w:r w:rsidRPr="00B673EB">
              <w:rPr>
                <w:rFonts w:hint="eastAsia"/>
                <w:sz w:val="16"/>
                <w:szCs w:val="16"/>
              </w:rPr>
              <w:t>93.53%</w:t>
            </w:r>
          </w:p>
        </w:tc>
        <w:tc>
          <w:tcPr>
            <w:tcW w:w="1694" w:type="dxa"/>
            <w:vAlign w:val="center"/>
          </w:tcPr>
          <w:p w14:paraId="496010DD" w14:textId="77777777" w:rsidR="00CF04C2" w:rsidRPr="00B673EB" w:rsidRDefault="00CF04C2" w:rsidP="00CF04C2">
            <w:pPr>
              <w:jc w:val="center"/>
              <w:rPr>
                <w:sz w:val="16"/>
                <w:szCs w:val="16"/>
              </w:rPr>
            </w:pPr>
            <w:r w:rsidRPr="00B673EB">
              <w:rPr>
                <w:rFonts w:hint="eastAsia"/>
                <w:sz w:val="16"/>
                <w:szCs w:val="16"/>
              </w:rPr>
              <w:t>5.96%</w:t>
            </w:r>
          </w:p>
        </w:tc>
      </w:tr>
      <w:tr w:rsidR="00CF04C2" w:rsidRPr="00480BA6" w14:paraId="75856ECD" w14:textId="77777777" w:rsidTr="004D2724">
        <w:tblPrEx>
          <w:jc w:val="left"/>
        </w:tblPrEx>
        <w:trPr>
          <w:trHeight w:hRule="exact" w:val="283"/>
        </w:trPr>
        <w:tc>
          <w:tcPr>
            <w:tcW w:w="0" w:type="auto"/>
            <w:vMerge/>
            <w:shd w:val="clear" w:color="auto" w:fill="9CC2E5" w:themeFill="accent1" w:themeFillTint="99"/>
            <w:vAlign w:val="center"/>
          </w:tcPr>
          <w:p w14:paraId="47E50D5F" w14:textId="77777777" w:rsidR="00CF04C2" w:rsidRPr="00B673EB" w:rsidRDefault="00CF04C2" w:rsidP="00CF04C2">
            <w:pPr>
              <w:jc w:val="center"/>
              <w:rPr>
                <w:sz w:val="16"/>
                <w:szCs w:val="16"/>
              </w:rPr>
            </w:pPr>
          </w:p>
        </w:tc>
        <w:tc>
          <w:tcPr>
            <w:tcW w:w="1859" w:type="dxa"/>
            <w:vAlign w:val="center"/>
          </w:tcPr>
          <w:p w14:paraId="393ED3C6" w14:textId="77777777" w:rsidR="00CF04C2" w:rsidRPr="00B673EB" w:rsidRDefault="00CF04C2" w:rsidP="00CF04C2">
            <w:pPr>
              <w:jc w:val="center"/>
              <w:rPr>
                <w:sz w:val="16"/>
                <w:szCs w:val="16"/>
              </w:rPr>
            </w:pPr>
            <w:r w:rsidRPr="00B673EB">
              <w:rPr>
                <w:rFonts w:hint="eastAsia"/>
                <w:sz w:val="16"/>
                <w:szCs w:val="16"/>
              </w:rPr>
              <w:t>eCDRX</w:t>
            </w:r>
            <w:r w:rsidR="00205C4D" w:rsidRPr="00B673EB">
              <w:rPr>
                <w:sz w:val="16"/>
                <w:szCs w:val="16"/>
              </w:rPr>
              <w:t xml:space="preserve"> (16_8_4)</w:t>
            </w:r>
          </w:p>
        </w:tc>
        <w:tc>
          <w:tcPr>
            <w:tcW w:w="1276" w:type="dxa"/>
            <w:vAlign w:val="center"/>
          </w:tcPr>
          <w:p w14:paraId="3A4F19BD"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079B3417"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682A1452" w14:textId="77777777" w:rsidR="00CF04C2" w:rsidRPr="00B673EB" w:rsidRDefault="00CF04C2" w:rsidP="00CF04C2">
            <w:pPr>
              <w:jc w:val="center"/>
              <w:rPr>
                <w:sz w:val="16"/>
                <w:szCs w:val="16"/>
              </w:rPr>
            </w:pPr>
            <w:r w:rsidRPr="00B673EB">
              <w:rPr>
                <w:rFonts w:hint="eastAsia"/>
                <w:sz w:val="16"/>
                <w:szCs w:val="16"/>
              </w:rPr>
              <w:t>91.97%</w:t>
            </w:r>
          </w:p>
        </w:tc>
        <w:tc>
          <w:tcPr>
            <w:tcW w:w="1694" w:type="dxa"/>
            <w:vAlign w:val="center"/>
          </w:tcPr>
          <w:p w14:paraId="315A6FF2" w14:textId="77777777" w:rsidR="00CF04C2" w:rsidRPr="00B673EB" w:rsidRDefault="00CF04C2" w:rsidP="00CF04C2">
            <w:pPr>
              <w:jc w:val="center"/>
              <w:rPr>
                <w:sz w:val="16"/>
                <w:szCs w:val="16"/>
              </w:rPr>
            </w:pPr>
            <w:r w:rsidRPr="00B673EB">
              <w:rPr>
                <w:rFonts w:hint="eastAsia"/>
                <w:sz w:val="16"/>
                <w:szCs w:val="16"/>
              </w:rPr>
              <w:t>31.30%</w:t>
            </w:r>
          </w:p>
        </w:tc>
      </w:tr>
      <w:tr w:rsidR="00CF04C2" w:rsidRPr="00480BA6" w14:paraId="55966C50" w14:textId="77777777" w:rsidTr="004D2724">
        <w:tblPrEx>
          <w:jc w:val="left"/>
        </w:tblPrEx>
        <w:trPr>
          <w:trHeight w:hRule="exact" w:val="283"/>
        </w:trPr>
        <w:tc>
          <w:tcPr>
            <w:tcW w:w="0" w:type="auto"/>
            <w:vMerge/>
            <w:shd w:val="clear" w:color="auto" w:fill="9CC2E5" w:themeFill="accent1" w:themeFillTint="99"/>
            <w:vAlign w:val="center"/>
          </w:tcPr>
          <w:p w14:paraId="1AF8B126" w14:textId="77777777" w:rsidR="00CF04C2" w:rsidRPr="00B673EB" w:rsidRDefault="00CF04C2" w:rsidP="00CF04C2">
            <w:pPr>
              <w:jc w:val="center"/>
              <w:rPr>
                <w:sz w:val="16"/>
                <w:szCs w:val="16"/>
              </w:rPr>
            </w:pPr>
          </w:p>
        </w:tc>
        <w:tc>
          <w:tcPr>
            <w:tcW w:w="1859" w:type="dxa"/>
            <w:vAlign w:val="center"/>
          </w:tcPr>
          <w:p w14:paraId="51B0D040" w14:textId="77777777" w:rsidR="00CF04C2" w:rsidRPr="00B673EB" w:rsidRDefault="00CF04C2" w:rsidP="00CF04C2">
            <w:pPr>
              <w:jc w:val="center"/>
              <w:rPr>
                <w:sz w:val="16"/>
                <w:szCs w:val="16"/>
              </w:rPr>
            </w:pPr>
            <w:r w:rsidRPr="00B673EB">
              <w:rPr>
                <w:rFonts w:hint="eastAsia"/>
                <w:sz w:val="16"/>
                <w:szCs w:val="16"/>
              </w:rPr>
              <w:t>R17 PDCCH skipping</w:t>
            </w:r>
          </w:p>
        </w:tc>
        <w:tc>
          <w:tcPr>
            <w:tcW w:w="1276" w:type="dxa"/>
            <w:vAlign w:val="center"/>
          </w:tcPr>
          <w:p w14:paraId="0732121A" w14:textId="77777777" w:rsidR="00CF04C2" w:rsidRPr="00B673EB" w:rsidRDefault="00CF04C2" w:rsidP="00CF04C2">
            <w:pPr>
              <w:jc w:val="center"/>
              <w:rPr>
                <w:sz w:val="16"/>
                <w:szCs w:val="16"/>
              </w:rPr>
            </w:pPr>
            <w:r w:rsidRPr="00B673EB">
              <w:rPr>
                <w:rFonts w:hint="eastAsia"/>
                <w:sz w:val="16"/>
                <w:szCs w:val="16"/>
              </w:rPr>
              <w:t>13</w:t>
            </w:r>
          </w:p>
        </w:tc>
        <w:tc>
          <w:tcPr>
            <w:tcW w:w="1559" w:type="dxa"/>
            <w:vAlign w:val="center"/>
          </w:tcPr>
          <w:p w14:paraId="26ED23AC" w14:textId="77777777" w:rsidR="00CF04C2" w:rsidRPr="00B673EB" w:rsidRDefault="00CF04C2" w:rsidP="00CF04C2">
            <w:pPr>
              <w:jc w:val="center"/>
              <w:rPr>
                <w:sz w:val="16"/>
                <w:szCs w:val="16"/>
              </w:rPr>
            </w:pPr>
            <w:r w:rsidRPr="00B673EB">
              <w:rPr>
                <w:rFonts w:hint="eastAsia"/>
                <w:sz w:val="16"/>
                <w:szCs w:val="16"/>
              </w:rPr>
              <w:t>13</w:t>
            </w:r>
          </w:p>
        </w:tc>
        <w:tc>
          <w:tcPr>
            <w:tcW w:w="1984" w:type="dxa"/>
            <w:vAlign w:val="center"/>
          </w:tcPr>
          <w:p w14:paraId="727E481C" w14:textId="77777777" w:rsidR="00CF04C2" w:rsidRPr="00B673EB" w:rsidRDefault="00CF04C2" w:rsidP="00CF04C2">
            <w:pPr>
              <w:jc w:val="center"/>
              <w:rPr>
                <w:sz w:val="16"/>
                <w:szCs w:val="16"/>
              </w:rPr>
            </w:pPr>
            <w:r w:rsidRPr="00B673EB">
              <w:rPr>
                <w:rFonts w:hint="eastAsia"/>
                <w:sz w:val="16"/>
                <w:szCs w:val="16"/>
              </w:rPr>
              <w:t>92.67%</w:t>
            </w:r>
          </w:p>
        </w:tc>
        <w:tc>
          <w:tcPr>
            <w:tcW w:w="1694" w:type="dxa"/>
            <w:vAlign w:val="center"/>
          </w:tcPr>
          <w:p w14:paraId="71A15713" w14:textId="77777777" w:rsidR="00CF04C2" w:rsidRPr="00B673EB" w:rsidRDefault="00CF04C2" w:rsidP="00CF04C2">
            <w:pPr>
              <w:jc w:val="center"/>
              <w:rPr>
                <w:sz w:val="16"/>
                <w:szCs w:val="16"/>
              </w:rPr>
            </w:pPr>
            <w:r w:rsidRPr="00B673EB">
              <w:rPr>
                <w:rFonts w:hint="eastAsia"/>
                <w:sz w:val="16"/>
                <w:szCs w:val="16"/>
              </w:rPr>
              <w:t>48.48%</w:t>
            </w:r>
          </w:p>
        </w:tc>
      </w:tr>
    </w:tbl>
    <w:p w14:paraId="06C60F02" w14:textId="77777777" w:rsidR="00BD2EEA" w:rsidRDefault="00BD2EEA" w:rsidP="00BD2EEA">
      <w:pPr>
        <w:spacing w:before="120" w:after="120" w:line="276" w:lineRule="auto"/>
        <w:rPr>
          <w:b/>
          <w:bCs/>
          <w:u w:val="single"/>
        </w:rPr>
      </w:pPr>
    </w:p>
    <w:p w14:paraId="773A8050" w14:textId="77777777" w:rsidR="00BD2EEA" w:rsidRPr="00AA46B4" w:rsidRDefault="00BD2EEA" w:rsidP="00BD2EEA">
      <w:pPr>
        <w:spacing w:before="120" w:after="120" w:line="276" w:lineRule="auto"/>
        <w:rPr>
          <w:b/>
          <w:bCs/>
          <w:u w:val="single"/>
        </w:rPr>
      </w:pPr>
      <w:r>
        <w:rPr>
          <w:b/>
          <w:bCs/>
          <w:u w:val="single"/>
        </w:rPr>
        <w:t>DU</w:t>
      </w:r>
      <w:r w:rsidRPr="00AA46B4">
        <w:rPr>
          <w:b/>
          <w:bCs/>
          <w:u w:val="single"/>
        </w:rPr>
        <w:t xml:space="preserve">, </w:t>
      </w:r>
      <w:r>
        <w:rPr>
          <w:b/>
          <w:bCs/>
          <w:u w:val="single"/>
        </w:rPr>
        <w:t>VR/AR</w:t>
      </w:r>
      <w:r w:rsidRPr="00AA46B4">
        <w:rPr>
          <w:b/>
          <w:bCs/>
          <w:u w:val="single"/>
        </w:rPr>
        <w:t xml:space="preserve">, </w:t>
      </w:r>
      <w:r>
        <w:rPr>
          <w:b/>
          <w:bCs/>
          <w:u w:val="single"/>
        </w:rPr>
        <w:t>45</w:t>
      </w:r>
      <w:r w:rsidRPr="00AA46B4">
        <w:rPr>
          <w:b/>
          <w:bCs/>
          <w:u w:val="single"/>
        </w:rPr>
        <w:t>Mbps, 1</w:t>
      </w:r>
      <w:r>
        <w:rPr>
          <w:b/>
          <w:bCs/>
          <w:u w:val="single"/>
        </w:rPr>
        <w:t>0</w:t>
      </w:r>
      <w:r w:rsidRPr="00AA46B4">
        <w:rPr>
          <w:b/>
          <w:bCs/>
          <w:u w:val="single"/>
        </w:rPr>
        <w:t>ms PDB, 100MHz bandwidth, DDDSU TDD format</w:t>
      </w:r>
    </w:p>
    <w:p w14:paraId="1A596CEF" w14:textId="77777777" w:rsidR="00BD2EEA" w:rsidRDefault="004F4BF5" w:rsidP="004F4BF5">
      <w:pPr>
        <w:spacing w:before="120" w:after="120" w:line="276" w:lineRule="auto"/>
        <w:jc w:val="center"/>
      </w:pPr>
      <w:bookmarkStart w:id="965" w:name="_Ref80046959"/>
      <w:r>
        <w:lastRenderedPageBreak/>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68</w:t>
      </w:r>
      <w:r w:rsidR="00D94458">
        <w:rPr>
          <w:noProof/>
        </w:rPr>
        <w:fldChar w:fldCharType="end"/>
      </w:r>
      <w:bookmarkEnd w:id="965"/>
      <w:r>
        <w:t xml:space="preserve"> Power consumption results of VR/AR (45Mbps) application in FR2</w:t>
      </w:r>
      <w:r w:rsidR="00C52B9C">
        <w:t xml:space="preserve"> DL</w:t>
      </w:r>
      <w:r>
        <w:t xml:space="preserve">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701"/>
        <w:gridCol w:w="1835"/>
      </w:tblGrid>
      <w:tr w:rsidR="00E37CF7" w14:paraId="39F73F1B" w14:textId="77777777" w:rsidTr="00CC284F">
        <w:trPr>
          <w:trHeight w:val="850"/>
          <w:jc w:val="center"/>
        </w:trPr>
        <w:tc>
          <w:tcPr>
            <w:tcW w:w="704" w:type="dxa"/>
            <w:shd w:val="clear" w:color="auto" w:fill="9CC2E5" w:themeFill="accent1" w:themeFillTint="99"/>
            <w:vAlign w:val="center"/>
          </w:tcPr>
          <w:p w14:paraId="73B4C7A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95BCEF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21FEB9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2D9ED90D"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701" w:type="dxa"/>
            <w:shd w:val="clear" w:color="auto" w:fill="9CC2E5" w:themeFill="accent1" w:themeFillTint="99"/>
            <w:vAlign w:val="center"/>
          </w:tcPr>
          <w:p w14:paraId="41F99A98"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835" w:type="dxa"/>
            <w:shd w:val="clear" w:color="auto" w:fill="9CC2E5" w:themeFill="accent1" w:themeFillTint="99"/>
            <w:vAlign w:val="center"/>
          </w:tcPr>
          <w:p w14:paraId="1FAC8F04" w14:textId="77777777" w:rsidR="00BD2EEA" w:rsidRPr="00B673EB" w:rsidRDefault="00BD2EEA"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CF04C2" w:rsidRPr="00316060" w14:paraId="4692BFFA" w14:textId="77777777" w:rsidTr="00CC284F">
        <w:tblPrEx>
          <w:jc w:val="left"/>
        </w:tblPrEx>
        <w:trPr>
          <w:trHeight w:hRule="exact" w:val="283"/>
        </w:trPr>
        <w:tc>
          <w:tcPr>
            <w:tcW w:w="704" w:type="dxa"/>
            <w:vMerge w:val="restart"/>
            <w:shd w:val="clear" w:color="auto" w:fill="9CC2E5" w:themeFill="accent1" w:themeFillTint="99"/>
            <w:vAlign w:val="center"/>
          </w:tcPr>
          <w:p w14:paraId="5D3CC08E" w14:textId="77777777" w:rsidR="00CF04C2" w:rsidRPr="00B673EB" w:rsidRDefault="00CF04C2" w:rsidP="00CF04C2">
            <w:pPr>
              <w:jc w:val="center"/>
              <w:rPr>
                <w:sz w:val="16"/>
                <w:szCs w:val="16"/>
              </w:rPr>
            </w:pPr>
            <w:r w:rsidRPr="00B673EB">
              <w:rPr>
                <w:rFonts w:hint="eastAsia"/>
                <w:sz w:val="16"/>
                <w:szCs w:val="16"/>
              </w:rPr>
              <w:t>vivo</w:t>
            </w:r>
          </w:p>
        </w:tc>
        <w:tc>
          <w:tcPr>
            <w:tcW w:w="1843" w:type="dxa"/>
            <w:vAlign w:val="center"/>
          </w:tcPr>
          <w:p w14:paraId="7EB3E7F1" w14:textId="77777777" w:rsidR="00CF04C2" w:rsidRPr="00B673EB" w:rsidRDefault="00CF04C2" w:rsidP="00CF04C2">
            <w:pPr>
              <w:jc w:val="center"/>
              <w:rPr>
                <w:sz w:val="16"/>
                <w:szCs w:val="16"/>
              </w:rPr>
            </w:pPr>
            <w:r w:rsidRPr="00B673EB">
              <w:rPr>
                <w:rFonts w:hint="eastAsia"/>
                <w:sz w:val="16"/>
                <w:szCs w:val="16"/>
              </w:rPr>
              <w:t>AlwaysOn - baseline</w:t>
            </w:r>
          </w:p>
        </w:tc>
        <w:tc>
          <w:tcPr>
            <w:tcW w:w="1417" w:type="dxa"/>
            <w:vAlign w:val="center"/>
          </w:tcPr>
          <w:p w14:paraId="56D5F904"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69BF0104"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F96EC3D"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3BF1CEAE"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04287EA1" w14:textId="77777777" w:rsidTr="00CC284F">
        <w:tblPrEx>
          <w:jc w:val="left"/>
        </w:tblPrEx>
        <w:trPr>
          <w:trHeight w:hRule="exact" w:val="283"/>
        </w:trPr>
        <w:tc>
          <w:tcPr>
            <w:tcW w:w="704" w:type="dxa"/>
            <w:vMerge/>
            <w:shd w:val="clear" w:color="auto" w:fill="9CC2E5" w:themeFill="accent1" w:themeFillTint="99"/>
            <w:vAlign w:val="center"/>
          </w:tcPr>
          <w:p w14:paraId="06DBC0B3" w14:textId="77777777" w:rsidR="00CF04C2" w:rsidRPr="00B673EB" w:rsidRDefault="00CF04C2" w:rsidP="00CF04C2">
            <w:pPr>
              <w:jc w:val="center"/>
              <w:rPr>
                <w:sz w:val="16"/>
                <w:szCs w:val="16"/>
              </w:rPr>
            </w:pPr>
          </w:p>
        </w:tc>
        <w:tc>
          <w:tcPr>
            <w:tcW w:w="1843" w:type="dxa"/>
            <w:vAlign w:val="center"/>
          </w:tcPr>
          <w:p w14:paraId="377C559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37EB5A8B"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AFD492E"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1ED5CE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A10DE2F" w14:textId="77777777" w:rsidR="00CF04C2" w:rsidRPr="00B673EB" w:rsidRDefault="00CF04C2" w:rsidP="00CF04C2">
            <w:pPr>
              <w:jc w:val="center"/>
              <w:rPr>
                <w:sz w:val="16"/>
                <w:szCs w:val="16"/>
              </w:rPr>
            </w:pPr>
            <w:r w:rsidRPr="00B673EB">
              <w:rPr>
                <w:rFonts w:hint="eastAsia"/>
                <w:sz w:val="16"/>
                <w:szCs w:val="16"/>
              </w:rPr>
              <w:t>9.20%</w:t>
            </w:r>
          </w:p>
        </w:tc>
      </w:tr>
      <w:tr w:rsidR="00CF04C2" w:rsidRPr="00316060" w14:paraId="7B5D6B40" w14:textId="77777777" w:rsidTr="00CC284F">
        <w:tblPrEx>
          <w:jc w:val="left"/>
        </w:tblPrEx>
        <w:trPr>
          <w:trHeight w:hRule="exact" w:val="283"/>
        </w:trPr>
        <w:tc>
          <w:tcPr>
            <w:tcW w:w="704" w:type="dxa"/>
            <w:vMerge/>
            <w:shd w:val="clear" w:color="auto" w:fill="9CC2E5" w:themeFill="accent1" w:themeFillTint="99"/>
            <w:vAlign w:val="center"/>
          </w:tcPr>
          <w:p w14:paraId="208E99E4" w14:textId="77777777" w:rsidR="00CF04C2" w:rsidRPr="00B673EB" w:rsidRDefault="00CF04C2" w:rsidP="00CF04C2">
            <w:pPr>
              <w:jc w:val="center"/>
              <w:rPr>
                <w:sz w:val="16"/>
                <w:szCs w:val="16"/>
              </w:rPr>
            </w:pPr>
          </w:p>
        </w:tc>
        <w:tc>
          <w:tcPr>
            <w:tcW w:w="1843" w:type="dxa"/>
            <w:vAlign w:val="center"/>
          </w:tcPr>
          <w:p w14:paraId="19B28A89"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(16_14_4)</w:t>
            </w:r>
          </w:p>
        </w:tc>
        <w:tc>
          <w:tcPr>
            <w:tcW w:w="1417" w:type="dxa"/>
            <w:vAlign w:val="center"/>
          </w:tcPr>
          <w:p w14:paraId="717960EA"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5887E538"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718B0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4EF07FA3" w14:textId="77777777" w:rsidR="00CF04C2" w:rsidRPr="00B673EB" w:rsidRDefault="00CF04C2" w:rsidP="00CF04C2">
            <w:pPr>
              <w:jc w:val="center"/>
              <w:rPr>
                <w:sz w:val="16"/>
                <w:szCs w:val="16"/>
              </w:rPr>
            </w:pPr>
            <w:r w:rsidRPr="00B673EB">
              <w:rPr>
                <w:rFonts w:hint="eastAsia"/>
                <w:sz w:val="16"/>
                <w:szCs w:val="16"/>
              </w:rPr>
              <w:t>6.06%</w:t>
            </w:r>
          </w:p>
        </w:tc>
      </w:tr>
      <w:tr w:rsidR="00CF04C2" w:rsidRPr="00316060" w14:paraId="5BDC0EB6" w14:textId="77777777" w:rsidTr="00CC284F">
        <w:tblPrEx>
          <w:jc w:val="left"/>
        </w:tblPrEx>
        <w:trPr>
          <w:trHeight w:hRule="exact" w:val="283"/>
        </w:trPr>
        <w:tc>
          <w:tcPr>
            <w:tcW w:w="704" w:type="dxa"/>
            <w:vMerge/>
            <w:shd w:val="clear" w:color="auto" w:fill="9CC2E5" w:themeFill="accent1" w:themeFillTint="99"/>
            <w:vAlign w:val="center"/>
          </w:tcPr>
          <w:p w14:paraId="49E86AB0" w14:textId="77777777" w:rsidR="00CF04C2" w:rsidRPr="00B673EB" w:rsidRDefault="00CF04C2" w:rsidP="00CF04C2">
            <w:pPr>
              <w:jc w:val="center"/>
              <w:rPr>
                <w:sz w:val="16"/>
                <w:szCs w:val="16"/>
              </w:rPr>
            </w:pPr>
          </w:p>
        </w:tc>
        <w:tc>
          <w:tcPr>
            <w:tcW w:w="1843" w:type="dxa"/>
            <w:vAlign w:val="center"/>
          </w:tcPr>
          <w:p w14:paraId="7451C643" w14:textId="77777777" w:rsidR="00CF04C2" w:rsidRPr="00B673EB" w:rsidRDefault="00CF04C2" w:rsidP="00CF04C2">
            <w:pPr>
              <w:jc w:val="center"/>
              <w:rPr>
                <w:sz w:val="16"/>
                <w:szCs w:val="16"/>
              </w:rPr>
            </w:pPr>
            <w:r w:rsidRPr="00B673EB">
              <w:rPr>
                <w:rFonts w:hint="eastAsia"/>
                <w:sz w:val="16"/>
                <w:szCs w:val="16"/>
              </w:rPr>
              <w:t>eCDRX</w:t>
            </w:r>
            <w:r w:rsidR="00BD58E6" w:rsidRPr="00B673EB">
              <w:rPr>
                <w:sz w:val="16"/>
                <w:szCs w:val="16"/>
              </w:rPr>
              <w:t xml:space="preserve"> (16_8_4)</w:t>
            </w:r>
          </w:p>
        </w:tc>
        <w:tc>
          <w:tcPr>
            <w:tcW w:w="1417" w:type="dxa"/>
            <w:vAlign w:val="center"/>
          </w:tcPr>
          <w:p w14:paraId="003000DD"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4C9DCFF6"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D3FFA9E"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7A7E56FD" w14:textId="77777777" w:rsidR="00CF04C2" w:rsidRPr="00B673EB" w:rsidRDefault="00CF04C2" w:rsidP="00CF04C2">
            <w:pPr>
              <w:jc w:val="center"/>
              <w:rPr>
                <w:sz w:val="16"/>
                <w:szCs w:val="16"/>
              </w:rPr>
            </w:pPr>
            <w:r w:rsidRPr="00B673EB">
              <w:rPr>
                <w:rFonts w:hint="eastAsia"/>
                <w:sz w:val="16"/>
                <w:szCs w:val="16"/>
              </w:rPr>
              <w:t>28.57%</w:t>
            </w:r>
          </w:p>
        </w:tc>
      </w:tr>
      <w:tr w:rsidR="00CF04C2" w:rsidRPr="00316060" w14:paraId="246ABE0F" w14:textId="77777777" w:rsidTr="00CC284F">
        <w:tblPrEx>
          <w:jc w:val="left"/>
        </w:tblPrEx>
        <w:trPr>
          <w:trHeight w:hRule="exact" w:val="283"/>
        </w:trPr>
        <w:tc>
          <w:tcPr>
            <w:tcW w:w="704" w:type="dxa"/>
            <w:vMerge/>
            <w:shd w:val="clear" w:color="auto" w:fill="9CC2E5" w:themeFill="accent1" w:themeFillTint="99"/>
            <w:vAlign w:val="center"/>
          </w:tcPr>
          <w:p w14:paraId="242D3E0D" w14:textId="77777777" w:rsidR="00CF04C2" w:rsidRPr="00B673EB" w:rsidRDefault="00CF04C2" w:rsidP="00CF04C2">
            <w:pPr>
              <w:jc w:val="center"/>
              <w:rPr>
                <w:sz w:val="16"/>
                <w:szCs w:val="16"/>
              </w:rPr>
            </w:pPr>
          </w:p>
        </w:tc>
        <w:tc>
          <w:tcPr>
            <w:tcW w:w="1843" w:type="dxa"/>
            <w:vAlign w:val="center"/>
          </w:tcPr>
          <w:p w14:paraId="76B23BB5"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2EA9776E" w14:textId="77777777" w:rsidR="00CF04C2" w:rsidRPr="00B673EB" w:rsidRDefault="00CF04C2" w:rsidP="00CF04C2">
            <w:pPr>
              <w:jc w:val="center"/>
              <w:rPr>
                <w:sz w:val="16"/>
                <w:szCs w:val="16"/>
              </w:rPr>
            </w:pPr>
            <w:r w:rsidRPr="00B673EB">
              <w:rPr>
                <w:rFonts w:hint="eastAsia"/>
                <w:sz w:val="16"/>
                <w:szCs w:val="16"/>
              </w:rPr>
              <w:t>4</w:t>
            </w:r>
          </w:p>
        </w:tc>
        <w:tc>
          <w:tcPr>
            <w:tcW w:w="1560" w:type="dxa"/>
            <w:vAlign w:val="center"/>
          </w:tcPr>
          <w:p w14:paraId="3657875C"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6F0AA70" w14:textId="77777777" w:rsidR="00CF04C2" w:rsidRPr="00B673EB" w:rsidRDefault="00CF04C2" w:rsidP="00CF04C2">
            <w:pPr>
              <w:jc w:val="center"/>
              <w:rPr>
                <w:sz w:val="16"/>
                <w:szCs w:val="16"/>
              </w:rPr>
            </w:pPr>
            <w:r w:rsidRPr="00B673EB">
              <w:rPr>
                <w:rFonts w:hint="eastAsia"/>
                <w:sz w:val="16"/>
                <w:szCs w:val="16"/>
              </w:rPr>
              <w:t>100.00%</w:t>
            </w:r>
          </w:p>
        </w:tc>
        <w:tc>
          <w:tcPr>
            <w:tcW w:w="1835" w:type="dxa"/>
            <w:vAlign w:val="center"/>
          </w:tcPr>
          <w:p w14:paraId="69C7789B" w14:textId="77777777" w:rsidR="00CF04C2" w:rsidRPr="00B673EB" w:rsidRDefault="00CF04C2" w:rsidP="00CF04C2">
            <w:pPr>
              <w:jc w:val="center"/>
              <w:rPr>
                <w:sz w:val="16"/>
                <w:szCs w:val="16"/>
              </w:rPr>
            </w:pPr>
            <w:r w:rsidRPr="00B673EB">
              <w:rPr>
                <w:rFonts w:hint="eastAsia"/>
                <w:sz w:val="16"/>
                <w:szCs w:val="16"/>
              </w:rPr>
              <w:t>41.55%</w:t>
            </w:r>
          </w:p>
        </w:tc>
      </w:tr>
      <w:tr w:rsidR="00CF04C2" w:rsidRPr="00316060" w14:paraId="7E727724" w14:textId="77777777" w:rsidTr="00CC284F">
        <w:tblPrEx>
          <w:jc w:val="left"/>
        </w:tblPrEx>
        <w:trPr>
          <w:trHeight w:hRule="exact" w:val="283"/>
        </w:trPr>
        <w:tc>
          <w:tcPr>
            <w:tcW w:w="704" w:type="dxa"/>
            <w:vMerge/>
            <w:shd w:val="clear" w:color="auto" w:fill="9CC2E5" w:themeFill="accent1" w:themeFillTint="99"/>
            <w:vAlign w:val="center"/>
          </w:tcPr>
          <w:p w14:paraId="2E0A0092" w14:textId="77777777" w:rsidR="00CF04C2" w:rsidRPr="00B673EB" w:rsidRDefault="00CF04C2" w:rsidP="00CF04C2">
            <w:pPr>
              <w:jc w:val="center"/>
              <w:rPr>
                <w:sz w:val="16"/>
                <w:szCs w:val="16"/>
              </w:rPr>
            </w:pPr>
          </w:p>
        </w:tc>
        <w:tc>
          <w:tcPr>
            <w:tcW w:w="1843" w:type="dxa"/>
            <w:vAlign w:val="center"/>
          </w:tcPr>
          <w:p w14:paraId="50C4A094" w14:textId="77777777" w:rsidR="00CF04C2" w:rsidRPr="00B673EB" w:rsidRDefault="00CF04C2" w:rsidP="00CF04C2">
            <w:pPr>
              <w:jc w:val="center"/>
              <w:rPr>
                <w:sz w:val="16"/>
                <w:szCs w:val="16"/>
              </w:rPr>
            </w:pPr>
            <w:r w:rsidRPr="00B673EB">
              <w:rPr>
                <w:rFonts w:hint="eastAsia"/>
                <w:sz w:val="16"/>
                <w:szCs w:val="16"/>
              </w:rPr>
              <w:t>AlwaysOn - baseline</w:t>
            </w:r>
          </w:p>
        </w:tc>
        <w:tc>
          <w:tcPr>
            <w:tcW w:w="1417" w:type="dxa"/>
            <w:vAlign w:val="center"/>
          </w:tcPr>
          <w:p w14:paraId="225128CE"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1E9734EA"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29D5B2D3" w14:textId="77777777" w:rsidR="00CF04C2" w:rsidRPr="00B673EB" w:rsidRDefault="00CF04C2" w:rsidP="00CF04C2">
            <w:pPr>
              <w:jc w:val="center"/>
              <w:rPr>
                <w:sz w:val="16"/>
                <w:szCs w:val="16"/>
              </w:rPr>
            </w:pPr>
            <w:r w:rsidRPr="00B673EB">
              <w:rPr>
                <w:rFonts w:hint="eastAsia"/>
                <w:sz w:val="16"/>
                <w:szCs w:val="16"/>
              </w:rPr>
              <w:t>93.25%</w:t>
            </w:r>
          </w:p>
        </w:tc>
        <w:tc>
          <w:tcPr>
            <w:tcW w:w="1835" w:type="dxa"/>
            <w:vAlign w:val="center"/>
          </w:tcPr>
          <w:p w14:paraId="063A1CE0" w14:textId="77777777" w:rsidR="00CF04C2" w:rsidRPr="00B673EB" w:rsidRDefault="00CF04C2" w:rsidP="00CF04C2">
            <w:pPr>
              <w:jc w:val="center"/>
              <w:rPr>
                <w:sz w:val="16"/>
                <w:szCs w:val="16"/>
              </w:rPr>
            </w:pPr>
            <w:r w:rsidRPr="00B673EB">
              <w:rPr>
                <w:rFonts w:hint="eastAsia"/>
                <w:sz w:val="16"/>
                <w:szCs w:val="16"/>
              </w:rPr>
              <w:t>-</w:t>
            </w:r>
          </w:p>
        </w:tc>
      </w:tr>
      <w:tr w:rsidR="00CF04C2" w:rsidRPr="00316060" w14:paraId="1317F8A5" w14:textId="77777777" w:rsidTr="00CC284F">
        <w:tblPrEx>
          <w:jc w:val="left"/>
        </w:tblPrEx>
        <w:trPr>
          <w:trHeight w:hRule="exact" w:val="283"/>
        </w:trPr>
        <w:tc>
          <w:tcPr>
            <w:tcW w:w="704" w:type="dxa"/>
            <w:vMerge/>
            <w:shd w:val="clear" w:color="auto" w:fill="9CC2E5" w:themeFill="accent1" w:themeFillTint="99"/>
            <w:vAlign w:val="center"/>
          </w:tcPr>
          <w:p w14:paraId="0851A202" w14:textId="77777777" w:rsidR="00CF04C2" w:rsidRPr="00B673EB" w:rsidRDefault="00CF04C2" w:rsidP="00CF04C2">
            <w:pPr>
              <w:jc w:val="center"/>
              <w:rPr>
                <w:sz w:val="16"/>
                <w:szCs w:val="16"/>
              </w:rPr>
            </w:pPr>
          </w:p>
        </w:tc>
        <w:tc>
          <w:tcPr>
            <w:tcW w:w="1843" w:type="dxa"/>
            <w:vAlign w:val="center"/>
          </w:tcPr>
          <w:p w14:paraId="3EC0D901" w14:textId="77777777" w:rsidR="00CF04C2" w:rsidRPr="00B673EB" w:rsidRDefault="00CF04C2" w:rsidP="00CF04C2">
            <w:pPr>
              <w:jc w:val="center"/>
              <w:rPr>
                <w:sz w:val="16"/>
                <w:szCs w:val="16"/>
              </w:rPr>
            </w:pPr>
            <w:r w:rsidRPr="00B673EB">
              <w:rPr>
                <w:rFonts w:hint="eastAsia"/>
                <w:sz w:val="16"/>
                <w:szCs w:val="16"/>
              </w:rPr>
              <w:t>R15/16CDRX</w:t>
            </w:r>
            <w:r w:rsidR="00BD58E6" w:rsidRPr="00B673EB">
              <w:rPr>
                <w:sz w:val="16"/>
                <w:szCs w:val="16"/>
              </w:rPr>
              <w:t xml:space="preserve"> (10_8_4)</w:t>
            </w:r>
          </w:p>
        </w:tc>
        <w:tc>
          <w:tcPr>
            <w:tcW w:w="1417" w:type="dxa"/>
            <w:vAlign w:val="center"/>
          </w:tcPr>
          <w:p w14:paraId="0751D0A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68BDA573"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4E811B5F" w14:textId="77777777" w:rsidR="00CF04C2" w:rsidRPr="00B673EB" w:rsidRDefault="00CF04C2" w:rsidP="00CF04C2">
            <w:pPr>
              <w:jc w:val="center"/>
              <w:rPr>
                <w:sz w:val="16"/>
                <w:szCs w:val="16"/>
              </w:rPr>
            </w:pPr>
            <w:r w:rsidRPr="00B673EB">
              <w:rPr>
                <w:rFonts w:hint="eastAsia"/>
                <w:sz w:val="16"/>
                <w:szCs w:val="16"/>
              </w:rPr>
              <w:t>91.67%</w:t>
            </w:r>
          </w:p>
        </w:tc>
        <w:tc>
          <w:tcPr>
            <w:tcW w:w="1835" w:type="dxa"/>
            <w:vAlign w:val="center"/>
          </w:tcPr>
          <w:p w14:paraId="4A03E93F" w14:textId="77777777" w:rsidR="00CF04C2" w:rsidRPr="00B673EB" w:rsidRDefault="00CF04C2" w:rsidP="00CF04C2">
            <w:pPr>
              <w:jc w:val="center"/>
              <w:rPr>
                <w:sz w:val="16"/>
                <w:szCs w:val="16"/>
              </w:rPr>
            </w:pPr>
            <w:r w:rsidRPr="00B673EB">
              <w:rPr>
                <w:rFonts w:hint="eastAsia"/>
                <w:sz w:val="16"/>
                <w:szCs w:val="16"/>
              </w:rPr>
              <w:t>8.29%</w:t>
            </w:r>
          </w:p>
        </w:tc>
      </w:tr>
      <w:tr w:rsidR="00CF04C2" w:rsidRPr="00316060" w14:paraId="592A9F83" w14:textId="77777777" w:rsidTr="00CC284F">
        <w:tblPrEx>
          <w:jc w:val="left"/>
        </w:tblPrEx>
        <w:trPr>
          <w:trHeight w:hRule="exact" w:val="283"/>
        </w:trPr>
        <w:tc>
          <w:tcPr>
            <w:tcW w:w="704" w:type="dxa"/>
            <w:vMerge/>
            <w:shd w:val="clear" w:color="auto" w:fill="9CC2E5" w:themeFill="accent1" w:themeFillTint="99"/>
            <w:vAlign w:val="center"/>
          </w:tcPr>
          <w:p w14:paraId="19AA94DB" w14:textId="77777777" w:rsidR="00CF04C2" w:rsidRPr="00B673EB" w:rsidRDefault="00CF04C2" w:rsidP="00CF04C2">
            <w:pPr>
              <w:jc w:val="center"/>
              <w:rPr>
                <w:color w:val="FF0000"/>
                <w:sz w:val="16"/>
                <w:szCs w:val="16"/>
              </w:rPr>
            </w:pPr>
          </w:p>
        </w:tc>
        <w:tc>
          <w:tcPr>
            <w:tcW w:w="1843" w:type="dxa"/>
            <w:vAlign w:val="center"/>
          </w:tcPr>
          <w:p w14:paraId="401D50E7" w14:textId="77777777" w:rsidR="00CF04C2" w:rsidRPr="00344ADC" w:rsidRDefault="00CF04C2" w:rsidP="00CF04C2">
            <w:pPr>
              <w:jc w:val="center"/>
              <w:rPr>
                <w:sz w:val="16"/>
                <w:szCs w:val="16"/>
              </w:rPr>
            </w:pPr>
            <w:r w:rsidRPr="00344ADC">
              <w:rPr>
                <w:sz w:val="16"/>
                <w:szCs w:val="16"/>
              </w:rPr>
              <w:t>R15/16CDRX</w:t>
            </w:r>
            <w:r w:rsidR="00BD58E6" w:rsidRPr="00B673EB">
              <w:rPr>
                <w:sz w:val="16"/>
                <w:szCs w:val="16"/>
              </w:rPr>
              <w:t xml:space="preserve"> (16_14_4)</w:t>
            </w:r>
          </w:p>
        </w:tc>
        <w:tc>
          <w:tcPr>
            <w:tcW w:w="1417" w:type="dxa"/>
            <w:vAlign w:val="center"/>
          </w:tcPr>
          <w:p w14:paraId="3FB5825D" w14:textId="77777777" w:rsidR="00CF04C2" w:rsidRPr="00344ADC" w:rsidRDefault="00CF04C2" w:rsidP="00CF04C2">
            <w:pPr>
              <w:jc w:val="center"/>
              <w:rPr>
                <w:sz w:val="16"/>
                <w:szCs w:val="16"/>
              </w:rPr>
            </w:pPr>
            <w:r w:rsidRPr="00344ADC">
              <w:rPr>
                <w:sz w:val="16"/>
                <w:szCs w:val="16"/>
              </w:rPr>
              <w:t>8</w:t>
            </w:r>
          </w:p>
        </w:tc>
        <w:tc>
          <w:tcPr>
            <w:tcW w:w="1560" w:type="dxa"/>
            <w:vAlign w:val="center"/>
          </w:tcPr>
          <w:p w14:paraId="3156F876" w14:textId="77777777" w:rsidR="00CF04C2" w:rsidRPr="00344ADC" w:rsidRDefault="00CF04C2" w:rsidP="00CF04C2">
            <w:pPr>
              <w:jc w:val="center"/>
              <w:rPr>
                <w:sz w:val="16"/>
                <w:szCs w:val="16"/>
              </w:rPr>
            </w:pPr>
            <w:r w:rsidRPr="00344ADC">
              <w:rPr>
                <w:sz w:val="16"/>
                <w:szCs w:val="16"/>
              </w:rPr>
              <w:t>8</w:t>
            </w:r>
          </w:p>
        </w:tc>
        <w:tc>
          <w:tcPr>
            <w:tcW w:w="1701" w:type="dxa"/>
            <w:vAlign w:val="center"/>
          </w:tcPr>
          <w:p w14:paraId="70869610" w14:textId="77777777" w:rsidR="00CF04C2" w:rsidRPr="00344ADC" w:rsidRDefault="001826DE" w:rsidP="00CF04C2">
            <w:pPr>
              <w:jc w:val="center"/>
              <w:rPr>
                <w:sz w:val="16"/>
                <w:szCs w:val="16"/>
              </w:rPr>
            </w:pPr>
            <w:r w:rsidRPr="00344ADC">
              <w:rPr>
                <w:sz w:val="16"/>
                <w:szCs w:val="16"/>
              </w:rPr>
              <w:t>92</w:t>
            </w:r>
            <w:r w:rsidR="00CF04C2" w:rsidRPr="00344ADC">
              <w:rPr>
                <w:sz w:val="16"/>
                <w:szCs w:val="16"/>
              </w:rPr>
              <w:t>.26%</w:t>
            </w:r>
          </w:p>
        </w:tc>
        <w:tc>
          <w:tcPr>
            <w:tcW w:w="1835" w:type="dxa"/>
            <w:vAlign w:val="center"/>
          </w:tcPr>
          <w:p w14:paraId="7637E3C9" w14:textId="77777777" w:rsidR="00CF04C2" w:rsidRPr="00344ADC" w:rsidRDefault="00CF04C2" w:rsidP="00CF04C2">
            <w:pPr>
              <w:jc w:val="center"/>
              <w:rPr>
                <w:sz w:val="16"/>
                <w:szCs w:val="16"/>
              </w:rPr>
            </w:pPr>
            <w:r w:rsidRPr="00344ADC">
              <w:rPr>
                <w:sz w:val="16"/>
                <w:szCs w:val="16"/>
              </w:rPr>
              <w:t>4.98%</w:t>
            </w:r>
          </w:p>
        </w:tc>
      </w:tr>
      <w:tr w:rsidR="00CF04C2" w:rsidRPr="00316060" w14:paraId="62F699B3" w14:textId="77777777" w:rsidTr="00CC284F">
        <w:tblPrEx>
          <w:jc w:val="left"/>
        </w:tblPrEx>
        <w:trPr>
          <w:trHeight w:hRule="exact" w:val="283"/>
        </w:trPr>
        <w:tc>
          <w:tcPr>
            <w:tcW w:w="704" w:type="dxa"/>
            <w:vMerge/>
            <w:shd w:val="clear" w:color="auto" w:fill="9CC2E5" w:themeFill="accent1" w:themeFillTint="99"/>
            <w:vAlign w:val="center"/>
          </w:tcPr>
          <w:p w14:paraId="53364A6B" w14:textId="77777777" w:rsidR="00CF04C2" w:rsidRPr="00B673EB" w:rsidRDefault="00CF04C2" w:rsidP="00CF04C2">
            <w:pPr>
              <w:jc w:val="center"/>
              <w:rPr>
                <w:sz w:val="16"/>
                <w:szCs w:val="16"/>
              </w:rPr>
            </w:pPr>
          </w:p>
        </w:tc>
        <w:tc>
          <w:tcPr>
            <w:tcW w:w="1843" w:type="dxa"/>
            <w:vAlign w:val="center"/>
          </w:tcPr>
          <w:p w14:paraId="64D1BEF0" w14:textId="77777777" w:rsidR="00CF04C2" w:rsidRPr="00B673EB" w:rsidRDefault="00CF04C2" w:rsidP="00CF04C2">
            <w:pPr>
              <w:jc w:val="center"/>
              <w:rPr>
                <w:sz w:val="16"/>
                <w:szCs w:val="16"/>
              </w:rPr>
            </w:pPr>
            <w:r w:rsidRPr="00B673EB">
              <w:rPr>
                <w:rFonts w:hint="eastAsia"/>
                <w:sz w:val="16"/>
                <w:szCs w:val="16"/>
              </w:rPr>
              <w:t>eCDRX</w:t>
            </w:r>
            <w:r w:rsidR="00BD58E6" w:rsidRPr="00B673EB">
              <w:rPr>
                <w:sz w:val="16"/>
                <w:szCs w:val="16"/>
              </w:rPr>
              <w:t xml:space="preserve"> (16_8_4)</w:t>
            </w:r>
          </w:p>
        </w:tc>
        <w:tc>
          <w:tcPr>
            <w:tcW w:w="1417" w:type="dxa"/>
            <w:vAlign w:val="center"/>
          </w:tcPr>
          <w:p w14:paraId="5D96F5BF"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035E8432"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5C02238A" w14:textId="77777777" w:rsidR="00CF04C2" w:rsidRPr="00B673EB" w:rsidRDefault="00CF04C2" w:rsidP="00CF04C2">
            <w:pPr>
              <w:jc w:val="center"/>
              <w:rPr>
                <w:sz w:val="16"/>
                <w:szCs w:val="16"/>
              </w:rPr>
            </w:pPr>
            <w:r w:rsidRPr="00B673EB">
              <w:rPr>
                <w:rFonts w:hint="eastAsia"/>
                <w:sz w:val="16"/>
                <w:szCs w:val="16"/>
              </w:rPr>
              <w:t>91.47%</w:t>
            </w:r>
          </w:p>
        </w:tc>
        <w:tc>
          <w:tcPr>
            <w:tcW w:w="1835" w:type="dxa"/>
            <w:vAlign w:val="center"/>
          </w:tcPr>
          <w:p w14:paraId="591A59DF" w14:textId="77777777" w:rsidR="00CF04C2" w:rsidRPr="00B673EB" w:rsidRDefault="00CF04C2" w:rsidP="00CF04C2">
            <w:pPr>
              <w:jc w:val="center"/>
              <w:rPr>
                <w:sz w:val="16"/>
                <w:szCs w:val="16"/>
              </w:rPr>
            </w:pPr>
            <w:r w:rsidRPr="00B673EB">
              <w:rPr>
                <w:rFonts w:hint="eastAsia"/>
                <w:sz w:val="16"/>
                <w:szCs w:val="16"/>
              </w:rPr>
              <w:t>27.16%</w:t>
            </w:r>
          </w:p>
        </w:tc>
      </w:tr>
      <w:tr w:rsidR="00CF04C2" w:rsidRPr="00316060" w14:paraId="40CC2255" w14:textId="77777777" w:rsidTr="00CC284F">
        <w:tblPrEx>
          <w:jc w:val="left"/>
        </w:tblPrEx>
        <w:trPr>
          <w:trHeight w:hRule="exact" w:val="283"/>
        </w:trPr>
        <w:tc>
          <w:tcPr>
            <w:tcW w:w="704" w:type="dxa"/>
            <w:vMerge/>
            <w:shd w:val="clear" w:color="auto" w:fill="9CC2E5" w:themeFill="accent1" w:themeFillTint="99"/>
            <w:vAlign w:val="center"/>
          </w:tcPr>
          <w:p w14:paraId="29735221" w14:textId="77777777" w:rsidR="00CF04C2" w:rsidRPr="00B673EB" w:rsidRDefault="00CF04C2" w:rsidP="00CF04C2">
            <w:pPr>
              <w:jc w:val="center"/>
              <w:rPr>
                <w:sz w:val="16"/>
                <w:szCs w:val="16"/>
              </w:rPr>
            </w:pPr>
          </w:p>
        </w:tc>
        <w:tc>
          <w:tcPr>
            <w:tcW w:w="1843" w:type="dxa"/>
            <w:vAlign w:val="center"/>
          </w:tcPr>
          <w:p w14:paraId="48227742" w14:textId="77777777" w:rsidR="00CF04C2" w:rsidRPr="00B673EB" w:rsidRDefault="00CF04C2" w:rsidP="00CF04C2">
            <w:pPr>
              <w:jc w:val="center"/>
              <w:rPr>
                <w:sz w:val="16"/>
                <w:szCs w:val="16"/>
              </w:rPr>
            </w:pPr>
            <w:r w:rsidRPr="00B673EB">
              <w:rPr>
                <w:rFonts w:hint="eastAsia"/>
                <w:sz w:val="16"/>
                <w:szCs w:val="16"/>
              </w:rPr>
              <w:t>R17 PDCCH skipping</w:t>
            </w:r>
          </w:p>
        </w:tc>
        <w:tc>
          <w:tcPr>
            <w:tcW w:w="1417" w:type="dxa"/>
            <w:vAlign w:val="center"/>
          </w:tcPr>
          <w:p w14:paraId="6D45EC73" w14:textId="77777777" w:rsidR="00CF04C2" w:rsidRPr="00B673EB" w:rsidRDefault="00CF04C2" w:rsidP="00CF04C2">
            <w:pPr>
              <w:jc w:val="center"/>
              <w:rPr>
                <w:sz w:val="16"/>
                <w:szCs w:val="16"/>
              </w:rPr>
            </w:pPr>
            <w:r w:rsidRPr="00B673EB">
              <w:rPr>
                <w:rFonts w:hint="eastAsia"/>
                <w:sz w:val="16"/>
                <w:szCs w:val="16"/>
              </w:rPr>
              <w:t>8</w:t>
            </w:r>
          </w:p>
        </w:tc>
        <w:tc>
          <w:tcPr>
            <w:tcW w:w="1560" w:type="dxa"/>
            <w:vAlign w:val="center"/>
          </w:tcPr>
          <w:p w14:paraId="2E8CF0F0" w14:textId="77777777" w:rsidR="00CF04C2" w:rsidRPr="00B673EB" w:rsidRDefault="00CF04C2" w:rsidP="00CF04C2">
            <w:pPr>
              <w:jc w:val="center"/>
              <w:rPr>
                <w:sz w:val="16"/>
                <w:szCs w:val="16"/>
              </w:rPr>
            </w:pPr>
            <w:r w:rsidRPr="00B673EB">
              <w:rPr>
                <w:rFonts w:hint="eastAsia"/>
                <w:sz w:val="16"/>
                <w:szCs w:val="16"/>
              </w:rPr>
              <w:t>8</w:t>
            </w:r>
          </w:p>
        </w:tc>
        <w:tc>
          <w:tcPr>
            <w:tcW w:w="1701" w:type="dxa"/>
            <w:vAlign w:val="center"/>
          </w:tcPr>
          <w:p w14:paraId="7003F616" w14:textId="77777777" w:rsidR="00CF04C2" w:rsidRPr="00B673EB" w:rsidRDefault="00CF04C2" w:rsidP="00CF04C2">
            <w:pPr>
              <w:jc w:val="center"/>
              <w:rPr>
                <w:sz w:val="16"/>
                <w:szCs w:val="16"/>
              </w:rPr>
            </w:pPr>
            <w:r w:rsidRPr="00B673EB">
              <w:rPr>
                <w:rFonts w:hint="eastAsia"/>
                <w:sz w:val="16"/>
                <w:szCs w:val="16"/>
              </w:rPr>
              <w:t>92.06%</w:t>
            </w:r>
          </w:p>
        </w:tc>
        <w:tc>
          <w:tcPr>
            <w:tcW w:w="1835" w:type="dxa"/>
            <w:vAlign w:val="center"/>
          </w:tcPr>
          <w:p w14:paraId="63048E18" w14:textId="77777777" w:rsidR="00CF04C2" w:rsidRPr="00B673EB" w:rsidRDefault="00CF04C2" w:rsidP="00CF04C2">
            <w:pPr>
              <w:jc w:val="center"/>
              <w:rPr>
                <w:sz w:val="16"/>
                <w:szCs w:val="16"/>
              </w:rPr>
            </w:pPr>
            <w:r w:rsidRPr="00B673EB">
              <w:rPr>
                <w:rFonts w:hint="eastAsia"/>
                <w:sz w:val="16"/>
                <w:szCs w:val="16"/>
              </w:rPr>
              <w:t>39.60%</w:t>
            </w:r>
          </w:p>
        </w:tc>
      </w:tr>
    </w:tbl>
    <w:p w14:paraId="724DFB21" w14:textId="77777777" w:rsidR="00AA46B4" w:rsidRDefault="00AA46B4" w:rsidP="00AA46B4">
      <w:pPr>
        <w:spacing w:before="120" w:after="120" w:line="276" w:lineRule="auto"/>
        <w:jc w:val="both"/>
      </w:pPr>
    </w:p>
    <w:p w14:paraId="34A8228A" w14:textId="77777777" w:rsidR="00AA46B4" w:rsidRPr="00BD19DC" w:rsidRDefault="00AA46B4" w:rsidP="00AA46B4">
      <w:pPr>
        <w:keepNext/>
        <w:numPr>
          <w:ilvl w:val="2"/>
          <w:numId w:val="5"/>
        </w:numPr>
        <w:spacing w:before="240" w:after="60"/>
        <w:outlineLvl w:val="2"/>
        <w:rPr>
          <w:rFonts w:ascii="Arial" w:eastAsia="宋体" w:hAnsi="Arial" w:cs="Arial"/>
          <w:sz w:val="24"/>
          <w:lang w:eastAsia="zh-CN"/>
        </w:rPr>
      </w:pPr>
      <w:r>
        <w:rPr>
          <w:rFonts w:ascii="Arial" w:eastAsia="宋体" w:hAnsi="Arial" w:cs="Arial"/>
          <w:sz w:val="24"/>
          <w:lang w:eastAsia="zh-CN"/>
        </w:rPr>
        <w:t xml:space="preserve">UL </w:t>
      </w:r>
      <w:r>
        <w:rPr>
          <w:rFonts w:ascii="Arial" w:eastAsia="宋体" w:hAnsi="Arial" w:cs="Arial" w:hint="eastAsia"/>
          <w:sz w:val="24"/>
          <w:lang w:eastAsia="zh-CN"/>
        </w:rPr>
        <w:t>power</w:t>
      </w:r>
      <w:r>
        <w:rPr>
          <w:rFonts w:ascii="Arial" w:eastAsia="宋体" w:hAnsi="Arial" w:cs="Arial"/>
          <w:sz w:val="24"/>
          <w:lang w:eastAsia="zh-CN"/>
        </w:rPr>
        <w:t xml:space="preserve"> consumption</w:t>
      </w:r>
    </w:p>
    <w:p w14:paraId="3141E439" w14:textId="77777777" w:rsidR="00CF04C2" w:rsidRDefault="00CF04C2" w:rsidP="00CF04C2">
      <w:pPr>
        <w:keepNext/>
        <w:numPr>
          <w:ilvl w:val="3"/>
          <w:numId w:val="5"/>
        </w:numPr>
        <w:spacing w:before="240" w:after="60"/>
        <w:outlineLvl w:val="3"/>
        <w:rPr>
          <w:rFonts w:ascii="Arial" w:eastAsia="宋体" w:hAnsi="Arial" w:cs="Arial"/>
          <w:sz w:val="24"/>
          <w:lang w:eastAsia="zh-CN"/>
        </w:rPr>
      </w:pPr>
      <w:r w:rsidRPr="00B954F0">
        <w:rPr>
          <w:rFonts w:ascii="Arial" w:eastAsia="宋体" w:hAnsi="Arial" w:cs="Arial"/>
          <w:sz w:val="24"/>
          <w:lang w:eastAsia="zh-CN"/>
        </w:rPr>
        <w:t>InH Scenario</w:t>
      </w:r>
    </w:p>
    <w:p w14:paraId="47DD1B40" w14:textId="77777777" w:rsidR="0010766A" w:rsidRDefault="0010766A" w:rsidP="0010766A">
      <w:pPr>
        <w:spacing w:before="120" w:after="120" w:line="276" w:lineRule="auto"/>
        <w:jc w:val="both"/>
      </w:pPr>
    </w:p>
    <w:p w14:paraId="086B371A" w14:textId="77777777" w:rsidR="00CF04C2" w:rsidRDefault="00CF04C2" w:rsidP="00CF04C2">
      <w:pPr>
        <w:spacing w:before="120" w:after="120" w:line="276" w:lineRule="auto"/>
        <w:jc w:val="both"/>
        <w:rPr>
          <w:b/>
          <w:bCs/>
          <w:u w:val="single"/>
        </w:rPr>
      </w:pPr>
      <w:r>
        <w:rPr>
          <w:b/>
          <w:bCs/>
          <w:u w:val="single"/>
        </w:rPr>
        <w:t>InH</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142D938D" w14:textId="77777777" w:rsidR="00C52B9C" w:rsidRDefault="00C52B9C" w:rsidP="00C52B9C">
      <w:pPr>
        <w:spacing w:before="120" w:after="120" w:line="276" w:lineRule="auto"/>
        <w:jc w:val="center"/>
      </w:pPr>
      <w:bookmarkStart w:id="966" w:name="_Ref8008357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69</w:t>
      </w:r>
      <w:r w:rsidR="00D94458">
        <w:rPr>
          <w:noProof/>
        </w:rPr>
        <w:fldChar w:fldCharType="end"/>
      </w:r>
      <w:bookmarkEnd w:id="966"/>
      <w:r>
        <w:t xml:space="preserve"> Power consumption results of pose/control (0.2Mbps) application in FR2 UL InH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E37CF7" w14:paraId="5D04C326" w14:textId="77777777" w:rsidTr="00AB69EF">
        <w:trPr>
          <w:trHeight w:val="850"/>
          <w:jc w:val="center"/>
        </w:trPr>
        <w:tc>
          <w:tcPr>
            <w:tcW w:w="0" w:type="auto"/>
            <w:shd w:val="clear" w:color="auto" w:fill="9CC2E5" w:themeFill="accent1" w:themeFillTint="99"/>
            <w:vAlign w:val="center"/>
          </w:tcPr>
          <w:p w14:paraId="3382370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2586DBB8"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41A7EE3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6269D1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1097E7F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2EAA7986"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62991389" w14:textId="77777777" w:rsidTr="00AB69EF">
        <w:tblPrEx>
          <w:jc w:val="left"/>
        </w:tblPrEx>
        <w:trPr>
          <w:trHeight w:hRule="exact" w:val="283"/>
        </w:trPr>
        <w:tc>
          <w:tcPr>
            <w:tcW w:w="0" w:type="auto"/>
            <w:vMerge w:val="restart"/>
            <w:shd w:val="clear" w:color="auto" w:fill="9CC2E5" w:themeFill="accent1" w:themeFillTint="99"/>
            <w:vAlign w:val="center"/>
          </w:tcPr>
          <w:p w14:paraId="1ABF6EDC"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3D0CB089" w14:textId="77777777" w:rsidR="009C11B7" w:rsidRPr="00B673EB" w:rsidRDefault="009C11B7" w:rsidP="009C11B7">
            <w:pPr>
              <w:jc w:val="center"/>
              <w:rPr>
                <w:sz w:val="16"/>
                <w:szCs w:val="16"/>
              </w:rPr>
            </w:pPr>
            <w:r w:rsidRPr="00B673EB">
              <w:rPr>
                <w:rFonts w:hint="eastAsia"/>
                <w:sz w:val="16"/>
                <w:szCs w:val="16"/>
              </w:rPr>
              <w:t>AlwaysOn - baseline</w:t>
            </w:r>
          </w:p>
        </w:tc>
        <w:tc>
          <w:tcPr>
            <w:tcW w:w="1401" w:type="dxa"/>
            <w:vAlign w:val="center"/>
          </w:tcPr>
          <w:p w14:paraId="2ADD3D9B"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049121E1"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4ECD5B8D" w14:textId="77777777" w:rsidR="009C11B7" w:rsidRPr="00B673EB" w:rsidRDefault="009C11B7" w:rsidP="009C11B7">
            <w:pPr>
              <w:jc w:val="center"/>
              <w:rPr>
                <w:sz w:val="16"/>
                <w:szCs w:val="16"/>
              </w:rPr>
            </w:pPr>
            <w:r w:rsidRPr="00B673EB">
              <w:rPr>
                <w:rFonts w:hint="eastAsia"/>
                <w:sz w:val="16"/>
                <w:szCs w:val="16"/>
              </w:rPr>
              <w:t>97.69%</w:t>
            </w:r>
          </w:p>
        </w:tc>
        <w:tc>
          <w:tcPr>
            <w:tcW w:w="1665" w:type="dxa"/>
            <w:vAlign w:val="center"/>
          </w:tcPr>
          <w:p w14:paraId="373E0D8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54D0C30E" w14:textId="77777777" w:rsidTr="00AB69EF">
        <w:tblPrEx>
          <w:jc w:val="left"/>
        </w:tblPrEx>
        <w:trPr>
          <w:trHeight w:hRule="exact" w:val="283"/>
        </w:trPr>
        <w:tc>
          <w:tcPr>
            <w:tcW w:w="0" w:type="auto"/>
            <w:vMerge/>
            <w:shd w:val="clear" w:color="auto" w:fill="9CC2E5" w:themeFill="accent1" w:themeFillTint="99"/>
            <w:vAlign w:val="center"/>
          </w:tcPr>
          <w:p w14:paraId="258F4A69" w14:textId="77777777" w:rsidR="009C11B7" w:rsidRPr="00B673EB" w:rsidRDefault="009C11B7" w:rsidP="009C11B7">
            <w:pPr>
              <w:jc w:val="center"/>
              <w:rPr>
                <w:sz w:val="16"/>
                <w:szCs w:val="16"/>
              </w:rPr>
            </w:pPr>
          </w:p>
        </w:tc>
        <w:tc>
          <w:tcPr>
            <w:tcW w:w="1717" w:type="dxa"/>
            <w:vAlign w:val="center"/>
          </w:tcPr>
          <w:p w14:paraId="0526573E"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(4_2_1)</w:t>
            </w:r>
          </w:p>
        </w:tc>
        <w:tc>
          <w:tcPr>
            <w:tcW w:w="1401" w:type="dxa"/>
            <w:vAlign w:val="center"/>
          </w:tcPr>
          <w:p w14:paraId="2AEDA8B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7A6F0B83"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1198AEB" w14:textId="77777777" w:rsidR="009C11B7" w:rsidRPr="00B673EB" w:rsidRDefault="009C11B7" w:rsidP="009C11B7">
            <w:pPr>
              <w:jc w:val="center"/>
              <w:rPr>
                <w:sz w:val="16"/>
                <w:szCs w:val="16"/>
              </w:rPr>
            </w:pPr>
            <w:r w:rsidRPr="00B673EB">
              <w:rPr>
                <w:rFonts w:hint="eastAsia"/>
                <w:sz w:val="16"/>
                <w:szCs w:val="16"/>
              </w:rPr>
              <w:t>95.90%</w:t>
            </w:r>
          </w:p>
        </w:tc>
        <w:tc>
          <w:tcPr>
            <w:tcW w:w="1665" w:type="dxa"/>
            <w:vAlign w:val="center"/>
          </w:tcPr>
          <w:p w14:paraId="1BF30342" w14:textId="77777777" w:rsidR="009C11B7" w:rsidRPr="00B673EB" w:rsidRDefault="009C11B7" w:rsidP="009C11B7">
            <w:pPr>
              <w:jc w:val="center"/>
              <w:rPr>
                <w:sz w:val="16"/>
                <w:szCs w:val="16"/>
              </w:rPr>
            </w:pPr>
            <w:r w:rsidRPr="00B673EB">
              <w:rPr>
                <w:rFonts w:hint="eastAsia"/>
                <w:sz w:val="16"/>
                <w:szCs w:val="16"/>
              </w:rPr>
              <w:t>35.99%</w:t>
            </w:r>
          </w:p>
        </w:tc>
      </w:tr>
      <w:tr w:rsidR="009C11B7" w:rsidRPr="00480BA6" w14:paraId="24BB0AC7" w14:textId="77777777" w:rsidTr="00AB69EF">
        <w:tblPrEx>
          <w:jc w:val="left"/>
        </w:tblPrEx>
        <w:trPr>
          <w:trHeight w:hRule="exact" w:val="283"/>
        </w:trPr>
        <w:tc>
          <w:tcPr>
            <w:tcW w:w="0" w:type="auto"/>
            <w:vMerge/>
            <w:shd w:val="clear" w:color="auto" w:fill="9CC2E5" w:themeFill="accent1" w:themeFillTint="99"/>
            <w:vAlign w:val="center"/>
          </w:tcPr>
          <w:p w14:paraId="67D7E63F" w14:textId="77777777" w:rsidR="009C11B7" w:rsidRPr="00B673EB" w:rsidRDefault="009C11B7" w:rsidP="009C11B7">
            <w:pPr>
              <w:jc w:val="center"/>
              <w:rPr>
                <w:sz w:val="16"/>
                <w:szCs w:val="16"/>
              </w:rPr>
            </w:pPr>
          </w:p>
        </w:tc>
        <w:tc>
          <w:tcPr>
            <w:tcW w:w="1717" w:type="dxa"/>
            <w:vAlign w:val="center"/>
          </w:tcPr>
          <w:p w14:paraId="60A8E9E2" w14:textId="77777777" w:rsidR="009C11B7" w:rsidRPr="00B673EB" w:rsidRDefault="009C11B7" w:rsidP="009C11B7">
            <w:pPr>
              <w:jc w:val="center"/>
              <w:rPr>
                <w:sz w:val="16"/>
                <w:szCs w:val="16"/>
              </w:rPr>
            </w:pPr>
            <w:r w:rsidRPr="00B673EB">
              <w:rPr>
                <w:rFonts w:hint="eastAsia"/>
                <w:sz w:val="16"/>
                <w:szCs w:val="16"/>
              </w:rPr>
              <w:t>R15/16CDRX</w:t>
            </w:r>
            <w:r w:rsidR="00A73357" w:rsidRPr="00B673EB">
              <w:rPr>
                <w:sz w:val="16"/>
                <w:szCs w:val="16"/>
              </w:rPr>
              <w:t xml:space="preserve"> (8_3_1)</w:t>
            </w:r>
          </w:p>
        </w:tc>
        <w:tc>
          <w:tcPr>
            <w:tcW w:w="1401" w:type="dxa"/>
            <w:vAlign w:val="center"/>
          </w:tcPr>
          <w:p w14:paraId="4B216BA0"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C2AC1E0"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6F5C85AA" w14:textId="77777777" w:rsidR="009C11B7" w:rsidRPr="00B673EB" w:rsidRDefault="009C11B7" w:rsidP="009C11B7">
            <w:pPr>
              <w:jc w:val="center"/>
              <w:rPr>
                <w:sz w:val="16"/>
                <w:szCs w:val="16"/>
              </w:rPr>
            </w:pPr>
            <w:r w:rsidRPr="00B673EB">
              <w:rPr>
                <w:rFonts w:hint="eastAsia"/>
                <w:sz w:val="16"/>
                <w:szCs w:val="16"/>
              </w:rPr>
              <w:t>92.82%</w:t>
            </w:r>
          </w:p>
        </w:tc>
        <w:tc>
          <w:tcPr>
            <w:tcW w:w="1665" w:type="dxa"/>
            <w:vAlign w:val="center"/>
          </w:tcPr>
          <w:p w14:paraId="4B80BC0D" w14:textId="77777777" w:rsidR="009C11B7" w:rsidRPr="00B673EB" w:rsidRDefault="009C11B7" w:rsidP="009C11B7">
            <w:pPr>
              <w:jc w:val="center"/>
              <w:rPr>
                <w:sz w:val="16"/>
                <w:szCs w:val="16"/>
              </w:rPr>
            </w:pPr>
            <w:r w:rsidRPr="00B673EB">
              <w:rPr>
                <w:rFonts w:hint="eastAsia"/>
                <w:sz w:val="16"/>
                <w:szCs w:val="16"/>
              </w:rPr>
              <w:t>45.07%</w:t>
            </w:r>
          </w:p>
        </w:tc>
      </w:tr>
    </w:tbl>
    <w:p w14:paraId="369935C8" w14:textId="77777777" w:rsidR="00CF04C2" w:rsidRDefault="00CF04C2" w:rsidP="00CF04C2">
      <w:pPr>
        <w:spacing w:before="120" w:after="120" w:line="276" w:lineRule="auto"/>
        <w:jc w:val="both"/>
      </w:pPr>
    </w:p>
    <w:p w14:paraId="2EB10A0E" w14:textId="77777777" w:rsidR="00CF04C2" w:rsidRDefault="00CF04C2" w:rsidP="00CF04C2">
      <w:pPr>
        <w:spacing w:before="120" w:after="120" w:line="276" w:lineRule="auto"/>
      </w:pPr>
      <w:r>
        <w:rPr>
          <w:b/>
          <w:bCs/>
          <w:u w:val="single"/>
        </w:rPr>
        <w:t>InH</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58DB911A" w14:textId="77777777" w:rsidR="00CF04C2" w:rsidRDefault="00C52B9C" w:rsidP="00C52B9C">
      <w:pPr>
        <w:spacing w:before="120" w:after="120" w:line="276" w:lineRule="auto"/>
        <w:jc w:val="center"/>
      </w:pPr>
      <w:bookmarkStart w:id="967" w:name="_Ref80083586"/>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70</w:t>
      </w:r>
      <w:r w:rsidR="00D94458">
        <w:rPr>
          <w:noProof/>
        </w:rPr>
        <w:fldChar w:fldCharType="end"/>
      </w:r>
      <w:bookmarkEnd w:id="967"/>
      <w:r>
        <w:t xml:space="preserve"> Power consumption results of </w:t>
      </w:r>
      <w:r w:rsidRPr="00C52B9C">
        <w:t>scene/video/data/voice</w:t>
      </w:r>
      <w:r>
        <w:t xml:space="preserve"> (10Mbps) application in FR2 UL InH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6EDCD373" w14:textId="77777777" w:rsidTr="0065270D">
        <w:trPr>
          <w:trHeight w:val="850"/>
          <w:jc w:val="center"/>
        </w:trPr>
        <w:tc>
          <w:tcPr>
            <w:tcW w:w="704" w:type="dxa"/>
            <w:shd w:val="clear" w:color="auto" w:fill="9CC2E5" w:themeFill="accent1" w:themeFillTint="99"/>
            <w:vAlign w:val="center"/>
          </w:tcPr>
          <w:p w14:paraId="7A5A805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7CFB5B8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51F35209"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E9F172E"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38493FD7"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6D22E5F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4269DCAD" w14:textId="77777777" w:rsidTr="0065270D">
        <w:tblPrEx>
          <w:jc w:val="left"/>
        </w:tblPrEx>
        <w:trPr>
          <w:trHeight w:hRule="exact" w:val="283"/>
        </w:trPr>
        <w:tc>
          <w:tcPr>
            <w:tcW w:w="704" w:type="dxa"/>
            <w:vMerge w:val="restart"/>
            <w:shd w:val="clear" w:color="auto" w:fill="9CC2E5" w:themeFill="accent1" w:themeFillTint="99"/>
            <w:vAlign w:val="center"/>
          </w:tcPr>
          <w:p w14:paraId="28A8CEE7"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6F162B96"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4093181F"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6113633"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D5933AB"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22200B9A"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154A152B" w14:textId="77777777" w:rsidTr="0065270D">
        <w:tblPrEx>
          <w:jc w:val="left"/>
        </w:tblPrEx>
        <w:trPr>
          <w:trHeight w:hRule="exact" w:val="283"/>
        </w:trPr>
        <w:tc>
          <w:tcPr>
            <w:tcW w:w="704" w:type="dxa"/>
            <w:vMerge/>
            <w:shd w:val="clear" w:color="auto" w:fill="9CC2E5" w:themeFill="accent1" w:themeFillTint="99"/>
            <w:vAlign w:val="center"/>
          </w:tcPr>
          <w:p w14:paraId="7243A87E" w14:textId="77777777" w:rsidR="009C11B7" w:rsidRPr="00B673EB" w:rsidRDefault="009C11B7" w:rsidP="009C11B7">
            <w:pPr>
              <w:jc w:val="center"/>
              <w:rPr>
                <w:sz w:val="16"/>
                <w:szCs w:val="16"/>
              </w:rPr>
            </w:pPr>
          </w:p>
        </w:tc>
        <w:tc>
          <w:tcPr>
            <w:tcW w:w="1843" w:type="dxa"/>
            <w:vAlign w:val="center"/>
          </w:tcPr>
          <w:p w14:paraId="28A3ED33"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3CF8815"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3BA45D3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B9869FC"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26B713" w14:textId="77777777" w:rsidR="009C11B7" w:rsidRPr="00B673EB" w:rsidRDefault="009C11B7" w:rsidP="009C11B7">
            <w:pPr>
              <w:jc w:val="center"/>
              <w:rPr>
                <w:sz w:val="16"/>
                <w:szCs w:val="16"/>
              </w:rPr>
            </w:pPr>
            <w:r w:rsidRPr="00B673EB">
              <w:rPr>
                <w:rFonts w:hint="eastAsia"/>
                <w:sz w:val="16"/>
                <w:szCs w:val="16"/>
              </w:rPr>
              <w:t>10.24%</w:t>
            </w:r>
          </w:p>
        </w:tc>
      </w:tr>
      <w:tr w:rsidR="009C11B7" w:rsidRPr="00480BA6" w14:paraId="1E0E0137" w14:textId="77777777" w:rsidTr="0065270D">
        <w:tblPrEx>
          <w:jc w:val="left"/>
        </w:tblPrEx>
        <w:trPr>
          <w:trHeight w:hRule="exact" w:val="283"/>
        </w:trPr>
        <w:tc>
          <w:tcPr>
            <w:tcW w:w="704" w:type="dxa"/>
            <w:vMerge/>
            <w:shd w:val="clear" w:color="auto" w:fill="9CC2E5" w:themeFill="accent1" w:themeFillTint="99"/>
            <w:vAlign w:val="center"/>
          </w:tcPr>
          <w:p w14:paraId="561ACE1D" w14:textId="77777777" w:rsidR="009C11B7" w:rsidRPr="00B673EB" w:rsidRDefault="009C11B7" w:rsidP="009C11B7">
            <w:pPr>
              <w:jc w:val="center"/>
              <w:rPr>
                <w:sz w:val="16"/>
                <w:szCs w:val="16"/>
              </w:rPr>
            </w:pPr>
          </w:p>
        </w:tc>
        <w:tc>
          <w:tcPr>
            <w:tcW w:w="1843" w:type="dxa"/>
            <w:vAlign w:val="center"/>
          </w:tcPr>
          <w:p w14:paraId="5D6210EA"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62FCDCE"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42F727C9"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EBE1C98"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E5BAD23" w14:textId="77777777" w:rsidR="009C11B7" w:rsidRPr="00B673EB" w:rsidRDefault="009C11B7" w:rsidP="009C11B7">
            <w:pPr>
              <w:jc w:val="center"/>
              <w:rPr>
                <w:sz w:val="16"/>
                <w:szCs w:val="16"/>
              </w:rPr>
            </w:pPr>
            <w:r w:rsidRPr="00B673EB">
              <w:rPr>
                <w:rFonts w:hint="eastAsia"/>
                <w:sz w:val="16"/>
                <w:szCs w:val="16"/>
              </w:rPr>
              <w:t>6.96%</w:t>
            </w:r>
          </w:p>
        </w:tc>
      </w:tr>
      <w:tr w:rsidR="009C11B7" w:rsidRPr="00480BA6" w14:paraId="6B6EDCDA" w14:textId="77777777" w:rsidTr="0065270D">
        <w:tblPrEx>
          <w:jc w:val="left"/>
        </w:tblPrEx>
        <w:trPr>
          <w:trHeight w:hRule="exact" w:val="283"/>
        </w:trPr>
        <w:tc>
          <w:tcPr>
            <w:tcW w:w="704" w:type="dxa"/>
            <w:vMerge/>
            <w:shd w:val="clear" w:color="auto" w:fill="9CC2E5" w:themeFill="accent1" w:themeFillTint="99"/>
            <w:vAlign w:val="center"/>
          </w:tcPr>
          <w:p w14:paraId="1A516B3B" w14:textId="77777777" w:rsidR="009C11B7" w:rsidRPr="00B673EB" w:rsidRDefault="009C11B7" w:rsidP="009C11B7">
            <w:pPr>
              <w:jc w:val="center"/>
              <w:rPr>
                <w:sz w:val="16"/>
                <w:szCs w:val="16"/>
              </w:rPr>
            </w:pPr>
          </w:p>
        </w:tc>
        <w:tc>
          <w:tcPr>
            <w:tcW w:w="1843" w:type="dxa"/>
            <w:vAlign w:val="center"/>
          </w:tcPr>
          <w:p w14:paraId="408B7E84"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42815DC0"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77F679BF"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5A97CE9"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229DF79" w14:textId="77777777" w:rsidR="009C11B7" w:rsidRPr="00B673EB" w:rsidRDefault="009C11B7" w:rsidP="009C11B7">
            <w:pPr>
              <w:jc w:val="center"/>
              <w:rPr>
                <w:sz w:val="16"/>
                <w:szCs w:val="16"/>
              </w:rPr>
            </w:pPr>
            <w:r w:rsidRPr="00B673EB">
              <w:rPr>
                <w:rFonts w:hint="eastAsia"/>
                <w:sz w:val="16"/>
                <w:szCs w:val="16"/>
              </w:rPr>
              <w:t>38.35%</w:t>
            </w:r>
          </w:p>
        </w:tc>
      </w:tr>
      <w:tr w:rsidR="009C11B7" w:rsidRPr="00480BA6" w14:paraId="72554CE1" w14:textId="77777777" w:rsidTr="0065270D">
        <w:tblPrEx>
          <w:jc w:val="left"/>
        </w:tblPrEx>
        <w:trPr>
          <w:trHeight w:hRule="exact" w:val="283"/>
        </w:trPr>
        <w:tc>
          <w:tcPr>
            <w:tcW w:w="704" w:type="dxa"/>
            <w:vMerge/>
            <w:shd w:val="clear" w:color="auto" w:fill="9CC2E5" w:themeFill="accent1" w:themeFillTint="99"/>
            <w:vAlign w:val="center"/>
          </w:tcPr>
          <w:p w14:paraId="171B845E" w14:textId="77777777" w:rsidR="009C11B7" w:rsidRPr="00B673EB" w:rsidRDefault="009C11B7" w:rsidP="009C11B7">
            <w:pPr>
              <w:jc w:val="center"/>
              <w:rPr>
                <w:sz w:val="16"/>
                <w:szCs w:val="16"/>
              </w:rPr>
            </w:pPr>
          </w:p>
        </w:tc>
        <w:tc>
          <w:tcPr>
            <w:tcW w:w="1843" w:type="dxa"/>
            <w:vAlign w:val="center"/>
          </w:tcPr>
          <w:p w14:paraId="15B1D6A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6284899A"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19FB6F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3B9373"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03947B92" w14:textId="77777777" w:rsidR="009C11B7" w:rsidRPr="00B673EB" w:rsidRDefault="009C11B7" w:rsidP="009C11B7">
            <w:pPr>
              <w:jc w:val="center"/>
              <w:rPr>
                <w:sz w:val="16"/>
                <w:szCs w:val="16"/>
              </w:rPr>
            </w:pPr>
            <w:r w:rsidRPr="00B673EB">
              <w:rPr>
                <w:rFonts w:hint="eastAsia"/>
                <w:sz w:val="16"/>
                <w:szCs w:val="16"/>
              </w:rPr>
              <w:t>52.35%</w:t>
            </w:r>
          </w:p>
        </w:tc>
      </w:tr>
      <w:tr w:rsidR="009C11B7" w:rsidRPr="00480BA6" w14:paraId="5FD22587" w14:textId="77777777" w:rsidTr="0065270D">
        <w:tblPrEx>
          <w:jc w:val="left"/>
        </w:tblPrEx>
        <w:trPr>
          <w:trHeight w:hRule="exact" w:val="283"/>
        </w:trPr>
        <w:tc>
          <w:tcPr>
            <w:tcW w:w="704" w:type="dxa"/>
            <w:vMerge/>
            <w:shd w:val="clear" w:color="auto" w:fill="9CC2E5" w:themeFill="accent1" w:themeFillTint="99"/>
            <w:vAlign w:val="center"/>
          </w:tcPr>
          <w:p w14:paraId="4D734075" w14:textId="77777777" w:rsidR="009C11B7" w:rsidRPr="00B673EB" w:rsidRDefault="009C11B7" w:rsidP="009C11B7">
            <w:pPr>
              <w:jc w:val="center"/>
              <w:rPr>
                <w:sz w:val="16"/>
                <w:szCs w:val="16"/>
              </w:rPr>
            </w:pPr>
          </w:p>
        </w:tc>
        <w:tc>
          <w:tcPr>
            <w:tcW w:w="1843" w:type="dxa"/>
            <w:vAlign w:val="center"/>
          </w:tcPr>
          <w:p w14:paraId="597CB7EC"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20A8B66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36A1C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18D361B8" w14:textId="77777777" w:rsidR="009C11B7" w:rsidRPr="00B673EB" w:rsidRDefault="009C11B7" w:rsidP="009C11B7">
            <w:pPr>
              <w:jc w:val="center"/>
              <w:rPr>
                <w:sz w:val="16"/>
                <w:szCs w:val="16"/>
              </w:rPr>
            </w:pPr>
            <w:r w:rsidRPr="00B673EB">
              <w:rPr>
                <w:rFonts w:hint="eastAsia"/>
                <w:sz w:val="16"/>
                <w:szCs w:val="16"/>
              </w:rPr>
              <w:t>95.14%</w:t>
            </w:r>
          </w:p>
        </w:tc>
        <w:tc>
          <w:tcPr>
            <w:tcW w:w="1694" w:type="dxa"/>
            <w:vAlign w:val="center"/>
          </w:tcPr>
          <w:p w14:paraId="00588AD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3B007CD1" w14:textId="77777777" w:rsidTr="0065270D">
        <w:tblPrEx>
          <w:jc w:val="left"/>
        </w:tblPrEx>
        <w:trPr>
          <w:trHeight w:hRule="exact" w:val="283"/>
        </w:trPr>
        <w:tc>
          <w:tcPr>
            <w:tcW w:w="704" w:type="dxa"/>
            <w:vMerge/>
            <w:shd w:val="clear" w:color="auto" w:fill="9CC2E5" w:themeFill="accent1" w:themeFillTint="99"/>
            <w:vAlign w:val="center"/>
          </w:tcPr>
          <w:p w14:paraId="1BF68F54" w14:textId="77777777" w:rsidR="009C11B7" w:rsidRPr="00B673EB" w:rsidRDefault="009C11B7" w:rsidP="009C11B7">
            <w:pPr>
              <w:jc w:val="center"/>
              <w:rPr>
                <w:sz w:val="16"/>
                <w:szCs w:val="16"/>
              </w:rPr>
            </w:pPr>
          </w:p>
        </w:tc>
        <w:tc>
          <w:tcPr>
            <w:tcW w:w="1843" w:type="dxa"/>
            <w:vAlign w:val="center"/>
          </w:tcPr>
          <w:p w14:paraId="5CE53EDD"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61A98AB6"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03B4D9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E1BB1A1" w14:textId="77777777" w:rsidR="009C11B7" w:rsidRPr="00B673EB" w:rsidRDefault="009C11B7" w:rsidP="009C11B7">
            <w:pPr>
              <w:jc w:val="center"/>
              <w:rPr>
                <w:sz w:val="16"/>
                <w:szCs w:val="16"/>
              </w:rPr>
            </w:pPr>
            <w:r w:rsidRPr="00B673EB">
              <w:rPr>
                <w:rFonts w:hint="eastAsia"/>
                <w:sz w:val="16"/>
                <w:szCs w:val="16"/>
              </w:rPr>
              <w:t>92.71%</w:t>
            </w:r>
          </w:p>
        </w:tc>
        <w:tc>
          <w:tcPr>
            <w:tcW w:w="1694" w:type="dxa"/>
            <w:vAlign w:val="center"/>
          </w:tcPr>
          <w:p w14:paraId="477A544A" w14:textId="77777777" w:rsidR="009C11B7" w:rsidRPr="00B673EB" w:rsidRDefault="009C11B7" w:rsidP="009C11B7">
            <w:pPr>
              <w:jc w:val="center"/>
              <w:rPr>
                <w:sz w:val="16"/>
                <w:szCs w:val="16"/>
              </w:rPr>
            </w:pPr>
            <w:r w:rsidRPr="00B673EB">
              <w:rPr>
                <w:rFonts w:hint="eastAsia"/>
                <w:sz w:val="16"/>
                <w:szCs w:val="16"/>
              </w:rPr>
              <w:t>9.74%</w:t>
            </w:r>
          </w:p>
        </w:tc>
      </w:tr>
      <w:tr w:rsidR="009C11B7" w:rsidRPr="00480BA6" w14:paraId="7D1BCB46" w14:textId="77777777" w:rsidTr="0065270D">
        <w:tblPrEx>
          <w:jc w:val="left"/>
        </w:tblPrEx>
        <w:trPr>
          <w:trHeight w:hRule="exact" w:val="283"/>
        </w:trPr>
        <w:tc>
          <w:tcPr>
            <w:tcW w:w="704" w:type="dxa"/>
            <w:vMerge/>
            <w:shd w:val="clear" w:color="auto" w:fill="9CC2E5" w:themeFill="accent1" w:themeFillTint="99"/>
            <w:vAlign w:val="center"/>
          </w:tcPr>
          <w:p w14:paraId="1CC120EA" w14:textId="77777777" w:rsidR="009C11B7" w:rsidRPr="00B673EB" w:rsidRDefault="009C11B7" w:rsidP="009C11B7">
            <w:pPr>
              <w:jc w:val="center"/>
              <w:rPr>
                <w:sz w:val="16"/>
                <w:szCs w:val="16"/>
              </w:rPr>
            </w:pPr>
          </w:p>
        </w:tc>
        <w:tc>
          <w:tcPr>
            <w:tcW w:w="1843" w:type="dxa"/>
            <w:vAlign w:val="center"/>
          </w:tcPr>
          <w:p w14:paraId="38187352"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1D0CE11D"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224E49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C621A2C" w14:textId="77777777" w:rsidR="009C11B7" w:rsidRPr="00B673EB" w:rsidRDefault="009C11B7" w:rsidP="009C11B7">
            <w:pPr>
              <w:jc w:val="center"/>
              <w:rPr>
                <w:sz w:val="16"/>
                <w:szCs w:val="16"/>
              </w:rPr>
            </w:pPr>
            <w:r w:rsidRPr="00B673EB">
              <w:rPr>
                <w:rFonts w:hint="eastAsia"/>
                <w:sz w:val="16"/>
                <w:szCs w:val="16"/>
              </w:rPr>
              <w:t>94.10%</w:t>
            </w:r>
          </w:p>
        </w:tc>
        <w:tc>
          <w:tcPr>
            <w:tcW w:w="1694" w:type="dxa"/>
            <w:vAlign w:val="center"/>
          </w:tcPr>
          <w:p w14:paraId="4A92CEFE" w14:textId="77777777" w:rsidR="009C11B7" w:rsidRPr="00B673EB" w:rsidRDefault="009C11B7" w:rsidP="009C11B7">
            <w:pPr>
              <w:jc w:val="center"/>
              <w:rPr>
                <w:sz w:val="16"/>
                <w:szCs w:val="16"/>
              </w:rPr>
            </w:pPr>
            <w:r w:rsidRPr="00B673EB">
              <w:rPr>
                <w:rFonts w:hint="eastAsia"/>
                <w:sz w:val="16"/>
                <w:szCs w:val="16"/>
              </w:rPr>
              <w:t>6.58%</w:t>
            </w:r>
          </w:p>
        </w:tc>
      </w:tr>
      <w:tr w:rsidR="009C11B7" w:rsidRPr="00480BA6" w14:paraId="5985E23C" w14:textId="77777777" w:rsidTr="0065270D">
        <w:tblPrEx>
          <w:jc w:val="left"/>
        </w:tblPrEx>
        <w:trPr>
          <w:trHeight w:hRule="exact" w:val="283"/>
        </w:trPr>
        <w:tc>
          <w:tcPr>
            <w:tcW w:w="704" w:type="dxa"/>
            <w:vMerge/>
            <w:shd w:val="clear" w:color="auto" w:fill="9CC2E5" w:themeFill="accent1" w:themeFillTint="99"/>
            <w:vAlign w:val="center"/>
          </w:tcPr>
          <w:p w14:paraId="2E5236F0" w14:textId="77777777" w:rsidR="009C11B7" w:rsidRPr="00B673EB" w:rsidRDefault="009C11B7" w:rsidP="009C11B7">
            <w:pPr>
              <w:jc w:val="center"/>
              <w:rPr>
                <w:sz w:val="16"/>
                <w:szCs w:val="16"/>
              </w:rPr>
            </w:pPr>
          </w:p>
        </w:tc>
        <w:tc>
          <w:tcPr>
            <w:tcW w:w="1843" w:type="dxa"/>
            <w:vAlign w:val="center"/>
          </w:tcPr>
          <w:p w14:paraId="23126E6E"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15233241"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024B954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28A95D1E" w14:textId="77777777" w:rsidR="009C11B7" w:rsidRPr="00B673EB" w:rsidRDefault="009C11B7" w:rsidP="009C11B7">
            <w:pPr>
              <w:jc w:val="center"/>
              <w:rPr>
                <w:sz w:val="16"/>
                <w:szCs w:val="16"/>
              </w:rPr>
            </w:pPr>
            <w:r w:rsidRPr="00B673EB">
              <w:rPr>
                <w:rFonts w:hint="eastAsia"/>
                <w:sz w:val="16"/>
                <w:szCs w:val="16"/>
              </w:rPr>
              <w:t>92.36%</w:t>
            </w:r>
          </w:p>
        </w:tc>
        <w:tc>
          <w:tcPr>
            <w:tcW w:w="1694" w:type="dxa"/>
            <w:vAlign w:val="center"/>
          </w:tcPr>
          <w:p w14:paraId="04660978" w14:textId="77777777" w:rsidR="009C11B7" w:rsidRPr="00B673EB" w:rsidRDefault="009C11B7" w:rsidP="009C11B7">
            <w:pPr>
              <w:jc w:val="center"/>
              <w:rPr>
                <w:sz w:val="16"/>
                <w:szCs w:val="16"/>
              </w:rPr>
            </w:pPr>
            <w:r w:rsidRPr="00B673EB">
              <w:rPr>
                <w:rFonts w:hint="eastAsia"/>
                <w:sz w:val="16"/>
                <w:szCs w:val="16"/>
              </w:rPr>
              <w:t>36.79%</w:t>
            </w:r>
          </w:p>
        </w:tc>
      </w:tr>
      <w:tr w:rsidR="009C11B7" w:rsidRPr="00480BA6" w14:paraId="23E8241E" w14:textId="77777777" w:rsidTr="0065270D">
        <w:tblPrEx>
          <w:jc w:val="left"/>
        </w:tblPrEx>
        <w:trPr>
          <w:trHeight w:hRule="exact" w:val="283"/>
        </w:trPr>
        <w:tc>
          <w:tcPr>
            <w:tcW w:w="704" w:type="dxa"/>
            <w:vMerge/>
            <w:shd w:val="clear" w:color="auto" w:fill="9CC2E5" w:themeFill="accent1" w:themeFillTint="99"/>
            <w:vAlign w:val="center"/>
          </w:tcPr>
          <w:p w14:paraId="004506FF" w14:textId="77777777" w:rsidR="009C11B7" w:rsidRPr="00B673EB" w:rsidRDefault="009C11B7" w:rsidP="009C11B7">
            <w:pPr>
              <w:jc w:val="center"/>
              <w:rPr>
                <w:sz w:val="16"/>
                <w:szCs w:val="16"/>
              </w:rPr>
            </w:pPr>
          </w:p>
        </w:tc>
        <w:tc>
          <w:tcPr>
            <w:tcW w:w="1843" w:type="dxa"/>
            <w:vAlign w:val="center"/>
          </w:tcPr>
          <w:p w14:paraId="732A0707"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2E5C7FB2"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D9BA3F6"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6EDD51B" w14:textId="77777777" w:rsidR="009C11B7" w:rsidRPr="00B673EB" w:rsidRDefault="009C11B7" w:rsidP="009C11B7">
            <w:pPr>
              <w:jc w:val="center"/>
              <w:rPr>
                <w:sz w:val="16"/>
                <w:szCs w:val="16"/>
              </w:rPr>
            </w:pPr>
            <w:r w:rsidRPr="00B673EB">
              <w:rPr>
                <w:rFonts w:hint="eastAsia"/>
                <w:sz w:val="16"/>
                <w:szCs w:val="16"/>
              </w:rPr>
              <w:t>93.06%</w:t>
            </w:r>
          </w:p>
        </w:tc>
        <w:tc>
          <w:tcPr>
            <w:tcW w:w="1694" w:type="dxa"/>
            <w:vAlign w:val="center"/>
          </w:tcPr>
          <w:p w14:paraId="2D154440" w14:textId="77777777" w:rsidR="009C11B7" w:rsidRPr="00B673EB" w:rsidRDefault="009C11B7" w:rsidP="009C11B7">
            <w:pPr>
              <w:jc w:val="center"/>
              <w:rPr>
                <w:sz w:val="16"/>
                <w:szCs w:val="16"/>
              </w:rPr>
            </w:pPr>
            <w:r w:rsidRPr="00B673EB">
              <w:rPr>
                <w:rFonts w:hint="eastAsia"/>
                <w:sz w:val="16"/>
                <w:szCs w:val="16"/>
              </w:rPr>
              <w:t>51.32%</w:t>
            </w:r>
          </w:p>
        </w:tc>
      </w:tr>
    </w:tbl>
    <w:p w14:paraId="1BBE56B6" w14:textId="77777777" w:rsidR="00CF04C2" w:rsidRDefault="00CF04C2" w:rsidP="00CF04C2">
      <w:pPr>
        <w:spacing w:before="120" w:after="120" w:line="276" w:lineRule="auto"/>
        <w:jc w:val="both"/>
      </w:pPr>
    </w:p>
    <w:p w14:paraId="7011465A" w14:textId="77777777" w:rsidR="00CF04C2" w:rsidRDefault="00CF04C2" w:rsidP="00CF04C2">
      <w:pPr>
        <w:keepNext/>
        <w:numPr>
          <w:ilvl w:val="3"/>
          <w:numId w:val="5"/>
        </w:numPr>
        <w:spacing w:before="240" w:after="60"/>
        <w:outlineLvl w:val="3"/>
        <w:rPr>
          <w:rFonts w:ascii="Arial" w:eastAsia="宋体" w:hAnsi="Arial" w:cs="Arial"/>
          <w:sz w:val="24"/>
          <w:lang w:eastAsia="zh-CN"/>
        </w:rPr>
      </w:pPr>
      <w:r>
        <w:rPr>
          <w:rFonts w:ascii="Arial" w:eastAsia="宋体" w:hAnsi="Arial" w:cs="Arial"/>
          <w:sz w:val="24"/>
          <w:lang w:eastAsia="zh-CN"/>
        </w:rPr>
        <w:lastRenderedPageBreak/>
        <w:t>DU</w:t>
      </w:r>
      <w:r w:rsidRPr="00B954F0">
        <w:rPr>
          <w:rFonts w:ascii="Arial" w:eastAsia="宋体" w:hAnsi="Arial" w:cs="Arial"/>
          <w:sz w:val="24"/>
          <w:lang w:eastAsia="zh-CN"/>
        </w:rPr>
        <w:t xml:space="preserve"> Scenario</w:t>
      </w:r>
    </w:p>
    <w:p w14:paraId="61C4DA69" w14:textId="77777777" w:rsidR="0010766A" w:rsidRDefault="0010766A" w:rsidP="0010766A">
      <w:pPr>
        <w:spacing w:before="120" w:after="120" w:line="276" w:lineRule="auto"/>
        <w:jc w:val="both"/>
      </w:pPr>
    </w:p>
    <w:p w14:paraId="57FBE7C1" w14:textId="77777777" w:rsidR="00CF04C2" w:rsidRDefault="00CF04C2" w:rsidP="00CF04C2">
      <w:pPr>
        <w:spacing w:before="120" w:after="120" w:line="276" w:lineRule="auto"/>
        <w:jc w:val="both"/>
        <w:rPr>
          <w:b/>
          <w:bCs/>
          <w:u w:val="single"/>
        </w:rPr>
      </w:pPr>
      <w:r>
        <w:rPr>
          <w:b/>
          <w:bCs/>
          <w:u w:val="single"/>
        </w:rPr>
        <w:t>DU</w:t>
      </w:r>
      <w:r w:rsidRPr="006E6BE7">
        <w:rPr>
          <w:b/>
          <w:bCs/>
          <w:u w:val="single"/>
        </w:rPr>
        <w:t xml:space="preserve">, </w:t>
      </w:r>
      <w:r>
        <w:rPr>
          <w:b/>
          <w:bCs/>
          <w:u w:val="single"/>
        </w:rPr>
        <w:t>pose/control-stream</w:t>
      </w:r>
      <w:r w:rsidRPr="006E6BE7">
        <w:rPr>
          <w:b/>
          <w:bCs/>
          <w:u w:val="single"/>
        </w:rPr>
        <w:t xml:space="preserve">, </w:t>
      </w:r>
      <w:r>
        <w:rPr>
          <w:b/>
          <w:bCs/>
          <w:u w:val="single"/>
        </w:rPr>
        <w:t>0.2</w:t>
      </w:r>
      <w:r w:rsidRPr="006E6BE7">
        <w:rPr>
          <w:b/>
          <w:bCs/>
          <w:u w:val="single"/>
        </w:rPr>
        <w:t>Mbps, 10ms PDB</w:t>
      </w:r>
      <w:r>
        <w:rPr>
          <w:b/>
          <w:bCs/>
          <w:u w:val="single"/>
        </w:rPr>
        <w:t>, 100MHz bandwidth, DDDSU TDD format</w:t>
      </w:r>
    </w:p>
    <w:p w14:paraId="75F6A962" w14:textId="77777777" w:rsidR="000E0AA3" w:rsidRDefault="000E0AA3" w:rsidP="000E0AA3">
      <w:pPr>
        <w:spacing w:before="120" w:after="120" w:line="276" w:lineRule="auto"/>
        <w:jc w:val="center"/>
      </w:pPr>
      <w:bookmarkStart w:id="968" w:name="_Ref80083599"/>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71</w:t>
      </w:r>
      <w:r w:rsidR="00D94458">
        <w:rPr>
          <w:noProof/>
        </w:rPr>
        <w:fldChar w:fldCharType="end"/>
      </w:r>
      <w:bookmarkEnd w:id="968"/>
      <w:r>
        <w:t xml:space="preserve"> Power consumption results of pose/control (0.2Mbps) application in FR2 UL Dense Urban scenario</w:t>
      </w:r>
    </w:p>
    <w:tbl>
      <w:tblPr>
        <w:tblStyle w:val="TableGrid"/>
        <w:tblW w:w="0" w:type="auto"/>
        <w:jc w:val="center"/>
        <w:tblLook w:val="04A0" w:firstRow="1" w:lastRow="0" w:firstColumn="1" w:lastColumn="0" w:noHBand="0" w:noVBand="1"/>
      </w:tblPr>
      <w:tblGrid>
        <w:gridCol w:w="688"/>
        <w:gridCol w:w="1717"/>
        <w:gridCol w:w="1401"/>
        <w:gridCol w:w="1552"/>
        <w:gridCol w:w="2037"/>
        <w:gridCol w:w="1665"/>
      </w:tblGrid>
      <w:tr w:rsidR="00E37CF7" w14:paraId="6104C6D6" w14:textId="77777777" w:rsidTr="004A7256">
        <w:trPr>
          <w:trHeight w:val="850"/>
          <w:jc w:val="center"/>
        </w:trPr>
        <w:tc>
          <w:tcPr>
            <w:tcW w:w="0" w:type="auto"/>
            <w:shd w:val="clear" w:color="auto" w:fill="9CC2E5" w:themeFill="accent1" w:themeFillTint="99"/>
            <w:vAlign w:val="center"/>
          </w:tcPr>
          <w:p w14:paraId="12CCFF6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717" w:type="dxa"/>
            <w:shd w:val="clear" w:color="auto" w:fill="9CC2E5" w:themeFill="accent1" w:themeFillTint="99"/>
            <w:vAlign w:val="center"/>
          </w:tcPr>
          <w:p w14:paraId="5D6DD992"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01" w:type="dxa"/>
            <w:shd w:val="clear" w:color="auto" w:fill="9CC2E5" w:themeFill="accent1" w:themeFillTint="99"/>
            <w:vAlign w:val="center"/>
          </w:tcPr>
          <w:p w14:paraId="5A408BC1"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52" w:type="dxa"/>
            <w:shd w:val="clear" w:color="auto" w:fill="9CC2E5" w:themeFill="accent1" w:themeFillTint="99"/>
            <w:vAlign w:val="center"/>
          </w:tcPr>
          <w:p w14:paraId="793E6385"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2037" w:type="dxa"/>
            <w:shd w:val="clear" w:color="auto" w:fill="9CC2E5" w:themeFill="accent1" w:themeFillTint="99"/>
            <w:vAlign w:val="center"/>
          </w:tcPr>
          <w:p w14:paraId="697CE18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65" w:type="dxa"/>
            <w:shd w:val="clear" w:color="auto" w:fill="9CC2E5" w:themeFill="accent1" w:themeFillTint="99"/>
            <w:vAlign w:val="center"/>
          </w:tcPr>
          <w:p w14:paraId="76E597F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03A5554" w14:textId="77777777" w:rsidTr="004A7256">
        <w:tblPrEx>
          <w:jc w:val="left"/>
        </w:tblPrEx>
        <w:trPr>
          <w:trHeight w:hRule="exact" w:val="283"/>
        </w:trPr>
        <w:tc>
          <w:tcPr>
            <w:tcW w:w="0" w:type="auto"/>
            <w:vMerge w:val="restart"/>
            <w:shd w:val="clear" w:color="auto" w:fill="9CC2E5" w:themeFill="accent1" w:themeFillTint="99"/>
            <w:vAlign w:val="center"/>
          </w:tcPr>
          <w:p w14:paraId="0F4CD863" w14:textId="77777777" w:rsidR="009C11B7" w:rsidRPr="00B673EB" w:rsidRDefault="009C11B7" w:rsidP="009C11B7">
            <w:pPr>
              <w:jc w:val="center"/>
              <w:rPr>
                <w:sz w:val="16"/>
                <w:szCs w:val="16"/>
              </w:rPr>
            </w:pPr>
            <w:r w:rsidRPr="00B673EB">
              <w:rPr>
                <w:rFonts w:hint="eastAsia"/>
                <w:sz w:val="16"/>
                <w:szCs w:val="16"/>
              </w:rPr>
              <w:t>vivo</w:t>
            </w:r>
          </w:p>
        </w:tc>
        <w:tc>
          <w:tcPr>
            <w:tcW w:w="1717" w:type="dxa"/>
            <w:vAlign w:val="center"/>
          </w:tcPr>
          <w:p w14:paraId="1215FCE0" w14:textId="77777777" w:rsidR="009C11B7" w:rsidRPr="00B673EB" w:rsidRDefault="009C11B7" w:rsidP="009C11B7">
            <w:pPr>
              <w:jc w:val="center"/>
              <w:rPr>
                <w:sz w:val="16"/>
                <w:szCs w:val="16"/>
              </w:rPr>
            </w:pPr>
            <w:r w:rsidRPr="00B673EB">
              <w:rPr>
                <w:rFonts w:hint="eastAsia"/>
                <w:sz w:val="16"/>
                <w:szCs w:val="16"/>
              </w:rPr>
              <w:t>AlwaysOn - baseline</w:t>
            </w:r>
          </w:p>
        </w:tc>
        <w:tc>
          <w:tcPr>
            <w:tcW w:w="1401" w:type="dxa"/>
            <w:vAlign w:val="center"/>
          </w:tcPr>
          <w:p w14:paraId="7092C59C"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49B3E044"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14AF6E71" w14:textId="77777777" w:rsidR="009C11B7" w:rsidRPr="00B673EB" w:rsidRDefault="009C11B7" w:rsidP="009C11B7">
            <w:pPr>
              <w:jc w:val="center"/>
              <w:rPr>
                <w:sz w:val="16"/>
                <w:szCs w:val="16"/>
              </w:rPr>
            </w:pPr>
            <w:r w:rsidRPr="00B673EB">
              <w:rPr>
                <w:rFonts w:hint="eastAsia"/>
                <w:sz w:val="16"/>
                <w:szCs w:val="16"/>
              </w:rPr>
              <w:t>96.51%</w:t>
            </w:r>
          </w:p>
        </w:tc>
        <w:tc>
          <w:tcPr>
            <w:tcW w:w="1665" w:type="dxa"/>
            <w:vAlign w:val="center"/>
          </w:tcPr>
          <w:p w14:paraId="292CA172"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26E66B58" w14:textId="77777777" w:rsidTr="004A7256">
        <w:tblPrEx>
          <w:jc w:val="left"/>
        </w:tblPrEx>
        <w:trPr>
          <w:trHeight w:hRule="exact" w:val="283"/>
        </w:trPr>
        <w:tc>
          <w:tcPr>
            <w:tcW w:w="0" w:type="auto"/>
            <w:vMerge/>
            <w:shd w:val="clear" w:color="auto" w:fill="9CC2E5" w:themeFill="accent1" w:themeFillTint="99"/>
            <w:vAlign w:val="center"/>
          </w:tcPr>
          <w:p w14:paraId="48E832DC" w14:textId="77777777" w:rsidR="009C11B7" w:rsidRPr="00B673EB" w:rsidRDefault="009C11B7" w:rsidP="009C11B7">
            <w:pPr>
              <w:jc w:val="center"/>
              <w:rPr>
                <w:sz w:val="16"/>
                <w:szCs w:val="16"/>
              </w:rPr>
            </w:pPr>
          </w:p>
        </w:tc>
        <w:tc>
          <w:tcPr>
            <w:tcW w:w="1717" w:type="dxa"/>
            <w:vAlign w:val="center"/>
          </w:tcPr>
          <w:p w14:paraId="0EF3F65F"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(4_2_1)</w:t>
            </w:r>
          </w:p>
        </w:tc>
        <w:tc>
          <w:tcPr>
            <w:tcW w:w="1401" w:type="dxa"/>
            <w:vAlign w:val="center"/>
          </w:tcPr>
          <w:p w14:paraId="403F42D3"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5F367DA"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75E3EFCE" w14:textId="77777777" w:rsidR="009C11B7" w:rsidRPr="00B673EB" w:rsidRDefault="009C11B7" w:rsidP="009C11B7">
            <w:pPr>
              <w:jc w:val="center"/>
              <w:rPr>
                <w:sz w:val="16"/>
                <w:szCs w:val="16"/>
              </w:rPr>
            </w:pPr>
            <w:r w:rsidRPr="00B673EB">
              <w:rPr>
                <w:rFonts w:hint="eastAsia"/>
                <w:sz w:val="16"/>
                <w:szCs w:val="16"/>
              </w:rPr>
              <w:t>94.13%</w:t>
            </w:r>
          </w:p>
        </w:tc>
        <w:tc>
          <w:tcPr>
            <w:tcW w:w="1665" w:type="dxa"/>
            <w:vAlign w:val="center"/>
          </w:tcPr>
          <w:p w14:paraId="4473BB54" w14:textId="77777777" w:rsidR="009C11B7" w:rsidRPr="00B673EB" w:rsidRDefault="009C11B7" w:rsidP="009C11B7">
            <w:pPr>
              <w:jc w:val="center"/>
              <w:rPr>
                <w:sz w:val="16"/>
                <w:szCs w:val="16"/>
              </w:rPr>
            </w:pPr>
            <w:r w:rsidRPr="00B673EB">
              <w:rPr>
                <w:rFonts w:hint="eastAsia"/>
                <w:sz w:val="16"/>
                <w:szCs w:val="16"/>
              </w:rPr>
              <w:t>35.29%</w:t>
            </w:r>
          </w:p>
        </w:tc>
      </w:tr>
      <w:tr w:rsidR="009C11B7" w:rsidRPr="00480BA6" w14:paraId="532FFFEF" w14:textId="77777777" w:rsidTr="004A7256">
        <w:tblPrEx>
          <w:jc w:val="left"/>
        </w:tblPrEx>
        <w:trPr>
          <w:trHeight w:hRule="exact" w:val="357"/>
        </w:trPr>
        <w:tc>
          <w:tcPr>
            <w:tcW w:w="0" w:type="auto"/>
            <w:vMerge/>
            <w:shd w:val="clear" w:color="auto" w:fill="9CC2E5" w:themeFill="accent1" w:themeFillTint="99"/>
            <w:vAlign w:val="center"/>
          </w:tcPr>
          <w:p w14:paraId="70B0E309" w14:textId="77777777" w:rsidR="009C11B7" w:rsidRPr="00B673EB" w:rsidRDefault="009C11B7" w:rsidP="009C11B7">
            <w:pPr>
              <w:jc w:val="center"/>
              <w:rPr>
                <w:sz w:val="16"/>
                <w:szCs w:val="16"/>
              </w:rPr>
            </w:pPr>
          </w:p>
        </w:tc>
        <w:tc>
          <w:tcPr>
            <w:tcW w:w="1717" w:type="dxa"/>
            <w:vAlign w:val="center"/>
          </w:tcPr>
          <w:p w14:paraId="4D02C8D4"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(8_3_1)</w:t>
            </w:r>
          </w:p>
        </w:tc>
        <w:tc>
          <w:tcPr>
            <w:tcW w:w="1401" w:type="dxa"/>
            <w:vAlign w:val="center"/>
          </w:tcPr>
          <w:p w14:paraId="7EDF50E4" w14:textId="77777777" w:rsidR="009C11B7" w:rsidRPr="00B673EB" w:rsidRDefault="009C11B7" w:rsidP="009C11B7">
            <w:pPr>
              <w:jc w:val="center"/>
              <w:rPr>
                <w:sz w:val="16"/>
                <w:szCs w:val="16"/>
              </w:rPr>
            </w:pPr>
            <w:r w:rsidRPr="00B673EB">
              <w:rPr>
                <w:rFonts w:hint="eastAsia"/>
                <w:sz w:val="16"/>
                <w:szCs w:val="16"/>
              </w:rPr>
              <w:t>20</w:t>
            </w:r>
          </w:p>
        </w:tc>
        <w:tc>
          <w:tcPr>
            <w:tcW w:w="1552" w:type="dxa"/>
            <w:vAlign w:val="center"/>
          </w:tcPr>
          <w:p w14:paraId="582F3FE6" w14:textId="77777777" w:rsidR="009C11B7" w:rsidRPr="00B673EB" w:rsidRDefault="009C11B7" w:rsidP="009C11B7">
            <w:pPr>
              <w:jc w:val="center"/>
              <w:rPr>
                <w:sz w:val="16"/>
                <w:szCs w:val="16"/>
              </w:rPr>
            </w:pPr>
            <w:r w:rsidRPr="00B673EB">
              <w:rPr>
                <w:rFonts w:hint="eastAsia"/>
                <w:sz w:val="16"/>
                <w:szCs w:val="16"/>
              </w:rPr>
              <w:t>&gt;20</w:t>
            </w:r>
          </w:p>
        </w:tc>
        <w:tc>
          <w:tcPr>
            <w:tcW w:w="2037" w:type="dxa"/>
            <w:vAlign w:val="center"/>
          </w:tcPr>
          <w:p w14:paraId="27B34B2C" w14:textId="77777777" w:rsidR="009C11B7" w:rsidRPr="00B673EB" w:rsidRDefault="009C11B7" w:rsidP="009C11B7">
            <w:pPr>
              <w:jc w:val="center"/>
              <w:rPr>
                <w:sz w:val="16"/>
                <w:szCs w:val="16"/>
              </w:rPr>
            </w:pPr>
            <w:r w:rsidRPr="00B673EB">
              <w:rPr>
                <w:rFonts w:hint="eastAsia"/>
                <w:sz w:val="16"/>
                <w:szCs w:val="16"/>
              </w:rPr>
              <w:t>92.30%</w:t>
            </w:r>
          </w:p>
        </w:tc>
        <w:tc>
          <w:tcPr>
            <w:tcW w:w="1665" w:type="dxa"/>
            <w:vAlign w:val="center"/>
          </w:tcPr>
          <w:p w14:paraId="2457B10D" w14:textId="77777777" w:rsidR="009C11B7" w:rsidRPr="00B673EB" w:rsidRDefault="009C11B7" w:rsidP="009C11B7">
            <w:pPr>
              <w:jc w:val="center"/>
              <w:rPr>
                <w:sz w:val="16"/>
                <w:szCs w:val="16"/>
              </w:rPr>
            </w:pPr>
            <w:r w:rsidRPr="00B673EB">
              <w:rPr>
                <w:rFonts w:hint="eastAsia"/>
                <w:sz w:val="16"/>
                <w:szCs w:val="16"/>
              </w:rPr>
              <w:t>42.51%</w:t>
            </w:r>
          </w:p>
        </w:tc>
      </w:tr>
    </w:tbl>
    <w:p w14:paraId="737A6736" w14:textId="77777777" w:rsidR="00CF04C2" w:rsidRDefault="00CF04C2" w:rsidP="00CF04C2">
      <w:pPr>
        <w:spacing w:before="120" w:after="120" w:line="276" w:lineRule="auto"/>
        <w:jc w:val="both"/>
      </w:pPr>
    </w:p>
    <w:p w14:paraId="39D67855" w14:textId="77777777" w:rsidR="00CF04C2" w:rsidRDefault="00CF04C2" w:rsidP="00CF04C2">
      <w:pPr>
        <w:spacing w:before="120" w:after="120" w:line="276" w:lineRule="auto"/>
      </w:pPr>
      <w:r>
        <w:rPr>
          <w:b/>
          <w:bCs/>
          <w:u w:val="single"/>
        </w:rPr>
        <w:t>DU</w:t>
      </w:r>
      <w:r w:rsidRPr="006E6BE7">
        <w:rPr>
          <w:b/>
          <w:bCs/>
          <w:u w:val="single"/>
        </w:rPr>
        <w:t xml:space="preserve">, </w:t>
      </w:r>
      <w:r>
        <w:rPr>
          <w:b/>
          <w:bCs/>
          <w:u w:val="single"/>
        </w:rPr>
        <w:t>scene/video/data/voice-stream</w:t>
      </w:r>
      <w:r w:rsidRPr="006E6BE7">
        <w:rPr>
          <w:b/>
          <w:bCs/>
          <w:u w:val="single"/>
        </w:rPr>
        <w:t xml:space="preserve">, </w:t>
      </w:r>
      <w:r>
        <w:rPr>
          <w:b/>
          <w:bCs/>
          <w:u w:val="single"/>
        </w:rPr>
        <w:t>10</w:t>
      </w:r>
      <w:r w:rsidRPr="006E6BE7">
        <w:rPr>
          <w:b/>
          <w:bCs/>
          <w:u w:val="single"/>
        </w:rPr>
        <w:t xml:space="preserve">Mbps, </w:t>
      </w:r>
      <w:r>
        <w:rPr>
          <w:b/>
          <w:bCs/>
          <w:u w:val="single"/>
        </w:rPr>
        <w:t>3</w:t>
      </w:r>
      <w:r w:rsidRPr="006E6BE7">
        <w:rPr>
          <w:b/>
          <w:bCs/>
          <w:u w:val="single"/>
        </w:rPr>
        <w:t>0ms PDB</w:t>
      </w:r>
      <w:r>
        <w:rPr>
          <w:b/>
          <w:bCs/>
          <w:u w:val="single"/>
        </w:rPr>
        <w:t>, 100MHz bandwidth, DDDSU TDD format</w:t>
      </w:r>
    </w:p>
    <w:p w14:paraId="73D31623" w14:textId="77777777" w:rsidR="00CF04C2" w:rsidRDefault="00C3531C" w:rsidP="00C3531C">
      <w:pPr>
        <w:spacing w:before="120" w:after="120" w:line="276" w:lineRule="auto"/>
        <w:jc w:val="center"/>
      </w:pPr>
      <w:bookmarkStart w:id="969" w:name="_Ref80083607"/>
      <w:r>
        <w:t xml:space="preserve">Table </w:t>
      </w:r>
      <w:r w:rsidR="00D94458">
        <w:rPr>
          <w:noProof/>
        </w:rPr>
        <w:fldChar w:fldCharType="begin"/>
      </w:r>
      <w:r w:rsidR="00D94458">
        <w:rPr>
          <w:noProof/>
        </w:rPr>
        <w:instrText xml:space="preserve"> SEQ Table \* ARABIC </w:instrText>
      </w:r>
      <w:r w:rsidR="00D94458">
        <w:rPr>
          <w:noProof/>
        </w:rPr>
        <w:fldChar w:fldCharType="separate"/>
      </w:r>
      <w:r w:rsidR="00FC3309">
        <w:rPr>
          <w:noProof/>
        </w:rPr>
        <w:t>72</w:t>
      </w:r>
      <w:r w:rsidR="00D94458">
        <w:rPr>
          <w:noProof/>
        </w:rPr>
        <w:fldChar w:fldCharType="end"/>
      </w:r>
      <w:bookmarkEnd w:id="969"/>
      <w:r>
        <w:t xml:space="preserve"> Power consumption results of </w:t>
      </w:r>
      <w:r w:rsidRPr="00C52B9C">
        <w:t>scene/video/data/voice</w:t>
      </w:r>
      <w:r>
        <w:t xml:space="preserve"> (10Mbps) application in FR2 UL Dense Urban scenario</w:t>
      </w:r>
    </w:p>
    <w:tbl>
      <w:tblPr>
        <w:tblStyle w:val="TableGrid"/>
        <w:tblW w:w="0" w:type="auto"/>
        <w:jc w:val="center"/>
        <w:tblLayout w:type="fixed"/>
        <w:tblLook w:val="04A0" w:firstRow="1" w:lastRow="0" w:firstColumn="1" w:lastColumn="0" w:noHBand="0" w:noVBand="1"/>
      </w:tblPr>
      <w:tblGrid>
        <w:gridCol w:w="704"/>
        <w:gridCol w:w="1843"/>
        <w:gridCol w:w="1417"/>
        <w:gridCol w:w="1560"/>
        <w:gridCol w:w="1842"/>
        <w:gridCol w:w="1694"/>
      </w:tblGrid>
      <w:tr w:rsidR="00E37CF7" w14:paraId="2CAE0B5F" w14:textId="77777777" w:rsidTr="00C80740">
        <w:trPr>
          <w:trHeight w:val="850"/>
          <w:jc w:val="center"/>
        </w:trPr>
        <w:tc>
          <w:tcPr>
            <w:tcW w:w="704" w:type="dxa"/>
            <w:shd w:val="clear" w:color="auto" w:fill="9CC2E5" w:themeFill="accent1" w:themeFillTint="99"/>
            <w:vAlign w:val="center"/>
          </w:tcPr>
          <w:p w14:paraId="040544F0"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S</w:t>
            </w:r>
            <w:r w:rsidRPr="00B673EB">
              <w:rPr>
                <w:rFonts w:eastAsiaTheme="minorEastAsia"/>
                <w:b/>
                <w:sz w:val="16"/>
                <w:szCs w:val="16"/>
                <w:lang w:eastAsia="zh-CN"/>
              </w:rPr>
              <w:t>ource</w:t>
            </w:r>
          </w:p>
        </w:tc>
        <w:tc>
          <w:tcPr>
            <w:tcW w:w="1843" w:type="dxa"/>
            <w:shd w:val="clear" w:color="auto" w:fill="9CC2E5" w:themeFill="accent1" w:themeFillTint="99"/>
            <w:vAlign w:val="center"/>
          </w:tcPr>
          <w:p w14:paraId="5932675B"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hint="eastAsia"/>
                <w:b/>
                <w:sz w:val="16"/>
                <w:szCs w:val="16"/>
                <w:lang w:eastAsia="zh-CN"/>
              </w:rPr>
              <w:t>P</w:t>
            </w:r>
            <w:r w:rsidRPr="00B673EB">
              <w:rPr>
                <w:rFonts w:eastAsiaTheme="minorEastAsia"/>
                <w:b/>
                <w:sz w:val="16"/>
                <w:szCs w:val="16"/>
                <w:lang w:eastAsia="zh-CN"/>
              </w:rPr>
              <w:t>ower Saving scheme</w:t>
            </w:r>
          </w:p>
        </w:tc>
        <w:tc>
          <w:tcPr>
            <w:tcW w:w="1417" w:type="dxa"/>
            <w:shd w:val="clear" w:color="auto" w:fill="9CC2E5" w:themeFill="accent1" w:themeFillTint="99"/>
            <w:vAlign w:val="center"/>
          </w:tcPr>
          <w:p w14:paraId="7DB3E26D"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avg # UEs/ cell = N1</w:t>
            </w:r>
          </w:p>
        </w:tc>
        <w:tc>
          <w:tcPr>
            <w:tcW w:w="1560" w:type="dxa"/>
            <w:shd w:val="clear" w:color="auto" w:fill="9CC2E5" w:themeFill="accent1" w:themeFillTint="99"/>
            <w:vAlign w:val="center"/>
          </w:tcPr>
          <w:p w14:paraId="79025DAA"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C1=floor(Capacity)</w:t>
            </w:r>
          </w:p>
        </w:tc>
        <w:tc>
          <w:tcPr>
            <w:tcW w:w="1842" w:type="dxa"/>
            <w:shd w:val="clear" w:color="auto" w:fill="9CC2E5" w:themeFill="accent1" w:themeFillTint="99"/>
            <w:vAlign w:val="center"/>
          </w:tcPr>
          <w:p w14:paraId="6AD03C84"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 of satisfied UEs when #UEs/cell = N1</w:t>
            </w:r>
          </w:p>
        </w:tc>
        <w:tc>
          <w:tcPr>
            <w:tcW w:w="1694" w:type="dxa"/>
            <w:shd w:val="clear" w:color="auto" w:fill="9CC2E5" w:themeFill="accent1" w:themeFillTint="99"/>
            <w:vAlign w:val="center"/>
          </w:tcPr>
          <w:p w14:paraId="51AE743C" w14:textId="77777777" w:rsidR="00CF04C2" w:rsidRPr="00B673EB" w:rsidRDefault="00CF04C2" w:rsidP="00553EBC">
            <w:pPr>
              <w:spacing w:before="120" w:after="120" w:line="276" w:lineRule="auto"/>
              <w:jc w:val="center"/>
              <w:rPr>
                <w:rFonts w:eastAsiaTheme="minorEastAsia"/>
                <w:b/>
                <w:sz w:val="16"/>
                <w:szCs w:val="16"/>
                <w:lang w:eastAsia="zh-CN"/>
              </w:rPr>
            </w:pPr>
            <w:r w:rsidRPr="00B673EB">
              <w:rPr>
                <w:rFonts w:eastAsiaTheme="minorEastAsia"/>
                <w:b/>
                <w:sz w:val="16"/>
                <w:szCs w:val="16"/>
                <w:lang w:eastAsia="zh-CN"/>
              </w:rPr>
              <w:t>Average PS gain (%)</w:t>
            </w:r>
          </w:p>
        </w:tc>
      </w:tr>
      <w:tr w:rsidR="009C11B7" w:rsidRPr="00480BA6" w14:paraId="3438F8A1" w14:textId="77777777" w:rsidTr="00C80740">
        <w:tblPrEx>
          <w:jc w:val="left"/>
        </w:tblPrEx>
        <w:trPr>
          <w:trHeight w:hRule="exact" w:val="283"/>
        </w:trPr>
        <w:tc>
          <w:tcPr>
            <w:tcW w:w="704" w:type="dxa"/>
            <w:vMerge w:val="restart"/>
            <w:shd w:val="clear" w:color="auto" w:fill="9CC2E5" w:themeFill="accent1" w:themeFillTint="99"/>
            <w:vAlign w:val="center"/>
          </w:tcPr>
          <w:p w14:paraId="2BF712BB" w14:textId="77777777" w:rsidR="009C11B7" w:rsidRPr="00B673EB" w:rsidRDefault="009C11B7" w:rsidP="009C11B7">
            <w:pPr>
              <w:jc w:val="center"/>
              <w:rPr>
                <w:sz w:val="16"/>
                <w:szCs w:val="16"/>
              </w:rPr>
            </w:pPr>
            <w:r w:rsidRPr="00B673EB">
              <w:rPr>
                <w:rFonts w:hint="eastAsia"/>
                <w:sz w:val="16"/>
                <w:szCs w:val="16"/>
              </w:rPr>
              <w:t>vivo</w:t>
            </w:r>
          </w:p>
        </w:tc>
        <w:tc>
          <w:tcPr>
            <w:tcW w:w="1843" w:type="dxa"/>
            <w:vAlign w:val="center"/>
          </w:tcPr>
          <w:p w14:paraId="409653E5"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621D485D"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86DFF44"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E68142"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7BF9AB99"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C10CE3" w14:textId="77777777" w:rsidTr="00C80740">
        <w:tblPrEx>
          <w:jc w:val="left"/>
        </w:tblPrEx>
        <w:trPr>
          <w:trHeight w:hRule="exact" w:val="283"/>
        </w:trPr>
        <w:tc>
          <w:tcPr>
            <w:tcW w:w="704" w:type="dxa"/>
            <w:vMerge/>
            <w:shd w:val="clear" w:color="auto" w:fill="9CC2E5" w:themeFill="accent1" w:themeFillTint="99"/>
            <w:vAlign w:val="center"/>
          </w:tcPr>
          <w:p w14:paraId="08A70FA2" w14:textId="77777777" w:rsidR="009C11B7" w:rsidRPr="00B673EB" w:rsidRDefault="009C11B7" w:rsidP="009C11B7">
            <w:pPr>
              <w:jc w:val="center"/>
              <w:rPr>
                <w:sz w:val="16"/>
                <w:szCs w:val="16"/>
              </w:rPr>
            </w:pPr>
          </w:p>
        </w:tc>
        <w:tc>
          <w:tcPr>
            <w:tcW w:w="1843" w:type="dxa"/>
            <w:vAlign w:val="center"/>
          </w:tcPr>
          <w:p w14:paraId="0C0F76D9"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484F10C3"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1C42EFF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EFBC7FE"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2C343424" w14:textId="77777777" w:rsidR="009C11B7" w:rsidRPr="00B673EB" w:rsidRDefault="009C11B7" w:rsidP="009C11B7">
            <w:pPr>
              <w:jc w:val="center"/>
              <w:rPr>
                <w:sz w:val="16"/>
                <w:szCs w:val="16"/>
              </w:rPr>
            </w:pPr>
            <w:r w:rsidRPr="00B673EB">
              <w:rPr>
                <w:rFonts w:hint="eastAsia"/>
                <w:sz w:val="16"/>
                <w:szCs w:val="16"/>
              </w:rPr>
              <w:t>9.36%</w:t>
            </w:r>
          </w:p>
        </w:tc>
      </w:tr>
      <w:tr w:rsidR="009C11B7" w:rsidRPr="00480BA6" w14:paraId="0BA698B3" w14:textId="77777777" w:rsidTr="00C80740">
        <w:tblPrEx>
          <w:jc w:val="left"/>
        </w:tblPrEx>
        <w:trPr>
          <w:trHeight w:hRule="exact" w:val="283"/>
        </w:trPr>
        <w:tc>
          <w:tcPr>
            <w:tcW w:w="704" w:type="dxa"/>
            <w:vMerge/>
            <w:shd w:val="clear" w:color="auto" w:fill="9CC2E5" w:themeFill="accent1" w:themeFillTint="99"/>
            <w:vAlign w:val="center"/>
          </w:tcPr>
          <w:p w14:paraId="2E184911" w14:textId="77777777" w:rsidR="009C11B7" w:rsidRPr="00B673EB" w:rsidRDefault="009C11B7" w:rsidP="009C11B7">
            <w:pPr>
              <w:jc w:val="center"/>
              <w:rPr>
                <w:sz w:val="16"/>
                <w:szCs w:val="16"/>
              </w:rPr>
            </w:pPr>
          </w:p>
        </w:tc>
        <w:tc>
          <w:tcPr>
            <w:tcW w:w="1843" w:type="dxa"/>
            <w:vAlign w:val="center"/>
          </w:tcPr>
          <w:p w14:paraId="74B7DA87"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4C476694"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A37073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5C1CC5CF"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56DD8791" w14:textId="77777777" w:rsidR="009C11B7" w:rsidRPr="00B673EB" w:rsidRDefault="009C11B7" w:rsidP="009C11B7">
            <w:pPr>
              <w:jc w:val="center"/>
              <w:rPr>
                <w:sz w:val="16"/>
                <w:szCs w:val="16"/>
              </w:rPr>
            </w:pPr>
            <w:r w:rsidRPr="00B673EB">
              <w:rPr>
                <w:rFonts w:hint="eastAsia"/>
                <w:sz w:val="16"/>
                <w:szCs w:val="16"/>
              </w:rPr>
              <w:t>6.41%</w:t>
            </w:r>
          </w:p>
        </w:tc>
      </w:tr>
      <w:tr w:rsidR="009C11B7" w:rsidRPr="00480BA6" w14:paraId="7142873B" w14:textId="77777777" w:rsidTr="00C80740">
        <w:tblPrEx>
          <w:jc w:val="left"/>
        </w:tblPrEx>
        <w:trPr>
          <w:trHeight w:hRule="exact" w:val="283"/>
        </w:trPr>
        <w:tc>
          <w:tcPr>
            <w:tcW w:w="704" w:type="dxa"/>
            <w:vMerge/>
            <w:shd w:val="clear" w:color="auto" w:fill="9CC2E5" w:themeFill="accent1" w:themeFillTint="99"/>
            <w:vAlign w:val="center"/>
          </w:tcPr>
          <w:p w14:paraId="113CC866" w14:textId="77777777" w:rsidR="009C11B7" w:rsidRPr="00B673EB" w:rsidRDefault="009C11B7" w:rsidP="009C11B7">
            <w:pPr>
              <w:jc w:val="center"/>
              <w:rPr>
                <w:sz w:val="16"/>
                <w:szCs w:val="16"/>
              </w:rPr>
            </w:pPr>
          </w:p>
        </w:tc>
        <w:tc>
          <w:tcPr>
            <w:tcW w:w="1843" w:type="dxa"/>
            <w:vAlign w:val="center"/>
          </w:tcPr>
          <w:p w14:paraId="63E09B76"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3AB8F6BA" w14:textId="77777777" w:rsidR="009C11B7" w:rsidRPr="00B673EB" w:rsidRDefault="009C11B7" w:rsidP="009C11B7">
            <w:pPr>
              <w:jc w:val="center"/>
              <w:rPr>
                <w:sz w:val="16"/>
                <w:szCs w:val="16"/>
              </w:rPr>
            </w:pPr>
            <w:r w:rsidRPr="00B673EB">
              <w:rPr>
                <w:rFonts w:hint="eastAsia"/>
                <w:sz w:val="16"/>
                <w:szCs w:val="16"/>
              </w:rPr>
              <w:t>4</w:t>
            </w:r>
          </w:p>
        </w:tc>
        <w:tc>
          <w:tcPr>
            <w:tcW w:w="1560" w:type="dxa"/>
            <w:vAlign w:val="center"/>
          </w:tcPr>
          <w:p w14:paraId="64DE16E2"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720C9B9" w14:textId="77777777" w:rsidR="009C11B7" w:rsidRPr="00B673EB" w:rsidRDefault="009C11B7" w:rsidP="009C11B7">
            <w:pPr>
              <w:jc w:val="center"/>
              <w:rPr>
                <w:sz w:val="16"/>
                <w:szCs w:val="16"/>
              </w:rPr>
            </w:pPr>
            <w:r w:rsidRPr="00B673EB">
              <w:rPr>
                <w:rFonts w:hint="eastAsia"/>
                <w:sz w:val="16"/>
                <w:szCs w:val="16"/>
              </w:rPr>
              <w:t>99.60%</w:t>
            </w:r>
          </w:p>
        </w:tc>
        <w:tc>
          <w:tcPr>
            <w:tcW w:w="1694" w:type="dxa"/>
            <w:vAlign w:val="center"/>
          </w:tcPr>
          <w:p w14:paraId="7FE78E14" w14:textId="77777777" w:rsidR="009C11B7" w:rsidRPr="00B673EB" w:rsidRDefault="009C11B7" w:rsidP="009C11B7">
            <w:pPr>
              <w:jc w:val="center"/>
              <w:rPr>
                <w:sz w:val="16"/>
                <w:szCs w:val="16"/>
              </w:rPr>
            </w:pPr>
            <w:r w:rsidRPr="00B673EB">
              <w:rPr>
                <w:rFonts w:hint="eastAsia"/>
                <w:sz w:val="16"/>
                <w:szCs w:val="16"/>
              </w:rPr>
              <w:t>32.97%</w:t>
            </w:r>
          </w:p>
        </w:tc>
      </w:tr>
      <w:tr w:rsidR="009C11B7" w:rsidRPr="00480BA6" w14:paraId="325F23FF" w14:textId="77777777" w:rsidTr="00C80740">
        <w:tblPrEx>
          <w:jc w:val="left"/>
        </w:tblPrEx>
        <w:trPr>
          <w:trHeight w:hRule="exact" w:val="283"/>
        </w:trPr>
        <w:tc>
          <w:tcPr>
            <w:tcW w:w="704" w:type="dxa"/>
            <w:vMerge/>
            <w:shd w:val="clear" w:color="auto" w:fill="9CC2E5" w:themeFill="accent1" w:themeFillTint="99"/>
            <w:vAlign w:val="center"/>
          </w:tcPr>
          <w:p w14:paraId="204AC6EA" w14:textId="77777777" w:rsidR="009C11B7" w:rsidRPr="00B673EB" w:rsidRDefault="009C11B7" w:rsidP="009C11B7">
            <w:pPr>
              <w:jc w:val="center"/>
              <w:rPr>
                <w:sz w:val="16"/>
                <w:szCs w:val="16"/>
              </w:rPr>
            </w:pPr>
          </w:p>
        </w:tc>
        <w:tc>
          <w:tcPr>
            <w:tcW w:w="1843" w:type="dxa"/>
            <w:vAlign w:val="center"/>
          </w:tcPr>
          <w:p w14:paraId="6FBDC8CF"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5ECDAA2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13067FA7"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7B5BF471" w14:textId="77777777" w:rsidR="009C11B7" w:rsidRPr="00B673EB" w:rsidRDefault="009C11B7" w:rsidP="009C11B7">
            <w:pPr>
              <w:jc w:val="center"/>
              <w:rPr>
                <w:sz w:val="16"/>
                <w:szCs w:val="16"/>
              </w:rPr>
            </w:pPr>
            <w:r w:rsidRPr="00B673EB">
              <w:rPr>
                <w:rFonts w:hint="eastAsia"/>
                <w:sz w:val="16"/>
                <w:szCs w:val="16"/>
              </w:rPr>
              <w:t>100.00%</w:t>
            </w:r>
          </w:p>
        </w:tc>
        <w:tc>
          <w:tcPr>
            <w:tcW w:w="1694" w:type="dxa"/>
            <w:vAlign w:val="center"/>
          </w:tcPr>
          <w:p w14:paraId="11BD9DE5" w14:textId="77777777" w:rsidR="009C11B7" w:rsidRPr="00B673EB" w:rsidRDefault="009C11B7" w:rsidP="009C11B7">
            <w:pPr>
              <w:jc w:val="center"/>
              <w:rPr>
                <w:sz w:val="16"/>
                <w:szCs w:val="16"/>
              </w:rPr>
            </w:pPr>
            <w:r w:rsidRPr="00B673EB">
              <w:rPr>
                <w:rFonts w:hint="eastAsia"/>
                <w:sz w:val="16"/>
                <w:szCs w:val="16"/>
              </w:rPr>
              <w:t>51.43%</w:t>
            </w:r>
          </w:p>
        </w:tc>
      </w:tr>
      <w:tr w:rsidR="009C11B7" w:rsidRPr="00480BA6" w14:paraId="704BFCEC" w14:textId="77777777" w:rsidTr="00C80740">
        <w:tblPrEx>
          <w:jc w:val="left"/>
        </w:tblPrEx>
        <w:trPr>
          <w:trHeight w:hRule="exact" w:val="283"/>
        </w:trPr>
        <w:tc>
          <w:tcPr>
            <w:tcW w:w="704" w:type="dxa"/>
            <w:vMerge/>
            <w:shd w:val="clear" w:color="auto" w:fill="9CC2E5" w:themeFill="accent1" w:themeFillTint="99"/>
            <w:vAlign w:val="center"/>
          </w:tcPr>
          <w:p w14:paraId="06F4C442" w14:textId="77777777" w:rsidR="009C11B7" w:rsidRPr="00B673EB" w:rsidRDefault="009C11B7" w:rsidP="009C11B7">
            <w:pPr>
              <w:jc w:val="center"/>
              <w:rPr>
                <w:sz w:val="16"/>
                <w:szCs w:val="16"/>
              </w:rPr>
            </w:pPr>
          </w:p>
        </w:tc>
        <w:tc>
          <w:tcPr>
            <w:tcW w:w="1843" w:type="dxa"/>
            <w:vAlign w:val="center"/>
          </w:tcPr>
          <w:p w14:paraId="7719CA8D" w14:textId="77777777" w:rsidR="009C11B7" w:rsidRPr="00B673EB" w:rsidRDefault="009C11B7" w:rsidP="009C11B7">
            <w:pPr>
              <w:jc w:val="center"/>
              <w:rPr>
                <w:sz w:val="16"/>
                <w:szCs w:val="16"/>
              </w:rPr>
            </w:pPr>
            <w:r w:rsidRPr="00B673EB">
              <w:rPr>
                <w:rFonts w:hint="eastAsia"/>
                <w:sz w:val="16"/>
                <w:szCs w:val="16"/>
              </w:rPr>
              <w:t>AlwaysOn - baseline</w:t>
            </w:r>
          </w:p>
        </w:tc>
        <w:tc>
          <w:tcPr>
            <w:tcW w:w="1417" w:type="dxa"/>
            <w:vAlign w:val="center"/>
          </w:tcPr>
          <w:p w14:paraId="337C745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4888F86A"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9AED22C" w14:textId="77777777" w:rsidR="009C11B7" w:rsidRPr="00B673EB" w:rsidRDefault="009C11B7" w:rsidP="009C11B7">
            <w:pPr>
              <w:jc w:val="center"/>
              <w:rPr>
                <w:sz w:val="16"/>
                <w:szCs w:val="16"/>
              </w:rPr>
            </w:pPr>
            <w:r w:rsidRPr="00B673EB">
              <w:rPr>
                <w:rFonts w:hint="eastAsia"/>
                <w:sz w:val="16"/>
                <w:szCs w:val="16"/>
              </w:rPr>
              <w:t>92.66%</w:t>
            </w:r>
          </w:p>
        </w:tc>
        <w:tc>
          <w:tcPr>
            <w:tcW w:w="1694" w:type="dxa"/>
            <w:vAlign w:val="center"/>
          </w:tcPr>
          <w:p w14:paraId="52C1CFC1" w14:textId="77777777" w:rsidR="009C11B7" w:rsidRPr="00B673EB" w:rsidRDefault="009C11B7" w:rsidP="009C11B7">
            <w:pPr>
              <w:jc w:val="center"/>
              <w:rPr>
                <w:sz w:val="16"/>
                <w:szCs w:val="16"/>
              </w:rPr>
            </w:pPr>
            <w:r w:rsidRPr="00B673EB">
              <w:rPr>
                <w:rFonts w:hint="eastAsia"/>
                <w:sz w:val="16"/>
                <w:szCs w:val="16"/>
              </w:rPr>
              <w:t>-</w:t>
            </w:r>
          </w:p>
        </w:tc>
      </w:tr>
      <w:tr w:rsidR="009C11B7" w:rsidRPr="00480BA6" w14:paraId="693C95A8" w14:textId="77777777" w:rsidTr="00C80740">
        <w:tblPrEx>
          <w:jc w:val="left"/>
        </w:tblPrEx>
        <w:trPr>
          <w:trHeight w:hRule="exact" w:val="283"/>
        </w:trPr>
        <w:tc>
          <w:tcPr>
            <w:tcW w:w="704" w:type="dxa"/>
            <w:vMerge/>
            <w:shd w:val="clear" w:color="auto" w:fill="9CC2E5" w:themeFill="accent1" w:themeFillTint="99"/>
            <w:vAlign w:val="center"/>
          </w:tcPr>
          <w:p w14:paraId="2E32D376" w14:textId="77777777" w:rsidR="009C11B7" w:rsidRPr="00B673EB" w:rsidRDefault="009C11B7" w:rsidP="009C11B7">
            <w:pPr>
              <w:jc w:val="center"/>
              <w:rPr>
                <w:sz w:val="16"/>
                <w:szCs w:val="16"/>
              </w:rPr>
            </w:pPr>
          </w:p>
        </w:tc>
        <w:tc>
          <w:tcPr>
            <w:tcW w:w="1843" w:type="dxa"/>
            <w:vAlign w:val="center"/>
          </w:tcPr>
          <w:p w14:paraId="6EE714BB"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(10_8_4)</w:t>
            </w:r>
          </w:p>
        </w:tc>
        <w:tc>
          <w:tcPr>
            <w:tcW w:w="1417" w:type="dxa"/>
            <w:vAlign w:val="center"/>
          </w:tcPr>
          <w:p w14:paraId="321332FC"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597BA8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8DA88E1" w14:textId="77777777" w:rsidR="009C11B7" w:rsidRPr="00B673EB" w:rsidRDefault="009C11B7" w:rsidP="009C11B7">
            <w:pPr>
              <w:jc w:val="center"/>
              <w:rPr>
                <w:sz w:val="16"/>
                <w:szCs w:val="16"/>
              </w:rPr>
            </w:pPr>
            <w:r w:rsidRPr="00B673EB">
              <w:rPr>
                <w:rFonts w:hint="eastAsia"/>
                <w:sz w:val="16"/>
                <w:szCs w:val="16"/>
              </w:rPr>
              <w:t>91.07%</w:t>
            </w:r>
          </w:p>
        </w:tc>
        <w:tc>
          <w:tcPr>
            <w:tcW w:w="1694" w:type="dxa"/>
            <w:vAlign w:val="center"/>
          </w:tcPr>
          <w:p w14:paraId="02C20B6A" w14:textId="77777777" w:rsidR="009C11B7" w:rsidRPr="00B673EB" w:rsidRDefault="009C11B7" w:rsidP="009C11B7">
            <w:pPr>
              <w:jc w:val="center"/>
              <w:rPr>
                <w:sz w:val="16"/>
                <w:szCs w:val="16"/>
              </w:rPr>
            </w:pPr>
            <w:r w:rsidRPr="00B673EB">
              <w:rPr>
                <w:rFonts w:hint="eastAsia"/>
                <w:sz w:val="16"/>
                <w:szCs w:val="16"/>
              </w:rPr>
              <w:t>9.18%</w:t>
            </w:r>
          </w:p>
        </w:tc>
      </w:tr>
      <w:tr w:rsidR="009C11B7" w:rsidRPr="00480BA6" w14:paraId="6C57E48D" w14:textId="77777777" w:rsidTr="00C80740">
        <w:tblPrEx>
          <w:jc w:val="left"/>
        </w:tblPrEx>
        <w:trPr>
          <w:trHeight w:hRule="exact" w:val="283"/>
        </w:trPr>
        <w:tc>
          <w:tcPr>
            <w:tcW w:w="704" w:type="dxa"/>
            <w:vMerge/>
            <w:shd w:val="clear" w:color="auto" w:fill="9CC2E5" w:themeFill="accent1" w:themeFillTint="99"/>
            <w:vAlign w:val="center"/>
          </w:tcPr>
          <w:p w14:paraId="5446380E" w14:textId="77777777" w:rsidR="009C11B7" w:rsidRPr="00B673EB" w:rsidRDefault="009C11B7" w:rsidP="009C11B7">
            <w:pPr>
              <w:jc w:val="center"/>
              <w:rPr>
                <w:sz w:val="16"/>
                <w:szCs w:val="16"/>
              </w:rPr>
            </w:pPr>
          </w:p>
        </w:tc>
        <w:tc>
          <w:tcPr>
            <w:tcW w:w="1843" w:type="dxa"/>
            <w:vAlign w:val="center"/>
          </w:tcPr>
          <w:p w14:paraId="24E162C1" w14:textId="77777777" w:rsidR="009C11B7" w:rsidRPr="00B673EB" w:rsidRDefault="009C11B7" w:rsidP="009C11B7">
            <w:pPr>
              <w:jc w:val="center"/>
              <w:rPr>
                <w:sz w:val="16"/>
                <w:szCs w:val="16"/>
              </w:rPr>
            </w:pPr>
            <w:r w:rsidRPr="00B673EB">
              <w:rPr>
                <w:rFonts w:hint="eastAsia"/>
                <w:sz w:val="16"/>
                <w:szCs w:val="16"/>
              </w:rPr>
              <w:t>R15/16CDRX</w:t>
            </w:r>
            <w:r w:rsidR="00F813BA" w:rsidRPr="00B673EB">
              <w:rPr>
                <w:sz w:val="16"/>
                <w:szCs w:val="16"/>
              </w:rPr>
              <w:t xml:space="preserve"> (16_14_4)</w:t>
            </w:r>
          </w:p>
        </w:tc>
        <w:tc>
          <w:tcPr>
            <w:tcW w:w="1417" w:type="dxa"/>
            <w:vAlign w:val="center"/>
          </w:tcPr>
          <w:p w14:paraId="75964EA4"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253E330"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073F7ACA" w14:textId="77777777" w:rsidR="009C11B7" w:rsidRPr="00B673EB" w:rsidRDefault="009C11B7" w:rsidP="009C11B7">
            <w:pPr>
              <w:jc w:val="center"/>
              <w:rPr>
                <w:sz w:val="16"/>
                <w:szCs w:val="16"/>
              </w:rPr>
            </w:pPr>
            <w:r w:rsidRPr="00B673EB">
              <w:rPr>
                <w:rFonts w:hint="eastAsia"/>
                <w:sz w:val="16"/>
                <w:szCs w:val="16"/>
              </w:rPr>
              <w:t>91.67%</w:t>
            </w:r>
          </w:p>
        </w:tc>
        <w:tc>
          <w:tcPr>
            <w:tcW w:w="1694" w:type="dxa"/>
            <w:vAlign w:val="center"/>
          </w:tcPr>
          <w:p w14:paraId="29563C66" w14:textId="77777777" w:rsidR="009C11B7" w:rsidRPr="00B673EB" w:rsidRDefault="009C11B7" w:rsidP="009C11B7">
            <w:pPr>
              <w:jc w:val="center"/>
              <w:rPr>
                <w:sz w:val="16"/>
                <w:szCs w:val="16"/>
              </w:rPr>
            </w:pPr>
            <w:r w:rsidRPr="00B673EB">
              <w:rPr>
                <w:rFonts w:hint="eastAsia"/>
                <w:sz w:val="16"/>
                <w:szCs w:val="16"/>
              </w:rPr>
              <w:t>6.18%</w:t>
            </w:r>
          </w:p>
        </w:tc>
      </w:tr>
      <w:tr w:rsidR="009C11B7" w:rsidRPr="00480BA6" w14:paraId="00E2E05A" w14:textId="77777777" w:rsidTr="00C80740">
        <w:tblPrEx>
          <w:jc w:val="left"/>
        </w:tblPrEx>
        <w:trPr>
          <w:trHeight w:hRule="exact" w:val="283"/>
        </w:trPr>
        <w:tc>
          <w:tcPr>
            <w:tcW w:w="704" w:type="dxa"/>
            <w:vMerge/>
            <w:shd w:val="clear" w:color="auto" w:fill="9CC2E5" w:themeFill="accent1" w:themeFillTint="99"/>
            <w:vAlign w:val="center"/>
          </w:tcPr>
          <w:p w14:paraId="02E7EAB7" w14:textId="77777777" w:rsidR="009C11B7" w:rsidRPr="00B673EB" w:rsidRDefault="009C11B7" w:rsidP="009C11B7">
            <w:pPr>
              <w:jc w:val="center"/>
              <w:rPr>
                <w:sz w:val="16"/>
                <w:szCs w:val="16"/>
              </w:rPr>
            </w:pPr>
          </w:p>
        </w:tc>
        <w:tc>
          <w:tcPr>
            <w:tcW w:w="1843" w:type="dxa"/>
            <w:vAlign w:val="center"/>
          </w:tcPr>
          <w:p w14:paraId="16241AC4" w14:textId="77777777" w:rsidR="009C11B7" w:rsidRPr="00B673EB" w:rsidRDefault="009C11B7" w:rsidP="009C11B7">
            <w:pPr>
              <w:jc w:val="center"/>
              <w:rPr>
                <w:sz w:val="16"/>
                <w:szCs w:val="16"/>
              </w:rPr>
            </w:pPr>
            <w:r w:rsidRPr="00B673EB">
              <w:rPr>
                <w:rFonts w:hint="eastAsia"/>
                <w:sz w:val="16"/>
                <w:szCs w:val="16"/>
              </w:rPr>
              <w:t>eCDRX</w:t>
            </w:r>
            <w:r w:rsidR="00F813BA" w:rsidRPr="00B673EB">
              <w:rPr>
                <w:sz w:val="16"/>
                <w:szCs w:val="16"/>
              </w:rPr>
              <w:t xml:space="preserve"> (16_8_4)</w:t>
            </w:r>
          </w:p>
        </w:tc>
        <w:tc>
          <w:tcPr>
            <w:tcW w:w="1417" w:type="dxa"/>
            <w:vAlign w:val="center"/>
          </w:tcPr>
          <w:p w14:paraId="02239219"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29A878BD"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3F2CB238" w14:textId="77777777" w:rsidR="009C11B7" w:rsidRPr="00B673EB" w:rsidRDefault="009C11B7" w:rsidP="009C11B7">
            <w:pPr>
              <w:jc w:val="center"/>
              <w:rPr>
                <w:sz w:val="16"/>
                <w:szCs w:val="16"/>
              </w:rPr>
            </w:pPr>
            <w:r w:rsidRPr="00B673EB">
              <w:rPr>
                <w:rFonts w:hint="eastAsia"/>
                <w:sz w:val="16"/>
                <w:szCs w:val="16"/>
              </w:rPr>
              <w:t>90.67%</w:t>
            </w:r>
          </w:p>
        </w:tc>
        <w:tc>
          <w:tcPr>
            <w:tcW w:w="1694" w:type="dxa"/>
            <w:vAlign w:val="center"/>
          </w:tcPr>
          <w:p w14:paraId="30BDEABB" w14:textId="77777777" w:rsidR="009C11B7" w:rsidRPr="00B673EB" w:rsidRDefault="009C11B7" w:rsidP="009C11B7">
            <w:pPr>
              <w:jc w:val="center"/>
              <w:rPr>
                <w:sz w:val="16"/>
                <w:szCs w:val="16"/>
              </w:rPr>
            </w:pPr>
            <w:r w:rsidRPr="00B673EB">
              <w:rPr>
                <w:rFonts w:hint="eastAsia"/>
                <w:sz w:val="16"/>
                <w:szCs w:val="16"/>
              </w:rPr>
              <w:t>31.72%</w:t>
            </w:r>
          </w:p>
        </w:tc>
      </w:tr>
      <w:tr w:rsidR="009C11B7" w:rsidRPr="00480BA6" w14:paraId="395CE54E" w14:textId="77777777" w:rsidTr="00C80740">
        <w:tblPrEx>
          <w:jc w:val="left"/>
        </w:tblPrEx>
        <w:trPr>
          <w:trHeight w:hRule="exact" w:val="283"/>
        </w:trPr>
        <w:tc>
          <w:tcPr>
            <w:tcW w:w="704" w:type="dxa"/>
            <w:vMerge/>
            <w:shd w:val="clear" w:color="auto" w:fill="9CC2E5" w:themeFill="accent1" w:themeFillTint="99"/>
            <w:vAlign w:val="center"/>
          </w:tcPr>
          <w:p w14:paraId="1AC59D10" w14:textId="77777777" w:rsidR="009C11B7" w:rsidRPr="00B673EB" w:rsidRDefault="009C11B7" w:rsidP="009C11B7">
            <w:pPr>
              <w:jc w:val="center"/>
              <w:rPr>
                <w:sz w:val="16"/>
                <w:szCs w:val="16"/>
              </w:rPr>
            </w:pPr>
          </w:p>
        </w:tc>
        <w:tc>
          <w:tcPr>
            <w:tcW w:w="1843" w:type="dxa"/>
            <w:vAlign w:val="center"/>
          </w:tcPr>
          <w:p w14:paraId="2A27236A" w14:textId="77777777" w:rsidR="009C11B7" w:rsidRPr="00B673EB" w:rsidRDefault="009C11B7" w:rsidP="009C11B7">
            <w:pPr>
              <w:jc w:val="center"/>
              <w:rPr>
                <w:sz w:val="16"/>
                <w:szCs w:val="16"/>
              </w:rPr>
            </w:pPr>
            <w:r w:rsidRPr="00B673EB">
              <w:rPr>
                <w:rFonts w:hint="eastAsia"/>
                <w:sz w:val="16"/>
                <w:szCs w:val="16"/>
              </w:rPr>
              <w:t>R17 PDCCH skipping</w:t>
            </w:r>
          </w:p>
        </w:tc>
        <w:tc>
          <w:tcPr>
            <w:tcW w:w="1417" w:type="dxa"/>
            <w:vAlign w:val="center"/>
          </w:tcPr>
          <w:p w14:paraId="3A866C1E" w14:textId="77777777" w:rsidR="009C11B7" w:rsidRPr="00B673EB" w:rsidRDefault="009C11B7" w:rsidP="009C11B7">
            <w:pPr>
              <w:jc w:val="center"/>
              <w:rPr>
                <w:sz w:val="16"/>
                <w:szCs w:val="16"/>
              </w:rPr>
            </w:pPr>
            <w:r w:rsidRPr="00B673EB">
              <w:rPr>
                <w:rFonts w:hint="eastAsia"/>
                <w:sz w:val="16"/>
                <w:szCs w:val="16"/>
              </w:rPr>
              <w:t>8</w:t>
            </w:r>
          </w:p>
        </w:tc>
        <w:tc>
          <w:tcPr>
            <w:tcW w:w="1560" w:type="dxa"/>
            <w:vAlign w:val="center"/>
          </w:tcPr>
          <w:p w14:paraId="51EE8B7C" w14:textId="77777777" w:rsidR="009C11B7" w:rsidRPr="00B673EB" w:rsidRDefault="009C11B7" w:rsidP="009C11B7">
            <w:pPr>
              <w:jc w:val="center"/>
              <w:rPr>
                <w:sz w:val="16"/>
                <w:szCs w:val="16"/>
              </w:rPr>
            </w:pPr>
            <w:r w:rsidRPr="00B673EB">
              <w:rPr>
                <w:rFonts w:hint="eastAsia"/>
                <w:sz w:val="16"/>
                <w:szCs w:val="16"/>
              </w:rPr>
              <w:t>8</w:t>
            </w:r>
          </w:p>
        </w:tc>
        <w:tc>
          <w:tcPr>
            <w:tcW w:w="1842" w:type="dxa"/>
            <w:vAlign w:val="center"/>
          </w:tcPr>
          <w:p w14:paraId="4769E844" w14:textId="77777777" w:rsidR="009C11B7" w:rsidRPr="00B673EB" w:rsidRDefault="009C11B7" w:rsidP="009C11B7">
            <w:pPr>
              <w:jc w:val="center"/>
              <w:rPr>
                <w:sz w:val="16"/>
                <w:szCs w:val="16"/>
              </w:rPr>
            </w:pPr>
            <w:r w:rsidRPr="00B673EB">
              <w:rPr>
                <w:rFonts w:hint="eastAsia"/>
                <w:sz w:val="16"/>
                <w:szCs w:val="16"/>
              </w:rPr>
              <w:t>91.27%</w:t>
            </w:r>
          </w:p>
        </w:tc>
        <w:tc>
          <w:tcPr>
            <w:tcW w:w="1694" w:type="dxa"/>
            <w:vAlign w:val="center"/>
          </w:tcPr>
          <w:p w14:paraId="450058D6" w14:textId="77777777" w:rsidR="009C11B7" w:rsidRPr="00B673EB" w:rsidRDefault="009C11B7" w:rsidP="009C11B7">
            <w:pPr>
              <w:jc w:val="center"/>
              <w:rPr>
                <w:sz w:val="16"/>
                <w:szCs w:val="16"/>
              </w:rPr>
            </w:pPr>
            <w:r w:rsidRPr="00B673EB">
              <w:rPr>
                <w:rFonts w:hint="eastAsia"/>
                <w:sz w:val="16"/>
                <w:szCs w:val="16"/>
              </w:rPr>
              <w:t>46.21%</w:t>
            </w:r>
          </w:p>
        </w:tc>
      </w:tr>
    </w:tbl>
    <w:p w14:paraId="3BD5B9D4" w14:textId="77777777" w:rsidR="009C11B7" w:rsidRPr="00512A6D" w:rsidRDefault="009C11B7" w:rsidP="006011CD">
      <w:pPr>
        <w:spacing w:before="120" w:after="120" w:line="276" w:lineRule="auto"/>
        <w:jc w:val="both"/>
        <w:rPr>
          <w:rFonts w:eastAsia="宋体"/>
          <w:lang w:eastAsia="zh-CN"/>
        </w:rPr>
      </w:pPr>
    </w:p>
    <w:p w14:paraId="1146C15A" w14:textId="77777777" w:rsidR="00440004" w:rsidRPr="00CF3B78" w:rsidRDefault="006011CD" w:rsidP="00440004">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宋体" w:hAnsi="Arial"/>
          <w:sz w:val="36"/>
          <w:szCs w:val="36"/>
          <w:lang w:eastAsia="zh-CN"/>
        </w:rPr>
      </w:pPr>
      <w:r w:rsidRPr="00CF3B78">
        <w:rPr>
          <w:rFonts w:ascii="Arial" w:eastAsia="宋体" w:hAnsi="Arial"/>
          <w:sz w:val="36"/>
          <w:szCs w:val="36"/>
          <w:lang w:eastAsia="zh-CN"/>
        </w:rPr>
        <w:t>List of contributions in RAN1 #10</w:t>
      </w:r>
      <w:r w:rsidR="00592A0D" w:rsidRPr="00CF3B78">
        <w:rPr>
          <w:rFonts w:ascii="Arial" w:eastAsia="宋体" w:hAnsi="Arial"/>
          <w:sz w:val="36"/>
          <w:szCs w:val="36"/>
          <w:lang w:eastAsia="zh-CN"/>
        </w:rPr>
        <w:t>6</w:t>
      </w:r>
      <w:r w:rsidRPr="00CF3B78">
        <w:rPr>
          <w:rFonts w:ascii="Arial" w:eastAsia="宋体" w:hAnsi="Arial"/>
          <w:sz w:val="36"/>
          <w:szCs w:val="36"/>
          <w:lang w:eastAsia="zh-CN"/>
        </w:rPr>
        <w:t>-e</w:t>
      </w:r>
    </w:p>
    <w:p w14:paraId="62744A2C" w14:textId="77777777" w:rsidR="00737BCD"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w:t>
      </w:r>
      <w:r w:rsidR="00EC77EE">
        <w:rPr>
          <w:rFonts w:ascii="Times New Roman" w:eastAsia="Times New Roman" w:hAnsi="Times New Roman"/>
          <w:kern w:val="0"/>
          <w:sz w:val="20"/>
          <w:szCs w:val="24"/>
          <w:lang w:eastAsia="en-US"/>
        </w:rPr>
        <w:t>73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Performance Evaluation Results for XR</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ZTE, Sanechips</w:t>
      </w:r>
    </w:p>
    <w:p w14:paraId="224E67D5" w14:textId="7777777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R1-2106631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vivo</w:t>
      </w:r>
    </w:p>
    <w:p w14:paraId="34F214CC" w14:textId="7777777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R1-2106951</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Evaluation results of XR performance</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CATT</w:t>
      </w:r>
    </w:p>
    <w:p w14:paraId="46149559" w14:textId="77777777" w:rsidR="00592A0D" w:rsidRDefault="00592A0D"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592A0D">
        <w:rPr>
          <w:rFonts w:ascii="Times New Roman" w:eastAsia="Times New Roman" w:hAnsi="Times New Roman"/>
          <w:kern w:val="0"/>
          <w:sz w:val="20"/>
          <w:szCs w:val="24"/>
          <w:lang w:eastAsia="en-US"/>
        </w:rPr>
        <w:t>R1-2107088</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XR initial evaluations</w:t>
      </w:r>
      <w:r>
        <w:rPr>
          <w:rFonts w:ascii="Times New Roman" w:eastAsia="Times New Roman" w:hAnsi="Times New Roman"/>
          <w:kern w:val="0"/>
          <w:sz w:val="20"/>
          <w:szCs w:val="24"/>
          <w:lang w:eastAsia="en-US"/>
        </w:rPr>
        <w:t xml:space="preserve"> </w:t>
      </w:r>
      <w:r w:rsidRPr="00592A0D">
        <w:rPr>
          <w:rFonts w:ascii="Times New Roman" w:eastAsia="Times New Roman" w:hAnsi="Times New Roman"/>
          <w:kern w:val="0"/>
          <w:sz w:val="20"/>
          <w:szCs w:val="24"/>
          <w:lang w:eastAsia="en-US"/>
        </w:rPr>
        <w:t>FUTUREWEI</w:t>
      </w:r>
    </w:p>
    <w:p w14:paraId="1EB25CDD" w14:textId="77777777" w:rsidR="00592A0D"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R1-2108213</w:t>
      </w:r>
      <w:r w:rsidR="00592A0D">
        <w:rPr>
          <w:rFonts w:ascii="Times New Roman" w:eastAsia="Times New Roman" w:hAnsi="Times New Roman"/>
          <w:kern w:val="0"/>
          <w:sz w:val="20"/>
          <w:szCs w:val="24"/>
          <w:lang w:eastAsia="en-US"/>
        </w:rPr>
        <w:t xml:space="preserve"> </w:t>
      </w:r>
      <w:r w:rsidR="00592A0D" w:rsidRPr="00592A0D">
        <w:rPr>
          <w:rFonts w:ascii="Times New Roman" w:eastAsia="Times New Roman" w:hAnsi="Times New Roman"/>
          <w:kern w:val="0"/>
          <w:sz w:val="20"/>
          <w:szCs w:val="24"/>
          <w:lang w:eastAsia="en-US"/>
        </w:rPr>
        <w:t>Evaluation results for XR evaluation</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OPPO</w:t>
      </w:r>
    </w:p>
    <w:p w14:paraId="3BA1427B" w14:textId="77777777" w:rsidR="00E41244"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R1-2108251</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Evaluation Results for XR Capacity and Power</w:t>
      </w:r>
      <w:r>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Qualcomm Incorporated</w:t>
      </w:r>
    </w:p>
    <w:p w14:paraId="34804B5D"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R1-2107429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XR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CMCC</w:t>
      </w:r>
    </w:p>
    <w:p w14:paraId="38D81118" w14:textId="77777777" w:rsidR="00E41244" w:rsidRDefault="00471B4A"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471B4A">
        <w:rPr>
          <w:rFonts w:ascii="Times New Roman" w:eastAsia="Times New Roman" w:hAnsi="Times New Roman"/>
          <w:kern w:val="0"/>
          <w:sz w:val="20"/>
          <w:szCs w:val="24"/>
          <w:lang w:eastAsia="en-US"/>
        </w:rPr>
        <w:t>R1-2108202</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Initial Performance and Evaluation Results for XR and CG</w:t>
      </w:r>
      <w:r w:rsidR="00E41244">
        <w:rPr>
          <w:rFonts w:ascii="Times New Roman" w:eastAsia="Times New Roman" w:hAnsi="Times New Roman"/>
          <w:kern w:val="0"/>
          <w:sz w:val="20"/>
          <w:szCs w:val="24"/>
          <w:lang w:eastAsia="en-US"/>
        </w:rPr>
        <w:t xml:space="preserve"> </w:t>
      </w:r>
      <w:r w:rsidR="00E41244" w:rsidRPr="00E41244">
        <w:rPr>
          <w:rFonts w:ascii="Times New Roman" w:eastAsia="Times New Roman" w:hAnsi="Times New Roman"/>
          <w:kern w:val="0"/>
          <w:sz w:val="20"/>
          <w:szCs w:val="24"/>
          <w:lang w:eastAsia="en-US"/>
        </w:rPr>
        <w:t>MediaTek Inc.</w:t>
      </w:r>
    </w:p>
    <w:p w14:paraId="5414852F"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R1-2107536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InterDigital, Inc.</w:t>
      </w:r>
    </w:p>
    <w:p w14:paraId="32463025" w14:textId="44D104EB"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w:t>
      </w:r>
      <w:r w:rsidR="001863D4" w:rsidRPr="00E41244">
        <w:rPr>
          <w:rFonts w:ascii="Times New Roman" w:eastAsia="Times New Roman" w:hAnsi="Times New Roman"/>
          <w:kern w:val="0"/>
          <w:sz w:val="20"/>
          <w:szCs w:val="24"/>
          <w:lang w:eastAsia="en-US"/>
        </w:rPr>
        <w:t>210</w:t>
      </w:r>
      <w:r w:rsidR="001863D4">
        <w:rPr>
          <w:rFonts w:ascii="Times New Roman" w:eastAsia="Times New Roman" w:hAnsi="Times New Roman"/>
          <w:kern w:val="0"/>
          <w:sz w:val="20"/>
          <w:szCs w:val="24"/>
          <w:lang w:eastAsia="en-US"/>
        </w:rPr>
        <w:t>8239</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Intel Corporation</w:t>
      </w:r>
    </w:p>
    <w:p w14:paraId="49B1CDA3"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R1-2107657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results in indoor hotspot and dense urban deployments of CG and VR/AR applications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Nokia, Nokia Shanghai Bell</w:t>
      </w:r>
    </w:p>
    <w:p w14:paraId="452ACA05"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R1-2107666</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 and Cloud Gaming</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Huawei, HiSilicon</w:t>
      </w:r>
    </w:p>
    <w:p w14:paraId="1594F98F"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R1-2107694</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Initial Performance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AT&amp;T</w:t>
      </w:r>
    </w:p>
    <w:p w14:paraId="0F36B154"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R1-2107770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Performance evaluation on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Apple</w:t>
      </w:r>
    </w:p>
    <w:p w14:paraId="403D96D8"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lastRenderedPageBreak/>
        <w:t>R1-2107907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performance evaluation result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Xiaomi</w:t>
      </w:r>
    </w:p>
    <w:p w14:paraId="15D0A035" w14:textId="77777777" w:rsidR="00E41244" w:rsidRDefault="00E41244" w:rsidP="008D6234">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R1-2108007</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XR performance evaluation results</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Ericsson</w:t>
      </w:r>
    </w:p>
    <w:p w14:paraId="7F9ECC85" w14:textId="77777777" w:rsidR="0019062A" w:rsidRPr="00443D80" w:rsidRDefault="00E41244" w:rsidP="0019062A">
      <w:pPr>
        <w:pStyle w:val="ListParagraph"/>
        <w:numPr>
          <w:ilvl w:val="0"/>
          <w:numId w:val="6"/>
        </w:numPr>
        <w:spacing w:after="60"/>
        <w:ind w:firstLineChars="0"/>
        <w:rPr>
          <w:rFonts w:ascii="Times New Roman" w:eastAsia="Times New Roman" w:hAnsi="Times New Roman"/>
          <w:kern w:val="0"/>
          <w:sz w:val="20"/>
          <w:szCs w:val="24"/>
          <w:lang w:eastAsia="en-US"/>
        </w:rPr>
      </w:pPr>
      <w:r w:rsidRPr="00E41244">
        <w:rPr>
          <w:rFonts w:ascii="Times New Roman" w:eastAsia="Times New Roman" w:hAnsi="Times New Roman"/>
          <w:kern w:val="0"/>
          <w:sz w:val="20"/>
          <w:szCs w:val="24"/>
          <w:lang w:eastAsia="en-US"/>
        </w:rPr>
        <w:t>R1-2108100</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Initial evaluation results for XR</w:t>
      </w:r>
      <w:r>
        <w:rPr>
          <w:rFonts w:ascii="Times New Roman" w:eastAsia="Times New Roman" w:hAnsi="Times New Roman"/>
          <w:kern w:val="0"/>
          <w:sz w:val="20"/>
          <w:szCs w:val="24"/>
          <w:lang w:eastAsia="en-US"/>
        </w:rPr>
        <w:t xml:space="preserve"> </w:t>
      </w:r>
      <w:r w:rsidRPr="00E41244">
        <w:rPr>
          <w:rFonts w:ascii="Times New Roman" w:eastAsia="Times New Roman" w:hAnsi="Times New Roman"/>
          <w:kern w:val="0"/>
          <w:sz w:val="20"/>
          <w:szCs w:val="24"/>
          <w:lang w:eastAsia="en-US"/>
        </w:rPr>
        <w:t>China Unicom</w:t>
      </w:r>
      <w:bookmarkEnd w:id="0"/>
    </w:p>
    <w:p w14:paraId="0A18FE29" w14:textId="77777777" w:rsidR="0019062A" w:rsidRPr="00CF3B78" w:rsidRDefault="00131E8C" w:rsidP="0019062A">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宋体" w:hAnsi="Arial"/>
          <w:sz w:val="36"/>
          <w:szCs w:val="36"/>
          <w:lang w:eastAsia="zh-CN"/>
        </w:rPr>
      </w:pPr>
      <w:r w:rsidRPr="00CF3B78">
        <w:rPr>
          <w:rFonts w:ascii="Arial" w:eastAsia="宋体" w:hAnsi="Arial"/>
          <w:sz w:val="36"/>
          <w:szCs w:val="36"/>
          <w:lang w:eastAsia="zh-CN"/>
        </w:rPr>
        <w:t xml:space="preserve">Annex A: </w:t>
      </w:r>
      <w:r w:rsidR="0019062A" w:rsidRPr="00CF3B78">
        <w:rPr>
          <w:rFonts w:ascii="Arial" w:eastAsia="宋体" w:hAnsi="Arial"/>
          <w:sz w:val="36"/>
          <w:szCs w:val="36"/>
          <w:lang w:eastAsia="zh-CN"/>
        </w:rPr>
        <w:t>Simulation assumptions</w:t>
      </w:r>
    </w:p>
    <w:p w14:paraId="7BDB1779" w14:textId="77777777" w:rsidR="0019062A" w:rsidRPr="007368F9" w:rsidRDefault="0019062A" w:rsidP="0019062A">
      <w:pPr>
        <w:pStyle w:val="TH"/>
        <w:rPr>
          <w:lang w:eastAsia="zh-CN"/>
        </w:rPr>
      </w:pPr>
      <w:r w:rsidRPr="007368F9">
        <w:t>Table A.</w:t>
      </w:r>
      <w:r>
        <w:rPr>
          <w:lang w:eastAsia="zh-CN"/>
        </w:rPr>
        <w:t>1</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3E14F88B"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1F208015"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3CDE7AAC" w14:textId="77777777" w:rsidR="0019062A" w:rsidRPr="007368F9" w:rsidRDefault="0019062A" w:rsidP="00553EBC">
            <w:pPr>
              <w:jc w:val="center"/>
              <w:rPr>
                <w:b/>
                <w:bCs/>
              </w:rPr>
            </w:pPr>
            <w:r w:rsidRPr="007368F9">
              <w:rPr>
                <w:b/>
                <w:bCs/>
              </w:rPr>
              <w:t>Value</w:t>
            </w:r>
          </w:p>
        </w:tc>
      </w:tr>
      <w:tr w:rsidR="0019062A" w:rsidRPr="007368F9" w14:paraId="7946F113" w14:textId="77777777" w:rsidTr="00553EBC">
        <w:trPr>
          <w:trHeight w:val="147"/>
          <w:jc w:val="center"/>
        </w:trPr>
        <w:tc>
          <w:tcPr>
            <w:tcW w:w="2263" w:type="dxa"/>
            <w:tcMar>
              <w:top w:w="0" w:type="dxa"/>
              <w:left w:w="108" w:type="dxa"/>
              <w:bottom w:w="0" w:type="dxa"/>
              <w:right w:w="108" w:type="dxa"/>
            </w:tcMar>
            <w:vAlign w:val="center"/>
          </w:tcPr>
          <w:p w14:paraId="458FC117" w14:textId="77777777" w:rsidR="0019062A" w:rsidRPr="00C00F74"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6EF6BF8" w14:textId="77777777" w:rsidR="0019062A" w:rsidRPr="00C82779" w:rsidRDefault="0019062A" w:rsidP="00553EBC">
            <w:pPr>
              <w:keepNext/>
              <w:spacing w:before="20" w:after="20" w:line="276" w:lineRule="auto"/>
              <w:rPr>
                <w:lang w:eastAsia="zh-CN"/>
              </w:rPr>
            </w:pPr>
            <w:r w:rsidRPr="00C82779">
              <w:rPr>
                <w:lang w:eastAsia="zh-CN"/>
              </w:rPr>
              <w:t>Indoor hotspot refers to TR 38.913</w:t>
            </w:r>
          </w:p>
          <w:p w14:paraId="1A0DD00E" w14:textId="77777777" w:rsidR="0019062A" w:rsidRPr="00C82779" w:rsidRDefault="0019062A" w:rsidP="00553EBC">
            <w:pPr>
              <w:keepNext/>
              <w:spacing w:before="20" w:after="20" w:line="276" w:lineRule="auto"/>
              <w:rPr>
                <w:lang w:eastAsia="zh-CN"/>
              </w:rPr>
            </w:pPr>
            <w:r w:rsidRPr="00C82779">
              <w:rPr>
                <w:lang w:eastAsia="zh-CN"/>
              </w:rPr>
              <w:t>Dense urban</w:t>
            </w:r>
            <w:r w:rsidRPr="00C82779">
              <w:t xml:space="preserve"> </w:t>
            </w:r>
            <w:r w:rsidRPr="00C82779">
              <w:rPr>
                <w:lang w:eastAsia="zh-CN"/>
              </w:rPr>
              <w:t>with single layer of Marco layer refers to TR 38.913</w:t>
            </w:r>
          </w:p>
          <w:p w14:paraId="1EF35D17" w14:textId="77777777" w:rsidR="0019062A" w:rsidRPr="00C82779" w:rsidRDefault="0019062A" w:rsidP="00553EBC">
            <w:pPr>
              <w:keepNext/>
              <w:spacing w:before="20" w:after="20" w:line="276" w:lineRule="auto"/>
              <w:rPr>
                <w:lang w:eastAsia="zh-CN"/>
              </w:rPr>
            </w:pPr>
            <w:bookmarkStart w:id="970" w:name="OLE_LINK1"/>
            <w:r w:rsidRPr="00C82779">
              <w:t>Urban Macro</w:t>
            </w:r>
            <w:bookmarkEnd w:id="970"/>
            <w:r w:rsidRPr="00C82779">
              <w:rPr>
                <w:lang w:eastAsia="zh-CN"/>
              </w:rPr>
              <w:t xml:space="preserve"> refers to TR 38.913</w:t>
            </w:r>
          </w:p>
        </w:tc>
      </w:tr>
      <w:tr w:rsidR="0019062A" w:rsidRPr="007368F9" w14:paraId="3B1A9E51" w14:textId="77777777" w:rsidTr="00553EBC">
        <w:trPr>
          <w:trHeight w:val="147"/>
          <w:jc w:val="center"/>
        </w:trPr>
        <w:tc>
          <w:tcPr>
            <w:tcW w:w="2263" w:type="dxa"/>
            <w:tcMar>
              <w:top w:w="0" w:type="dxa"/>
              <w:left w:w="108" w:type="dxa"/>
              <w:bottom w:w="0" w:type="dxa"/>
              <w:right w:w="108" w:type="dxa"/>
            </w:tcMar>
            <w:vAlign w:val="center"/>
          </w:tcPr>
          <w:p w14:paraId="319B6F2C" w14:textId="77777777" w:rsidR="0019062A" w:rsidRPr="00C00F74" w:rsidRDefault="0019062A" w:rsidP="00553EBC">
            <w:pPr>
              <w:rPr>
                <w:lang w:eastAsia="ja-JP"/>
              </w:rPr>
            </w:pPr>
            <w:r w:rsidRPr="002010C9">
              <w:rPr>
                <w:lang w:eastAsia="zh-CN"/>
              </w:rPr>
              <w:t>Channel model</w:t>
            </w:r>
          </w:p>
        </w:tc>
        <w:tc>
          <w:tcPr>
            <w:tcW w:w="6804" w:type="dxa"/>
            <w:tcMar>
              <w:top w:w="0" w:type="dxa"/>
              <w:left w:w="108" w:type="dxa"/>
              <w:bottom w:w="0" w:type="dxa"/>
              <w:right w:w="108" w:type="dxa"/>
            </w:tcMar>
            <w:vAlign w:val="center"/>
          </w:tcPr>
          <w:p w14:paraId="3304BBD5"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57A6B3D8" w14:textId="77777777" w:rsidR="0019062A" w:rsidRPr="00C82779" w:rsidRDefault="0019062A" w:rsidP="0019062A">
            <w:pPr>
              <w:numPr>
                <w:ilvl w:val="0"/>
                <w:numId w:val="18"/>
              </w:numPr>
              <w:rPr>
                <w:lang w:eastAsia="zh-CN"/>
              </w:rPr>
            </w:pPr>
            <w:r w:rsidRPr="00C82779">
              <w:rPr>
                <w:lang w:eastAsia="zh-CN"/>
              </w:rPr>
              <w:t>InH refers to TR 38.901</w:t>
            </w:r>
          </w:p>
          <w:p w14:paraId="314E3AAA" w14:textId="77777777" w:rsidR="0019062A" w:rsidRPr="00C82779" w:rsidRDefault="0019062A" w:rsidP="00553EBC">
            <w:pPr>
              <w:keepNext/>
              <w:spacing w:before="20" w:after="20" w:line="276" w:lineRule="auto"/>
              <w:rPr>
                <w:lang w:eastAsia="zh-CN"/>
              </w:rPr>
            </w:pPr>
            <w:r w:rsidRPr="00C82779">
              <w:rPr>
                <w:lang w:eastAsia="zh-CN"/>
              </w:rPr>
              <w:t xml:space="preserve">For Dense urban: </w:t>
            </w:r>
          </w:p>
          <w:p w14:paraId="212D5364" w14:textId="77777777" w:rsidR="0019062A" w:rsidRPr="00C82779"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p w14:paraId="62E4EFAE" w14:textId="77777777" w:rsidR="0019062A" w:rsidRPr="00C82779" w:rsidRDefault="0019062A" w:rsidP="00553EBC">
            <w:pPr>
              <w:keepNext/>
              <w:spacing w:before="20" w:after="20" w:line="276" w:lineRule="auto"/>
              <w:rPr>
                <w:lang w:eastAsia="zh-CN"/>
              </w:rPr>
            </w:pPr>
            <w:r w:rsidRPr="00C82779">
              <w:rPr>
                <w:lang w:eastAsia="zh-CN"/>
              </w:rPr>
              <w:t xml:space="preserve">For </w:t>
            </w:r>
            <w:r w:rsidRPr="00C82779">
              <w:t>Urban Macro</w:t>
            </w:r>
            <w:r w:rsidRPr="00C82779">
              <w:rPr>
                <w:lang w:eastAsia="zh-CN"/>
              </w:rPr>
              <w:t xml:space="preserve">: </w:t>
            </w:r>
          </w:p>
          <w:p w14:paraId="03CBC393" w14:textId="77777777" w:rsidR="0019062A" w:rsidRPr="00847418" w:rsidRDefault="0019062A" w:rsidP="0019062A">
            <w:pPr>
              <w:numPr>
                <w:ilvl w:val="0"/>
                <w:numId w:val="18"/>
              </w:numPr>
              <w:rPr>
                <w:lang w:eastAsia="zh-CN"/>
              </w:rPr>
            </w:pPr>
            <w:r w:rsidRPr="00C82779">
              <w:rPr>
                <w:lang w:eastAsia="zh-CN"/>
              </w:rPr>
              <w:t>Um</w:t>
            </w:r>
            <w:r>
              <w:rPr>
                <w:lang w:eastAsia="zh-CN"/>
              </w:rPr>
              <w:t>a</w:t>
            </w:r>
            <w:r w:rsidRPr="00C82779">
              <w:rPr>
                <w:lang w:eastAsia="zh-CN"/>
              </w:rPr>
              <w:t xml:space="preserve"> refers to TR 38.901</w:t>
            </w:r>
          </w:p>
        </w:tc>
      </w:tr>
      <w:tr w:rsidR="0019062A" w:rsidRPr="007368F9" w14:paraId="474C5D84" w14:textId="77777777" w:rsidTr="00553EBC">
        <w:trPr>
          <w:trHeight w:val="147"/>
          <w:jc w:val="center"/>
        </w:trPr>
        <w:tc>
          <w:tcPr>
            <w:tcW w:w="2263" w:type="dxa"/>
            <w:tcMar>
              <w:top w:w="0" w:type="dxa"/>
              <w:left w:w="108" w:type="dxa"/>
              <w:bottom w:w="0" w:type="dxa"/>
              <w:right w:w="108" w:type="dxa"/>
            </w:tcMar>
            <w:vAlign w:val="center"/>
          </w:tcPr>
          <w:p w14:paraId="073860F2" w14:textId="77777777" w:rsidR="0019062A" w:rsidRPr="00C00F74"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18EBDD63" w14:textId="77777777" w:rsidR="0019062A" w:rsidRPr="00C82779" w:rsidRDefault="0019062A" w:rsidP="00553EBC">
            <w:pPr>
              <w:keepNext/>
              <w:spacing w:before="20" w:after="20" w:line="276" w:lineRule="auto"/>
            </w:pPr>
            <w:r w:rsidRPr="00C82779">
              <w:rPr>
                <w:lang w:eastAsia="zh-CN"/>
              </w:rPr>
              <w:t>For Indoor hotspot:</w:t>
            </w:r>
            <w:r w:rsidRPr="00C82779">
              <w:t xml:space="preserve"> </w:t>
            </w:r>
          </w:p>
          <w:p w14:paraId="2B98DEA8" w14:textId="77777777" w:rsidR="0019062A" w:rsidRPr="00C82779" w:rsidRDefault="0019062A" w:rsidP="0019062A">
            <w:pPr>
              <w:numPr>
                <w:ilvl w:val="0"/>
                <w:numId w:val="18"/>
              </w:numPr>
              <w:rPr>
                <w:lang w:eastAsia="zh-CN"/>
              </w:rPr>
            </w:pPr>
            <w:r w:rsidRPr="00C82779">
              <w:rPr>
                <w:lang w:eastAsia="zh-CN"/>
              </w:rPr>
              <w:t>120m x 50m</w:t>
            </w:r>
            <w:r w:rsidRPr="00C82779">
              <w:rPr>
                <w:rFonts w:hint="eastAsia"/>
                <w:lang w:eastAsia="zh-CN"/>
              </w:rPr>
              <w:t>,</w:t>
            </w:r>
            <w:r w:rsidRPr="00C82779">
              <w:rPr>
                <w:lang w:eastAsia="zh-CN"/>
              </w:rPr>
              <w:t xml:space="preserve"> ISD</w:t>
            </w:r>
            <w:r>
              <w:rPr>
                <w:lang w:eastAsia="zh-CN"/>
              </w:rPr>
              <w:t xml:space="preserve"> = </w:t>
            </w:r>
            <w:r w:rsidRPr="00C82779">
              <w:rPr>
                <w:lang w:eastAsia="zh-CN"/>
              </w:rPr>
              <w:t>20m</w:t>
            </w:r>
            <w:r w:rsidRPr="00C82779">
              <w:rPr>
                <w:rFonts w:hint="eastAsia"/>
                <w:lang w:eastAsia="zh-CN"/>
              </w:rPr>
              <w:t>,</w:t>
            </w:r>
            <w:r w:rsidRPr="00C82779">
              <w:rPr>
                <w:lang w:eastAsia="zh-CN"/>
              </w:rPr>
              <w:t xml:space="preserve"> TRP numbers: 12</w:t>
            </w:r>
          </w:p>
          <w:p w14:paraId="22A295A5" w14:textId="77777777" w:rsidR="0019062A" w:rsidRPr="00C82779" w:rsidRDefault="0019062A" w:rsidP="00553EBC">
            <w:pPr>
              <w:keepNext/>
              <w:spacing w:before="20" w:after="20" w:line="276" w:lineRule="auto"/>
            </w:pPr>
            <w:r w:rsidRPr="00C82779">
              <w:rPr>
                <w:lang w:eastAsia="zh-CN"/>
              </w:rPr>
              <w:t>For Dense urban:</w:t>
            </w:r>
            <w:r w:rsidRPr="00C82779">
              <w:t xml:space="preserve"> </w:t>
            </w:r>
          </w:p>
          <w:p w14:paraId="5253A0C6"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w:t>
            </w:r>
            <w:r w:rsidRPr="00C82779">
              <w:rPr>
                <w:rFonts w:hint="eastAsia"/>
                <w:lang w:eastAsia="zh-CN"/>
              </w:rPr>
              <w:t>=</w:t>
            </w:r>
            <w:r w:rsidRPr="00C82779">
              <w:rPr>
                <w:lang w:eastAsia="zh-CN"/>
              </w:rPr>
              <w:t xml:space="preserve"> 200m</w:t>
            </w:r>
          </w:p>
          <w:p w14:paraId="6D4BB0DB" w14:textId="77777777" w:rsidR="0019062A" w:rsidRPr="00C82779" w:rsidRDefault="0019062A" w:rsidP="00553EBC">
            <w:pPr>
              <w:keepNext/>
              <w:spacing w:before="20" w:after="20" w:line="276" w:lineRule="auto"/>
            </w:pPr>
            <w:r w:rsidRPr="00C82779">
              <w:rPr>
                <w:lang w:eastAsia="zh-CN"/>
              </w:rPr>
              <w:t xml:space="preserve">For </w:t>
            </w:r>
            <w:r w:rsidRPr="00C82779">
              <w:t>Urban Macro</w:t>
            </w:r>
            <w:r w:rsidRPr="00C82779">
              <w:rPr>
                <w:lang w:eastAsia="zh-CN"/>
              </w:rPr>
              <w:t>:</w:t>
            </w:r>
            <w:r w:rsidRPr="00C82779">
              <w:t xml:space="preserve"> </w:t>
            </w:r>
          </w:p>
          <w:p w14:paraId="0BCCB51A" w14:textId="77777777" w:rsidR="0019062A" w:rsidRPr="00C82779" w:rsidRDefault="0019062A" w:rsidP="0019062A">
            <w:pPr>
              <w:numPr>
                <w:ilvl w:val="0"/>
                <w:numId w:val="18"/>
              </w:numPr>
              <w:rPr>
                <w:lang w:eastAsia="zh-CN"/>
              </w:rPr>
            </w:pPr>
            <w:r w:rsidRPr="00C82779">
              <w:rPr>
                <w:lang w:eastAsia="zh-CN"/>
              </w:rPr>
              <w:t>21</w:t>
            </w:r>
            <w:r>
              <w:rPr>
                <w:lang w:eastAsia="zh-CN"/>
              </w:rPr>
              <w:t xml:space="preserve"> </w:t>
            </w:r>
            <w:r w:rsidRPr="00C82779">
              <w:rPr>
                <w:lang w:eastAsia="zh-CN"/>
              </w:rPr>
              <w:t>cells with wraparound</w:t>
            </w:r>
            <w:r w:rsidRPr="00C82779">
              <w:rPr>
                <w:rFonts w:hint="eastAsia"/>
                <w:lang w:eastAsia="zh-CN"/>
              </w:rPr>
              <w:t>,</w:t>
            </w:r>
            <w:r w:rsidRPr="00C82779">
              <w:rPr>
                <w:lang w:eastAsia="zh-CN"/>
              </w:rPr>
              <w:t xml:space="preserve"> ISD = 500m</w:t>
            </w:r>
          </w:p>
        </w:tc>
      </w:tr>
      <w:tr w:rsidR="0019062A" w:rsidRPr="007368F9" w14:paraId="2CBE66F2" w14:textId="77777777" w:rsidTr="00553EBC">
        <w:trPr>
          <w:trHeight w:val="147"/>
          <w:jc w:val="center"/>
        </w:trPr>
        <w:tc>
          <w:tcPr>
            <w:tcW w:w="2263" w:type="dxa"/>
            <w:tcMar>
              <w:top w:w="0" w:type="dxa"/>
              <w:left w:w="108" w:type="dxa"/>
              <w:bottom w:w="0" w:type="dxa"/>
              <w:right w:w="108" w:type="dxa"/>
            </w:tcMar>
            <w:vAlign w:val="center"/>
          </w:tcPr>
          <w:p w14:paraId="57AC7E33" w14:textId="77777777" w:rsidR="0019062A" w:rsidRPr="00C00F74" w:rsidRDefault="0019062A" w:rsidP="00553EBC">
            <w:pPr>
              <w:rPr>
                <w:lang w:eastAsia="ja-JP"/>
              </w:rPr>
            </w:pPr>
            <w:r w:rsidRPr="002010C9">
              <w:rPr>
                <w:rFonts w:eastAsia="宋体"/>
              </w:rPr>
              <w:t>Carrier frequency</w:t>
            </w:r>
          </w:p>
        </w:tc>
        <w:tc>
          <w:tcPr>
            <w:tcW w:w="6804" w:type="dxa"/>
            <w:tcMar>
              <w:top w:w="0" w:type="dxa"/>
              <w:left w:w="108" w:type="dxa"/>
              <w:bottom w:w="0" w:type="dxa"/>
              <w:right w:w="108" w:type="dxa"/>
            </w:tcMar>
            <w:vAlign w:val="center"/>
          </w:tcPr>
          <w:p w14:paraId="0F723DED" w14:textId="77777777" w:rsidR="0019062A" w:rsidRDefault="0019062A" w:rsidP="00553EBC">
            <w:pPr>
              <w:keepNext/>
              <w:spacing w:before="20" w:after="20" w:line="276" w:lineRule="auto"/>
              <w:rPr>
                <w:lang w:eastAsia="zh-CN"/>
              </w:rPr>
            </w:pPr>
            <w:r>
              <w:rPr>
                <w:rFonts w:hint="eastAsia"/>
                <w:lang w:eastAsia="zh-CN"/>
              </w:rPr>
              <w:t>4</w:t>
            </w:r>
            <w:r>
              <w:rPr>
                <w:lang w:eastAsia="zh-CN"/>
              </w:rPr>
              <w:t>GHz</w:t>
            </w:r>
          </w:p>
        </w:tc>
      </w:tr>
      <w:tr w:rsidR="0019062A" w:rsidRPr="007368F9" w14:paraId="06D797B6" w14:textId="77777777" w:rsidTr="00553EBC">
        <w:trPr>
          <w:trHeight w:val="147"/>
          <w:jc w:val="center"/>
        </w:trPr>
        <w:tc>
          <w:tcPr>
            <w:tcW w:w="2263" w:type="dxa"/>
            <w:tcMar>
              <w:top w:w="0" w:type="dxa"/>
              <w:left w:w="108" w:type="dxa"/>
              <w:bottom w:w="0" w:type="dxa"/>
              <w:right w:w="108" w:type="dxa"/>
            </w:tcMar>
            <w:vAlign w:val="center"/>
          </w:tcPr>
          <w:p w14:paraId="1F800E15" w14:textId="77777777" w:rsidR="0019062A" w:rsidRPr="00C00F74" w:rsidRDefault="0019062A" w:rsidP="00553EBC">
            <w:pPr>
              <w:rPr>
                <w:lang w:eastAsia="ja-JP"/>
              </w:rPr>
            </w:pPr>
            <w:r w:rsidRPr="002010C9">
              <w:rPr>
                <w:rFonts w:eastAsia="宋体"/>
              </w:rPr>
              <w:t>Subcarrier spacing</w:t>
            </w:r>
          </w:p>
        </w:tc>
        <w:tc>
          <w:tcPr>
            <w:tcW w:w="6804" w:type="dxa"/>
            <w:tcMar>
              <w:top w:w="0" w:type="dxa"/>
              <w:left w:w="108" w:type="dxa"/>
              <w:bottom w:w="0" w:type="dxa"/>
              <w:right w:w="108" w:type="dxa"/>
            </w:tcMar>
            <w:vAlign w:val="center"/>
          </w:tcPr>
          <w:p w14:paraId="0EA91000" w14:textId="77777777" w:rsidR="0019062A" w:rsidRDefault="0019062A" w:rsidP="00553EBC">
            <w:pPr>
              <w:keepNext/>
              <w:spacing w:before="20" w:after="20" w:line="276" w:lineRule="auto"/>
              <w:rPr>
                <w:lang w:eastAsia="zh-CN"/>
              </w:rPr>
            </w:pPr>
            <w:r>
              <w:rPr>
                <w:rFonts w:hint="eastAsia"/>
                <w:lang w:eastAsia="zh-CN"/>
              </w:rPr>
              <w:t>3</w:t>
            </w:r>
            <w:r>
              <w:rPr>
                <w:lang w:eastAsia="zh-CN"/>
              </w:rPr>
              <w:t>0</w:t>
            </w:r>
            <w:r>
              <w:rPr>
                <w:rFonts w:hint="eastAsia"/>
                <w:lang w:eastAsia="zh-CN"/>
              </w:rPr>
              <w:t>k</w:t>
            </w:r>
            <w:r>
              <w:rPr>
                <w:lang w:eastAsia="zh-CN"/>
              </w:rPr>
              <w:t>Hz</w:t>
            </w:r>
          </w:p>
        </w:tc>
      </w:tr>
      <w:tr w:rsidR="0019062A" w:rsidRPr="007368F9" w14:paraId="2A34D5B1" w14:textId="77777777" w:rsidTr="00553EBC">
        <w:trPr>
          <w:trHeight w:val="147"/>
          <w:jc w:val="center"/>
        </w:trPr>
        <w:tc>
          <w:tcPr>
            <w:tcW w:w="2263" w:type="dxa"/>
            <w:tcMar>
              <w:top w:w="0" w:type="dxa"/>
              <w:left w:w="108" w:type="dxa"/>
              <w:bottom w:w="0" w:type="dxa"/>
              <w:right w:w="108" w:type="dxa"/>
            </w:tcMar>
            <w:vAlign w:val="center"/>
          </w:tcPr>
          <w:p w14:paraId="17E3CE14" w14:textId="77777777" w:rsidR="0019062A" w:rsidRPr="002010C9" w:rsidRDefault="0019062A" w:rsidP="00553EBC">
            <w:pPr>
              <w:rPr>
                <w:rFonts w:eastAsia="宋体"/>
              </w:rPr>
            </w:pPr>
            <w:r w:rsidRPr="002010C9">
              <w:t>System bandwidth</w:t>
            </w:r>
          </w:p>
        </w:tc>
        <w:tc>
          <w:tcPr>
            <w:tcW w:w="6804" w:type="dxa"/>
            <w:tcMar>
              <w:top w:w="0" w:type="dxa"/>
              <w:left w:w="108" w:type="dxa"/>
              <w:bottom w:w="0" w:type="dxa"/>
              <w:right w:w="108" w:type="dxa"/>
            </w:tcMar>
            <w:vAlign w:val="center"/>
          </w:tcPr>
          <w:p w14:paraId="19658825" w14:textId="77777777" w:rsidR="0019062A" w:rsidRDefault="0019062A" w:rsidP="00553EBC">
            <w:pPr>
              <w:keepNext/>
              <w:spacing w:before="20" w:after="20" w:line="276" w:lineRule="auto"/>
              <w:rPr>
                <w:lang w:eastAsia="zh-CN"/>
              </w:rPr>
            </w:pPr>
            <w:r>
              <w:rPr>
                <w:lang w:eastAsia="zh-CN"/>
              </w:rPr>
              <w:t>Baseline: 100 MHz</w:t>
            </w:r>
          </w:p>
          <w:p w14:paraId="6724B3BA" w14:textId="77777777" w:rsidR="0019062A" w:rsidRDefault="0019062A" w:rsidP="00553EBC">
            <w:pPr>
              <w:keepNext/>
              <w:spacing w:before="20" w:after="20" w:line="276" w:lineRule="auto"/>
              <w:rPr>
                <w:lang w:eastAsia="zh-CN"/>
              </w:rPr>
            </w:pPr>
            <w:r>
              <w:rPr>
                <w:lang w:eastAsia="zh-CN"/>
              </w:rPr>
              <w:t>Optional: 20/40 MHz, 2*100 MHz with CA</w:t>
            </w:r>
          </w:p>
          <w:p w14:paraId="060FE0EF"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38F99F9C" w14:textId="77777777" w:rsidTr="00553EBC">
        <w:trPr>
          <w:trHeight w:val="147"/>
          <w:jc w:val="center"/>
        </w:trPr>
        <w:tc>
          <w:tcPr>
            <w:tcW w:w="2263" w:type="dxa"/>
            <w:tcMar>
              <w:top w:w="0" w:type="dxa"/>
              <w:left w:w="108" w:type="dxa"/>
              <w:bottom w:w="0" w:type="dxa"/>
              <w:right w:w="108" w:type="dxa"/>
            </w:tcMar>
            <w:vAlign w:val="center"/>
          </w:tcPr>
          <w:p w14:paraId="47F6A8DD" w14:textId="77777777" w:rsidR="0019062A" w:rsidRPr="002010C9" w:rsidRDefault="0019062A" w:rsidP="00553EBC">
            <w:pPr>
              <w:rPr>
                <w:rFonts w:eastAsia="宋体"/>
              </w:rPr>
            </w:pPr>
            <w:r w:rsidRPr="002010C9">
              <w:t>TDD configuration</w:t>
            </w:r>
          </w:p>
        </w:tc>
        <w:tc>
          <w:tcPr>
            <w:tcW w:w="6804" w:type="dxa"/>
            <w:tcMar>
              <w:top w:w="0" w:type="dxa"/>
              <w:left w:w="108" w:type="dxa"/>
              <w:bottom w:w="0" w:type="dxa"/>
              <w:right w:w="108" w:type="dxa"/>
            </w:tcMar>
            <w:vAlign w:val="center"/>
          </w:tcPr>
          <w:p w14:paraId="5CB8FDA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3FE7C191" w14:textId="77777777" w:rsidR="0019062A" w:rsidRPr="00865505" w:rsidRDefault="0019062A" w:rsidP="00553EBC">
            <w:pPr>
              <w:rPr>
                <w:color w:val="FF0000"/>
                <w:highlight w:val="yellow"/>
                <w:lang w:eastAsia="zh-CN"/>
              </w:rPr>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3DEF96C8" w14:textId="77777777" w:rsidTr="00553EBC">
        <w:trPr>
          <w:trHeight w:val="147"/>
          <w:jc w:val="center"/>
        </w:trPr>
        <w:tc>
          <w:tcPr>
            <w:tcW w:w="2263" w:type="dxa"/>
            <w:tcMar>
              <w:top w:w="0" w:type="dxa"/>
              <w:left w:w="108" w:type="dxa"/>
              <w:bottom w:w="0" w:type="dxa"/>
              <w:right w:w="108" w:type="dxa"/>
            </w:tcMar>
            <w:vAlign w:val="center"/>
          </w:tcPr>
          <w:p w14:paraId="5B6CE588" w14:textId="77777777" w:rsidR="0019062A" w:rsidRPr="00C00F74" w:rsidRDefault="0019062A" w:rsidP="00553EBC">
            <w:pPr>
              <w:rPr>
                <w:lang w:eastAsia="ja-JP"/>
              </w:rPr>
            </w:pPr>
            <w:r w:rsidRPr="002010C9">
              <w:rPr>
                <w:rFonts w:eastAsia="宋体"/>
              </w:rPr>
              <w:t>BS Tx power</w:t>
            </w:r>
          </w:p>
        </w:tc>
        <w:tc>
          <w:tcPr>
            <w:tcW w:w="6804" w:type="dxa"/>
            <w:tcMar>
              <w:top w:w="0" w:type="dxa"/>
              <w:left w:w="108" w:type="dxa"/>
              <w:bottom w:w="0" w:type="dxa"/>
              <w:right w:w="108" w:type="dxa"/>
            </w:tcMar>
            <w:vAlign w:val="center"/>
          </w:tcPr>
          <w:p w14:paraId="7BAE85A5"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7149F2B7" w14:textId="77777777" w:rsidR="0019062A" w:rsidRDefault="0019062A" w:rsidP="0019062A">
            <w:pPr>
              <w:numPr>
                <w:ilvl w:val="0"/>
                <w:numId w:val="18"/>
              </w:numPr>
              <w:rPr>
                <w:lang w:eastAsia="zh-CN"/>
              </w:rPr>
            </w:pPr>
            <w:r w:rsidRPr="006F4143">
              <w:rPr>
                <w:lang w:eastAsia="zh-CN"/>
              </w:rPr>
              <w:t>24 dBm per 20 MHz</w:t>
            </w:r>
          </w:p>
          <w:p w14:paraId="3CF14659"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0F24A584" w14:textId="77777777" w:rsidR="0019062A" w:rsidRDefault="0019062A" w:rsidP="0019062A">
            <w:pPr>
              <w:numPr>
                <w:ilvl w:val="0"/>
                <w:numId w:val="18"/>
              </w:numPr>
              <w:rPr>
                <w:lang w:eastAsia="zh-CN"/>
              </w:rPr>
            </w:pPr>
            <w:r w:rsidRPr="006F4143">
              <w:rPr>
                <w:lang w:eastAsia="zh-CN"/>
              </w:rPr>
              <w:t>44 dBm per 20 MHz</w:t>
            </w:r>
          </w:p>
          <w:p w14:paraId="0BEE82FC" w14:textId="77777777" w:rsidR="0019062A" w:rsidRDefault="0019062A" w:rsidP="00553EBC">
            <w:pPr>
              <w:keepNext/>
              <w:spacing w:before="20" w:after="20" w:line="276" w:lineRule="auto"/>
              <w:rPr>
                <w:rFonts w:eastAsia="宋体"/>
              </w:rPr>
            </w:pPr>
            <w:r>
              <w:rPr>
                <w:lang w:eastAsia="zh-CN"/>
              </w:rPr>
              <w:t>For</w:t>
            </w:r>
            <w:r w:rsidRPr="003C0C53">
              <w:rPr>
                <w:lang w:eastAsia="zh-CN"/>
              </w:rPr>
              <w:t xml:space="preserve"> </w:t>
            </w:r>
            <w:r w:rsidRPr="002010C9">
              <w:t>Urban Macro</w:t>
            </w:r>
            <w:r>
              <w:rPr>
                <w:lang w:eastAsia="zh-CN"/>
              </w:rPr>
              <w:t>:</w:t>
            </w:r>
            <w:r w:rsidRPr="002010C9">
              <w:rPr>
                <w:rFonts w:eastAsia="宋体"/>
              </w:rPr>
              <w:t xml:space="preserve"> </w:t>
            </w:r>
          </w:p>
          <w:p w14:paraId="5823C2B4" w14:textId="77777777" w:rsidR="0019062A" w:rsidRPr="002613FC" w:rsidRDefault="0019062A" w:rsidP="0019062A">
            <w:pPr>
              <w:numPr>
                <w:ilvl w:val="0"/>
                <w:numId w:val="18"/>
              </w:numPr>
              <w:rPr>
                <w:lang w:eastAsia="zh-CN"/>
              </w:rPr>
            </w:pPr>
            <w:r w:rsidRPr="002613FC">
              <w:rPr>
                <w:lang w:eastAsia="zh-CN"/>
              </w:rPr>
              <w:t>49 dBm</w:t>
            </w:r>
            <w:r>
              <w:rPr>
                <w:lang w:eastAsia="zh-CN"/>
              </w:rPr>
              <w:t xml:space="preserve"> </w:t>
            </w:r>
            <w:r>
              <w:rPr>
                <w:rFonts w:hint="eastAsia"/>
                <w:lang w:eastAsia="zh-CN"/>
              </w:rPr>
              <w:t>p</w:t>
            </w:r>
            <w:r>
              <w:rPr>
                <w:lang w:eastAsia="zh-CN"/>
              </w:rPr>
              <w:t xml:space="preserve">er </w:t>
            </w:r>
            <w:r w:rsidRPr="002613FC">
              <w:rPr>
                <w:lang w:eastAsia="zh-CN"/>
              </w:rPr>
              <w:t>20 MHz</w:t>
            </w:r>
          </w:p>
          <w:p w14:paraId="6EF16654" w14:textId="77777777" w:rsidR="0019062A"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3107575F" w14:textId="77777777" w:rsidTr="00553EBC">
        <w:trPr>
          <w:trHeight w:val="147"/>
          <w:jc w:val="center"/>
        </w:trPr>
        <w:tc>
          <w:tcPr>
            <w:tcW w:w="2263" w:type="dxa"/>
            <w:tcMar>
              <w:top w:w="0" w:type="dxa"/>
              <w:left w:w="108" w:type="dxa"/>
              <w:bottom w:w="0" w:type="dxa"/>
              <w:right w:w="108" w:type="dxa"/>
            </w:tcMar>
            <w:vAlign w:val="center"/>
          </w:tcPr>
          <w:p w14:paraId="2B7850A6" w14:textId="77777777" w:rsidR="0019062A" w:rsidRPr="002010C9" w:rsidRDefault="0019062A" w:rsidP="00553EBC">
            <w:pPr>
              <w:rPr>
                <w:rFonts w:eastAsia="宋体"/>
              </w:rPr>
            </w:pPr>
            <w:r w:rsidRPr="002010C9">
              <w:t>UE</w:t>
            </w:r>
            <w:r w:rsidRPr="009258AA">
              <w:rPr>
                <w:rStyle w:val="xapple-converted-space"/>
              </w:rPr>
              <w:t> </w:t>
            </w:r>
            <w:r w:rsidRPr="009258AA">
              <w:rPr>
                <w:rStyle w:val="xapple-converted-space"/>
                <w:rFonts w:hint="eastAsia"/>
                <w:lang w:eastAsia="zh-CN"/>
              </w:rPr>
              <w:t>max</w:t>
            </w:r>
            <w:r w:rsidRPr="009258AA">
              <w:rPr>
                <w:rStyle w:val="xapple-converted-space"/>
              </w:rPr>
              <w:t xml:space="preserve"> </w:t>
            </w:r>
            <w:r w:rsidRPr="002010C9">
              <w:t>Tx power</w:t>
            </w:r>
          </w:p>
        </w:tc>
        <w:tc>
          <w:tcPr>
            <w:tcW w:w="6804" w:type="dxa"/>
            <w:tcMar>
              <w:top w:w="0" w:type="dxa"/>
              <w:left w:w="108" w:type="dxa"/>
              <w:bottom w:w="0" w:type="dxa"/>
              <w:right w:w="108" w:type="dxa"/>
            </w:tcMar>
            <w:vAlign w:val="center"/>
          </w:tcPr>
          <w:p w14:paraId="41BAA98D" w14:textId="77777777" w:rsidR="0019062A" w:rsidRDefault="0019062A" w:rsidP="00553EBC">
            <w:pPr>
              <w:keepNext/>
              <w:spacing w:before="20" w:after="20" w:line="276" w:lineRule="auto"/>
              <w:rPr>
                <w:lang w:eastAsia="zh-CN"/>
              </w:rPr>
            </w:pPr>
            <w:r w:rsidRPr="002010C9">
              <w:rPr>
                <w:lang w:eastAsia="zh-CN"/>
              </w:rPr>
              <w:t>23 dBm</w:t>
            </w:r>
          </w:p>
        </w:tc>
      </w:tr>
      <w:tr w:rsidR="0019062A" w:rsidRPr="007368F9" w14:paraId="3C5BEC90" w14:textId="77777777" w:rsidTr="00553EBC">
        <w:trPr>
          <w:trHeight w:val="147"/>
          <w:jc w:val="center"/>
        </w:trPr>
        <w:tc>
          <w:tcPr>
            <w:tcW w:w="2263" w:type="dxa"/>
            <w:tcMar>
              <w:top w:w="0" w:type="dxa"/>
              <w:left w:w="108" w:type="dxa"/>
              <w:bottom w:w="0" w:type="dxa"/>
              <w:right w:w="108" w:type="dxa"/>
            </w:tcMar>
            <w:vAlign w:val="center"/>
          </w:tcPr>
          <w:p w14:paraId="01AFA67E" w14:textId="77777777" w:rsidR="0019062A" w:rsidRPr="002010C9" w:rsidRDefault="0019062A" w:rsidP="00553EBC">
            <w:pPr>
              <w:rPr>
                <w:rFonts w:eastAsia="宋体"/>
              </w:rPr>
            </w:pPr>
            <w:r w:rsidRPr="002010C9">
              <w:t>BS antenna parameters</w:t>
            </w:r>
          </w:p>
        </w:tc>
        <w:tc>
          <w:tcPr>
            <w:tcW w:w="6804" w:type="dxa"/>
            <w:tcMar>
              <w:top w:w="0" w:type="dxa"/>
              <w:left w:w="108" w:type="dxa"/>
              <w:bottom w:w="0" w:type="dxa"/>
              <w:right w:w="108" w:type="dxa"/>
            </w:tcMar>
            <w:vAlign w:val="center"/>
          </w:tcPr>
          <w:p w14:paraId="4A92CE1E"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7CFA4464" w14:textId="77777777" w:rsidR="0019062A" w:rsidRPr="00AF4423" w:rsidRDefault="0019062A" w:rsidP="0019062A">
            <w:pPr>
              <w:numPr>
                <w:ilvl w:val="0"/>
                <w:numId w:val="19"/>
              </w:numPr>
              <w:rPr>
                <w:lang w:eastAsia="zh-CN"/>
              </w:rPr>
            </w:pPr>
            <w:r w:rsidRPr="00AF4423">
              <w:rPr>
                <w:lang w:eastAsia="zh-CN"/>
              </w:rPr>
              <w:t>32 TxRU, (M, N, P, Mg, Ng; Mp, Np) = (4,4,2,1,1;4,4)</w:t>
            </w:r>
          </w:p>
          <w:p w14:paraId="281EABF6" w14:textId="77777777" w:rsidR="0019062A" w:rsidRDefault="0019062A" w:rsidP="0019062A">
            <w:pPr>
              <w:numPr>
                <w:ilvl w:val="0"/>
                <w:numId w:val="19"/>
              </w:numPr>
              <w:rPr>
                <w:lang w:eastAsia="zh-CN"/>
              </w:rPr>
            </w:pPr>
            <w:r w:rsidRPr="002010C9">
              <w:rPr>
                <w:lang w:eastAsia="zh-CN"/>
              </w:rPr>
              <w:t>(dH, dV) = (0.5λ, 0.5λ)</w:t>
            </w:r>
          </w:p>
          <w:p w14:paraId="3BB7CB1E"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14F81412" w14:textId="77777777" w:rsidR="0019062A" w:rsidRPr="00024C5B" w:rsidRDefault="0019062A" w:rsidP="0019062A">
            <w:pPr>
              <w:numPr>
                <w:ilvl w:val="0"/>
                <w:numId w:val="19"/>
              </w:numPr>
              <w:rPr>
                <w:rFonts w:ascii="Calibri" w:hAnsi="Calibri" w:cs="Calibri"/>
              </w:rPr>
            </w:pPr>
            <w:r w:rsidRPr="00024C5B">
              <w:t>Option 1: 64 TxRU, (M, N, P, Mg, Ng; Mp, Np) = (8,8,2,1,1;4,8)</w:t>
            </w:r>
          </w:p>
          <w:p w14:paraId="0C26A5AC" w14:textId="77777777" w:rsidR="0019062A" w:rsidRPr="00024C5B" w:rsidRDefault="0019062A" w:rsidP="0019062A">
            <w:pPr>
              <w:numPr>
                <w:ilvl w:val="0"/>
                <w:numId w:val="19"/>
              </w:numPr>
            </w:pPr>
            <w:r w:rsidRPr="00024C5B">
              <w:t>Option 2: 32 TxRU, (M, N, P, Mg, Ng; Mp, Np) = (8,2,2,1,1,8,2)</w:t>
            </w:r>
          </w:p>
          <w:p w14:paraId="41AE74A0" w14:textId="77777777" w:rsidR="0019062A" w:rsidRDefault="0019062A" w:rsidP="0019062A">
            <w:pPr>
              <w:numPr>
                <w:ilvl w:val="0"/>
                <w:numId w:val="19"/>
              </w:numPr>
              <w:rPr>
                <w:lang w:eastAsia="zh-CN"/>
              </w:rPr>
            </w:pPr>
            <w:r w:rsidRPr="00916674">
              <w:t>(dH, dV) = (0.5λ, 0.</w:t>
            </w:r>
            <w:r>
              <w:t>5</w:t>
            </w:r>
            <w:r w:rsidRPr="00916674">
              <w:t>λ)</w:t>
            </w:r>
          </w:p>
          <w:p w14:paraId="5CBD005B" w14:textId="77777777" w:rsidR="0019062A" w:rsidRDefault="0019062A" w:rsidP="0019062A">
            <w:pPr>
              <w:numPr>
                <w:ilvl w:val="0"/>
                <w:numId w:val="19"/>
              </w:numPr>
              <w:rPr>
                <w:lang w:eastAsia="zh-CN"/>
              </w:rPr>
            </w:pPr>
            <w:r>
              <w:rPr>
                <w:lang w:eastAsia="zh-CN"/>
              </w:rPr>
              <w:t xml:space="preserve">Company to report the BS antenna parameters for XR/CG evaluation. </w:t>
            </w:r>
          </w:p>
          <w:p w14:paraId="59C381EB" w14:textId="77777777" w:rsidR="0019062A" w:rsidRPr="00916674" w:rsidRDefault="0019062A" w:rsidP="00553EBC">
            <w:pPr>
              <w:rPr>
                <w:lang w:eastAsia="zh-CN"/>
              </w:rPr>
            </w:pPr>
            <w:r>
              <w:rPr>
                <w:lang w:eastAsia="zh-CN"/>
              </w:rPr>
              <w:t>Other BS antenna parameters can also be optionally evaluated.</w:t>
            </w:r>
          </w:p>
        </w:tc>
      </w:tr>
      <w:tr w:rsidR="0019062A" w:rsidRPr="003C71FD" w14:paraId="442700AA" w14:textId="77777777" w:rsidTr="00553EBC">
        <w:trPr>
          <w:trHeight w:val="147"/>
          <w:jc w:val="center"/>
        </w:trPr>
        <w:tc>
          <w:tcPr>
            <w:tcW w:w="2263" w:type="dxa"/>
            <w:tcMar>
              <w:top w:w="0" w:type="dxa"/>
              <w:left w:w="108" w:type="dxa"/>
              <w:bottom w:w="0" w:type="dxa"/>
              <w:right w:w="108" w:type="dxa"/>
            </w:tcMar>
            <w:vAlign w:val="center"/>
          </w:tcPr>
          <w:p w14:paraId="2D8F2223" w14:textId="77777777" w:rsidR="0019062A" w:rsidRPr="002010C9" w:rsidRDefault="0019062A" w:rsidP="00553EBC">
            <w:r w:rsidRPr="002010C9">
              <w:t>UE antenna parameters</w:t>
            </w:r>
          </w:p>
        </w:tc>
        <w:tc>
          <w:tcPr>
            <w:tcW w:w="6804" w:type="dxa"/>
            <w:tcMar>
              <w:top w:w="0" w:type="dxa"/>
              <w:left w:w="108" w:type="dxa"/>
              <w:bottom w:w="0" w:type="dxa"/>
              <w:right w:w="108" w:type="dxa"/>
            </w:tcMar>
            <w:vAlign w:val="center"/>
          </w:tcPr>
          <w:p w14:paraId="671D59AD" w14:textId="77777777" w:rsidR="0019062A" w:rsidRPr="00CF3B78" w:rsidRDefault="0019062A" w:rsidP="00553EBC">
            <w:pPr>
              <w:keepNext/>
              <w:spacing w:before="20" w:after="20" w:line="276" w:lineRule="auto"/>
              <w:rPr>
                <w:lang w:val="fr-FR" w:eastAsia="zh-CN"/>
              </w:rPr>
            </w:pPr>
            <w:r w:rsidRPr="00CF3B78">
              <w:rPr>
                <w:lang w:val="fr-FR" w:eastAsia="zh-CN"/>
              </w:rPr>
              <w:t>Baseline: 2T/4R, (M, N, P, Mg, Ng; Mp, Np) = (1,2,2,1,1;1,2), (dH, dV) = (0.5, N/A)</w:t>
            </w:r>
            <w:r>
              <w:rPr>
                <w:lang w:eastAsia="zh-CN"/>
              </w:rPr>
              <w:t>λ</w:t>
            </w:r>
          </w:p>
          <w:p w14:paraId="6C062E31" w14:textId="77777777" w:rsidR="0019062A" w:rsidRPr="00CF3B78" w:rsidRDefault="0019062A" w:rsidP="00553EBC">
            <w:pPr>
              <w:keepNext/>
              <w:spacing w:before="20" w:after="20" w:line="276" w:lineRule="auto"/>
              <w:rPr>
                <w:lang w:val="fr-FR" w:eastAsia="zh-CN"/>
              </w:rPr>
            </w:pPr>
            <w:r w:rsidRPr="00CF3B78">
              <w:rPr>
                <w:lang w:val="fr-FR" w:eastAsia="zh-CN"/>
              </w:rPr>
              <w:t>Optional: 4T/4R, 1T/2R, 2T2R</w:t>
            </w:r>
          </w:p>
        </w:tc>
      </w:tr>
      <w:tr w:rsidR="0019062A" w:rsidRPr="007368F9" w14:paraId="1CDD2756" w14:textId="77777777" w:rsidTr="00553EBC">
        <w:trPr>
          <w:trHeight w:val="147"/>
          <w:jc w:val="center"/>
        </w:trPr>
        <w:tc>
          <w:tcPr>
            <w:tcW w:w="2263" w:type="dxa"/>
            <w:tcMar>
              <w:top w:w="0" w:type="dxa"/>
              <w:left w:w="108" w:type="dxa"/>
              <w:bottom w:w="0" w:type="dxa"/>
              <w:right w:w="108" w:type="dxa"/>
            </w:tcMar>
            <w:vAlign w:val="center"/>
          </w:tcPr>
          <w:p w14:paraId="27516522" w14:textId="77777777" w:rsidR="0019062A" w:rsidRPr="00C00F74" w:rsidRDefault="0019062A" w:rsidP="00553EBC">
            <w:pPr>
              <w:rPr>
                <w:lang w:eastAsia="ja-JP"/>
              </w:rPr>
            </w:pPr>
            <w:r w:rsidRPr="002010C9">
              <w:rPr>
                <w:rFonts w:eastAsia="宋体"/>
              </w:rPr>
              <w:lastRenderedPageBreak/>
              <w:t>BS height</w:t>
            </w:r>
          </w:p>
        </w:tc>
        <w:tc>
          <w:tcPr>
            <w:tcW w:w="6804" w:type="dxa"/>
            <w:tcMar>
              <w:top w:w="0" w:type="dxa"/>
              <w:left w:w="108" w:type="dxa"/>
              <w:bottom w:w="0" w:type="dxa"/>
              <w:right w:w="108" w:type="dxa"/>
            </w:tcMar>
            <w:vAlign w:val="center"/>
          </w:tcPr>
          <w:p w14:paraId="78A187F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7EAEF6A" w14:textId="77777777" w:rsidR="0019062A" w:rsidRDefault="0019062A" w:rsidP="0019062A">
            <w:pPr>
              <w:numPr>
                <w:ilvl w:val="0"/>
                <w:numId w:val="18"/>
              </w:numPr>
              <w:rPr>
                <w:lang w:eastAsia="zh-CN"/>
              </w:rPr>
            </w:pPr>
            <w:r>
              <w:rPr>
                <w:lang w:eastAsia="zh-CN"/>
              </w:rPr>
              <w:t>3m</w:t>
            </w:r>
          </w:p>
          <w:p w14:paraId="3AEFB51C"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1903D9D4" w14:textId="77777777" w:rsidR="0019062A" w:rsidRDefault="0019062A" w:rsidP="0019062A">
            <w:pPr>
              <w:numPr>
                <w:ilvl w:val="0"/>
                <w:numId w:val="18"/>
              </w:numPr>
              <w:rPr>
                <w:lang w:eastAsia="zh-CN"/>
              </w:rPr>
            </w:pPr>
            <w:r>
              <w:rPr>
                <w:lang w:eastAsia="zh-CN"/>
              </w:rPr>
              <w:t>25m</w:t>
            </w:r>
          </w:p>
          <w:p w14:paraId="43C847A6"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t>Urban Macro</w:t>
            </w:r>
            <w:r>
              <w:rPr>
                <w:lang w:eastAsia="zh-CN"/>
              </w:rPr>
              <w:t xml:space="preserve">: </w:t>
            </w:r>
          </w:p>
          <w:p w14:paraId="75717688" w14:textId="77777777" w:rsidR="0019062A" w:rsidRDefault="0019062A" w:rsidP="0019062A">
            <w:pPr>
              <w:numPr>
                <w:ilvl w:val="0"/>
                <w:numId w:val="18"/>
              </w:numPr>
              <w:rPr>
                <w:lang w:eastAsia="zh-CN"/>
              </w:rPr>
            </w:pPr>
            <w:r w:rsidRPr="005E4789">
              <w:rPr>
                <w:lang w:eastAsia="zh-CN"/>
              </w:rPr>
              <w:t>25m</w:t>
            </w:r>
          </w:p>
        </w:tc>
      </w:tr>
      <w:tr w:rsidR="0019062A" w:rsidRPr="007368F9" w14:paraId="51371D02" w14:textId="77777777" w:rsidTr="00553EBC">
        <w:trPr>
          <w:trHeight w:val="147"/>
          <w:jc w:val="center"/>
        </w:trPr>
        <w:tc>
          <w:tcPr>
            <w:tcW w:w="2263" w:type="dxa"/>
            <w:tcMar>
              <w:top w:w="0" w:type="dxa"/>
              <w:left w:w="108" w:type="dxa"/>
              <w:bottom w:w="0" w:type="dxa"/>
              <w:right w:w="108" w:type="dxa"/>
            </w:tcMar>
            <w:vAlign w:val="center"/>
          </w:tcPr>
          <w:p w14:paraId="6B3ABF51" w14:textId="77777777" w:rsidR="0019062A" w:rsidRPr="00C00F74" w:rsidRDefault="0019062A" w:rsidP="00553EBC">
            <w:pPr>
              <w:rPr>
                <w:lang w:eastAsia="ja-JP"/>
              </w:rPr>
            </w:pPr>
            <w:r w:rsidRPr="002010C9">
              <w:rPr>
                <w:rFonts w:eastAsia="宋体"/>
              </w:rPr>
              <w:t>UE height</w:t>
            </w:r>
          </w:p>
        </w:tc>
        <w:tc>
          <w:tcPr>
            <w:tcW w:w="6804" w:type="dxa"/>
            <w:tcMar>
              <w:top w:w="0" w:type="dxa"/>
              <w:left w:w="108" w:type="dxa"/>
              <w:bottom w:w="0" w:type="dxa"/>
              <w:right w:w="108" w:type="dxa"/>
            </w:tcMar>
            <w:vAlign w:val="center"/>
          </w:tcPr>
          <w:p w14:paraId="47CA85A7" w14:textId="77777777" w:rsidR="0019062A" w:rsidRDefault="0019062A" w:rsidP="00553EBC">
            <w:pPr>
              <w:keepNext/>
              <w:spacing w:before="20" w:after="20" w:line="276" w:lineRule="auto"/>
              <w:rPr>
                <w:lang w:eastAsia="zh-CN"/>
              </w:rPr>
            </w:pPr>
            <w:bookmarkStart w:id="971" w:name="OLE_LINK2"/>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3F7641FE" w14:textId="77777777" w:rsidR="0019062A" w:rsidRDefault="0019062A" w:rsidP="0019062A">
            <w:pPr>
              <w:numPr>
                <w:ilvl w:val="0"/>
                <w:numId w:val="18"/>
              </w:numPr>
              <w:rPr>
                <w:lang w:eastAsia="zh-CN"/>
              </w:rPr>
            </w:pPr>
            <w:r>
              <w:rPr>
                <w:lang w:eastAsia="zh-CN"/>
              </w:rPr>
              <w:t>1.5m</w:t>
            </w:r>
          </w:p>
          <w:p w14:paraId="36CE7D73" w14:textId="77777777" w:rsidR="0019062A" w:rsidRDefault="0019062A" w:rsidP="00553EBC">
            <w:pPr>
              <w:keepNext/>
              <w:spacing w:before="20" w:after="20" w:line="276" w:lineRule="auto"/>
              <w:rPr>
                <w:lang w:eastAsia="zh-CN"/>
              </w:rPr>
            </w:pPr>
            <w:r>
              <w:rPr>
                <w:rFonts w:hint="eastAsia"/>
                <w:lang w:eastAsia="zh-CN"/>
              </w:rPr>
              <w:t>F</w:t>
            </w:r>
            <w:r>
              <w:rPr>
                <w:lang w:eastAsia="zh-CN"/>
              </w:rPr>
              <w:t>or Dense Urban/Urban Macro</w:t>
            </w:r>
            <w:r w:rsidRPr="00EA57DD">
              <w:rPr>
                <w:lang w:eastAsia="zh-CN"/>
              </w:rPr>
              <w:t xml:space="preserve"> scenario</w:t>
            </w:r>
            <w:r>
              <w:rPr>
                <w:lang w:eastAsia="zh-CN"/>
              </w:rPr>
              <w:t>:</w:t>
            </w:r>
          </w:p>
          <w:p w14:paraId="2AAF65E4" w14:textId="77777777" w:rsidR="0019062A" w:rsidRDefault="0019062A" w:rsidP="0019062A">
            <w:pPr>
              <w:numPr>
                <w:ilvl w:val="0"/>
                <w:numId w:val="18"/>
              </w:numPr>
              <w:rPr>
                <w:lang w:eastAsia="zh-CN"/>
              </w:rPr>
            </w:pPr>
            <w:r>
              <w:rPr>
                <w:lang w:eastAsia="zh-CN"/>
              </w:rPr>
              <w:t>Outdoor UEs: 1.5 m</w:t>
            </w:r>
          </w:p>
          <w:p w14:paraId="25E4AFC0" w14:textId="77777777" w:rsidR="0019062A" w:rsidRPr="005948A8" w:rsidRDefault="0019062A" w:rsidP="0019062A">
            <w:pPr>
              <w:numPr>
                <w:ilvl w:val="0"/>
                <w:numId w:val="18"/>
              </w:numPr>
              <w:rPr>
                <w:lang w:eastAsia="zh-CN"/>
              </w:rPr>
            </w:pPr>
            <w:r w:rsidRPr="005E4789">
              <w:rPr>
                <w:lang w:eastAsia="zh-CN"/>
              </w:rPr>
              <w:t>Indoor UTs: 3(nfl – 1) + 1.5; nfl ~ uniform(1,Nfl) where Nfl ~ uniform(4,8)</w:t>
            </w:r>
            <w:bookmarkEnd w:id="971"/>
          </w:p>
        </w:tc>
      </w:tr>
      <w:tr w:rsidR="0019062A" w:rsidRPr="007368F9" w14:paraId="67FA4B65" w14:textId="77777777" w:rsidTr="00553EBC">
        <w:trPr>
          <w:trHeight w:val="147"/>
          <w:jc w:val="center"/>
        </w:trPr>
        <w:tc>
          <w:tcPr>
            <w:tcW w:w="2263" w:type="dxa"/>
            <w:tcMar>
              <w:top w:w="0" w:type="dxa"/>
              <w:left w:w="108" w:type="dxa"/>
              <w:bottom w:w="0" w:type="dxa"/>
              <w:right w:w="108" w:type="dxa"/>
            </w:tcMar>
            <w:vAlign w:val="center"/>
          </w:tcPr>
          <w:p w14:paraId="4A60C1C6" w14:textId="77777777" w:rsidR="0019062A" w:rsidRPr="002010C9" w:rsidRDefault="0019062A" w:rsidP="00553EBC">
            <w:pPr>
              <w:rPr>
                <w:rFonts w:eastAsia="宋体"/>
              </w:rPr>
            </w:pPr>
            <w:r w:rsidRPr="002010C9">
              <w:rPr>
                <w:rFonts w:eastAsia="宋体"/>
              </w:rPr>
              <w:t>BS antenna pattern</w:t>
            </w:r>
          </w:p>
        </w:tc>
        <w:tc>
          <w:tcPr>
            <w:tcW w:w="6804" w:type="dxa"/>
            <w:tcMar>
              <w:top w:w="0" w:type="dxa"/>
              <w:left w:w="108" w:type="dxa"/>
              <w:bottom w:w="0" w:type="dxa"/>
              <w:right w:w="108" w:type="dxa"/>
            </w:tcMar>
            <w:vAlign w:val="center"/>
          </w:tcPr>
          <w:p w14:paraId="7CF69FEB"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C61F628" w14:textId="77777777" w:rsidR="0019062A" w:rsidRDefault="0019062A" w:rsidP="0019062A">
            <w:pPr>
              <w:numPr>
                <w:ilvl w:val="0"/>
                <w:numId w:val="18"/>
              </w:numPr>
              <w:rPr>
                <w:lang w:eastAsia="zh-CN"/>
              </w:rPr>
            </w:pPr>
            <w:bookmarkStart w:id="972" w:name="OLE_LINK3"/>
            <w:bookmarkStart w:id="973" w:name="OLE_LINK5"/>
            <w:r w:rsidRPr="00DE6737">
              <w:rPr>
                <w:lang w:eastAsia="zh-CN"/>
              </w:rPr>
              <w:t>Ceiling-mount antenna radiation pattern, 5 dBi</w:t>
            </w:r>
            <w:bookmarkEnd w:id="972"/>
            <w:bookmarkEnd w:id="973"/>
          </w:p>
          <w:p w14:paraId="752D12B4"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5D3369BE" w14:textId="77777777" w:rsidR="0019062A" w:rsidRDefault="0019062A" w:rsidP="0019062A">
            <w:pPr>
              <w:numPr>
                <w:ilvl w:val="0"/>
                <w:numId w:val="18"/>
              </w:numPr>
              <w:rPr>
                <w:lang w:eastAsia="zh-CN"/>
              </w:rPr>
            </w:pPr>
            <w:bookmarkStart w:id="974" w:name="OLE_LINK4"/>
            <w:bookmarkStart w:id="975" w:name="OLE_LINK6"/>
            <w:r w:rsidRPr="00DE6737">
              <w:rPr>
                <w:lang w:eastAsia="zh-CN"/>
              </w:rPr>
              <w:t>3-sector antenna radiation pattern, 8 dBi</w:t>
            </w:r>
            <w:bookmarkEnd w:id="974"/>
            <w:bookmarkEnd w:id="975"/>
          </w:p>
          <w:p w14:paraId="186C7CA9" w14:textId="77777777" w:rsidR="0019062A" w:rsidRPr="00272715" w:rsidRDefault="0019062A" w:rsidP="00553EBC">
            <w:pPr>
              <w:keepNext/>
              <w:spacing w:before="20" w:after="20" w:line="276" w:lineRule="auto"/>
              <w:rPr>
                <w:lang w:eastAsia="zh-CN"/>
              </w:rPr>
            </w:pPr>
            <w:r w:rsidRPr="00272715">
              <w:rPr>
                <w:lang w:eastAsia="zh-CN"/>
              </w:rPr>
              <w:t xml:space="preserve">For </w:t>
            </w:r>
            <w:r w:rsidRPr="00272715">
              <w:t>Urban Macro</w:t>
            </w:r>
            <w:r w:rsidRPr="00272715">
              <w:rPr>
                <w:lang w:eastAsia="zh-CN"/>
              </w:rPr>
              <w:t xml:space="preserve">: </w:t>
            </w:r>
          </w:p>
          <w:p w14:paraId="14F722AF" w14:textId="77777777" w:rsidR="0019062A" w:rsidRDefault="0019062A" w:rsidP="0019062A">
            <w:pPr>
              <w:numPr>
                <w:ilvl w:val="0"/>
                <w:numId w:val="18"/>
              </w:numPr>
              <w:rPr>
                <w:lang w:eastAsia="zh-CN"/>
              </w:rPr>
            </w:pPr>
            <w:r w:rsidRPr="00FB5917">
              <w:rPr>
                <w:highlight w:val="yellow"/>
                <w:lang w:eastAsia="zh-CN"/>
              </w:rPr>
              <w:t>3-sector antenna radiation pattern, 8 dBi</w:t>
            </w:r>
          </w:p>
        </w:tc>
      </w:tr>
      <w:tr w:rsidR="0019062A" w:rsidRPr="007368F9" w14:paraId="5093F29D" w14:textId="77777777" w:rsidTr="00553EBC">
        <w:trPr>
          <w:trHeight w:val="147"/>
          <w:jc w:val="center"/>
        </w:trPr>
        <w:tc>
          <w:tcPr>
            <w:tcW w:w="2263" w:type="dxa"/>
            <w:tcMar>
              <w:top w:w="0" w:type="dxa"/>
              <w:left w:w="108" w:type="dxa"/>
              <w:bottom w:w="0" w:type="dxa"/>
              <w:right w:w="108" w:type="dxa"/>
            </w:tcMar>
            <w:vAlign w:val="center"/>
          </w:tcPr>
          <w:p w14:paraId="082B47E6" w14:textId="77777777" w:rsidR="0019062A" w:rsidRPr="002010C9" w:rsidRDefault="0019062A" w:rsidP="00553EBC">
            <w:pPr>
              <w:rPr>
                <w:rFonts w:eastAsia="宋体"/>
              </w:rPr>
            </w:pPr>
            <w:r w:rsidRPr="002010C9">
              <w:rPr>
                <w:rFonts w:eastAsia="宋体"/>
              </w:rPr>
              <w:t>UE antenna pattern</w:t>
            </w:r>
          </w:p>
        </w:tc>
        <w:tc>
          <w:tcPr>
            <w:tcW w:w="6804" w:type="dxa"/>
            <w:tcMar>
              <w:top w:w="0" w:type="dxa"/>
              <w:left w:w="108" w:type="dxa"/>
              <w:bottom w:w="0" w:type="dxa"/>
              <w:right w:w="108" w:type="dxa"/>
            </w:tcMar>
            <w:vAlign w:val="center"/>
          </w:tcPr>
          <w:p w14:paraId="7F71ECBC" w14:textId="77777777" w:rsidR="0019062A" w:rsidRDefault="0019062A" w:rsidP="00553EBC">
            <w:pPr>
              <w:keepNext/>
              <w:spacing w:before="20" w:after="20" w:line="276" w:lineRule="auto"/>
              <w:rPr>
                <w:lang w:eastAsia="zh-CN"/>
              </w:rPr>
            </w:pPr>
            <w:r w:rsidRPr="003171EF">
              <w:rPr>
                <w:lang w:eastAsia="zh-CN"/>
              </w:rPr>
              <w:t>Omni-directional, 0 dBi</w:t>
            </w:r>
          </w:p>
        </w:tc>
      </w:tr>
      <w:tr w:rsidR="0019062A" w:rsidRPr="007368F9" w14:paraId="31FFE542" w14:textId="77777777" w:rsidTr="00553EBC">
        <w:trPr>
          <w:trHeight w:val="147"/>
          <w:jc w:val="center"/>
        </w:trPr>
        <w:tc>
          <w:tcPr>
            <w:tcW w:w="2263" w:type="dxa"/>
            <w:tcMar>
              <w:top w:w="0" w:type="dxa"/>
              <w:left w:w="108" w:type="dxa"/>
              <w:bottom w:w="0" w:type="dxa"/>
              <w:right w:w="108" w:type="dxa"/>
            </w:tcMar>
            <w:vAlign w:val="center"/>
          </w:tcPr>
          <w:p w14:paraId="56CF56DD" w14:textId="77777777" w:rsidR="0019062A" w:rsidRPr="00C00F74" w:rsidRDefault="0019062A" w:rsidP="00553EBC">
            <w:pPr>
              <w:rPr>
                <w:lang w:eastAsia="ja-JP"/>
              </w:rPr>
            </w:pPr>
            <w:r>
              <w:rPr>
                <w:rFonts w:eastAsia="宋体"/>
              </w:rPr>
              <w:t>N</w:t>
            </w:r>
            <w:r w:rsidRPr="002010C9">
              <w:rPr>
                <w:rFonts w:eastAsia="宋体"/>
              </w:rPr>
              <w:t>oise figure</w:t>
            </w:r>
          </w:p>
        </w:tc>
        <w:tc>
          <w:tcPr>
            <w:tcW w:w="6804" w:type="dxa"/>
            <w:tcMar>
              <w:top w:w="0" w:type="dxa"/>
              <w:left w:w="108" w:type="dxa"/>
              <w:bottom w:w="0" w:type="dxa"/>
              <w:right w:w="108" w:type="dxa"/>
            </w:tcMar>
            <w:vAlign w:val="center"/>
          </w:tcPr>
          <w:p w14:paraId="6B44305A" w14:textId="77777777" w:rsidR="0019062A" w:rsidRDefault="0019062A" w:rsidP="00553EBC">
            <w:pPr>
              <w:keepNext/>
              <w:spacing w:before="20" w:after="20" w:line="276" w:lineRule="auto"/>
              <w:rPr>
                <w:lang w:eastAsia="zh-CN"/>
              </w:rPr>
            </w:pPr>
            <w:r>
              <w:rPr>
                <w:lang w:eastAsia="zh-CN"/>
              </w:rPr>
              <w:t xml:space="preserve">BS: </w:t>
            </w:r>
            <w:r w:rsidRPr="003171EF">
              <w:rPr>
                <w:lang w:eastAsia="zh-CN"/>
              </w:rPr>
              <w:t>5 dB</w:t>
            </w:r>
            <w:r>
              <w:rPr>
                <w:lang w:eastAsia="zh-CN"/>
              </w:rPr>
              <w:t>, UE: 9dB</w:t>
            </w:r>
          </w:p>
        </w:tc>
      </w:tr>
      <w:tr w:rsidR="0019062A" w:rsidRPr="007368F9" w14:paraId="6BE8FE49" w14:textId="77777777" w:rsidTr="00553EBC">
        <w:trPr>
          <w:trHeight w:val="147"/>
          <w:jc w:val="center"/>
        </w:trPr>
        <w:tc>
          <w:tcPr>
            <w:tcW w:w="2263" w:type="dxa"/>
            <w:tcMar>
              <w:top w:w="0" w:type="dxa"/>
              <w:left w:w="108" w:type="dxa"/>
              <w:bottom w:w="0" w:type="dxa"/>
              <w:right w:w="108" w:type="dxa"/>
            </w:tcMar>
            <w:vAlign w:val="center"/>
          </w:tcPr>
          <w:p w14:paraId="410AD27E" w14:textId="77777777" w:rsidR="0019062A" w:rsidRPr="002010C9" w:rsidRDefault="0019062A" w:rsidP="00553EBC">
            <w:pPr>
              <w:rPr>
                <w:rFonts w:eastAsia="宋体"/>
              </w:rPr>
            </w:pPr>
            <w:r>
              <w:t>D</w:t>
            </w:r>
            <w:r w:rsidRPr="002010C9">
              <w:t>owntilt</w:t>
            </w:r>
          </w:p>
        </w:tc>
        <w:tc>
          <w:tcPr>
            <w:tcW w:w="6804" w:type="dxa"/>
            <w:tcMar>
              <w:top w:w="0" w:type="dxa"/>
              <w:left w:w="108" w:type="dxa"/>
              <w:bottom w:w="0" w:type="dxa"/>
              <w:right w:w="108" w:type="dxa"/>
            </w:tcMar>
            <w:vAlign w:val="center"/>
          </w:tcPr>
          <w:p w14:paraId="573A0A7B"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68B1014C" w14:textId="77777777" w:rsidR="0019062A" w:rsidRDefault="0019062A" w:rsidP="0019062A">
            <w:pPr>
              <w:numPr>
                <w:ilvl w:val="0"/>
                <w:numId w:val="18"/>
              </w:numPr>
              <w:rPr>
                <w:lang w:eastAsia="zh-CN"/>
              </w:rPr>
            </w:pPr>
            <w:r w:rsidRPr="003171EF">
              <w:rPr>
                <w:lang w:eastAsia="zh-CN"/>
              </w:rPr>
              <w:t>90° (pointing to the ground)</w:t>
            </w:r>
          </w:p>
          <w:p w14:paraId="698BC109" w14:textId="77777777" w:rsidR="0019062A" w:rsidRPr="00272715" w:rsidRDefault="0019062A" w:rsidP="00553EBC">
            <w:pPr>
              <w:keepNext/>
              <w:spacing w:before="20" w:after="20" w:line="276" w:lineRule="auto"/>
            </w:pPr>
            <w:r w:rsidRPr="00272715">
              <w:rPr>
                <w:lang w:eastAsia="zh-CN"/>
              </w:rPr>
              <w:t>For Dense urban:</w:t>
            </w:r>
            <w:r w:rsidRPr="00272715">
              <w:t xml:space="preserve"> </w:t>
            </w:r>
          </w:p>
          <w:p w14:paraId="31795CD9" w14:textId="77777777" w:rsidR="0019062A" w:rsidRDefault="0019062A" w:rsidP="0019062A">
            <w:pPr>
              <w:numPr>
                <w:ilvl w:val="0"/>
                <w:numId w:val="18"/>
              </w:numPr>
              <w:rPr>
                <w:lang w:eastAsia="zh-CN"/>
              </w:rPr>
            </w:pPr>
            <w:r w:rsidRPr="00272715">
              <w:rPr>
                <w:lang w:eastAsia="zh-CN"/>
              </w:rPr>
              <w:t>12 degree</w:t>
            </w:r>
          </w:p>
          <w:p w14:paraId="17EBBDDC" w14:textId="77777777" w:rsidR="0019062A" w:rsidRPr="005E4789" w:rsidRDefault="0019062A" w:rsidP="0019062A">
            <w:pPr>
              <w:numPr>
                <w:ilvl w:val="0"/>
                <w:numId w:val="18"/>
              </w:numPr>
              <w:rPr>
                <w:lang w:eastAsia="zh-CN"/>
              </w:rPr>
            </w:pPr>
            <w:r w:rsidRPr="00C945D5">
              <w:rPr>
                <w:lang w:eastAsia="zh-CN"/>
              </w:rPr>
              <w:t>Other downtilt value can also be optionally evaluated</w:t>
            </w:r>
          </w:p>
          <w:p w14:paraId="49DF7045" w14:textId="77777777" w:rsidR="0019062A" w:rsidRPr="009258AA" w:rsidRDefault="0019062A" w:rsidP="00553EBC">
            <w:pPr>
              <w:keepNext/>
              <w:spacing w:before="20" w:after="20" w:line="276" w:lineRule="auto"/>
              <w:rPr>
                <w:highlight w:val="yellow"/>
                <w:lang w:eastAsia="zh-CN"/>
              </w:rPr>
            </w:pPr>
            <w:r w:rsidRPr="009258AA">
              <w:rPr>
                <w:highlight w:val="yellow"/>
                <w:lang w:eastAsia="zh-CN"/>
              </w:rPr>
              <w:t xml:space="preserve">For </w:t>
            </w:r>
            <w:r w:rsidRPr="009258AA">
              <w:rPr>
                <w:highlight w:val="yellow"/>
              </w:rPr>
              <w:t>Urban Macro</w:t>
            </w:r>
            <w:r w:rsidRPr="009258AA">
              <w:rPr>
                <w:highlight w:val="yellow"/>
                <w:lang w:eastAsia="zh-CN"/>
              </w:rPr>
              <w:t xml:space="preserve">: </w:t>
            </w:r>
          </w:p>
          <w:p w14:paraId="1BE2EE9F" w14:textId="77777777" w:rsidR="0019062A" w:rsidRDefault="0019062A" w:rsidP="0019062A">
            <w:pPr>
              <w:numPr>
                <w:ilvl w:val="0"/>
                <w:numId w:val="18"/>
              </w:numPr>
              <w:rPr>
                <w:lang w:eastAsia="zh-CN"/>
              </w:rPr>
            </w:pPr>
            <w:r w:rsidRPr="009258AA">
              <w:rPr>
                <w:highlight w:val="yellow"/>
                <w:lang w:eastAsia="zh-CN"/>
              </w:rPr>
              <w:t>6 degree</w:t>
            </w:r>
          </w:p>
        </w:tc>
      </w:tr>
      <w:tr w:rsidR="0019062A" w:rsidRPr="007368F9" w14:paraId="6B28D55D" w14:textId="77777777" w:rsidTr="00553EBC">
        <w:trPr>
          <w:trHeight w:val="147"/>
          <w:jc w:val="center"/>
        </w:trPr>
        <w:tc>
          <w:tcPr>
            <w:tcW w:w="2263" w:type="dxa"/>
            <w:tcMar>
              <w:top w:w="0" w:type="dxa"/>
              <w:left w:w="108" w:type="dxa"/>
              <w:bottom w:w="0" w:type="dxa"/>
              <w:right w:w="108" w:type="dxa"/>
            </w:tcMar>
            <w:vAlign w:val="center"/>
          </w:tcPr>
          <w:p w14:paraId="64701D05" w14:textId="77777777" w:rsidR="0019062A" w:rsidRPr="002010C9" w:rsidRDefault="0019062A" w:rsidP="00553EBC">
            <w:pPr>
              <w:rPr>
                <w:rFonts w:eastAsia="宋体"/>
              </w:rPr>
            </w:pPr>
            <w:r w:rsidRPr="002010C9">
              <w:t>UE distribution</w:t>
            </w:r>
          </w:p>
        </w:tc>
        <w:tc>
          <w:tcPr>
            <w:tcW w:w="6804" w:type="dxa"/>
            <w:tcMar>
              <w:top w:w="0" w:type="dxa"/>
              <w:left w:w="108" w:type="dxa"/>
              <w:bottom w:w="0" w:type="dxa"/>
              <w:right w:w="108" w:type="dxa"/>
            </w:tcMar>
            <w:vAlign w:val="center"/>
          </w:tcPr>
          <w:p w14:paraId="3C16353D"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InH</w:t>
            </w:r>
            <w:r w:rsidRPr="00EA57DD">
              <w:rPr>
                <w:lang w:eastAsia="zh-CN"/>
              </w:rPr>
              <w:t xml:space="preserve"> scenario</w:t>
            </w:r>
            <w:r>
              <w:rPr>
                <w:lang w:eastAsia="zh-CN"/>
              </w:rPr>
              <w:t>:</w:t>
            </w:r>
            <w:r>
              <w:t xml:space="preserve"> </w:t>
            </w:r>
          </w:p>
          <w:p w14:paraId="3B0538A2" w14:textId="77777777" w:rsidR="0019062A" w:rsidRDefault="0019062A" w:rsidP="0019062A">
            <w:pPr>
              <w:numPr>
                <w:ilvl w:val="0"/>
                <w:numId w:val="18"/>
              </w:numPr>
              <w:rPr>
                <w:lang w:eastAsia="zh-CN"/>
              </w:rPr>
            </w:pPr>
            <w:r>
              <w:rPr>
                <w:lang w:eastAsia="zh-CN"/>
              </w:rPr>
              <w:t>100% indoor</w:t>
            </w:r>
          </w:p>
          <w:p w14:paraId="525A5FAA"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Dense Urban/Urban Macro</w:t>
            </w:r>
            <w:r w:rsidRPr="00EA57DD">
              <w:rPr>
                <w:lang w:eastAsia="zh-CN"/>
              </w:rPr>
              <w:t xml:space="preserve"> scenario</w:t>
            </w:r>
            <w:r>
              <w:rPr>
                <w:lang w:eastAsia="zh-CN"/>
              </w:rPr>
              <w:t>:</w:t>
            </w:r>
            <w:r>
              <w:t xml:space="preserve"> </w:t>
            </w:r>
          </w:p>
          <w:p w14:paraId="7014DB2A" w14:textId="77777777" w:rsidR="0019062A" w:rsidRDefault="0019062A" w:rsidP="0019062A">
            <w:pPr>
              <w:numPr>
                <w:ilvl w:val="0"/>
                <w:numId w:val="18"/>
              </w:numPr>
              <w:rPr>
                <w:lang w:eastAsia="zh-CN"/>
              </w:rPr>
            </w:pPr>
            <w:r w:rsidRPr="004A510D">
              <w:rPr>
                <w:lang w:eastAsia="zh-CN"/>
              </w:rPr>
              <w:t>80% indoor, 20% outdoor</w:t>
            </w:r>
          </w:p>
        </w:tc>
      </w:tr>
      <w:tr w:rsidR="0019062A" w:rsidRPr="007368F9" w14:paraId="7DEBABE0" w14:textId="77777777" w:rsidTr="00553EBC">
        <w:trPr>
          <w:trHeight w:val="147"/>
          <w:jc w:val="center"/>
        </w:trPr>
        <w:tc>
          <w:tcPr>
            <w:tcW w:w="2263" w:type="dxa"/>
            <w:tcMar>
              <w:top w:w="0" w:type="dxa"/>
              <w:left w:w="108" w:type="dxa"/>
              <w:bottom w:w="0" w:type="dxa"/>
              <w:right w:w="108" w:type="dxa"/>
            </w:tcMar>
            <w:vAlign w:val="center"/>
          </w:tcPr>
          <w:p w14:paraId="188E3B69" w14:textId="77777777" w:rsidR="0019062A" w:rsidRPr="00C82779" w:rsidRDefault="0019062A" w:rsidP="00553EBC">
            <w:pPr>
              <w:rPr>
                <w:rFonts w:eastAsia="宋体"/>
              </w:rPr>
            </w:pPr>
            <w:r w:rsidRPr="00C82779">
              <w:rPr>
                <w:rFonts w:eastAsia="宋体"/>
              </w:rPr>
              <w:t>UE speed</w:t>
            </w:r>
          </w:p>
        </w:tc>
        <w:tc>
          <w:tcPr>
            <w:tcW w:w="6804" w:type="dxa"/>
            <w:tcMar>
              <w:top w:w="0" w:type="dxa"/>
              <w:left w:w="108" w:type="dxa"/>
              <w:bottom w:w="0" w:type="dxa"/>
              <w:right w:w="108" w:type="dxa"/>
            </w:tcMar>
            <w:vAlign w:val="center"/>
          </w:tcPr>
          <w:p w14:paraId="2389F0E8" w14:textId="77777777" w:rsidR="0019062A" w:rsidRPr="00C82779" w:rsidRDefault="0019062A" w:rsidP="00553EBC">
            <w:pPr>
              <w:keepNext/>
              <w:spacing w:before="20" w:after="20" w:line="276" w:lineRule="auto"/>
              <w:rPr>
                <w:lang w:eastAsia="zh-CN"/>
              </w:rPr>
            </w:pPr>
            <w:r w:rsidRPr="00C82779">
              <w:rPr>
                <w:rFonts w:eastAsia="宋体"/>
              </w:rPr>
              <w:t>3 km/h</w:t>
            </w:r>
          </w:p>
        </w:tc>
      </w:tr>
      <w:tr w:rsidR="0019062A" w:rsidRPr="007368F9" w14:paraId="79252D69" w14:textId="77777777" w:rsidTr="00553EBC">
        <w:trPr>
          <w:trHeight w:val="147"/>
          <w:jc w:val="center"/>
        </w:trPr>
        <w:tc>
          <w:tcPr>
            <w:tcW w:w="2263" w:type="dxa"/>
            <w:tcMar>
              <w:top w:w="0" w:type="dxa"/>
              <w:left w:w="108" w:type="dxa"/>
              <w:bottom w:w="0" w:type="dxa"/>
              <w:right w:w="108" w:type="dxa"/>
            </w:tcMar>
            <w:vAlign w:val="center"/>
          </w:tcPr>
          <w:p w14:paraId="552DA809" w14:textId="77777777" w:rsidR="0019062A" w:rsidRPr="002010C9" w:rsidRDefault="0019062A" w:rsidP="00553EBC">
            <w:pPr>
              <w:rPr>
                <w:rFonts w:eastAsia="宋体"/>
              </w:rPr>
            </w:pPr>
            <w:r w:rsidRPr="002010C9">
              <w:rPr>
                <w:rFonts w:eastAsia="宋体"/>
              </w:rPr>
              <w:t>BS receiver</w:t>
            </w:r>
          </w:p>
        </w:tc>
        <w:tc>
          <w:tcPr>
            <w:tcW w:w="6804" w:type="dxa"/>
            <w:tcMar>
              <w:top w:w="0" w:type="dxa"/>
              <w:left w:w="108" w:type="dxa"/>
              <w:bottom w:w="0" w:type="dxa"/>
              <w:right w:w="108" w:type="dxa"/>
            </w:tcMar>
            <w:vAlign w:val="center"/>
          </w:tcPr>
          <w:p w14:paraId="53943E41" w14:textId="77777777" w:rsidR="0019062A" w:rsidRDefault="0019062A" w:rsidP="00553EBC">
            <w:pPr>
              <w:keepNext/>
              <w:spacing w:before="20" w:after="20" w:line="276" w:lineRule="auto"/>
              <w:rPr>
                <w:lang w:eastAsia="zh-CN"/>
              </w:rPr>
            </w:pPr>
            <w:r w:rsidRPr="002010C9">
              <w:rPr>
                <w:rFonts w:eastAsia="宋体"/>
              </w:rPr>
              <w:t>MMSE-IRC</w:t>
            </w:r>
          </w:p>
        </w:tc>
      </w:tr>
      <w:tr w:rsidR="0019062A" w:rsidRPr="007368F9" w14:paraId="280709ED" w14:textId="77777777" w:rsidTr="00553EBC">
        <w:trPr>
          <w:trHeight w:val="147"/>
          <w:jc w:val="center"/>
        </w:trPr>
        <w:tc>
          <w:tcPr>
            <w:tcW w:w="2263" w:type="dxa"/>
            <w:tcMar>
              <w:top w:w="0" w:type="dxa"/>
              <w:left w:w="108" w:type="dxa"/>
              <w:bottom w:w="0" w:type="dxa"/>
              <w:right w:w="108" w:type="dxa"/>
            </w:tcMar>
            <w:vAlign w:val="center"/>
          </w:tcPr>
          <w:p w14:paraId="224C0145" w14:textId="77777777" w:rsidR="0019062A" w:rsidRPr="002010C9" w:rsidRDefault="0019062A" w:rsidP="00553EBC">
            <w:pPr>
              <w:rPr>
                <w:rFonts w:eastAsia="宋体"/>
              </w:rPr>
            </w:pPr>
            <w:r w:rsidRPr="002010C9">
              <w:rPr>
                <w:rFonts w:eastAsia="宋体"/>
              </w:rPr>
              <w:t>UE receiver</w:t>
            </w:r>
          </w:p>
        </w:tc>
        <w:tc>
          <w:tcPr>
            <w:tcW w:w="6804" w:type="dxa"/>
            <w:tcMar>
              <w:top w:w="0" w:type="dxa"/>
              <w:left w:w="108" w:type="dxa"/>
              <w:bottom w:w="0" w:type="dxa"/>
              <w:right w:w="108" w:type="dxa"/>
            </w:tcMar>
            <w:vAlign w:val="center"/>
          </w:tcPr>
          <w:p w14:paraId="58D96BBD" w14:textId="77777777" w:rsidR="0019062A" w:rsidRDefault="0019062A" w:rsidP="00553EBC">
            <w:pPr>
              <w:keepNext/>
              <w:spacing w:before="20" w:after="20" w:line="276" w:lineRule="auto"/>
              <w:rPr>
                <w:lang w:eastAsia="zh-CN"/>
              </w:rPr>
            </w:pPr>
            <w:r w:rsidRPr="002010C9">
              <w:rPr>
                <w:rFonts w:eastAsia="宋体"/>
              </w:rPr>
              <w:t>MMSE-IRC</w:t>
            </w:r>
          </w:p>
        </w:tc>
      </w:tr>
      <w:tr w:rsidR="0019062A" w:rsidRPr="007368F9" w14:paraId="48838786" w14:textId="77777777" w:rsidTr="00553EBC">
        <w:trPr>
          <w:trHeight w:val="147"/>
          <w:jc w:val="center"/>
        </w:trPr>
        <w:tc>
          <w:tcPr>
            <w:tcW w:w="2263" w:type="dxa"/>
            <w:tcMar>
              <w:top w:w="0" w:type="dxa"/>
              <w:left w:w="108" w:type="dxa"/>
              <w:bottom w:w="0" w:type="dxa"/>
              <w:right w:w="108" w:type="dxa"/>
            </w:tcMar>
            <w:vAlign w:val="center"/>
          </w:tcPr>
          <w:p w14:paraId="3114A1E4" w14:textId="77777777" w:rsidR="0019062A" w:rsidRPr="002010C9" w:rsidRDefault="0019062A" w:rsidP="00553EBC">
            <w:pPr>
              <w:rPr>
                <w:rFonts w:eastAsia="宋体"/>
              </w:rPr>
            </w:pPr>
            <w:r w:rsidRPr="002010C9">
              <w:rPr>
                <w:rFonts w:eastAsia="宋体"/>
              </w:rPr>
              <w:t>Channel estimation</w:t>
            </w:r>
          </w:p>
        </w:tc>
        <w:tc>
          <w:tcPr>
            <w:tcW w:w="6804" w:type="dxa"/>
            <w:tcMar>
              <w:top w:w="0" w:type="dxa"/>
              <w:left w:w="108" w:type="dxa"/>
              <w:bottom w:w="0" w:type="dxa"/>
              <w:right w:w="108" w:type="dxa"/>
            </w:tcMar>
            <w:vAlign w:val="center"/>
          </w:tcPr>
          <w:p w14:paraId="7F9364AB" w14:textId="77777777" w:rsidR="0019062A" w:rsidRPr="00C82779" w:rsidRDefault="0019062A" w:rsidP="00553EBC">
            <w:pPr>
              <w:keepNext/>
              <w:spacing w:before="20" w:after="20" w:line="276" w:lineRule="auto"/>
              <w:rPr>
                <w:lang w:eastAsia="zh-CN"/>
              </w:rPr>
            </w:pPr>
            <w:r w:rsidRPr="00C82779">
              <w:rPr>
                <w:lang w:eastAsia="zh-CN"/>
              </w:rPr>
              <w:t>Realistic</w:t>
            </w:r>
          </w:p>
          <w:p w14:paraId="5489E0D7" w14:textId="77777777" w:rsidR="0019062A" w:rsidRDefault="0019062A" w:rsidP="00553EBC">
            <w:pPr>
              <w:keepNext/>
              <w:spacing w:before="20" w:after="20" w:line="276" w:lineRule="auto"/>
              <w:rPr>
                <w:lang w:eastAsia="zh-CN"/>
              </w:rPr>
            </w:pPr>
            <w:r w:rsidRPr="005948A8">
              <w:rPr>
                <w:lang w:eastAsia="zh-CN"/>
              </w:rPr>
              <w:t>Ideal</w:t>
            </w:r>
            <w:r>
              <w:rPr>
                <w:lang w:eastAsia="zh-CN"/>
              </w:rPr>
              <w:t xml:space="preserve"> </w:t>
            </w:r>
            <w:r w:rsidRPr="005948A8">
              <w:rPr>
                <w:lang w:eastAsia="zh-CN"/>
              </w:rPr>
              <w:t>(optional)</w:t>
            </w:r>
          </w:p>
        </w:tc>
      </w:tr>
      <w:tr w:rsidR="0019062A" w:rsidRPr="007368F9" w14:paraId="6A13BFCC" w14:textId="77777777" w:rsidTr="00553EBC">
        <w:trPr>
          <w:trHeight w:val="147"/>
          <w:jc w:val="center"/>
        </w:trPr>
        <w:tc>
          <w:tcPr>
            <w:tcW w:w="2263" w:type="dxa"/>
            <w:tcMar>
              <w:top w:w="0" w:type="dxa"/>
              <w:left w:w="108" w:type="dxa"/>
              <w:bottom w:w="0" w:type="dxa"/>
              <w:right w:w="108" w:type="dxa"/>
            </w:tcMar>
            <w:vAlign w:val="center"/>
          </w:tcPr>
          <w:p w14:paraId="78F2FD56" w14:textId="77777777" w:rsidR="0019062A" w:rsidRPr="002010C9" w:rsidRDefault="0019062A" w:rsidP="00553EBC">
            <w:pPr>
              <w:rPr>
                <w:rFonts w:eastAsia="宋体"/>
              </w:rPr>
            </w:pPr>
            <w:r w:rsidRPr="002010C9">
              <w:rPr>
                <w:rFonts w:eastAsia="宋体"/>
              </w:rPr>
              <w:t>MCS</w:t>
            </w:r>
          </w:p>
        </w:tc>
        <w:tc>
          <w:tcPr>
            <w:tcW w:w="6804" w:type="dxa"/>
            <w:tcMar>
              <w:top w:w="0" w:type="dxa"/>
              <w:left w:w="108" w:type="dxa"/>
              <w:bottom w:w="0" w:type="dxa"/>
              <w:right w:w="108" w:type="dxa"/>
            </w:tcMar>
            <w:vAlign w:val="center"/>
          </w:tcPr>
          <w:p w14:paraId="1CEDCE65" w14:textId="77777777" w:rsidR="0019062A" w:rsidRDefault="0019062A" w:rsidP="00553EBC">
            <w:pPr>
              <w:keepNext/>
              <w:spacing w:before="20" w:after="20" w:line="276" w:lineRule="auto"/>
              <w:rPr>
                <w:lang w:eastAsia="zh-CN"/>
              </w:rPr>
            </w:pPr>
            <w:r w:rsidRPr="004A510D">
              <w:rPr>
                <w:lang w:eastAsia="zh-CN"/>
              </w:rPr>
              <w:t>Up to 256QAM</w:t>
            </w:r>
          </w:p>
        </w:tc>
      </w:tr>
      <w:tr w:rsidR="0019062A" w:rsidRPr="007368F9" w14:paraId="129C4591" w14:textId="77777777" w:rsidTr="00553EBC">
        <w:trPr>
          <w:trHeight w:val="147"/>
          <w:jc w:val="center"/>
        </w:trPr>
        <w:tc>
          <w:tcPr>
            <w:tcW w:w="2263" w:type="dxa"/>
            <w:tcMar>
              <w:top w:w="0" w:type="dxa"/>
              <w:left w:w="108" w:type="dxa"/>
              <w:bottom w:w="0" w:type="dxa"/>
              <w:right w:w="108" w:type="dxa"/>
            </w:tcMar>
          </w:tcPr>
          <w:p w14:paraId="12B1DD6A" w14:textId="77777777" w:rsidR="0019062A" w:rsidRPr="00E93147" w:rsidRDefault="0019062A" w:rsidP="00553EBC">
            <w:pPr>
              <w:rPr>
                <w:rFonts w:eastAsia="宋体"/>
              </w:rPr>
            </w:pPr>
            <w:r w:rsidRPr="00E93147">
              <w:rPr>
                <w:rFonts w:eastAsia="宋体"/>
                <w:bCs/>
              </w:rPr>
              <w:t>Power control parameter</w:t>
            </w:r>
          </w:p>
        </w:tc>
        <w:tc>
          <w:tcPr>
            <w:tcW w:w="6804" w:type="dxa"/>
            <w:tcMar>
              <w:top w:w="0" w:type="dxa"/>
              <w:left w:w="108" w:type="dxa"/>
              <w:bottom w:w="0" w:type="dxa"/>
              <w:right w:w="108" w:type="dxa"/>
            </w:tcMar>
          </w:tcPr>
          <w:p w14:paraId="4C87D8FD" w14:textId="77777777" w:rsidR="0019062A" w:rsidRDefault="0019062A" w:rsidP="00553EBC">
            <w:pPr>
              <w:keepNext/>
              <w:spacing w:before="20" w:after="20" w:line="276" w:lineRule="auto"/>
              <w:rPr>
                <w:lang w:eastAsia="zh-CN"/>
              </w:rPr>
            </w:pPr>
            <w:r w:rsidRPr="002010C9">
              <w:rPr>
                <w:rFonts w:eastAsia="宋体"/>
              </w:rPr>
              <w:t>Companies should report</w:t>
            </w:r>
          </w:p>
        </w:tc>
      </w:tr>
      <w:tr w:rsidR="0019062A" w:rsidRPr="007368F9" w14:paraId="313570EA" w14:textId="77777777" w:rsidTr="00553EBC">
        <w:trPr>
          <w:trHeight w:val="147"/>
          <w:jc w:val="center"/>
        </w:trPr>
        <w:tc>
          <w:tcPr>
            <w:tcW w:w="2263" w:type="dxa"/>
            <w:tcMar>
              <w:top w:w="0" w:type="dxa"/>
              <w:left w:w="108" w:type="dxa"/>
              <w:bottom w:w="0" w:type="dxa"/>
              <w:right w:w="108" w:type="dxa"/>
            </w:tcMar>
          </w:tcPr>
          <w:p w14:paraId="1025957C" w14:textId="77777777" w:rsidR="0019062A" w:rsidRPr="00E93147" w:rsidRDefault="0019062A" w:rsidP="00553EBC">
            <w:pPr>
              <w:rPr>
                <w:rFonts w:eastAsia="宋体"/>
                <w:bCs/>
              </w:rPr>
            </w:pPr>
            <w:r w:rsidRPr="00E93147">
              <w:rPr>
                <w:rFonts w:eastAsia="宋体"/>
                <w:bCs/>
              </w:rPr>
              <w:t>Transmission scheme</w:t>
            </w:r>
          </w:p>
        </w:tc>
        <w:tc>
          <w:tcPr>
            <w:tcW w:w="6804" w:type="dxa"/>
            <w:tcMar>
              <w:top w:w="0" w:type="dxa"/>
              <w:left w:w="108" w:type="dxa"/>
              <w:bottom w:w="0" w:type="dxa"/>
              <w:right w:w="108" w:type="dxa"/>
            </w:tcMar>
          </w:tcPr>
          <w:p w14:paraId="0CE4664E" w14:textId="77777777" w:rsidR="0019062A" w:rsidRPr="002010C9" w:rsidRDefault="0019062A" w:rsidP="00553EBC">
            <w:pPr>
              <w:keepNext/>
              <w:spacing w:before="20" w:after="20" w:line="276" w:lineRule="auto"/>
              <w:rPr>
                <w:rFonts w:eastAsia="宋体"/>
              </w:rPr>
            </w:pPr>
            <w:r w:rsidRPr="002010C9">
              <w:rPr>
                <w:rFonts w:eastAsia="宋体"/>
              </w:rPr>
              <w:t>Companies should report</w:t>
            </w:r>
          </w:p>
        </w:tc>
      </w:tr>
      <w:tr w:rsidR="0019062A" w:rsidRPr="007368F9" w14:paraId="2036D116" w14:textId="77777777" w:rsidTr="00553EBC">
        <w:trPr>
          <w:trHeight w:val="147"/>
          <w:jc w:val="center"/>
        </w:trPr>
        <w:tc>
          <w:tcPr>
            <w:tcW w:w="2263" w:type="dxa"/>
            <w:tcMar>
              <w:top w:w="0" w:type="dxa"/>
              <w:left w:w="108" w:type="dxa"/>
              <w:bottom w:w="0" w:type="dxa"/>
              <w:right w:w="108" w:type="dxa"/>
            </w:tcMar>
          </w:tcPr>
          <w:p w14:paraId="6A398BC9" w14:textId="77777777" w:rsidR="0019062A" w:rsidRPr="00E93147" w:rsidRDefault="0019062A" w:rsidP="00553EBC">
            <w:pPr>
              <w:rPr>
                <w:rFonts w:eastAsia="宋体"/>
                <w:bCs/>
              </w:rPr>
            </w:pPr>
            <w:r w:rsidRPr="00E93147">
              <w:rPr>
                <w:rFonts w:eastAsia="宋体"/>
                <w:bCs/>
              </w:rPr>
              <w:t>Scheduler</w:t>
            </w:r>
          </w:p>
        </w:tc>
        <w:tc>
          <w:tcPr>
            <w:tcW w:w="6804" w:type="dxa"/>
            <w:tcMar>
              <w:top w:w="0" w:type="dxa"/>
              <w:left w:w="108" w:type="dxa"/>
              <w:bottom w:w="0" w:type="dxa"/>
              <w:right w:w="108" w:type="dxa"/>
            </w:tcMar>
          </w:tcPr>
          <w:p w14:paraId="3CB48280" w14:textId="77777777" w:rsidR="0019062A" w:rsidRPr="002010C9" w:rsidRDefault="0019062A" w:rsidP="00553EBC">
            <w:pPr>
              <w:pStyle w:val="xmsonormal"/>
              <w:rPr>
                <w:sz w:val="20"/>
                <w:szCs w:val="20"/>
              </w:rPr>
            </w:pPr>
            <w:r w:rsidRPr="002010C9">
              <w:rPr>
                <w:rFonts w:eastAsia="宋体"/>
                <w:sz w:val="20"/>
                <w:szCs w:val="20"/>
              </w:rPr>
              <w:t>SU/MU-MIMO PF scheduler (company to report SU or MU),</w:t>
            </w:r>
          </w:p>
          <w:p w14:paraId="73FF323A" w14:textId="77777777" w:rsidR="0019062A" w:rsidRPr="002010C9" w:rsidRDefault="0019062A" w:rsidP="00553EBC">
            <w:pPr>
              <w:keepNext/>
              <w:spacing w:before="20" w:after="20" w:line="276" w:lineRule="auto"/>
              <w:rPr>
                <w:rFonts w:eastAsia="宋体"/>
              </w:rPr>
            </w:pPr>
            <w:r w:rsidRPr="002010C9">
              <w:rPr>
                <w:rFonts w:eastAsia="宋体"/>
              </w:rPr>
              <w:t>other scheduler (e.g., delay aware scheduler) is up to companies report</w:t>
            </w:r>
          </w:p>
        </w:tc>
      </w:tr>
      <w:tr w:rsidR="0019062A" w:rsidRPr="007368F9" w14:paraId="2C98F191" w14:textId="77777777" w:rsidTr="00553EBC">
        <w:trPr>
          <w:trHeight w:val="147"/>
          <w:jc w:val="center"/>
        </w:trPr>
        <w:tc>
          <w:tcPr>
            <w:tcW w:w="2263" w:type="dxa"/>
            <w:tcMar>
              <w:top w:w="0" w:type="dxa"/>
              <w:left w:w="108" w:type="dxa"/>
              <w:bottom w:w="0" w:type="dxa"/>
              <w:right w:w="108" w:type="dxa"/>
            </w:tcMar>
          </w:tcPr>
          <w:p w14:paraId="71FFEFC3" w14:textId="77777777" w:rsidR="0019062A" w:rsidRPr="00E93147" w:rsidRDefault="0019062A" w:rsidP="00553EBC">
            <w:pPr>
              <w:rPr>
                <w:rFonts w:eastAsia="宋体"/>
                <w:bCs/>
              </w:rPr>
            </w:pPr>
            <w:r w:rsidRPr="00E93147">
              <w:rPr>
                <w:rFonts w:eastAsia="宋体"/>
                <w:bCs/>
              </w:rPr>
              <w:t>CSI</w:t>
            </w:r>
            <w:r w:rsidRPr="00E93147">
              <w:rPr>
                <w:rStyle w:val="xapple-converted-space"/>
                <w:rFonts w:eastAsia="宋体"/>
                <w:bCs/>
              </w:rPr>
              <w:t> </w:t>
            </w:r>
            <w:r w:rsidRPr="00E93147">
              <w:rPr>
                <w:rFonts w:eastAsia="宋体"/>
                <w:bCs/>
              </w:rPr>
              <w:t>acquisition</w:t>
            </w:r>
          </w:p>
        </w:tc>
        <w:tc>
          <w:tcPr>
            <w:tcW w:w="6804" w:type="dxa"/>
            <w:tcMar>
              <w:top w:w="0" w:type="dxa"/>
              <w:left w:w="108" w:type="dxa"/>
              <w:bottom w:w="0" w:type="dxa"/>
              <w:right w:w="108" w:type="dxa"/>
            </w:tcMar>
          </w:tcPr>
          <w:p w14:paraId="029E0394" w14:textId="77777777" w:rsidR="0019062A" w:rsidRPr="002010C9" w:rsidRDefault="0019062A" w:rsidP="00553EBC">
            <w:pPr>
              <w:pStyle w:val="xmsonormal"/>
              <w:rPr>
                <w:sz w:val="20"/>
                <w:szCs w:val="20"/>
              </w:rPr>
            </w:pPr>
            <w:r w:rsidRPr="002010C9">
              <w:rPr>
                <w:rFonts w:eastAsia="宋体"/>
                <w:sz w:val="20"/>
                <w:szCs w:val="20"/>
              </w:rPr>
              <w:t>Realistic</w:t>
            </w:r>
          </w:p>
          <w:p w14:paraId="02FC0270" w14:textId="77777777" w:rsidR="0019062A" w:rsidRPr="002010C9" w:rsidRDefault="0019062A" w:rsidP="00553EBC">
            <w:pPr>
              <w:pStyle w:val="xmsonormal"/>
              <w:rPr>
                <w:sz w:val="20"/>
                <w:szCs w:val="20"/>
              </w:rPr>
            </w:pPr>
            <w:r w:rsidRPr="002010C9">
              <w:rPr>
                <w:rFonts w:eastAsia="宋体"/>
                <w:sz w:val="20"/>
                <w:szCs w:val="20"/>
              </w:rPr>
              <w:t>Both CSI feedback and SRS are considered</w:t>
            </w:r>
          </w:p>
          <w:p w14:paraId="18F6229D" w14:textId="77777777" w:rsidR="0019062A" w:rsidRPr="002010C9" w:rsidRDefault="0019062A" w:rsidP="00553EBC">
            <w:pPr>
              <w:pStyle w:val="xmsonormal"/>
              <w:rPr>
                <w:sz w:val="20"/>
                <w:szCs w:val="20"/>
              </w:rPr>
            </w:pPr>
            <w:r w:rsidRPr="002010C9">
              <w:rPr>
                <w:rFonts w:eastAsia="宋体"/>
                <w:sz w:val="20"/>
                <w:szCs w:val="20"/>
              </w:rPr>
              <w:t>Companies should report</w:t>
            </w:r>
            <w:r w:rsidRPr="002010C9">
              <w:rPr>
                <w:rStyle w:val="xapple-converted-space"/>
                <w:rFonts w:eastAsia="宋体"/>
                <w:sz w:val="20"/>
                <w:szCs w:val="20"/>
              </w:rPr>
              <w:t> </w:t>
            </w:r>
          </w:p>
          <w:p w14:paraId="359A93AF"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宋体"/>
                <w:sz w:val="20"/>
                <w:szCs w:val="20"/>
              </w:rPr>
              <w:t>CSI feedback delay, CSI report periodicity, whether using CSI quantization, CSI error model or not,</w:t>
            </w:r>
          </w:p>
          <w:p w14:paraId="06206AB3" w14:textId="77777777" w:rsidR="0019062A" w:rsidRPr="002010C9" w:rsidRDefault="0019062A" w:rsidP="00553EBC">
            <w:pPr>
              <w:pStyle w:val="xmsonormal"/>
              <w:ind w:hanging="420"/>
              <w:rPr>
                <w:sz w:val="20"/>
                <w:szCs w:val="20"/>
              </w:rPr>
            </w:pPr>
            <w:r w:rsidRPr="002010C9">
              <w:rPr>
                <w:sz w:val="20"/>
                <w:szCs w:val="20"/>
              </w:rPr>
              <w:t>•         </w:t>
            </w:r>
            <w:r w:rsidRPr="002010C9">
              <w:rPr>
                <w:rStyle w:val="xapple-converted-space"/>
                <w:sz w:val="20"/>
                <w:szCs w:val="20"/>
              </w:rPr>
              <w:t> </w:t>
            </w:r>
            <w:r w:rsidRPr="002010C9">
              <w:rPr>
                <w:rFonts w:eastAsia="宋体"/>
                <w:sz w:val="20"/>
                <w:szCs w:val="20"/>
                <w:lang w:val="en-GB"/>
              </w:rPr>
              <w:t>Assumptions on SRS: periodicity, processing gain, processing delay, etc</w:t>
            </w:r>
          </w:p>
          <w:p w14:paraId="24AA194A" w14:textId="77777777" w:rsidR="0019062A" w:rsidRPr="002010C9" w:rsidRDefault="0019062A" w:rsidP="00553EBC">
            <w:pPr>
              <w:rPr>
                <w:rFonts w:eastAsia="宋体"/>
              </w:rPr>
            </w:pPr>
            <w:r w:rsidRPr="002010C9">
              <w:rPr>
                <w:rFonts w:eastAsia="宋体"/>
              </w:rPr>
              <w:t>and etc.</w:t>
            </w:r>
          </w:p>
        </w:tc>
      </w:tr>
      <w:tr w:rsidR="0019062A" w:rsidRPr="007368F9" w14:paraId="2A2AFA33" w14:textId="77777777" w:rsidTr="00553EBC">
        <w:trPr>
          <w:trHeight w:val="147"/>
          <w:jc w:val="center"/>
        </w:trPr>
        <w:tc>
          <w:tcPr>
            <w:tcW w:w="2263" w:type="dxa"/>
            <w:tcMar>
              <w:top w:w="0" w:type="dxa"/>
              <w:left w:w="108" w:type="dxa"/>
              <w:bottom w:w="0" w:type="dxa"/>
              <w:right w:w="108" w:type="dxa"/>
            </w:tcMar>
          </w:tcPr>
          <w:p w14:paraId="02781EAC" w14:textId="77777777" w:rsidR="0019062A" w:rsidRPr="00E93147" w:rsidRDefault="0019062A" w:rsidP="00553EBC">
            <w:pPr>
              <w:rPr>
                <w:rFonts w:eastAsia="宋体"/>
                <w:bCs/>
              </w:rPr>
            </w:pPr>
            <w:r w:rsidRPr="00E93147">
              <w:rPr>
                <w:rFonts w:eastAsia="宋体"/>
                <w:bCs/>
              </w:rPr>
              <w:t>PHY processing delay</w:t>
            </w:r>
          </w:p>
        </w:tc>
        <w:tc>
          <w:tcPr>
            <w:tcW w:w="6804" w:type="dxa"/>
            <w:tcMar>
              <w:top w:w="0" w:type="dxa"/>
              <w:left w:w="108" w:type="dxa"/>
              <w:bottom w:w="0" w:type="dxa"/>
              <w:right w:w="108" w:type="dxa"/>
            </w:tcMar>
          </w:tcPr>
          <w:p w14:paraId="553D5B8A" w14:textId="77777777" w:rsidR="0019062A" w:rsidRPr="002010C9" w:rsidRDefault="0019062A" w:rsidP="00553EBC">
            <w:pPr>
              <w:pStyle w:val="xmsonormal"/>
              <w:rPr>
                <w:sz w:val="20"/>
                <w:szCs w:val="20"/>
              </w:rPr>
            </w:pPr>
            <w:r w:rsidRPr="002010C9">
              <w:rPr>
                <w:rFonts w:eastAsia="宋体"/>
                <w:sz w:val="20"/>
                <w:szCs w:val="20"/>
              </w:rPr>
              <w:t>Baseline: UE PDSCH processing Capability #1</w:t>
            </w:r>
          </w:p>
          <w:p w14:paraId="2DED99AC" w14:textId="77777777" w:rsidR="0019062A" w:rsidRPr="002010C9" w:rsidRDefault="0019062A" w:rsidP="00553EBC">
            <w:pPr>
              <w:pStyle w:val="xmsonormal"/>
              <w:rPr>
                <w:sz w:val="20"/>
                <w:szCs w:val="20"/>
              </w:rPr>
            </w:pPr>
            <w:r w:rsidRPr="002010C9">
              <w:rPr>
                <w:rFonts w:eastAsia="宋体"/>
                <w:sz w:val="20"/>
                <w:szCs w:val="20"/>
              </w:rPr>
              <w:t>Optional: UE PDSCH processing Capability #2</w:t>
            </w:r>
          </w:p>
          <w:p w14:paraId="0F2D327B" w14:textId="77777777" w:rsidR="0019062A" w:rsidRPr="002010C9" w:rsidRDefault="0019062A" w:rsidP="00553EBC">
            <w:pPr>
              <w:pStyle w:val="xmsonormal"/>
              <w:rPr>
                <w:sz w:val="20"/>
                <w:szCs w:val="20"/>
              </w:rPr>
            </w:pPr>
            <w:r w:rsidRPr="002010C9">
              <w:rPr>
                <w:rFonts w:eastAsia="宋体"/>
                <w:sz w:val="20"/>
                <w:szCs w:val="20"/>
              </w:rPr>
              <w:t> </w:t>
            </w:r>
          </w:p>
          <w:p w14:paraId="53F647BD" w14:textId="77777777" w:rsidR="0019062A" w:rsidRPr="002010C9" w:rsidRDefault="0019062A" w:rsidP="00553EBC">
            <w:pPr>
              <w:rPr>
                <w:rFonts w:eastAsia="宋体"/>
              </w:rPr>
            </w:pPr>
            <w:r w:rsidRPr="002010C9">
              <w:rPr>
                <w:rFonts w:eastAsia="宋体"/>
              </w:rPr>
              <w:t>Companies should report gNB processing delay, e.g. DL NACK to retransmission delay, UL previous transmission to current transmission delay and etc.</w:t>
            </w:r>
          </w:p>
        </w:tc>
      </w:tr>
      <w:tr w:rsidR="0019062A" w:rsidRPr="007368F9" w14:paraId="2F9B5867" w14:textId="77777777" w:rsidTr="00553EBC">
        <w:trPr>
          <w:trHeight w:val="147"/>
          <w:jc w:val="center"/>
        </w:trPr>
        <w:tc>
          <w:tcPr>
            <w:tcW w:w="2263" w:type="dxa"/>
            <w:tcMar>
              <w:top w:w="0" w:type="dxa"/>
              <w:left w:w="108" w:type="dxa"/>
              <w:bottom w:w="0" w:type="dxa"/>
              <w:right w:w="108" w:type="dxa"/>
            </w:tcMar>
          </w:tcPr>
          <w:p w14:paraId="4DCD3684" w14:textId="77777777" w:rsidR="0019062A" w:rsidRPr="00E93147" w:rsidRDefault="0019062A" w:rsidP="00553EBC">
            <w:pPr>
              <w:rPr>
                <w:rFonts w:eastAsia="宋体"/>
                <w:bCs/>
              </w:rPr>
            </w:pPr>
            <w:r w:rsidRPr="00E93147">
              <w:rPr>
                <w:rFonts w:eastAsia="宋体"/>
                <w:bCs/>
              </w:rPr>
              <w:lastRenderedPageBreak/>
              <w:t>PDCCH overhead</w:t>
            </w:r>
          </w:p>
        </w:tc>
        <w:tc>
          <w:tcPr>
            <w:tcW w:w="6804" w:type="dxa"/>
            <w:tcMar>
              <w:top w:w="0" w:type="dxa"/>
              <w:left w:w="108" w:type="dxa"/>
              <w:bottom w:w="0" w:type="dxa"/>
              <w:right w:w="108" w:type="dxa"/>
            </w:tcMar>
          </w:tcPr>
          <w:p w14:paraId="54B14470" w14:textId="77777777" w:rsidR="0019062A" w:rsidRPr="002010C9" w:rsidRDefault="0019062A" w:rsidP="00553EBC">
            <w:pPr>
              <w:rPr>
                <w:rFonts w:eastAsia="宋体"/>
              </w:rPr>
            </w:pPr>
            <w:r w:rsidRPr="002010C9">
              <w:rPr>
                <w:rFonts w:eastAsia="宋体"/>
              </w:rPr>
              <w:t>Companies should report</w:t>
            </w:r>
          </w:p>
        </w:tc>
      </w:tr>
      <w:tr w:rsidR="0019062A" w:rsidRPr="007368F9" w14:paraId="17883975" w14:textId="77777777" w:rsidTr="00553EBC">
        <w:trPr>
          <w:trHeight w:val="147"/>
          <w:jc w:val="center"/>
        </w:trPr>
        <w:tc>
          <w:tcPr>
            <w:tcW w:w="2263" w:type="dxa"/>
            <w:tcMar>
              <w:top w:w="0" w:type="dxa"/>
              <w:left w:w="108" w:type="dxa"/>
              <w:bottom w:w="0" w:type="dxa"/>
              <w:right w:w="108" w:type="dxa"/>
            </w:tcMar>
          </w:tcPr>
          <w:p w14:paraId="759B277B" w14:textId="77777777" w:rsidR="0019062A" w:rsidRPr="00E93147" w:rsidRDefault="0019062A" w:rsidP="00553EBC">
            <w:pPr>
              <w:rPr>
                <w:rFonts w:eastAsia="宋体"/>
                <w:bCs/>
              </w:rPr>
            </w:pPr>
            <w:r w:rsidRPr="00E93147">
              <w:rPr>
                <w:rFonts w:eastAsia="宋体"/>
                <w:bCs/>
              </w:rPr>
              <w:t>DMRS overhead</w:t>
            </w:r>
          </w:p>
        </w:tc>
        <w:tc>
          <w:tcPr>
            <w:tcW w:w="6804" w:type="dxa"/>
            <w:tcMar>
              <w:top w:w="0" w:type="dxa"/>
              <w:left w:w="108" w:type="dxa"/>
              <w:bottom w:w="0" w:type="dxa"/>
              <w:right w:w="108" w:type="dxa"/>
            </w:tcMar>
          </w:tcPr>
          <w:p w14:paraId="5C467F23" w14:textId="77777777" w:rsidR="0019062A" w:rsidRPr="002010C9" w:rsidRDefault="0019062A" w:rsidP="00553EBC">
            <w:pPr>
              <w:rPr>
                <w:rFonts w:eastAsia="宋体"/>
              </w:rPr>
            </w:pPr>
            <w:r w:rsidRPr="002010C9">
              <w:rPr>
                <w:rFonts w:eastAsia="宋体"/>
              </w:rPr>
              <w:t>Companies should report</w:t>
            </w:r>
          </w:p>
        </w:tc>
      </w:tr>
      <w:tr w:rsidR="0019062A" w:rsidRPr="007368F9" w14:paraId="1C0E8FB3" w14:textId="77777777" w:rsidTr="00553EBC">
        <w:trPr>
          <w:trHeight w:val="147"/>
          <w:jc w:val="center"/>
        </w:trPr>
        <w:tc>
          <w:tcPr>
            <w:tcW w:w="2263" w:type="dxa"/>
            <w:tcMar>
              <w:top w:w="0" w:type="dxa"/>
              <w:left w:w="108" w:type="dxa"/>
              <w:bottom w:w="0" w:type="dxa"/>
              <w:right w:w="108" w:type="dxa"/>
            </w:tcMar>
          </w:tcPr>
          <w:p w14:paraId="60110BE1" w14:textId="77777777" w:rsidR="0019062A" w:rsidRPr="00E93147" w:rsidRDefault="0019062A" w:rsidP="00553EBC">
            <w:pPr>
              <w:rPr>
                <w:rFonts w:eastAsia="宋体"/>
                <w:bCs/>
              </w:rPr>
            </w:pPr>
            <w:r w:rsidRPr="00E93147">
              <w:rPr>
                <w:rFonts w:eastAsia="宋体"/>
                <w:bCs/>
              </w:rPr>
              <w:t>Target BLER</w:t>
            </w:r>
          </w:p>
        </w:tc>
        <w:tc>
          <w:tcPr>
            <w:tcW w:w="6804" w:type="dxa"/>
            <w:tcMar>
              <w:top w:w="0" w:type="dxa"/>
              <w:left w:w="108" w:type="dxa"/>
              <w:bottom w:w="0" w:type="dxa"/>
              <w:right w:w="108" w:type="dxa"/>
            </w:tcMar>
          </w:tcPr>
          <w:p w14:paraId="0901906E" w14:textId="77777777" w:rsidR="0019062A" w:rsidRPr="002010C9" w:rsidRDefault="0019062A" w:rsidP="00553EBC">
            <w:pPr>
              <w:rPr>
                <w:rFonts w:eastAsia="宋体"/>
              </w:rPr>
            </w:pPr>
            <w:r w:rsidRPr="002010C9">
              <w:rPr>
                <w:rFonts w:eastAsia="宋体"/>
              </w:rPr>
              <w:t>Companies should report</w:t>
            </w:r>
          </w:p>
        </w:tc>
      </w:tr>
      <w:tr w:rsidR="0019062A" w:rsidRPr="007368F9" w14:paraId="4B0534F0" w14:textId="77777777" w:rsidTr="00553EBC">
        <w:trPr>
          <w:trHeight w:val="147"/>
          <w:jc w:val="center"/>
        </w:trPr>
        <w:tc>
          <w:tcPr>
            <w:tcW w:w="2263" w:type="dxa"/>
            <w:tcMar>
              <w:top w:w="0" w:type="dxa"/>
              <w:left w:w="108" w:type="dxa"/>
              <w:bottom w:w="0" w:type="dxa"/>
              <w:right w:w="108" w:type="dxa"/>
            </w:tcMar>
          </w:tcPr>
          <w:p w14:paraId="75AB814B" w14:textId="77777777" w:rsidR="0019062A" w:rsidRPr="00E93147" w:rsidRDefault="0019062A" w:rsidP="00553EBC">
            <w:pPr>
              <w:rPr>
                <w:rFonts w:eastAsia="宋体"/>
                <w:bCs/>
              </w:rPr>
            </w:pPr>
            <w:r w:rsidRPr="00E93147">
              <w:rPr>
                <w:rFonts w:eastAsia="宋体"/>
                <w:bCs/>
              </w:rPr>
              <w:t>Max HARQ transmission</w:t>
            </w:r>
          </w:p>
        </w:tc>
        <w:tc>
          <w:tcPr>
            <w:tcW w:w="6804" w:type="dxa"/>
            <w:tcMar>
              <w:top w:w="0" w:type="dxa"/>
              <w:left w:w="108" w:type="dxa"/>
              <w:bottom w:w="0" w:type="dxa"/>
              <w:right w:w="108" w:type="dxa"/>
            </w:tcMar>
          </w:tcPr>
          <w:p w14:paraId="4F8C0E16" w14:textId="77777777" w:rsidR="0019062A" w:rsidRPr="002010C9" w:rsidRDefault="0019062A" w:rsidP="00553EBC">
            <w:pPr>
              <w:rPr>
                <w:rFonts w:eastAsia="宋体"/>
              </w:rPr>
            </w:pPr>
            <w:r w:rsidRPr="002010C9">
              <w:rPr>
                <w:rFonts w:eastAsia="宋体"/>
              </w:rPr>
              <w:t>Companies should report</w:t>
            </w:r>
          </w:p>
        </w:tc>
      </w:tr>
    </w:tbl>
    <w:p w14:paraId="21CCB7F3" w14:textId="77777777" w:rsidR="0019062A" w:rsidRDefault="0019062A" w:rsidP="0019062A">
      <w:pPr>
        <w:rPr>
          <w:rFonts w:eastAsia="MS UI Gothic"/>
        </w:rPr>
      </w:pPr>
    </w:p>
    <w:p w14:paraId="45B9BA2C" w14:textId="77777777" w:rsidR="0019062A" w:rsidRDefault="0019062A" w:rsidP="0019062A">
      <w:pPr>
        <w:rPr>
          <w:lang w:eastAsia="ja-JP"/>
        </w:rPr>
      </w:pPr>
      <w:r>
        <w:rPr>
          <w:lang w:eastAsia="ja-JP"/>
        </w:rPr>
        <w:t xml:space="preserve"> </w:t>
      </w:r>
    </w:p>
    <w:p w14:paraId="0127FC1C" w14:textId="77777777" w:rsidR="0019062A" w:rsidRPr="007368F9" w:rsidRDefault="0019062A" w:rsidP="0019062A">
      <w:pPr>
        <w:pStyle w:val="TH"/>
        <w:rPr>
          <w:lang w:eastAsia="zh-CN"/>
        </w:rPr>
      </w:pPr>
      <w:r w:rsidRPr="007368F9">
        <w:t>Table A.</w:t>
      </w:r>
      <w:r>
        <w:rPr>
          <w:lang w:eastAsia="zh-CN"/>
        </w:rPr>
        <w:t>2</w:t>
      </w:r>
      <w:r w:rsidRPr="007368F9">
        <w:t>-</w:t>
      </w:r>
      <w:r w:rsidRPr="007368F9">
        <w:rPr>
          <w:rFonts w:hint="eastAsia"/>
          <w:lang w:eastAsia="ja-JP"/>
        </w:rPr>
        <w:t>1</w:t>
      </w:r>
      <w:r w:rsidRPr="007368F9">
        <w:rPr>
          <w:rFonts w:hint="eastAsia"/>
        </w:rPr>
        <w:t xml:space="preserve">: </w:t>
      </w:r>
      <w:r>
        <w:t xml:space="preserve">General parameters </w:t>
      </w:r>
      <w:r>
        <w:rPr>
          <w:rFonts w:hint="eastAsia"/>
          <w:lang w:eastAsia="zh-CN"/>
        </w:rPr>
        <w:t>for</w:t>
      </w:r>
      <w:r>
        <w:t xml:space="preserve"> </w:t>
      </w:r>
      <w:r>
        <w:rPr>
          <w:rFonts w:hint="eastAsia"/>
          <w:lang w:eastAsia="zh-CN"/>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804"/>
      </w:tblGrid>
      <w:tr w:rsidR="0019062A" w:rsidRPr="007368F9" w14:paraId="5626ED60" w14:textId="77777777" w:rsidTr="00553EBC">
        <w:trPr>
          <w:trHeight w:val="379"/>
          <w:jc w:val="center"/>
        </w:trPr>
        <w:tc>
          <w:tcPr>
            <w:tcW w:w="2263" w:type="dxa"/>
            <w:shd w:val="clear" w:color="auto" w:fill="D9E2F3"/>
            <w:tcMar>
              <w:top w:w="0" w:type="dxa"/>
              <w:left w:w="108" w:type="dxa"/>
              <w:bottom w:w="0" w:type="dxa"/>
              <w:right w:w="108" w:type="dxa"/>
            </w:tcMar>
            <w:vAlign w:val="center"/>
            <w:hideMark/>
          </w:tcPr>
          <w:p w14:paraId="75FF74A4" w14:textId="77777777" w:rsidR="0019062A" w:rsidRPr="007368F9" w:rsidRDefault="0019062A" w:rsidP="00553EBC">
            <w:pPr>
              <w:jc w:val="center"/>
              <w:rPr>
                <w:b/>
                <w:bCs/>
              </w:rPr>
            </w:pPr>
            <w:r w:rsidRPr="007368F9">
              <w:rPr>
                <w:b/>
                <w:bCs/>
              </w:rPr>
              <w:t>Parameter</w:t>
            </w:r>
          </w:p>
        </w:tc>
        <w:tc>
          <w:tcPr>
            <w:tcW w:w="6804" w:type="dxa"/>
            <w:shd w:val="clear" w:color="auto" w:fill="D9E2F3"/>
            <w:tcMar>
              <w:top w:w="0" w:type="dxa"/>
              <w:left w:w="108" w:type="dxa"/>
              <w:bottom w:w="0" w:type="dxa"/>
              <w:right w:w="108" w:type="dxa"/>
            </w:tcMar>
            <w:vAlign w:val="center"/>
            <w:hideMark/>
          </w:tcPr>
          <w:p w14:paraId="642AB9CE" w14:textId="77777777" w:rsidR="0019062A" w:rsidRPr="007368F9" w:rsidRDefault="0019062A" w:rsidP="00553EBC">
            <w:pPr>
              <w:jc w:val="center"/>
              <w:rPr>
                <w:b/>
                <w:bCs/>
              </w:rPr>
            </w:pPr>
            <w:r w:rsidRPr="007368F9">
              <w:rPr>
                <w:b/>
                <w:bCs/>
              </w:rPr>
              <w:t>Value</w:t>
            </w:r>
          </w:p>
        </w:tc>
      </w:tr>
      <w:tr w:rsidR="0019062A" w:rsidRPr="007368F9" w14:paraId="49599676" w14:textId="77777777" w:rsidTr="00553EBC">
        <w:trPr>
          <w:trHeight w:val="147"/>
          <w:jc w:val="center"/>
        </w:trPr>
        <w:tc>
          <w:tcPr>
            <w:tcW w:w="2263" w:type="dxa"/>
            <w:tcMar>
              <w:top w:w="0" w:type="dxa"/>
              <w:left w:w="108" w:type="dxa"/>
              <w:bottom w:w="0" w:type="dxa"/>
              <w:right w:w="108" w:type="dxa"/>
            </w:tcMar>
            <w:vAlign w:val="center"/>
          </w:tcPr>
          <w:p w14:paraId="2E6D580A" w14:textId="77777777" w:rsidR="0019062A" w:rsidRPr="007368F9" w:rsidRDefault="0019062A" w:rsidP="00553EBC">
            <w:pPr>
              <w:rPr>
                <w:lang w:eastAsia="ja-JP"/>
              </w:rPr>
            </w:pPr>
            <w:r>
              <w:rPr>
                <w:rFonts w:hint="eastAsia"/>
                <w:lang w:eastAsia="zh-CN"/>
              </w:rPr>
              <w:t>D</w:t>
            </w:r>
            <w:r w:rsidRPr="003C0C53">
              <w:rPr>
                <w:lang w:eastAsia="ja-JP"/>
              </w:rPr>
              <w:t>eployment</w:t>
            </w:r>
          </w:p>
        </w:tc>
        <w:tc>
          <w:tcPr>
            <w:tcW w:w="6804" w:type="dxa"/>
            <w:tcMar>
              <w:top w:w="0" w:type="dxa"/>
              <w:left w:w="108" w:type="dxa"/>
              <w:bottom w:w="0" w:type="dxa"/>
              <w:right w:w="108" w:type="dxa"/>
            </w:tcMar>
            <w:vAlign w:val="center"/>
          </w:tcPr>
          <w:p w14:paraId="33D73B25" w14:textId="77777777" w:rsidR="0019062A" w:rsidRDefault="0019062A" w:rsidP="00553EBC">
            <w:pPr>
              <w:keepNext/>
              <w:spacing w:before="20" w:after="20" w:line="276" w:lineRule="auto"/>
              <w:rPr>
                <w:lang w:eastAsia="zh-CN"/>
              </w:rPr>
            </w:pPr>
            <w:r w:rsidRPr="003C0C53">
              <w:rPr>
                <w:lang w:eastAsia="zh-CN"/>
              </w:rPr>
              <w:t>Indoor hotspot refers to TR 38.913</w:t>
            </w:r>
          </w:p>
          <w:p w14:paraId="6304C72B" w14:textId="77777777" w:rsidR="0019062A" w:rsidRPr="007368F9" w:rsidRDefault="0019062A" w:rsidP="00553EBC">
            <w:pPr>
              <w:keepNext/>
              <w:spacing w:before="20" w:after="20" w:line="276" w:lineRule="auto"/>
              <w:rPr>
                <w:lang w:eastAsia="zh-CN"/>
              </w:rPr>
            </w:pPr>
            <w:r w:rsidRPr="002010C9">
              <w:rPr>
                <w:lang w:eastAsia="zh-CN"/>
              </w:rPr>
              <w:t>Dense urban</w:t>
            </w:r>
            <w:r>
              <w:t xml:space="preserve"> </w:t>
            </w:r>
            <w:r>
              <w:rPr>
                <w:lang w:eastAsia="zh-CN"/>
              </w:rPr>
              <w:t xml:space="preserve">with </w:t>
            </w:r>
            <w:r w:rsidRPr="003C0C53">
              <w:rPr>
                <w:lang w:eastAsia="zh-CN"/>
              </w:rPr>
              <w:t xml:space="preserve">single layer </w:t>
            </w:r>
            <w:r>
              <w:rPr>
                <w:lang w:eastAsia="zh-CN"/>
              </w:rPr>
              <w:t>of</w:t>
            </w:r>
            <w:r w:rsidRPr="003C0C53">
              <w:rPr>
                <w:lang w:eastAsia="zh-CN"/>
              </w:rPr>
              <w:t xml:space="preserve"> Marco layer refers to TR 38.913</w:t>
            </w:r>
          </w:p>
        </w:tc>
      </w:tr>
      <w:tr w:rsidR="0019062A" w:rsidRPr="007368F9" w14:paraId="532099C5" w14:textId="77777777" w:rsidTr="00553EBC">
        <w:trPr>
          <w:trHeight w:val="147"/>
          <w:jc w:val="center"/>
        </w:trPr>
        <w:tc>
          <w:tcPr>
            <w:tcW w:w="2263" w:type="dxa"/>
            <w:tcMar>
              <w:top w:w="0" w:type="dxa"/>
              <w:left w:w="108" w:type="dxa"/>
              <w:bottom w:w="0" w:type="dxa"/>
              <w:right w:w="108" w:type="dxa"/>
            </w:tcMar>
            <w:vAlign w:val="center"/>
          </w:tcPr>
          <w:p w14:paraId="0CEDFE8B" w14:textId="77777777" w:rsidR="0019062A" w:rsidRDefault="0019062A" w:rsidP="00553EBC">
            <w:pPr>
              <w:rPr>
                <w:lang w:eastAsia="zh-CN"/>
              </w:rPr>
            </w:pPr>
            <w:r w:rsidRPr="002010C9">
              <w:rPr>
                <w:lang w:eastAsia="zh-CN"/>
              </w:rPr>
              <w:t>Channel model</w:t>
            </w:r>
          </w:p>
        </w:tc>
        <w:tc>
          <w:tcPr>
            <w:tcW w:w="6804" w:type="dxa"/>
            <w:tcMar>
              <w:top w:w="0" w:type="dxa"/>
              <w:left w:w="108" w:type="dxa"/>
              <w:bottom w:w="0" w:type="dxa"/>
              <w:right w:w="108" w:type="dxa"/>
            </w:tcMar>
            <w:vAlign w:val="center"/>
          </w:tcPr>
          <w:p w14:paraId="214ACD86"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 xml:space="preserve">: </w:t>
            </w:r>
          </w:p>
          <w:p w14:paraId="4DBB5BE8" w14:textId="77777777" w:rsidR="0019062A" w:rsidRDefault="0019062A" w:rsidP="0019062A">
            <w:pPr>
              <w:numPr>
                <w:ilvl w:val="0"/>
                <w:numId w:val="18"/>
              </w:numPr>
              <w:rPr>
                <w:lang w:eastAsia="zh-CN"/>
              </w:rPr>
            </w:pPr>
            <w:r w:rsidRPr="00847418">
              <w:rPr>
                <w:lang w:eastAsia="zh-CN"/>
              </w:rPr>
              <w:t>InH refers to TR 38.901</w:t>
            </w:r>
          </w:p>
          <w:p w14:paraId="27C19F09"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w:t>
            </w:r>
            <w:r w:rsidRPr="002010C9">
              <w:rPr>
                <w:lang w:eastAsia="zh-CN"/>
              </w:rPr>
              <w:t>Dense urban</w:t>
            </w:r>
            <w:r>
              <w:rPr>
                <w:lang w:eastAsia="zh-CN"/>
              </w:rPr>
              <w:t xml:space="preserve">: </w:t>
            </w:r>
          </w:p>
          <w:p w14:paraId="49FEE83F" w14:textId="77777777" w:rsidR="0019062A" w:rsidRPr="007368F9" w:rsidRDefault="0019062A" w:rsidP="0019062A">
            <w:pPr>
              <w:numPr>
                <w:ilvl w:val="0"/>
                <w:numId w:val="18"/>
              </w:numPr>
              <w:rPr>
                <w:lang w:eastAsia="zh-CN"/>
              </w:rPr>
            </w:pPr>
            <w:r>
              <w:rPr>
                <w:lang w:eastAsia="zh-CN"/>
              </w:rPr>
              <w:t>Uma</w:t>
            </w:r>
            <w:r w:rsidRPr="00847418">
              <w:rPr>
                <w:lang w:eastAsia="zh-CN"/>
              </w:rPr>
              <w:t xml:space="preserve"> refers to TR 38.901</w:t>
            </w:r>
          </w:p>
        </w:tc>
      </w:tr>
      <w:tr w:rsidR="0019062A" w:rsidRPr="007368F9" w14:paraId="65790AED" w14:textId="77777777" w:rsidTr="00553EBC">
        <w:trPr>
          <w:trHeight w:val="147"/>
          <w:jc w:val="center"/>
        </w:trPr>
        <w:tc>
          <w:tcPr>
            <w:tcW w:w="2263" w:type="dxa"/>
            <w:tcMar>
              <w:top w:w="0" w:type="dxa"/>
              <w:left w:w="108" w:type="dxa"/>
              <w:bottom w:w="0" w:type="dxa"/>
              <w:right w:w="108" w:type="dxa"/>
            </w:tcMar>
            <w:vAlign w:val="center"/>
          </w:tcPr>
          <w:p w14:paraId="24B7EF16" w14:textId="77777777" w:rsidR="0019062A" w:rsidRDefault="0019062A" w:rsidP="00553EBC">
            <w:pPr>
              <w:rPr>
                <w:lang w:eastAsia="zh-CN"/>
              </w:rPr>
            </w:pPr>
            <w:r>
              <w:rPr>
                <w:lang w:eastAsia="zh-CN"/>
              </w:rPr>
              <w:t>Layout</w:t>
            </w:r>
          </w:p>
        </w:tc>
        <w:tc>
          <w:tcPr>
            <w:tcW w:w="6804" w:type="dxa"/>
            <w:tcMar>
              <w:top w:w="0" w:type="dxa"/>
              <w:left w:w="108" w:type="dxa"/>
              <w:bottom w:w="0" w:type="dxa"/>
              <w:right w:w="108" w:type="dxa"/>
            </w:tcMar>
            <w:vAlign w:val="center"/>
          </w:tcPr>
          <w:p w14:paraId="3F5BF4A3" w14:textId="77777777" w:rsidR="0019062A" w:rsidRDefault="0019062A" w:rsidP="00553EBC">
            <w:pPr>
              <w:keepNext/>
              <w:spacing w:before="20" w:after="20" w:line="276" w:lineRule="auto"/>
              <w:rPr>
                <w:lang w:eastAsia="zh-CN"/>
              </w:rPr>
            </w:pPr>
            <w:r>
              <w:rPr>
                <w:lang w:eastAsia="zh-CN"/>
              </w:rPr>
              <w:t>For</w:t>
            </w:r>
            <w:r w:rsidRPr="003C0C53">
              <w:rPr>
                <w:lang w:eastAsia="zh-CN"/>
              </w:rPr>
              <w:t xml:space="preserve"> Indoor hotspot</w:t>
            </w:r>
            <w:r>
              <w:rPr>
                <w:lang w:eastAsia="zh-CN"/>
              </w:rPr>
              <w:t>:</w:t>
            </w:r>
          </w:p>
          <w:p w14:paraId="45C4DC4B" w14:textId="77777777" w:rsidR="0019062A" w:rsidRDefault="0019062A" w:rsidP="0019062A">
            <w:pPr>
              <w:numPr>
                <w:ilvl w:val="0"/>
                <w:numId w:val="18"/>
              </w:numPr>
              <w:rPr>
                <w:lang w:eastAsia="zh-CN"/>
              </w:rPr>
            </w:pPr>
            <w:r>
              <w:rPr>
                <w:lang w:eastAsia="zh-CN"/>
              </w:rPr>
              <w:t>120m x 50m</w:t>
            </w:r>
            <w:r>
              <w:rPr>
                <w:rFonts w:hint="eastAsia"/>
                <w:lang w:eastAsia="zh-CN"/>
              </w:rPr>
              <w:t>,</w:t>
            </w:r>
            <w:r>
              <w:rPr>
                <w:lang w:eastAsia="zh-CN"/>
              </w:rPr>
              <w:t xml:space="preserve"> ISD: 20m</w:t>
            </w:r>
            <w:r>
              <w:rPr>
                <w:rFonts w:hint="eastAsia"/>
                <w:lang w:eastAsia="zh-CN"/>
              </w:rPr>
              <w:t>,</w:t>
            </w:r>
            <w:r>
              <w:rPr>
                <w:lang w:eastAsia="zh-CN"/>
              </w:rPr>
              <w:t xml:space="preserve"> TRP numbers: 12</w:t>
            </w:r>
          </w:p>
          <w:p w14:paraId="2C44033D"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83CF468" w14:textId="77777777" w:rsidR="0019062A" w:rsidRPr="007368F9" w:rsidRDefault="0019062A" w:rsidP="0019062A">
            <w:pPr>
              <w:numPr>
                <w:ilvl w:val="0"/>
                <w:numId w:val="18"/>
              </w:numPr>
              <w:rPr>
                <w:lang w:eastAsia="zh-CN"/>
              </w:rPr>
            </w:pPr>
            <w:r>
              <w:rPr>
                <w:lang w:eastAsia="zh-CN"/>
              </w:rPr>
              <w:t>21cells with wraparound</w:t>
            </w:r>
            <w:r>
              <w:rPr>
                <w:rFonts w:hint="eastAsia"/>
                <w:lang w:eastAsia="zh-CN"/>
              </w:rPr>
              <w:t>,</w:t>
            </w:r>
            <w:r>
              <w:rPr>
                <w:lang w:eastAsia="zh-CN"/>
              </w:rPr>
              <w:t xml:space="preserve"> ISD: 200m</w:t>
            </w:r>
          </w:p>
        </w:tc>
      </w:tr>
      <w:tr w:rsidR="0019062A" w:rsidRPr="007368F9" w14:paraId="0A577E43" w14:textId="77777777" w:rsidTr="00553EBC">
        <w:trPr>
          <w:trHeight w:val="147"/>
          <w:jc w:val="center"/>
        </w:trPr>
        <w:tc>
          <w:tcPr>
            <w:tcW w:w="2263" w:type="dxa"/>
            <w:tcMar>
              <w:top w:w="0" w:type="dxa"/>
              <w:left w:w="108" w:type="dxa"/>
              <w:bottom w:w="0" w:type="dxa"/>
              <w:right w:w="108" w:type="dxa"/>
            </w:tcMar>
            <w:vAlign w:val="center"/>
          </w:tcPr>
          <w:p w14:paraId="6FA51B6F" w14:textId="77777777" w:rsidR="0019062A" w:rsidRDefault="0019062A" w:rsidP="00553EBC">
            <w:pPr>
              <w:rPr>
                <w:lang w:eastAsia="zh-CN"/>
              </w:rPr>
            </w:pPr>
            <w:r w:rsidRPr="002010C9">
              <w:rPr>
                <w:rFonts w:eastAsia="宋体"/>
              </w:rPr>
              <w:t>Carrier frequency</w:t>
            </w:r>
          </w:p>
        </w:tc>
        <w:tc>
          <w:tcPr>
            <w:tcW w:w="6804" w:type="dxa"/>
            <w:tcMar>
              <w:top w:w="0" w:type="dxa"/>
              <w:left w:w="108" w:type="dxa"/>
              <w:bottom w:w="0" w:type="dxa"/>
              <w:right w:w="108" w:type="dxa"/>
            </w:tcMar>
            <w:vAlign w:val="center"/>
          </w:tcPr>
          <w:p w14:paraId="2C1A5C66" w14:textId="77777777" w:rsidR="0019062A" w:rsidRPr="007368F9" w:rsidRDefault="0019062A" w:rsidP="00553EBC">
            <w:pPr>
              <w:keepNext/>
              <w:spacing w:before="20" w:after="20" w:line="276" w:lineRule="auto"/>
              <w:rPr>
                <w:lang w:eastAsia="zh-CN"/>
              </w:rPr>
            </w:pPr>
            <w:r>
              <w:rPr>
                <w:lang w:eastAsia="zh-CN"/>
              </w:rPr>
              <w:t>30GHz</w:t>
            </w:r>
          </w:p>
        </w:tc>
      </w:tr>
      <w:tr w:rsidR="0019062A" w:rsidRPr="007368F9" w14:paraId="18176110" w14:textId="77777777" w:rsidTr="00553EBC">
        <w:trPr>
          <w:trHeight w:val="147"/>
          <w:jc w:val="center"/>
        </w:trPr>
        <w:tc>
          <w:tcPr>
            <w:tcW w:w="2263" w:type="dxa"/>
            <w:tcMar>
              <w:top w:w="0" w:type="dxa"/>
              <w:left w:w="108" w:type="dxa"/>
              <w:bottom w:w="0" w:type="dxa"/>
              <w:right w:w="108" w:type="dxa"/>
            </w:tcMar>
            <w:vAlign w:val="center"/>
          </w:tcPr>
          <w:p w14:paraId="59939593" w14:textId="77777777" w:rsidR="0019062A" w:rsidRDefault="0019062A" w:rsidP="00553EBC">
            <w:pPr>
              <w:rPr>
                <w:lang w:eastAsia="zh-CN"/>
              </w:rPr>
            </w:pPr>
            <w:r w:rsidRPr="002010C9">
              <w:rPr>
                <w:rFonts w:eastAsia="宋体"/>
              </w:rPr>
              <w:t>Subcarrier spacing</w:t>
            </w:r>
          </w:p>
        </w:tc>
        <w:tc>
          <w:tcPr>
            <w:tcW w:w="6804" w:type="dxa"/>
            <w:tcMar>
              <w:top w:w="0" w:type="dxa"/>
              <w:left w:w="108" w:type="dxa"/>
              <w:bottom w:w="0" w:type="dxa"/>
              <w:right w:w="108" w:type="dxa"/>
            </w:tcMar>
            <w:vAlign w:val="center"/>
          </w:tcPr>
          <w:p w14:paraId="0DDDFBF3" w14:textId="77777777" w:rsidR="0019062A" w:rsidRPr="007368F9" w:rsidRDefault="0019062A" w:rsidP="00553EBC">
            <w:pPr>
              <w:keepNext/>
              <w:spacing w:before="20" w:after="20" w:line="276" w:lineRule="auto"/>
              <w:rPr>
                <w:lang w:eastAsia="zh-CN"/>
              </w:rPr>
            </w:pPr>
            <w:r>
              <w:rPr>
                <w:lang w:eastAsia="zh-CN"/>
              </w:rPr>
              <w:t>120KHz</w:t>
            </w:r>
          </w:p>
        </w:tc>
      </w:tr>
      <w:tr w:rsidR="0019062A" w:rsidRPr="007368F9" w14:paraId="17BA9354" w14:textId="77777777" w:rsidTr="00553EBC">
        <w:trPr>
          <w:trHeight w:val="147"/>
          <w:jc w:val="center"/>
        </w:trPr>
        <w:tc>
          <w:tcPr>
            <w:tcW w:w="2263" w:type="dxa"/>
            <w:tcMar>
              <w:top w:w="0" w:type="dxa"/>
              <w:left w:w="108" w:type="dxa"/>
              <w:bottom w:w="0" w:type="dxa"/>
              <w:right w:w="108" w:type="dxa"/>
            </w:tcMar>
            <w:vAlign w:val="center"/>
          </w:tcPr>
          <w:p w14:paraId="53F356BD" w14:textId="77777777" w:rsidR="0019062A" w:rsidRPr="00154F93" w:rsidRDefault="0019062A" w:rsidP="00553EBC">
            <w:pPr>
              <w:rPr>
                <w:highlight w:val="yellow"/>
                <w:lang w:eastAsia="zh-CN"/>
              </w:rPr>
            </w:pPr>
            <w:r w:rsidRPr="00916674">
              <w:t>System bandwidth</w:t>
            </w:r>
          </w:p>
        </w:tc>
        <w:tc>
          <w:tcPr>
            <w:tcW w:w="6804" w:type="dxa"/>
            <w:tcMar>
              <w:top w:w="0" w:type="dxa"/>
              <w:left w:w="108" w:type="dxa"/>
              <w:bottom w:w="0" w:type="dxa"/>
              <w:right w:w="108" w:type="dxa"/>
            </w:tcMar>
            <w:vAlign w:val="center"/>
          </w:tcPr>
          <w:p w14:paraId="395365C8" w14:textId="77777777" w:rsidR="0019062A" w:rsidRDefault="0019062A" w:rsidP="00553EBC">
            <w:pPr>
              <w:keepNext/>
              <w:spacing w:before="20" w:after="20" w:line="276" w:lineRule="auto"/>
              <w:rPr>
                <w:lang w:eastAsia="zh-CN"/>
              </w:rPr>
            </w:pPr>
            <w:r>
              <w:rPr>
                <w:lang w:eastAsia="zh-CN"/>
              </w:rPr>
              <w:t>Option 1: 100 MHz</w:t>
            </w:r>
          </w:p>
          <w:p w14:paraId="4F746A52" w14:textId="77777777" w:rsidR="0019062A" w:rsidRDefault="0019062A" w:rsidP="00553EBC">
            <w:pPr>
              <w:keepNext/>
              <w:spacing w:before="20" w:after="20" w:line="276" w:lineRule="auto"/>
              <w:rPr>
                <w:lang w:eastAsia="zh-CN"/>
              </w:rPr>
            </w:pPr>
            <w:r>
              <w:rPr>
                <w:lang w:eastAsia="zh-CN"/>
              </w:rPr>
              <w:t>Option 2: 400 MHz</w:t>
            </w:r>
          </w:p>
          <w:p w14:paraId="401F9C43" w14:textId="77777777" w:rsidR="0019062A" w:rsidRPr="00340C70" w:rsidRDefault="0019062A" w:rsidP="00553EBC">
            <w:pPr>
              <w:rPr>
                <w:rFonts w:eastAsia="Calibri"/>
                <w:color w:val="000000"/>
              </w:rPr>
            </w:pPr>
            <w:r w:rsidRPr="00C47B17">
              <w:rPr>
                <w:color w:val="000000"/>
              </w:rPr>
              <w:t>Companies should report the CA setting if CA is adopted.</w:t>
            </w:r>
          </w:p>
        </w:tc>
      </w:tr>
      <w:tr w:rsidR="0019062A" w:rsidRPr="007368F9" w14:paraId="12CCBBA0" w14:textId="77777777" w:rsidTr="00553EBC">
        <w:trPr>
          <w:trHeight w:val="147"/>
          <w:jc w:val="center"/>
        </w:trPr>
        <w:tc>
          <w:tcPr>
            <w:tcW w:w="2263" w:type="dxa"/>
            <w:tcMar>
              <w:top w:w="0" w:type="dxa"/>
              <w:left w:w="108" w:type="dxa"/>
              <w:bottom w:w="0" w:type="dxa"/>
              <w:right w:w="108" w:type="dxa"/>
            </w:tcMar>
            <w:vAlign w:val="center"/>
          </w:tcPr>
          <w:p w14:paraId="6BB2C0F3" w14:textId="77777777" w:rsidR="0019062A" w:rsidRDefault="0019062A" w:rsidP="00553EBC">
            <w:pPr>
              <w:rPr>
                <w:lang w:eastAsia="zh-CN"/>
              </w:rPr>
            </w:pPr>
            <w:r w:rsidRPr="002010C9">
              <w:t>TDD configuration</w:t>
            </w:r>
          </w:p>
        </w:tc>
        <w:tc>
          <w:tcPr>
            <w:tcW w:w="6804" w:type="dxa"/>
            <w:tcMar>
              <w:top w:w="0" w:type="dxa"/>
              <w:left w:w="108" w:type="dxa"/>
              <w:bottom w:w="0" w:type="dxa"/>
              <w:right w:w="108" w:type="dxa"/>
            </w:tcMar>
            <w:vAlign w:val="center"/>
          </w:tcPr>
          <w:p w14:paraId="43A11666" w14:textId="77777777" w:rsidR="0019062A" w:rsidRPr="00865505" w:rsidRDefault="0019062A" w:rsidP="00553EBC">
            <w:pPr>
              <w:rPr>
                <w:lang w:eastAsia="zh-CN"/>
              </w:rPr>
            </w:pPr>
            <w:r w:rsidRPr="00D84605">
              <w:t>Option 1</w:t>
            </w:r>
            <w:r w:rsidRPr="00865505">
              <w:rPr>
                <w:lang w:eastAsia="zh-CN"/>
              </w:rPr>
              <w:t xml:space="preserve">: DDDSU (S: </w:t>
            </w:r>
            <w:r w:rsidRPr="00D84605">
              <w:t>10D:2F:2U</w:t>
            </w:r>
            <w:r w:rsidRPr="00865505">
              <w:rPr>
                <w:lang w:eastAsia="zh-CN"/>
              </w:rPr>
              <w:t>)</w:t>
            </w:r>
          </w:p>
          <w:p w14:paraId="15E52518" w14:textId="77777777" w:rsidR="0019062A" w:rsidRPr="00916674" w:rsidRDefault="0019062A" w:rsidP="00553EBC">
            <w:pPr>
              <w:keepNext/>
              <w:spacing w:before="20" w:after="20" w:line="276" w:lineRule="auto"/>
            </w:pPr>
            <w:r w:rsidRPr="00D84605">
              <w:t>Option 2</w:t>
            </w:r>
            <w:r w:rsidRPr="00865505">
              <w:rPr>
                <w:lang w:eastAsia="zh-CN"/>
              </w:rPr>
              <w:t>: DDDUU (</w:t>
            </w:r>
            <w:r>
              <w:rPr>
                <w:lang w:eastAsia="zh-CN"/>
              </w:rPr>
              <w:t>The end of t</w:t>
            </w:r>
            <w:r w:rsidRPr="00865505">
              <w:rPr>
                <w:lang w:eastAsia="zh-CN"/>
              </w:rPr>
              <w:t>hird ‘D’:</w:t>
            </w:r>
            <w:r>
              <w:rPr>
                <w:lang w:eastAsia="zh-CN"/>
              </w:rPr>
              <w:t xml:space="preserve"> </w:t>
            </w:r>
            <w:r w:rsidRPr="00865505">
              <w:rPr>
                <w:lang w:eastAsia="zh-CN"/>
              </w:rPr>
              <w:t>[2]-symbol gap)</w:t>
            </w:r>
          </w:p>
        </w:tc>
      </w:tr>
      <w:tr w:rsidR="0019062A" w:rsidRPr="007368F9" w14:paraId="05D4F120" w14:textId="77777777" w:rsidTr="00553EBC">
        <w:trPr>
          <w:trHeight w:val="147"/>
          <w:jc w:val="center"/>
        </w:trPr>
        <w:tc>
          <w:tcPr>
            <w:tcW w:w="2263" w:type="dxa"/>
            <w:tcMar>
              <w:top w:w="0" w:type="dxa"/>
              <w:left w:w="108" w:type="dxa"/>
              <w:bottom w:w="0" w:type="dxa"/>
              <w:right w:w="108" w:type="dxa"/>
            </w:tcMar>
            <w:vAlign w:val="center"/>
          </w:tcPr>
          <w:p w14:paraId="53469B8D" w14:textId="77777777" w:rsidR="0019062A" w:rsidRDefault="0019062A" w:rsidP="00553EBC">
            <w:pPr>
              <w:rPr>
                <w:lang w:eastAsia="zh-CN"/>
              </w:rPr>
            </w:pPr>
            <w:r w:rsidRPr="002010C9">
              <w:rPr>
                <w:rFonts w:eastAsia="宋体"/>
              </w:rPr>
              <w:t>BS Tx power</w:t>
            </w:r>
          </w:p>
        </w:tc>
        <w:tc>
          <w:tcPr>
            <w:tcW w:w="6804" w:type="dxa"/>
            <w:tcMar>
              <w:top w:w="0" w:type="dxa"/>
              <w:left w:w="108" w:type="dxa"/>
              <w:bottom w:w="0" w:type="dxa"/>
              <w:right w:w="108" w:type="dxa"/>
            </w:tcMar>
            <w:vAlign w:val="center"/>
          </w:tcPr>
          <w:p w14:paraId="56CA536D"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2AEF6952" w14:textId="77777777" w:rsidR="0019062A" w:rsidRDefault="0019062A" w:rsidP="0019062A">
            <w:pPr>
              <w:numPr>
                <w:ilvl w:val="0"/>
                <w:numId w:val="18"/>
              </w:numPr>
              <w:rPr>
                <w:lang w:eastAsia="zh-CN"/>
              </w:rPr>
            </w:pPr>
            <w:r w:rsidRPr="005474FB">
              <w:t xml:space="preserve">23 </w:t>
            </w:r>
            <w:r w:rsidRPr="005474FB">
              <w:rPr>
                <w:lang w:eastAsia="zh-CN"/>
              </w:rPr>
              <w:t>dBm</w:t>
            </w:r>
            <w:r w:rsidRPr="005474FB">
              <w:t xml:space="preserve"> per 80 MHz. EIRP should not exceed 58 dBm</w:t>
            </w:r>
          </w:p>
          <w:p w14:paraId="3DA837C5"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79705741" w14:textId="77777777" w:rsidR="0019062A" w:rsidRDefault="0019062A" w:rsidP="0019062A">
            <w:pPr>
              <w:numPr>
                <w:ilvl w:val="0"/>
                <w:numId w:val="18"/>
              </w:numPr>
              <w:rPr>
                <w:lang w:eastAsia="zh-CN"/>
              </w:rPr>
            </w:pPr>
            <w:r w:rsidRPr="005474FB">
              <w:t xml:space="preserve">40 </w:t>
            </w:r>
            <w:r w:rsidRPr="005474FB">
              <w:rPr>
                <w:lang w:eastAsia="zh-CN"/>
              </w:rPr>
              <w:t>dBm</w:t>
            </w:r>
            <w:r w:rsidRPr="005474FB">
              <w:t xml:space="preserve"> per 80 MHz. EIRP should not exceed 73 dBm</w:t>
            </w:r>
          </w:p>
          <w:p w14:paraId="65D05EE2" w14:textId="77777777" w:rsidR="0019062A" w:rsidRPr="007368F9" w:rsidRDefault="0019062A" w:rsidP="00553EBC">
            <w:pPr>
              <w:keepNext/>
              <w:spacing w:before="20" w:after="20" w:line="276" w:lineRule="auto"/>
              <w:rPr>
                <w:lang w:eastAsia="zh-CN"/>
              </w:rPr>
            </w:pPr>
            <w:r w:rsidRPr="006F4143">
              <w:rPr>
                <w:lang w:eastAsia="zh-CN"/>
              </w:rPr>
              <w:t>For system BW larger than above, Tx power scales up accordingly.</w:t>
            </w:r>
          </w:p>
        </w:tc>
      </w:tr>
      <w:tr w:rsidR="0019062A" w:rsidRPr="007368F9" w14:paraId="46AD0D37" w14:textId="77777777" w:rsidTr="00553EBC">
        <w:trPr>
          <w:trHeight w:val="147"/>
          <w:jc w:val="center"/>
        </w:trPr>
        <w:tc>
          <w:tcPr>
            <w:tcW w:w="2263" w:type="dxa"/>
            <w:tcMar>
              <w:top w:w="0" w:type="dxa"/>
              <w:left w:w="108" w:type="dxa"/>
              <w:bottom w:w="0" w:type="dxa"/>
              <w:right w:w="108" w:type="dxa"/>
            </w:tcMar>
            <w:vAlign w:val="center"/>
          </w:tcPr>
          <w:p w14:paraId="5533171D" w14:textId="77777777" w:rsidR="0019062A" w:rsidRDefault="0019062A" w:rsidP="00553EBC">
            <w:pPr>
              <w:rPr>
                <w:lang w:eastAsia="zh-CN"/>
              </w:rPr>
            </w:pPr>
            <w:r w:rsidRPr="002010C9">
              <w:t>UE</w:t>
            </w:r>
            <w:r w:rsidRPr="00E93147">
              <w:rPr>
                <w:rStyle w:val="xapple-converted-space"/>
              </w:rPr>
              <w:t xml:space="preserve"> max </w:t>
            </w:r>
            <w:r w:rsidRPr="002010C9">
              <w:t>Tx power</w:t>
            </w:r>
          </w:p>
        </w:tc>
        <w:tc>
          <w:tcPr>
            <w:tcW w:w="6804" w:type="dxa"/>
            <w:tcMar>
              <w:top w:w="0" w:type="dxa"/>
              <w:left w:w="108" w:type="dxa"/>
              <w:bottom w:w="0" w:type="dxa"/>
              <w:right w:w="108" w:type="dxa"/>
            </w:tcMar>
            <w:vAlign w:val="center"/>
          </w:tcPr>
          <w:p w14:paraId="240AA01C" w14:textId="77777777" w:rsidR="0019062A" w:rsidRPr="007368F9" w:rsidRDefault="0019062A" w:rsidP="00553EBC">
            <w:pPr>
              <w:keepNext/>
              <w:spacing w:before="20" w:after="20" w:line="276" w:lineRule="auto"/>
              <w:rPr>
                <w:lang w:eastAsia="zh-CN"/>
              </w:rPr>
            </w:pPr>
            <w:r w:rsidRPr="005474FB">
              <w:rPr>
                <w:lang w:eastAsia="zh-CN"/>
              </w:rPr>
              <w:t>23 dBm, maximum EIRP 43 dBm</w:t>
            </w:r>
            <w:r>
              <w:rPr>
                <w:lang w:eastAsia="zh-CN"/>
              </w:rPr>
              <w:t xml:space="preserve">, </w:t>
            </w:r>
          </w:p>
        </w:tc>
      </w:tr>
      <w:tr w:rsidR="0019062A" w:rsidRPr="007368F9" w14:paraId="1BC8914B" w14:textId="77777777" w:rsidTr="00553EBC">
        <w:trPr>
          <w:trHeight w:val="147"/>
          <w:jc w:val="center"/>
        </w:trPr>
        <w:tc>
          <w:tcPr>
            <w:tcW w:w="2263" w:type="dxa"/>
            <w:tcMar>
              <w:top w:w="0" w:type="dxa"/>
              <w:left w:w="108" w:type="dxa"/>
              <w:bottom w:w="0" w:type="dxa"/>
              <w:right w:w="108" w:type="dxa"/>
            </w:tcMar>
            <w:vAlign w:val="center"/>
          </w:tcPr>
          <w:p w14:paraId="77E0D5E9" w14:textId="77777777" w:rsidR="0019062A" w:rsidRDefault="0019062A" w:rsidP="00553EBC">
            <w:pPr>
              <w:rPr>
                <w:lang w:eastAsia="zh-CN"/>
              </w:rPr>
            </w:pPr>
            <w:r w:rsidRPr="002010C9">
              <w:t>BS antenna parameters</w:t>
            </w:r>
          </w:p>
        </w:tc>
        <w:tc>
          <w:tcPr>
            <w:tcW w:w="6804" w:type="dxa"/>
            <w:tcMar>
              <w:top w:w="0" w:type="dxa"/>
              <w:left w:w="108" w:type="dxa"/>
              <w:bottom w:w="0" w:type="dxa"/>
              <w:right w:w="108" w:type="dxa"/>
            </w:tcMar>
            <w:vAlign w:val="center"/>
          </w:tcPr>
          <w:p w14:paraId="077B512C"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lang w:eastAsia="zh-CN"/>
              </w:rPr>
              <w:t>InH</w:t>
            </w:r>
            <w:r w:rsidRPr="00EA57DD">
              <w:rPr>
                <w:lang w:eastAsia="zh-CN"/>
              </w:rPr>
              <w:t xml:space="preserve"> scenario</w:t>
            </w:r>
            <w:r>
              <w:rPr>
                <w:lang w:eastAsia="zh-CN"/>
              </w:rPr>
              <w:t>:</w:t>
            </w:r>
          </w:p>
          <w:p w14:paraId="20E5AC79" w14:textId="77777777" w:rsidR="0019062A" w:rsidRPr="00AF4423" w:rsidRDefault="0019062A" w:rsidP="0019062A">
            <w:pPr>
              <w:numPr>
                <w:ilvl w:val="0"/>
                <w:numId w:val="18"/>
              </w:numPr>
              <w:rPr>
                <w:lang w:eastAsia="zh-CN"/>
              </w:rPr>
            </w:pPr>
            <w:r w:rsidRPr="00AF4423">
              <w:rPr>
                <w:lang w:eastAsia="zh-CN"/>
              </w:rPr>
              <w:t>2 TxRU, (M, N, P, Mg, Ng; Mp, Np) = (16, 8, 2,1,1;1,1)</w:t>
            </w:r>
          </w:p>
          <w:p w14:paraId="26166D3C" w14:textId="77777777" w:rsidR="0019062A" w:rsidRPr="002010C9" w:rsidRDefault="0019062A" w:rsidP="0019062A">
            <w:pPr>
              <w:numPr>
                <w:ilvl w:val="0"/>
                <w:numId w:val="18"/>
              </w:numPr>
              <w:rPr>
                <w:lang w:eastAsia="zh-CN"/>
              </w:rPr>
            </w:pPr>
            <w:r w:rsidRPr="002010C9">
              <w:rPr>
                <w:lang w:eastAsia="zh-CN"/>
              </w:rPr>
              <w:t>(dH, dV) = (0.5λ, 0.5λ)</w:t>
            </w:r>
          </w:p>
          <w:p w14:paraId="45695104" w14:textId="77777777" w:rsidR="0019062A" w:rsidRDefault="0019062A" w:rsidP="00553EBC">
            <w:pPr>
              <w:keepNext/>
              <w:spacing w:before="20" w:after="20" w:line="276" w:lineRule="auto"/>
              <w:rPr>
                <w:lang w:eastAsia="zh-CN"/>
              </w:rPr>
            </w:pPr>
            <w:r>
              <w:rPr>
                <w:rFonts w:hint="eastAsia"/>
                <w:lang w:eastAsia="zh-CN"/>
              </w:rPr>
              <w:t>F</w:t>
            </w:r>
            <w:r>
              <w:rPr>
                <w:lang w:eastAsia="zh-CN"/>
              </w:rPr>
              <w:t xml:space="preserve">or </w:t>
            </w:r>
            <w:r w:rsidRPr="002010C9">
              <w:rPr>
                <w:lang w:eastAsia="zh-CN"/>
              </w:rPr>
              <w:t>Dense urban</w:t>
            </w:r>
            <w:r w:rsidRPr="00EA57DD">
              <w:rPr>
                <w:lang w:eastAsia="zh-CN"/>
              </w:rPr>
              <w:t xml:space="preserve"> scenario</w:t>
            </w:r>
            <w:r>
              <w:rPr>
                <w:lang w:eastAsia="zh-CN"/>
              </w:rPr>
              <w:t>:</w:t>
            </w:r>
          </w:p>
          <w:p w14:paraId="7455E576" w14:textId="77777777" w:rsidR="0019062A" w:rsidRPr="00AF4423" w:rsidRDefault="0019062A" w:rsidP="0019062A">
            <w:pPr>
              <w:numPr>
                <w:ilvl w:val="0"/>
                <w:numId w:val="20"/>
              </w:numPr>
              <w:rPr>
                <w:lang w:eastAsia="zh-CN"/>
              </w:rPr>
            </w:pPr>
            <w:r w:rsidRPr="00AF4423">
              <w:rPr>
                <w:lang w:eastAsia="zh-CN"/>
              </w:rPr>
              <w:t>2 TxRU, (M, N, P, Mg, Ng; Mp, Np) = (4,8,2,2,2;1,1)</w:t>
            </w:r>
          </w:p>
          <w:p w14:paraId="1E50C5FF" w14:textId="77777777" w:rsidR="0019062A" w:rsidRPr="007368F9" w:rsidRDefault="0019062A" w:rsidP="0019062A">
            <w:pPr>
              <w:numPr>
                <w:ilvl w:val="0"/>
                <w:numId w:val="20"/>
              </w:numPr>
              <w:rPr>
                <w:lang w:eastAsia="zh-CN"/>
              </w:rPr>
            </w:pPr>
            <w:r w:rsidRPr="005474FB">
              <w:t>(dH, dV) = (0.5λ, 0.5λ)</w:t>
            </w:r>
          </w:p>
        </w:tc>
      </w:tr>
      <w:tr w:rsidR="0019062A" w:rsidRPr="007368F9" w14:paraId="2AE0AA7F" w14:textId="77777777" w:rsidTr="00553EBC">
        <w:trPr>
          <w:trHeight w:val="147"/>
          <w:jc w:val="center"/>
        </w:trPr>
        <w:tc>
          <w:tcPr>
            <w:tcW w:w="2263" w:type="dxa"/>
            <w:tcMar>
              <w:top w:w="0" w:type="dxa"/>
              <w:left w:w="108" w:type="dxa"/>
              <w:bottom w:w="0" w:type="dxa"/>
              <w:right w:w="108" w:type="dxa"/>
            </w:tcMar>
            <w:vAlign w:val="center"/>
          </w:tcPr>
          <w:p w14:paraId="787AB2EC" w14:textId="77777777" w:rsidR="0019062A" w:rsidRDefault="0019062A" w:rsidP="00553EBC">
            <w:pPr>
              <w:rPr>
                <w:lang w:eastAsia="zh-CN"/>
              </w:rPr>
            </w:pPr>
            <w:r w:rsidRPr="002010C9">
              <w:t>UE antenna parameters</w:t>
            </w:r>
          </w:p>
        </w:tc>
        <w:tc>
          <w:tcPr>
            <w:tcW w:w="6804" w:type="dxa"/>
            <w:tcMar>
              <w:top w:w="0" w:type="dxa"/>
              <w:left w:w="108" w:type="dxa"/>
              <w:bottom w:w="0" w:type="dxa"/>
              <w:right w:w="108" w:type="dxa"/>
            </w:tcMar>
            <w:vAlign w:val="center"/>
          </w:tcPr>
          <w:p w14:paraId="162F0F48" w14:textId="77777777" w:rsidR="0019062A" w:rsidRPr="002010C9" w:rsidRDefault="0019062A" w:rsidP="00553EBC">
            <w:pPr>
              <w:rPr>
                <w:lang w:eastAsia="zh-CN"/>
              </w:rPr>
            </w:pPr>
            <w:r w:rsidRPr="002010C9">
              <w:rPr>
                <w:lang w:eastAsia="zh-CN"/>
              </w:rPr>
              <w:t>Option 1 (Follow Rel-17 evaluation methodology for FeMIMO in R1-2007151)</w:t>
            </w:r>
          </w:p>
          <w:p w14:paraId="266A0743" w14:textId="77777777" w:rsidR="0019062A" w:rsidRPr="002010C9" w:rsidRDefault="0019062A" w:rsidP="0019062A">
            <w:pPr>
              <w:numPr>
                <w:ilvl w:val="0"/>
                <w:numId w:val="21"/>
              </w:numPr>
              <w:rPr>
                <w:lang w:eastAsia="zh-CN"/>
              </w:rPr>
            </w:pPr>
            <w:r w:rsidRPr="002010C9">
              <w:rPr>
                <w:lang w:eastAsia="zh-CN"/>
              </w:rPr>
              <w:t>(M, N, P)</w:t>
            </w:r>
            <w:r>
              <w:rPr>
                <w:lang w:eastAsia="zh-CN"/>
              </w:rPr>
              <w:t xml:space="preserve"> </w:t>
            </w:r>
            <w:r w:rsidRPr="002010C9">
              <w:rPr>
                <w:lang w:eastAsia="zh-CN"/>
              </w:rPr>
              <w:t>=</w:t>
            </w:r>
            <w:r>
              <w:rPr>
                <w:lang w:eastAsia="zh-CN"/>
              </w:rPr>
              <w:t xml:space="preserve"> </w:t>
            </w:r>
            <w:r w:rsidRPr="002010C9">
              <w:rPr>
                <w:lang w:eastAsia="zh-CN"/>
              </w:rPr>
              <w:t>(1, 4, 2), 3 panels (left, right, top)</w:t>
            </w:r>
          </w:p>
          <w:p w14:paraId="4CA56177" w14:textId="77777777" w:rsidR="0019062A" w:rsidRPr="002010C9" w:rsidRDefault="0019062A" w:rsidP="0019062A">
            <w:pPr>
              <w:numPr>
                <w:ilvl w:val="0"/>
                <w:numId w:val="21"/>
              </w:numPr>
              <w:rPr>
                <w:lang w:eastAsia="zh-CN"/>
              </w:rPr>
            </w:pPr>
            <w:r w:rsidRPr="00C03EE8">
              <w:rPr>
                <w:lang w:eastAsia="zh-CN"/>
              </w:rPr>
              <w:t>(Mp, Np) is up to company</w:t>
            </w:r>
            <w:r>
              <w:rPr>
                <w:lang w:eastAsia="zh-CN"/>
              </w:rPr>
              <w:t>.</w:t>
            </w:r>
          </w:p>
          <w:p w14:paraId="7F99010C" w14:textId="77777777" w:rsidR="0019062A" w:rsidRPr="002010C9" w:rsidRDefault="0019062A" w:rsidP="00553EBC">
            <w:pPr>
              <w:rPr>
                <w:lang w:eastAsia="zh-CN"/>
              </w:rPr>
            </w:pPr>
            <w:r w:rsidRPr="002010C9">
              <w:rPr>
                <w:lang w:eastAsia="zh-CN"/>
              </w:rPr>
              <w:t>Option 2 (from TR 38.802 – developed in Rel-14)</w:t>
            </w:r>
          </w:p>
          <w:p w14:paraId="2BCA1C00" w14:textId="77777777" w:rsidR="0019062A" w:rsidRDefault="0019062A" w:rsidP="0019062A">
            <w:pPr>
              <w:numPr>
                <w:ilvl w:val="0"/>
                <w:numId w:val="22"/>
              </w:numPr>
              <w:rPr>
                <w:lang w:eastAsia="zh-CN"/>
              </w:rPr>
            </w:pPr>
            <w:r w:rsidRPr="002010C9">
              <w:rPr>
                <w:lang w:eastAsia="zh-CN"/>
              </w:rPr>
              <w:t>4Tx/4Rx: (M, N, P, Mg, Ng; Mp, Np) = (2,4,2,1,2;1,2), (dH,dV) = (0.5, 0.5)λ, the polarization angles are 0° and 90°</w:t>
            </w:r>
          </w:p>
          <w:p w14:paraId="03A1028C" w14:textId="77777777" w:rsidR="0019062A" w:rsidRDefault="0019062A" w:rsidP="00553EBC">
            <w:pPr>
              <w:rPr>
                <w:lang w:eastAsia="zh-CN"/>
              </w:rPr>
            </w:pPr>
            <w:r>
              <w:rPr>
                <w:lang w:eastAsia="zh-CN"/>
              </w:rPr>
              <w:t xml:space="preserve">Company to report the UE antenna parameters for XR/CG evaluation. </w:t>
            </w:r>
          </w:p>
          <w:p w14:paraId="52EB6078" w14:textId="77777777" w:rsidR="0019062A" w:rsidRPr="005A33BB" w:rsidRDefault="0019062A" w:rsidP="00553EBC">
            <w:pPr>
              <w:rPr>
                <w:lang w:eastAsia="zh-CN"/>
              </w:rPr>
            </w:pPr>
            <w:r>
              <w:rPr>
                <w:lang w:eastAsia="zh-CN"/>
              </w:rPr>
              <w:t>Other UE antenna parameters can also be optionally evaluated.</w:t>
            </w:r>
          </w:p>
        </w:tc>
      </w:tr>
      <w:tr w:rsidR="0019062A" w:rsidRPr="007368F9" w14:paraId="74045988" w14:textId="77777777" w:rsidTr="00553EBC">
        <w:trPr>
          <w:trHeight w:val="147"/>
          <w:jc w:val="center"/>
        </w:trPr>
        <w:tc>
          <w:tcPr>
            <w:tcW w:w="2263" w:type="dxa"/>
            <w:tcMar>
              <w:top w:w="0" w:type="dxa"/>
              <w:left w:w="108" w:type="dxa"/>
              <w:bottom w:w="0" w:type="dxa"/>
              <w:right w:w="108" w:type="dxa"/>
            </w:tcMar>
            <w:vAlign w:val="center"/>
          </w:tcPr>
          <w:p w14:paraId="07F987E2" w14:textId="77777777" w:rsidR="0019062A" w:rsidRDefault="0019062A" w:rsidP="00553EBC">
            <w:pPr>
              <w:rPr>
                <w:lang w:eastAsia="zh-CN"/>
              </w:rPr>
            </w:pPr>
            <w:r w:rsidRPr="002010C9">
              <w:rPr>
                <w:rFonts w:eastAsia="宋体"/>
              </w:rPr>
              <w:t>BS height</w:t>
            </w:r>
          </w:p>
        </w:tc>
        <w:tc>
          <w:tcPr>
            <w:tcW w:w="6804" w:type="dxa"/>
            <w:tcMar>
              <w:top w:w="0" w:type="dxa"/>
              <w:left w:w="108" w:type="dxa"/>
              <w:bottom w:w="0" w:type="dxa"/>
              <w:right w:w="108" w:type="dxa"/>
            </w:tcMar>
            <w:vAlign w:val="center"/>
          </w:tcPr>
          <w:p w14:paraId="0ADE8FFE"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1746C12B" w14:textId="77777777" w:rsidR="0019062A" w:rsidRDefault="0019062A" w:rsidP="0019062A">
            <w:pPr>
              <w:numPr>
                <w:ilvl w:val="0"/>
                <w:numId w:val="18"/>
              </w:numPr>
              <w:rPr>
                <w:lang w:eastAsia="zh-CN"/>
              </w:rPr>
            </w:pPr>
            <w:r>
              <w:rPr>
                <w:lang w:eastAsia="zh-CN"/>
              </w:rPr>
              <w:t>3m</w:t>
            </w:r>
          </w:p>
          <w:p w14:paraId="106D4373"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AC1486D" w14:textId="77777777" w:rsidR="0019062A" w:rsidRPr="007368F9" w:rsidRDefault="0019062A" w:rsidP="0019062A">
            <w:pPr>
              <w:numPr>
                <w:ilvl w:val="0"/>
                <w:numId w:val="18"/>
              </w:numPr>
              <w:rPr>
                <w:lang w:eastAsia="zh-CN"/>
              </w:rPr>
            </w:pPr>
            <w:r>
              <w:rPr>
                <w:lang w:eastAsia="zh-CN"/>
              </w:rPr>
              <w:t>25m</w:t>
            </w:r>
          </w:p>
        </w:tc>
      </w:tr>
      <w:tr w:rsidR="0019062A" w:rsidRPr="007368F9" w14:paraId="23CA5941" w14:textId="77777777" w:rsidTr="00553EBC">
        <w:trPr>
          <w:trHeight w:val="147"/>
          <w:jc w:val="center"/>
        </w:trPr>
        <w:tc>
          <w:tcPr>
            <w:tcW w:w="2263" w:type="dxa"/>
            <w:tcMar>
              <w:top w:w="0" w:type="dxa"/>
              <w:left w:w="108" w:type="dxa"/>
              <w:bottom w:w="0" w:type="dxa"/>
              <w:right w:w="108" w:type="dxa"/>
            </w:tcMar>
            <w:vAlign w:val="center"/>
          </w:tcPr>
          <w:p w14:paraId="65EBB1BC" w14:textId="77777777" w:rsidR="0019062A" w:rsidRDefault="0019062A" w:rsidP="00553EBC">
            <w:pPr>
              <w:rPr>
                <w:lang w:eastAsia="zh-CN"/>
              </w:rPr>
            </w:pPr>
            <w:r w:rsidRPr="002010C9">
              <w:rPr>
                <w:rFonts w:eastAsia="宋体"/>
              </w:rPr>
              <w:t>UE height</w:t>
            </w:r>
          </w:p>
        </w:tc>
        <w:tc>
          <w:tcPr>
            <w:tcW w:w="6804" w:type="dxa"/>
            <w:tcMar>
              <w:top w:w="0" w:type="dxa"/>
              <w:left w:w="108" w:type="dxa"/>
              <w:bottom w:w="0" w:type="dxa"/>
              <w:right w:w="108" w:type="dxa"/>
            </w:tcMar>
            <w:vAlign w:val="center"/>
          </w:tcPr>
          <w:p w14:paraId="1E0E78E7" w14:textId="77777777" w:rsidR="0019062A" w:rsidRDefault="0019062A" w:rsidP="00553EBC">
            <w:pPr>
              <w:keepNext/>
              <w:spacing w:before="20" w:after="20" w:line="276" w:lineRule="auto"/>
              <w:rPr>
                <w:lang w:eastAsia="zh-CN"/>
              </w:rPr>
            </w:pPr>
            <w:r>
              <w:rPr>
                <w:lang w:eastAsia="zh-CN"/>
              </w:rPr>
              <w:t>F</w:t>
            </w:r>
            <w:r w:rsidRPr="00EA57DD">
              <w:rPr>
                <w:lang w:eastAsia="zh-CN"/>
              </w:rPr>
              <w:t xml:space="preserve">or </w:t>
            </w:r>
            <w:r>
              <w:rPr>
                <w:rFonts w:hint="eastAsia"/>
                <w:lang w:eastAsia="zh-CN"/>
              </w:rPr>
              <w:t>InH</w:t>
            </w:r>
            <w:r w:rsidRPr="00EA57DD">
              <w:rPr>
                <w:lang w:eastAsia="zh-CN"/>
              </w:rPr>
              <w:t xml:space="preserve"> scenario</w:t>
            </w:r>
            <w:r>
              <w:rPr>
                <w:lang w:eastAsia="zh-CN"/>
              </w:rPr>
              <w:t>:</w:t>
            </w:r>
          </w:p>
          <w:p w14:paraId="2C40F635" w14:textId="77777777" w:rsidR="0019062A" w:rsidRDefault="0019062A" w:rsidP="0019062A">
            <w:pPr>
              <w:numPr>
                <w:ilvl w:val="0"/>
                <w:numId w:val="18"/>
              </w:numPr>
              <w:rPr>
                <w:lang w:eastAsia="zh-CN"/>
              </w:rPr>
            </w:pPr>
            <w:r>
              <w:rPr>
                <w:lang w:eastAsia="zh-CN"/>
              </w:rPr>
              <w:t>1.5m</w:t>
            </w:r>
          </w:p>
          <w:p w14:paraId="5332233F" w14:textId="77777777" w:rsidR="0019062A" w:rsidRDefault="0019062A" w:rsidP="00553EBC">
            <w:pPr>
              <w:keepNext/>
              <w:spacing w:before="20" w:after="20" w:line="276" w:lineRule="auto"/>
              <w:rPr>
                <w:lang w:eastAsia="zh-CN"/>
              </w:rPr>
            </w:pPr>
            <w:r>
              <w:rPr>
                <w:rFonts w:hint="eastAsia"/>
                <w:lang w:eastAsia="zh-CN"/>
              </w:rPr>
              <w:lastRenderedPageBreak/>
              <w:t>F</w:t>
            </w:r>
            <w:r>
              <w:rPr>
                <w:lang w:eastAsia="zh-CN"/>
              </w:rPr>
              <w:t>or Dense Urban/Urban Macro</w:t>
            </w:r>
            <w:r w:rsidRPr="00EA57DD">
              <w:rPr>
                <w:lang w:eastAsia="zh-CN"/>
              </w:rPr>
              <w:t xml:space="preserve"> scenario</w:t>
            </w:r>
            <w:r>
              <w:rPr>
                <w:lang w:eastAsia="zh-CN"/>
              </w:rPr>
              <w:t>:</w:t>
            </w:r>
          </w:p>
          <w:p w14:paraId="457F197A" w14:textId="77777777" w:rsidR="0019062A" w:rsidRDefault="0019062A" w:rsidP="0019062A">
            <w:pPr>
              <w:numPr>
                <w:ilvl w:val="0"/>
                <w:numId w:val="18"/>
              </w:numPr>
              <w:rPr>
                <w:lang w:eastAsia="zh-CN"/>
              </w:rPr>
            </w:pPr>
            <w:r>
              <w:rPr>
                <w:lang w:eastAsia="zh-CN"/>
              </w:rPr>
              <w:t>Outdoor UEs: 1.5 m</w:t>
            </w:r>
          </w:p>
          <w:p w14:paraId="3801453F" w14:textId="77777777" w:rsidR="0019062A" w:rsidRPr="007368F9" w:rsidRDefault="0019062A" w:rsidP="0019062A">
            <w:pPr>
              <w:numPr>
                <w:ilvl w:val="0"/>
                <w:numId w:val="18"/>
              </w:numPr>
              <w:rPr>
                <w:lang w:eastAsia="zh-CN"/>
              </w:rPr>
            </w:pPr>
            <w:r>
              <w:rPr>
                <w:lang w:eastAsia="zh-CN"/>
              </w:rPr>
              <w:t>Indoor UTs: 3(nfl – 1) + 1.5; nfl ~ uniform(1,Nfl) where Nfl ~ uniform(4,8)</w:t>
            </w:r>
          </w:p>
        </w:tc>
      </w:tr>
      <w:tr w:rsidR="0019062A" w:rsidRPr="007368F9" w14:paraId="17125851" w14:textId="77777777" w:rsidTr="00553EBC">
        <w:trPr>
          <w:trHeight w:val="147"/>
          <w:jc w:val="center"/>
        </w:trPr>
        <w:tc>
          <w:tcPr>
            <w:tcW w:w="2263" w:type="dxa"/>
            <w:tcMar>
              <w:top w:w="0" w:type="dxa"/>
              <w:left w:w="108" w:type="dxa"/>
              <w:bottom w:w="0" w:type="dxa"/>
              <w:right w:w="108" w:type="dxa"/>
            </w:tcMar>
            <w:vAlign w:val="center"/>
          </w:tcPr>
          <w:p w14:paraId="24CEE483" w14:textId="77777777" w:rsidR="0019062A" w:rsidRDefault="0019062A" w:rsidP="00553EBC">
            <w:pPr>
              <w:rPr>
                <w:lang w:eastAsia="zh-CN"/>
              </w:rPr>
            </w:pPr>
            <w:r w:rsidRPr="002010C9">
              <w:rPr>
                <w:rFonts w:eastAsia="宋体"/>
              </w:rPr>
              <w:lastRenderedPageBreak/>
              <w:t>BS antenna pattern</w:t>
            </w:r>
          </w:p>
        </w:tc>
        <w:tc>
          <w:tcPr>
            <w:tcW w:w="6804" w:type="dxa"/>
            <w:tcMar>
              <w:top w:w="0" w:type="dxa"/>
              <w:left w:w="108" w:type="dxa"/>
              <w:bottom w:w="0" w:type="dxa"/>
              <w:right w:w="108" w:type="dxa"/>
            </w:tcMar>
            <w:vAlign w:val="center"/>
          </w:tcPr>
          <w:p w14:paraId="30213D86"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0641FF8C" w14:textId="77777777" w:rsidR="0019062A" w:rsidRDefault="0019062A" w:rsidP="0019062A">
            <w:pPr>
              <w:numPr>
                <w:ilvl w:val="0"/>
                <w:numId w:val="18"/>
              </w:numPr>
              <w:rPr>
                <w:lang w:eastAsia="zh-CN"/>
              </w:rPr>
            </w:pPr>
            <w:r w:rsidRPr="00DE6737">
              <w:rPr>
                <w:lang w:eastAsia="zh-CN"/>
              </w:rPr>
              <w:t>Ceiling</w:t>
            </w:r>
            <w:r w:rsidRPr="00DE6737">
              <w:t>-mount antenna radiation pattern, 5 dBi</w:t>
            </w:r>
          </w:p>
          <w:p w14:paraId="2CF54460"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584CD849" w14:textId="77777777" w:rsidR="0019062A" w:rsidRPr="007368F9" w:rsidRDefault="0019062A" w:rsidP="0019062A">
            <w:pPr>
              <w:numPr>
                <w:ilvl w:val="0"/>
                <w:numId w:val="18"/>
              </w:numPr>
              <w:rPr>
                <w:lang w:eastAsia="zh-CN"/>
              </w:rPr>
            </w:pPr>
            <w:r w:rsidRPr="00DE6737">
              <w:t>3-</w:t>
            </w:r>
            <w:r w:rsidRPr="00DE6737">
              <w:rPr>
                <w:lang w:eastAsia="zh-CN"/>
              </w:rPr>
              <w:t>sector</w:t>
            </w:r>
            <w:r w:rsidRPr="00DE6737">
              <w:t xml:space="preserve"> antenna radiation pattern, 8 dBi</w:t>
            </w:r>
          </w:p>
        </w:tc>
      </w:tr>
      <w:tr w:rsidR="0019062A" w:rsidRPr="00AF4423" w14:paraId="558C32CE" w14:textId="77777777" w:rsidTr="00553EBC">
        <w:trPr>
          <w:trHeight w:val="147"/>
          <w:jc w:val="center"/>
        </w:trPr>
        <w:tc>
          <w:tcPr>
            <w:tcW w:w="2263" w:type="dxa"/>
            <w:tcMar>
              <w:top w:w="0" w:type="dxa"/>
              <w:left w:w="108" w:type="dxa"/>
              <w:bottom w:w="0" w:type="dxa"/>
              <w:right w:w="108" w:type="dxa"/>
            </w:tcMar>
            <w:vAlign w:val="center"/>
          </w:tcPr>
          <w:p w14:paraId="35D2CF34" w14:textId="77777777" w:rsidR="0019062A" w:rsidRDefault="0019062A" w:rsidP="00553EBC">
            <w:pPr>
              <w:rPr>
                <w:lang w:eastAsia="zh-CN"/>
              </w:rPr>
            </w:pPr>
            <w:r w:rsidRPr="002010C9">
              <w:rPr>
                <w:rFonts w:eastAsia="宋体"/>
              </w:rPr>
              <w:t>UE antenna pattern</w:t>
            </w:r>
          </w:p>
        </w:tc>
        <w:tc>
          <w:tcPr>
            <w:tcW w:w="6804" w:type="dxa"/>
            <w:tcMar>
              <w:top w:w="0" w:type="dxa"/>
              <w:left w:w="108" w:type="dxa"/>
              <w:bottom w:w="0" w:type="dxa"/>
              <w:right w:w="108" w:type="dxa"/>
            </w:tcMar>
            <w:vAlign w:val="center"/>
          </w:tcPr>
          <w:p w14:paraId="7363C512" w14:textId="77777777" w:rsidR="0019062A" w:rsidRPr="0090192C" w:rsidRDefault="0019062A" w:rsidP="00553EBC">
            <w:pPr>
              <w:keepNext/>
              <w:spacing w:before="20" w:after="20" w:line="276" w:lineRule="auto"/>
              <w:rPr>
                <w:lang w:val="sv-SE" w:eastAsia="zh-CN"/>
              </w:rPr>
            </w:pPr>
            <w:r w:rsidRPr="0090192C">
              <w:rPr>
                <w:rFonts w:eastAsia="宋体"/>
                <w:lang w:val="sv-SE"/>
              </w:rPr>
              <w:t>UE antenna radiation pattern model 1, 5dBi</w:t>
            </w:r>
          </w:p>
        </w:tc>
      </w:tr>
      <w:tr w:rsidR="0019062A" w:rsidRPr="007368F9" w14:paraId="59589A60" w14:textId="77777777" w:rsidTr="00553EBC">
        <w:trPr>
          <w:trHeight w:val="147"/>
          <w:jc w:val="center"/>
        </w:trPr>
        <w:tc>
          <w:tcPr>
            <w:tcW w:w="2263" w:type="dxa"/>
            <w:tcMar>
              <w:top w:w="0" w:type="dxa"/>
              <w:left w:w="108" w:type="dxa"/>
              <w:bottom w:w="0" w:type="dxa"/>
              <w:right w:w="108" w:type="dxa"/>
            </w:tcMar>
            <w:vAlign w:val="center"/>
          </w:tcPr>
          <w:p w14:paraId="7E85FEFF" w14:textId="77777777" w:rsidR="0019062A" w:rsidRDefault="0019062A" w:rsidP="00553EBC">
            <w:pPr>
              <w:rPr>
                <w:lang w:eastAsia="zh-CN"/>
              </w:rPr>
            </w:pPr>
            <w:r w:rsidRPr="002010C9">
              <w:rPr>
                <w:rFonts w:eastAsia="宋体"/>
              </w:rPr>
              <w:t>BS noise figure</w:t>
            </w:r>
          </w:p>
        </w:tc>
        <w:tc>
          <w:tcPr>
            <w:tcW w:w="6804" w:type="dxa"/>
            <w:tcMar>
              <w:top w:w="0" w:type="dxa"/>
              <w:left w:w="108" w:type="dxa"/>
              <w:bottom w:w="0" w:type="dxa"/>
              <w:right w:w="108" w:type="dxa"/>
            </w:tcMar>
            <w:vAlign w:val="center"/>
          </w:tcPr>
          <w:p w14:paraId="759467A2" w14:textId="77777777" w:rsidR="0019062A" w:rsidRPr="007368F9" w:rsidRDefault="0019062A" w:rsidP="00553EBC">
            <w:pPr>
              <w:keepNext/>
              <w:spacing w:before="20" w:after="20" w:line="276" w:lineRule="auto"/>
              <w:rPr>
                <w:lang w:eastAsia="zh-CN"/>
              </w:rPr>
            </w:pPr>
            <w:r>
              <w:rPr>
                <w:lang w:eastAsia="zh-CN"/>
              </w:rPr>
              <w:t>7</w:t>
            </w:r>
            <w:r w:rsidRPr="003171EF">
              <w:rPr>
                <w:lang w:eastAsia="zh-CN"/>
              </w:rPr>
              <w:t xml:space="preserve"> dB</w:t>
            </w:r>
          </w:p>
        </w:tc>
      </w:tr>
      <w:tr w:rsidR="0019062A" w:rsidRPr="007368F9" w14:paraId="25A10FB1" w14:textId="77777777" w:rsidTr="00553EBC">
        <w:trPr>
          <w:trHeight w:val="147"/>
          <w:jc w:val="center"/>
        </w:trPr>
        <w:tc>
          <w:tcPr>
            <w:tcW w:w="2263" w:type="dxa"/>
            <w:tcMar>
              <w:top w:w="0" w:type="dxa"/>
              <w:left w:w="108" w:type="dxa"/>
              <w:bottom w:w="0" w:type="dxa"/>
              <w:right w:w="108" w:type="dxa"/>
            </w:tcMar>
            <w:vAlign w:val="center"/>
          </w:tcPr>
          <w:p w14:paraId="37273DB3" w14:textId="77777777" w:rsidR="0019062A" w:rsidRDefault="0019062A" w:rsidP="00553EBC">
            <w:pPr>
              <w:rPr>
                <w:lang w:eastAsia="zh-CN"/>
              </w:rPr>
            </w:pPr>
            <w:r w:rsidRPr="002010C9">
              <w:rPr>
                <w:rFonts w:eastAsia="宋体"/>
              </w:rPr>
              <w:t>UE noise figure</w:t>
            </w:r>
          </w:p>
        </w:tc>
        <w:tc>
          <w:tcPr>
            <w:tcW w:w="6804" w:type="dxa"/>
            <w:tcMar>
              <w:top w:w="0" w:type="dxa"/>
              <w:left w:w="108" w:type="dxa"/>
              <w:bottom w:w="0" w:type="dxa"/>
              <w:right w:w="108" w:type="dxa"/>
            </w:tcMar>
            <w:vAlign w:val="center"/>
          </w:tcPr>
          <w:p w14:paraId="7776DA49" w14:textId="77777777" w:rsidR="0019062A" w:rsidRPr="007368F9" w:rsidRDefault="0019062A" w:rsidP="00553EBC">
            <w:pPr>
              <w:keepNext/>
              <w:spacing w:before="20" w:after="20" w:line="276" w:lineRule="auto"/>
              <w:rPr>
                <w:lang w:eastAsia="zh-CN"/>
              </w:rPr>
            </w:pPr>
            <w:r>
              <w:rPr>
                <w:lang w:eastAsia="zh-CN"/>
              </w:rPr>
              <w:t>13</w:t>
            </w:r>
            <w:r w:rsidRPr="003171EF">
              <w:rPr>
                <w:lang w:eastAsia="zh-CN"/>
              </w:rPr>
              <w:t xml:space="preserve"> dB</w:t>
            </w:r>
          </w:p>
        </w:tc>
      </w:tr>
      <w:tr w:rsidR="0019062A" w:rsidRPr="007368F9" w14:paraId="2C329B79" w14:textId="77777777" w:rsidTr="00553EBC">
        <w:trPr>
          <w:trHeight w:val="147"/>
          <w:jc w:val="center"/>
        </w:trPr>
        <w:tc>
          <w:tcPr>
            <w:tcW w:w="2263" w:type="dxa"/>
            <w:tcMar>
              <w:top w:w="0" w:type="dxa"/>
              <w:left w:w="108" w:type="dxa"/>
              <w:bottom w:w="0" w:type="dxa"/>
              <w:right w:w="108" w:type="dxa"/>
            </w:tcMar>
            <w:vAlign w:val="center"/>
          </w:tcPr>
          <w:p w14:paraId="2EE3C5CE" w14:textId="77777777" w:rsidR="0019062A" w:rsidRDefault="0019062A" w:rsidP="00553EBC">
            <w:pPr>
              <w:rPr>
                <w:lang w:eastAsia="zh-CN"/>
              </w:rPr>
            </w:pPr>
            <w:r>
              <w:t>D</w:t>
            </w:r>
            <w:r w:rsidRPr="002010C9">
              <w:t>owntilt</w:t>
            </w:r>
          </w:p>
        </w:tc>
        <w:tc>
          <w:tcPr>
            <w:tcW w:w="6804" w:type="dxa"/>
            <w:tcMar>
              <w:top w:w="0" w:type="dxa"/>
              <w:left w:w="108" w:type="dxa"/>
              <w:bottom w:w="0" w:type="dxa"/>
              <w:right w:w="108" w:type="dxa"/>
            </w:tcMar>
            <w:vAlign w:val="center"/>
          </w:tcPr>
          <w:p w14:paraId="732834C4" w14:textId="77777777" w:rsidR="0019062A" w:rsidRDefault="0019062A" w:rsidP="00553EBC">
            <w:pPr>
              <w:keepNext/>
              <w:spacing w:before="20" w:after="20" w:line="276" w:lineRule="auto"/>
            </w:pPr>
            <w:r>
              <w:rPr>
                <w:lang w:eastAsia="zh-CN"/>
              </w:rPr>
              <w:t>For</w:t>
            </w:r>
            <w:r w:rsidRPr="003C0C53">
              <w:rPr>
                <w:lang w:eastAsia="zh-CN"/>
              </w:rPr>
              <w:t xml:space="preserve"> Indoor hotspot</w:t>
            </w:r>
            <w:r>
              <w:rPr>
                <w:lang w:eastAsia="zh-CN"/>
              </w:rPr>
              <w:t>:</w:t>
            </w:r>
            <w:r>
              <w:t xml:space="preserve"> </w:t>
            </w:r>
          </w:p>
          <w:p w14:paraId="687D4799" w14:textId="77777777" w:rsidR="0019062A" w:rsidRDefault="0019062A" w:rsidP="0019062A">
            <w:pPr>
              <w:numPr>
                <w:ilvl w:val="0"/>
                <w:numId w:val="18"/>
              </w:numPr>
              <w:rPr>
                <w:lang w:eastAsia="zh-CN"/>
              </w:rPr>
            </w:pPr>
            <w:r w:rsidRPr="003171EF">
              <w:t>90° (pointing to the ground)</w:t>
            </w:r>
          </w:p>
          <w:p w14:paraId="2930B74A" w14:textId="77777777" w:rsidR="0019062A" w:rsidRDefault="0019062A" w:rsidP="00553EBC">
            <w:pPr>
              <w:keepNext/>
              <w:spacing w:before="20" w:after="20" w:line="276" w:lineRule="auto"/>
            </w:pPr>
            <w:r>
              <w:rPr>
                <w:lang w:eastAsia="zh-CN"/>
              </w:rPr>
              <w:t>For</w:t>
            </w:r>
            <w:r w:rsidRPr="003C0C53">
              <w:rPr>
                <w:lang w:eastAsia="zh-CN"/>
              </w:rPr>
              <w:t xml:space="preserve"> </w:t>
            </w:r>
            <w:r w:rsidRPr="002010C9">
              <w:rPr>
                <w:lang w:eastAsia="zh-CN"/>
              </w:rPr>
              <w:t>Dense urban</w:t>
            </w:r>
            <w:r>
              <w:rPr>
                <w:lang w:eastAsia="zh-CN"/>
              </w:rPr>
              <w:t>:</w:t>
            </w:r>
            <w:r>
              <w:t xml:space="preserve"> </w:t>
            </w:r>
          </w:p>
          <w:p w14:paraId="4CF44B47" w14:textId="77777777" w:rsidR="0019062A" w:rsidRPr="00844A84" w:rsidRDefault="0019062A" w:rsidP="0019062A">
            <w:pPr>
              <w:numPr>
                <w:ilvl w:val="0"/>
                <w:numId w:val="18"/>
              </w:numPr>
              <w:rPr>
                <w:lang w:eastAsia="zh-CN"/>
              </w:rPr>
            </w:pPr>
            <w:r w:rsidRPr="00844A84">
              <w:t>12 degree</w:t>
            </w:r>
          </w:p>
          <w:p w14:paraId="52F8C1E0" w14:textId="77777777" w:rsidR="0019062A" w:rsidRPr="007368F9" w:rsidRDefault="0019062A" w:rsidP="00553EBC">
            <w:pPr>
              <w:keepNext/>
              <w:spacing w:before="20" w:after="20" w:line="276" w:lineRule="auto"/>
              <w:rPr>
                <w:lang w:eastAsia="zh-CN"/>
              </w:rPr>
            </w:pPr>
            <w:r w:rsidRPr="003171EF">
              <w:rPr>
                <w:lang w:eastAsia="zh-CN"/>
              </w:rPr>
              <w:t>Other downtilt can be optionally evaluated</w:t>
            </w:r>
          </w:p>
        </w:tc>
      </w:tr>
      <w:tr w:rsidR="0019062A" w:rsidRPr="007368F9" w14:paraId="575DCC06" w14:textId="77777777" w:rsidTr="00553EBC">
        <w:trPr>
          <w:trHeight w:val="147"/>
          <w:jc w:val="center"/>
        </w:trPr>
        <w:tc>
          <w:tcPr>
            <w:tcW w:w="2263" w:type="dxa"/>
            <w:tcMar>
              <w:top w:w="0" w:type="dxa"/>
              <w:left w:w="108" w:type="dxa"/>
              <w:bottom w:w="0" w:type="dxa"/>
              <w:right w:w="108" w:type="dxa"/>
            </w:tcMar>
            <w:vAlign w:val="center"/>
          </w:tcPr>
          <w:p w14:paraId="2C83366B" w14:textId="77777777" w:rsidR="0019062A" w:rsidRDefault="0019062A" w:rsidP="00553EBC">
            <w:pPr>
              <w:rPr>
                <w:lang w:eastAsia="zh-CN"/>
              </w:rPr>
            </w:pPr>
            <w:r w:rsidRPr="002010C9">
              <w:t>UE distribution</w:t>
            </w:r>
          </w:p>
        </w:tc>
        <w:tc>
          <w:tcPr>
            <w:tcW w:w="6804" w:type="dxa"/>
            <w:tcMar>
              <w:top w:w="0" w:type="dxa"/>
              <w:left w:w="108" w:type="dxa"/>
              <w:bottom w:w="0" w:type="dxa"/>
              <w:right w:w="108" w:type="dxa"/>
            </w:tcMar>
            <w:vAlign w:val="center"/>
          </w:tcPr>
          <w:p w14:paraId="40CB68F5" w14:textId="77777777" w:rsidR="0019062A" w:rsidRDefault="0019062A" w:rsidP="00553EBC">
            <w:pPr>
              <w:keepNext/>
              <w:spacing w:before="20" w:after="20" w:line="276" w:lineRule="auto"/>
            </w:pPr>
            <w:r>
              <w:rPr>
                <w:lang w:eastAsia="zh-CN"/>
              </w:rPr>
              <w:t>For</w:t>
            </w:r>
            <w:r w:rsidRPr="003C0C53">
              <w:rPr>
                <w:lang w:eastAsia="zh-CN"/>
              </w:rPr>
              <w:t xml:space="preserve"> </w:t>
            </w:r>
            <w:r w:rsidRPr="00EA57DD">
              <w:rPr>
                <w:lang w:eastAsia="zh-CN"/>
              </w:rPr>
              <w:t>indoor scenario</w:t>
            </w:r>
            <w:r>
              <w:rPr>
                <w:lang w:eastAsia="zh-CN"/>
              </w:rPr>
              <w:t>:</w:t>
            </w:r>
            <w:r>
              <w:t xml:space="preserve"> </w:t>
            </w:r>
          </w:p>
          <w:p w14:paraId="568660C9" w14:textId="77777777" w:rsidR="0019062A" w:rsidRDefault="0019062A" w:rsidP="0019062A">
            <w:pPr>
              <w:numPr>
                <w:ilvl w:val="0"/>
                <w:numId w:val="18"/>
              </w:numPr>
              <w:rPr>
                <w:lang w:eastAsia="zh-CN"/>
              </w:rPr>
            </w:pPr>
            <w:r>
              <w:t>100% indoor</w:t>
            </w:r>
          </w:p>
          <w:p w14:paraId="7C3BDA6E" w14:textId="77777777" w:rsidR="0019062A" w:rsidRDefault="0019062A" w:rsidP="00553EBC">
            <w:pPr>
              <w:keepNext/>
              <w:spacing w:before="20" w:after="20" w:line="276" w:lineRule="auto"/>
            </w:pPr>
            <w:r>
              <w:rPr>
                <w:lang w:eastAsia="zh-CN"/>
              </w:rPr>
              <w:t>For</w:t>
            </w:r>
            <w:r w:rsidRPr="003C0C53">
              <w:rPr>
                <w:lang w:eastAsia="zh-CN"/>
              </w:rPr>
              <w:t xml:space="preserve"> </w:t>
            </w:r>
            <w:r>
              <w:rPr>
                <w:lang w:eastAsia="zh-CN"/>
              </w:rPr>
              <w:t>out</w:t>
            </w:r>
            <w:r w:rsidRPr="00EA57DD">
              <w:rPr>
                <w:lang w:eastAsia="zh-CN"/>
              </w:rPr>
              <w:t>door scenario</w:t>
            </w:r>
            <w:r>
              <w:rPr>
                <w:lang w:eastAsia="zh-CN"/>
              </w:rPr>
              <w:t>:</w:t>
            </w:r>
            <w:r>
              <w:t xml:space="preserve"> </w:t>
            </w:r>
          </w:p>
          <w:p w14:paraId="1F379EE1" w14:textId="77777777" w:rsidR="0019062A" w:rsidRDefault="0019062A" w:rsidP="0019062A">
            <w:pPr>
              <w:numPr>
                <w:ilvl w:val="0"/>
                <w:numId w:val="18"/>
              </w:numPr>
            </w:pPr>
            <w:r>
              <w:t>10</w:t>
            </w:r>
            <w:r w:rsidRPr="004A510D">
              <w:t>0% outdoor</w:t>
            </w:r>
          </w:p>
          <w:p w14:paraId="33D6ED63" w14:textId="77777777" w:rsidR="0019062A" w:rsidRPr="007368F9" w:rsidRDefault="0019062A" w:rsidP="00553EBC">
            <w:pPr>
              <w:keepNext/>
              <w:spacing w:before="20" w:after="20" w:line="276" w:lineRule="auto"/>
              <w:rPr>
                <w:lang w:eastAsia="zh-CN"/>
              </w:rPr>
            </w:pPr>
            <w:r w:rsidRPr="004A510D">
              <w:rPr>
                <w:lang w:eastAsia="zh-CN"/>
              </w:rPr>
              <w:t>Other UE distribution can be evaluated optionally</w:t>
            </w:r>
          </w:p>
        </w:tc>
      </w:tr>
      <w:tr w:rsidR="0019062A" w:rsidRPr="007368F9" w14:paraId="077E9059" w14:textId="77777777" w:rsidTr="00553EBC">
        <w:trPr>
          <w:trHeight w:val="147"/>
          <w:jc w:val="center"/>
        </w:trPr>
        <w:tc>
          <w:tcPr>
            <w:tcW w:w="2263" w:type="dxa"/>
            <w:tcMar>
              <w:top w:w="0" w:type="dxa"/>
              <w:left w:w="108" w:type="dxa"/>
              <w:bottom w:w="0" w:type="dxa"/>
              <w:right w:w="108" w:type="dxa"/>
            </w:tcMar>
            <w:vAlign w:val="center"/>
          </w:tcPr>
          <w:p w14:paraId="4468F2F2" w14:textId="77777777" w:rsidR="0019062A" w:rsidRPr="007368F9" w:rsidRDefault="0019062A" w:rsidP="00553EBC">
            <w:pPr>
              <w:rPr>
                <w:lang w:eastAsia="ja-JP"/>
              </w:rPr>
            </w:pPr>
            <w:r w:rsidRPr="002010C9">
              <w:rPr>
                <w:rFonts w:eastAsia="宋体"/>
              </w:rPr>
              <w:t>UE speed</w:t>
            </w:r>
          </w:p>
        </w:tc>
        <w:tc>
          <w:tcPr>
            <w:tcW w:w="6804" w:type="dxa"/>
            <w:tcMar>
              <w:top w:w="0" w:type="dxa"/>
              <w:left w:w="108" w:type="dxa"/>
              <w:bottom w:w="0" w:type="dxa"/>
              <w:right w:w="108" w:type="dxa"/>
            </w:tcMar>
            <w:vAlign w:val="center"/>
          </w:tcPr>
          <w:p w14:paraId="093D15EB" w14:textId="77777777" w:rsidR="0019062A" w:rsidRPr="007368F9" w:rsidRDefault="0019062A" w:rsidP="00553EBC">
            <w:pPr>
              <w:keepNext/>
              <w:spacing w:before="20" w:after="20" w:line="276" w:lineRule="auto"/>
              <w:rPr>
                <w:lang w:eastAsia="zh-CN"/>
              </w:rPr>
            </w:pPr>
            <w:r w:rsidRPr="002010C9">
              <w:rPr>
                <w:rFonts w:eastAsia="宋体"/>
              </w:rPr>
              <w:t>3 km/h</w:t>
            </w:r>
          </w:p>
        </w:tc>
      </w:tr>
      <w:tr w:rsidR="0019062A" w:rsidRPr="007368F9" w14:paraId="0EA54B02" w14:textId="77777777" w:rsidTr="00553EBC">
        <w:trPr>
          <w:trHeight w:val="147"/>
          <w:jc w:val="center"/>
        </w:trPr>
        <w:tc>
          <w:tcPr>
            <w:tcW w:w="2263" w:type="dxa"/>
            <w:tcMar>
              <w:top w:w="0" w:type="dxa"/>
              <w:left w:w="108" w:type="dxa"/>
              <w:bottom w:w="0" w:type="dxa"/>
              <w:right w:w="108" w:type="dxa"/>
            </w:tcMar>
            <w:vAlign w:val="center"/>
          </w:tcPr>
          <w:p w14:paraId="1D744DBF" w14:textId="77777777" w:rsidR="0019062A" w:rsidRPr="007368F9" w:rsidRDefault="0019062A" w:rsidP="00553EBC">
            <w:pPr>
              <w:rPr>
                <w:lang w:eastAsia="ja-JP"/>
              </w:rPr>
            </w:pPr>
            <w:r w:rsidRPr="002010C9">
              <w:rPr>
                <w:rFonts w:eastAsia="宋体"/>
              </w:rPr>
              <w:t>BS receiver</w:t>
            </w:r>
          </w:p>
        </w:tc>
        <w:tc>
          <w:tcPr>
            <w:tcW w:w="6804" w:type="dxa"/>
            <w:tcMar>
              <w:top w:w="0" w:type="dxa"/>
              <w:left w:w="108" w:type="dxa"/>
              <w:bottom w:w="0" w:type="dxa"/>
              <w:right w:w="108" w:type="dxa"/>
            </w:tcMar>
            <w:vAlign w:val="center"/>
          </w:tcPr>
          <w:p w14:paraId="11D760B2" w14:textId="77777777" w:rsidR="0019062A" w:rsidRPr="007368F9" w:rsidRDefault="0019062A" w:rsidP="00553EBC">
            <w:pPr>
              <w:keepNext/>
              <w:spacing w:before="20" w:after="20" w:line="276" w:lineRule="auto"/>
              <w:rPr>
                <w:lang w:eastAsia="zh-CN"/>
              </w:rPr>
            </w:pPr>
            <w:r w:rsidRPr="002010C9">
              <w:rPr>
                <w:rFonts w:eastAsia="宋体"/>
              </w:rPr>
              <w:t>MMSE-IRC</w:t>
            </w:r>
          </w:p>
        </w:tc>
      </w:tr>
      <w:tr w:rsidR="0019062A" w:rsidRPr="007368F9" w14:paraId="256909DB" w14:textId="77777777" w:rsidTr="00553EBC">
        <w:trPr>
          <w:trHeight w:val="147"/>
          <w:jc w:val="center"/>
        </w:trPr>
        <w:tc>
          <w:tcPr>
            <w:tcW w:w="2263" w:type="dxa"/>
            <w:tcMar>
              <w:top w:w="0" w:type="dxa"/>
              <w:left w:w="108" w:type="dxa"/>
              <w:bottom w:w="0" w:type="dxa"/>
              <w:right w:w="108" w:type="dxa"/>
            </w:tcMar>
            <w:vAlign w:val="center"/>
          </w:tcPr>
          <w:p w14:paraId="763B43FF" w14:textId="77777777" w:rsidR="0019062A" w:rsidRPr="002010C9" w:rsidRDefault="0019062A" w:rsidP="00553EBC">
            <w:pPr>
              <w:rPr>
                <w:rFonts w:eastAsia="宋体"/>
              </w:rPr>
            </w:pPr>
            <w:r w:rsidRPr="002010C9">
              <w:rPr>
                <w:rFonts w:eastAsia="宋体"/>
              </w:rPr>
              <w:t>UE receiver</w:t>
            </w:r>
          </w:p>
        </w:tc>
        <w:tc>
          <w:tcPr>
            <w:tcW w:w="6804" w:type="dxa"/>
            <w:tcMar>
              <w:top w:w="0" w:type="dxa"/>
              <w:left w:w="108" w:type="dxa"/>
              <w:bottom w:w="0" w:type="dxa"/>
              <w:right w:w="108" w:type="dxa"/>
            </w:tcMar>
            <w:vAlign w:val="center"/>
          </w:tcPr>
          <w:p w14:paraId="5AAC7749" w14:textId="77777777" w:rsidR="0019062A" w:rsidRPr="002010C9" w:rsidRDefault="0019062A" w:rsidP="00553EBC">
            <w:pPr>
              <w:keepNext/>
              <w:spacing w:before="20" w:after="20" w:line="276" w:lineRule="auto"/>
              <w:rPr>
                <w:rFonts w:eastAsia="宋体"/>
              </w:rPr>
            </w:pPr>
            <w:r w:rsidRPr="002010C9">
              <w:rPr>
                <w:rFonts w:eastAsia="宋体"/>
              </w:rPr>
              <w:t>MMSE-IRC</w:t>
            </w:r>
          </w:p>
        </w:tc>
      </w:tr>
      <w:tr w:rsidR="0019062A" w:rsidRPr="007368F9" w14:paraId="736C2CF2" w14:textId="77777777" w:rsidTr="00553EBC">
        <w:trPr>
          <w:trHeight w:val="147"/>
          <w:jc w:val="center"/>
        </w:trPr>
        <w:tc>
          <w:tcPr>
            <w:tcW w:w="2263" w:type="dxa"/>
            <w:tcMar>
              <w:top w:w="0" w:type="dxa"/>
              <w:left w:w="108" w:type="dxa"/>
              <w:bottom w:w="0" w:type="dxa"/>
              <w:right w:w="108" w:type="dxa"/>
            </w:tcMar>
            <w:vAlign w:val="center"/>
          </w:tcPr>
          <w:p w14:paraId="49ABE455" w14:textId="77777777" w:rsidR="0019062A" w:rsidRPr="002010C9" w:rsidRDefault="0019062A" w:rsidP="00553EBC">
            <w:pPr>
              <w:rPr>
                <w:rFonts w:eastAsia="宋体"/>
              </w:rPr>
            </w:pPr>
            <w:r w:rsidRPr="002010C9">
              <w:rPr>
                <w:rFonts w:eastAsia="宋体"/>
              </w:rPr>
              <w:t>Channel estimation</w:t>
            </w:r>
          </w:p>
        </w:tc>
        <w:tc>
          <w:tcPr>
            <w:tcW w:w="6804" w:type="dxa"/>
            <w:tcMar>
              <w:top w:w="0" w:type="dxa"/>
              <w:left w:w="108" w:type="dxa"/>
              <w:bottom w:w="0" w:type="dxa"/>
              <w:right w:w="108" w:type="dxa"/>
            </w:tcMar>
            <w:vAlign w:val="center"/>
          </w:tcPr>
          <w:p w14:paraId="62637F8C" w14:textId="77777777" w:rsidR="0019062A" w:rsidRPr="00C82779" w:rsidRDefault="0019062A" w:rsidP="00553EBC">
            <w:pPr>
              <w:keepNext/>
              <w:spacing w:before="20" w:after="20" w:line="276" w:lineRule="auto"/>
              <w:rPr>
                <w:lang w:eastAsia="zh-CN"/>
              </w:rPr>
            </w:pPr>
            <w:r w:rsidRPr="00C82779">
              <w:rPr>
                <w:lang w:eastAsia="zh-CN"/>
              </w:rPr>
              <w:t>Realistic</w:t>
            </w:r>
          </w:p>
          <w:p w14:paraId="1E210291" w14:textId="77777777" w:rsidR="0019062A" w:rsidRPr="002010C9" w:rsidRDefault="0019062A" w:rsidP="00553EBC">
            <w:pPr>
              <w:keepNext/>
              <w:spacing w:before="20" w:after="20" w:line="276" w:lineRule="auto"/>
              <w:rPr>
                <w:rFonts w:eastAsia="宋体"/>
              </w:rPr>
            </w:pPr>
            <w:r w:rsidRPr="00C45123">
              <w:rPr>
                <w:lang w:eastAsia="zh-CN"/>
              </w:rPr>
              <w:t>Ideal</w:t>
            </w:r>
            <w:r>
              <w:rPr>
                <w:lang w:eastAsia="zh-CN"/>
              </w:rPr>
              <w:t xml:space="preserve"> </w:t>
            </w:r>
            <w:r w:rsidRPr="00C45123">
              <w:rPr>
                <w:lang w:eastAsia="zh-CN"/>
              </w:rPr>
              <w:t>(optional)</w:t>
            </w:r>
          </w:p>
        </w:tc>
      </w:tr>
      <w:tr w:rsidR="0019062A" w:rsidRPr="007368F9" w14:paraId="55E74914" w14:textId="77777777" w:rsidTr="00553EBC">
        <w:trPr>
          <w:trHeight w:val="147"/>
          <w:jc w:val="center"/>
        </w:trPr>
        <w:tc>
          <w:tcPr>
            <w:tcW w:w="2263" w:type="dxa"/>
            <w:tcMar>
              <w:top w:w="0" w:type="dxa"/>
              <w:left w:w="108" w:type="dxa"/>
              <w:bottom w:w="0" w:type="dxa"/>
              <w:right w:w="108" w:type="dxa"/>
            </w:tcMar>
            <w:vAlign w:val="center"/>
          </w:tcPr>
          <w:p w14:paraId="18052991" w14:textId="77777777" w:rsidR="0019062A" w:rsidRPr="002010C9" w:rsidRDefault="0019062A" w:rsidP="00553EBC">
            <w:pPr>
              <w:rPr>
                <w:rFonts w:eastAsia="宋体"/>
              </w:rPr>
            </w:pPr>
            <w:r w:rsidRPr="002010C9">
              <w:rPr>
                <w:rFonts w:eastAsia="宋体"/>
              </w:rPr>
              <w:t>MCS</w:t>
            </w:r>
          </w:p>
        </w:tc>
        <w:tc>
          <w:tcPr>
            <w:tcW w:w="6804" w:type="dxa"/>
            <w:tcMar>
              <w:top w:w="0" w:type="dxa"/>
              <w:left w:w="108" w:type="dxa"/>
              <w:bottom w:w="0" w:type="dxa"/>
              <w:right w:w="108" w:type="dxa"/>
            </w:tcMar>
            <w:vAlign w:val="center"/>
          </w:tcPr>
          <w:p w14:paraId="191857A6" w14:textId="77777777" w:rsidR="0019062A" w:rsidRPr="002010C9" w:rsidRDefault="0019062A" w:rsidP="00553EBC">
            <w:pPr>
              <w:keepNext/>
              <w:spacing w:before="20" w:after="20" w:line="276" w:lineRule="auto"/>
              <w:rPr>
                <w:rFonts w:eastAsia="宋体"/>
              </w:rPr>
            </w:pPr>
            <w:r w:rsidRPr="004A510D">
              <w:rPr>
                <w:lang w:eastAsia="zh-CN"/>
              </w:rPr>
              <w:t>Up to 256QAM</w:t>
            </w:r>
          </w:p>
        </w:tc>
      </w:tr>
      <w:tr w:rsidR="0019062A" w:rsidRPr="002010C9" w14:paraId="14B75CAE"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EB72F0" w14:textId="77777777" w:rsidR="0019062A" w:rsidRPr="00936D00" w:rsidRDefault="0019062A" w:rsidP="00553EBC">
            <w:pPr>
              <w:rPr>
                <w:rFonts w:eastAsia="宋体"/>
              </w:rPr>
            </w:pPr>
            <w:r w:rsidRPr="00936D00">
              <w:rPr>
                <w:rFonts w:eastAsia="宋体"/>
              </w:rPr>
              <w:t>Power control parameter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A51F86"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30AF9E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6B4292" w14:textId="77777777" w:rsidR="0019062A" w:rsidRPr="00936D00" w:rsidRDefault="0019062A" w:rsidP="00553EBC">
            <w:pPr>
              <w:rPr>
                <w:rFonts w:eastAsia="宋体"/>
              </w:rPr>
            </w:pPr>
            <w:r w:rsidRPr="00936D00">
              <w:rPr>
                <w:rFonts w:eastAsia="宋体"/>
              </w:rPr>
              <w:t>Transmission scheme</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E5C03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418A18B0"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212407" w14:textId="77777777" w:rsidR="0019062A" w:rsidRPr="00936D00" w:rsidRDefault="0019062A" w:rsidP="00553EBC">
            <w:pPr>
              <w:rPr>
                <w:rFonts w:eastAsia="宋体"/>
              </w:rPr>
            </w:pPr>
            <w:r w:rsidRPr="00936D00">
              <w:rPr>
                <w:rFonts w:eastAsia="宋体"/>
              </w:rPr>
              <w:t>Scheduler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6FF19D" w14:textId="77777777" w:rsidR="0019062A" w:rsidRPr="002010C9" w:rsidRDefault="0019062A" w:rsidP="00553EBC">
            <w:pPr>
              <w:keepNext/>
              <w:spacing w:before="20" w:after="20" w:line="276" w:lineRule="auto"/>
              <w:rPr>
                <w:lang w:eastAsia="zh-CN"/>
              </w:rPr>
            </w:pPr>
            <w:r w:rsidRPr="00936D00">
              <w:rPr>
                <w:lang w:eastAsia="zh-CN"/>
              </w:rPr>
              <w:t>SU/MU-MIMO PF scheduler (company to report SU or MU),</w:t>
            </w:r>
          </w:p>
          <w:p w14:paraId="7A950267" w14:textId="77777777" w:rsidR="0019062A" w:rsidRPr="002010C9" w:rsidRDefault="0019062A" w:rsidP="00553EBC">
            <w:pPr>
              <w:keepNext/>
              <w:spacing w:before="20" w:after="20" w:line="276" w:lineRule="auto"/>
              <w:rPr>
                <w:lang w:eastAsia="zh-CN"/>
              </w:rPr>
            </w:pPr>
            <w:r w:rsidRPr="00936D00">
              <w:rPr>
                <w:lang w:eastAsia="zh-CN"/>
              </w:rPr>
              <w:t>other scheduler (e.g., delay aware scheduler) is up to companies report</w:t>
            </w:r>
          </w:p>
        </w:tc>
      </w:tr>
      <w:tr w:rsidR="0019062A" w:rsidRPr="002010C9" w14:paraId="3B60E809"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E1E7BC" w14:textId="77777777" w:rsidR="0019062A" w:rsidRPr="00936D00" w:rsidRDefault="0019062A" w:rsidP="00553EBC">
            <w:pPr>
              <w:rPr>
                <w:rFonts w:eastAsia="宋体"/>
              </w:rPr>
            </w:pPr>
            <w:r w:rsidRPr="00936D00">
              <w:rPr>
                <w:rFonts w:eastAsia="宋体"/>
              </w:rPr>
              <w:t>CSI</w:t>
            </w:r>
            <w:r w:rsidRPr="00936D00">
              <w:rPr>
                <w:rStyle w:val="xapple-converted-space"/>
                <w:rFonts w:eastAsia="宋体"/>
              </w:rPr>
              <w:t> </w:t>
            </w:r>
            <w:r w:rsidRPr="00936D00">
              <w:rPr>
                <w:rFonts w:eastAsia="宋体"/>
              </w:rPr>
              <w:t>acquisition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84024C" w14:textId="77777777" w:rsidR="0019062A" w:rsidRPr="002010C9" w:rsidRDefault="0019062A" w:rsidP="00553EBC">
            <w:pPr>
              <w:keepNext/>
              <w:spacing w:before="20" w:after="20" w:line="276" w:lineRule="auto"/>
              <w:rPr>
                <w:lang w:eastAsia="zh-CN"/>
              </w:rPr>
            </w:pPr>
            <w:r w:rsidRPr="00936D00">
              <w:rPr>
                <w:lang w:eastAsia="zh-CN"/>
              </w:rPr>
              <w:t>Realistic</w:t>
            </w:r>
          </w:p>
          <w:p w14:paraId="5558DFC5" w14:textId="77777777" w:rsidR="0019062A" w:rsidRPr="002010C9" w:rsidRDefault="0019062A" w:rsidP="00553EBC">
            <w:pPr>
              <w:keepNext/>
              <w:spacing w:before="20" w:after="20" w:line="276" w:lineRule="auto"/>
              <w:rPr>
                <w:lang w:eastAsia="zh-CN"/>
              </w:rPr>
            </w:pPr>
            <w:r w:rsidRPr="00936D00">
              <w:rPr>
                <w:lang w:eastAsia="zh-CN"/>
              </w:rPr>
              <w:t>Both CSI feedback and SRS are considered</w:t>
            </w:r>
          </w:p>
          <w:p w14:paraId="4D8D7151" w14:textId="77777777" w:rsidR="0019062A" w:rsidRPr="002010C9" w:rsidRDefault="0019062A" w:rsidP="00553EBC">
            <w:pPr>
              <w:keepNext/>
              <w:spacing w:before="20" w:after="20" w:line="276" w:lineRule="auto"/>
              <w:rPr>
                <w:lang w:eastAsia="zh-CN"/>
              </w:rPr>
            </w:pPr>
            <w:r w:rsidRPr="00936D00">
              <w:rPr>
                <w:lang w:eastAsia="zh-CN"/>
              </w:rPr>
              <w:t>Companies should report</w:t>
            </w:r>
            <w:r w:rsidRPr="00936D00">
              <w:rPr>
                <w:rStyle w:val="xapple-converted-space"/>
                <w:lang w:eastAsia="zh-CN"/>
              </w:rPr>
              <w:t> </w:t>
            </w:r>
          </w:p>
          <w:p w14:paraId="464107B8"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CSI feedback delay, CSI report periodicity, whether using CSI quantization, CSI error model or not,</w:t>
            </w:r>
          </w:p>
          <w:p w14:paraId="47D1E8C6" w14:textId="77777777" w:rsidR="0019062A" w:rsidRPr="002010C9" w:rsidRDefault="0019062A" w:rsidP="00553EBC">
            <w:pPr>
              <w:keepNext/>
              <w:spacing w:before="20" w:after="20" w:line="276" w:lineRule="auto"/>
              <w:rPr>
                <w:lang w:eastAsia="zh-CN"/>
              </w:rPr>
            </w:pPr>
            <w:r w:rsidRPr="002010C9">
              <w:rPr>
                <w:lang w:eastAsia="zh-CN"/>
              </w:rPr>
              <w:t>•         </w:t>
            </w:r>
            <w:r w:rsidRPr="002010C9">
              <w:rPr>
                <w:rStyle w:val="xapple-converted-space"/>
                <w:lang w:eastAsia="zh-CN"/>
              </w:rPr>
              <w:t> </w:t>
            </w:r>
            <w:r w:rsidRPr="00936D00">
              <w:rPr>
                <w:lang w:eastAsia="zh-CN"/>
              </w:rPr>
              <w:t>Assumptions on SRS: periodicity, processing gain, processing delay, etc</w:t>
            </w:r>
          </w:p>
          <w:p w14:paraId="5ADBBFFB" w14:textId="77777777" w:rsidR="0019062A" w:rsidRPr="002010C9" w:rsidRDefault="0019062A" w:rsidP="00553EBC">
            <w:pPr>
              <w:keepNext/>
              <w:spacing w:before="20" w:after="20" w:line="276" w:lineRule="auto"/>
              <w:rPr>
                <w:lang w:eastAsia="zh-CN"/>
              </w:rPr>
            </w:pPr>
            <w:r w:rsidRPr="00936D00">
              <w:rPr>
                <w:lang w:eastAsia="zh-CN"/>
              </w:rPr>
              <w:t>and etc.</w:t>
            </w:r>
          </w:p>
        </w:tc>
      </w:tr>
      <w:tr w:rsidR="0019062A" w:rsidRPr="002010C9" w14:paraId="1EB38FB8"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B271AC" w14:textId="77777777" w:rsidR="0019062A" w:rsidRPr="00936D00" w:rsidRDefault="0019062A" w:rsidP="00553EBC">
            <w:pPr>
              <w:rPr>
                <w:rFonts w:eastAsia="宋体"/>
              </w:rPr>
            </w:pPr>
            <w:r w:rsidRPr="00936D00">
              <w:rPr>
                <w:rFonts w:eastAsia="宋体"/>
              </w:rPr>
              <w:t>PHY processing delay</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BF8323" w14:textId="77777777" w:rsidR="0019062A" w:rsidRPr="002010C9" w:rsidRDefault="0019062A" w:rsidP="00553EBC">
            <w:pPr>
              <w:keepNext/>
              <w:spacing w:before="20" w:after="20" w:line="276" w:lineRule="auto"/>
              <w:rPr>
                <w:lang w:eastAsia="zh-CN"/>
              </w:rPr>
            </w:pPr>
            <w:r w:rsidRPr="00936D00">
              <w:rPr>
                <w:lang w:eastAsia="zh-CN"/>
              </w:rPr>
              <w:t>Baseline: UE PDSCH processing Capability #1</w:t>
            </w:r>
          </w:p>
          <w:p w14:paraId="0D16C3A3" w14:textId="77777777" w:rsidR="0019062A" w:rsidRPr="002010C9" w:rsidRDefault="0019062A" w:rsidP="00553EBC">
            <w:pPr>
              <w:keepNext/>
              <w:spacing w:before="20" w:after="20" w:line="276" w:lineRule="auto"/>
              <w:rPr>
                <w:lang w:eastAsia="zh-CN"/>
              </w:rPr>
            </w:pPr>
            <w:r w:rsidRPr="00936D00">
              <w:rPr>
                <w:lang w:eastAsia="zh-CN"/>
              </w:rPr>
              <w:t>Optional: UE PDSCH processing Capability #2</w:t>
            </w:r>
          </w:p>
          <w:p w14:paraId="3D5C0999" w14:textId="77777777" w:rsidR="0019062A" w:rsidRPr="002010C9" w:rsidRDefault="0019062A" w:rsidP="00553EBC">
            <w:pPr>
              <w:keepNext/>
              <w:spacing w:before="20" w:after="20" w:line="276" w:lineRule="auto"/>
              <w:rPr>
                <w:lang w:eastAsia="zh-CN"/>
              </w:rPr>
            </w:pPr>
            <w:r w:rsidRPr="00936D00">
              <w:rPr>
                <w:lang w:eastAsia="zh-CN"/>
              </w:rPr>
              <w:t> </w:t>
            </w:r>
          </w:p>
          <w:p w14:paraId="0EE91411" w14:textId="77777777" w:rsidR="0019062A" w:rsidRPr="002010C9" w:rsidRDefault="0019062A" w:rsidP="00553EBC">
            <w:pPr>
              <w:keepNext/>
              <w:spacing w:before="20" w:after="20" w:line="276" w:lineRule="auto"/>
              <w:rPr>
                <w:lang w:eastAsia="zh-CN"/>
              </w:rPr>
            </w:pPr>
            <w:r w:rsidRPr="00936D00">
              <w:rPr>
                <w:lang w:eastAsia="zh-CN"/>
              </w:rPr>
              <w:t>Companies should report gNB processing delay, e.g. DL NACK to retransmission delay, UL previous transmission to current transmission delay and etc.</w:t>
            </w:r>
          </w:p>
        </w:tc>
      </w:tr>
      <w:tr w:rsidR="0019062A" w:rsidRPr="002010C9" w14:paraId="182CB683"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9D3A84" w14:textId="77777777" w:rsidR="0019062A" w:rsidRPr="00936D00" w:rsidRDefault="0019062A" w:rsidP="00553EBC">
            <w:pPr>
              <w:rPr>
                <w:rFonts w:eastAsia="宋体"/>
              </w:rPr>
            </w:pPr>
            <w:r w:rsidRPr="00936D00">
              <w:rPr>
                <w:rFonts w:eastAsia="宋体"/>
              </w:rPr>
              <w:t>PDCCH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DACE64"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8226C6B"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626D73" w14:textId="77777777" w:rsidR="0019062A" w:rsidRPr="00936D00" w:rsidRDefault="0019062A" w:rsidP="00553EBC">
            <w:pPr>
              <w:rPr>
                <w:rFonts w:eastAsia="宋体"/>
              </w:rPr>
            </w:pPr>
            <w:r w:rsidRPr="00936D00">
              <w:rPr>
                <w:rFonts w:eastAsia="宋体"/>
              </w:rPr>
              <w:t>DMRS overhead</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0D8E8D"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3995DC2"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A643BA" w14:textId="77777777" w:rsidR="0019062A" w:rsidRPr="00936D00" w:rsidRDefault="0019062A" w:rsidP="00553EBC">
            <w:pPr>
              <w:rPr>
                <w:rFonts w:eastAsia="宋体"/>
              </w:rPr>
            </w:pPr>
            <w:r w:rsidRPr="00936D00">
              <w:rPr>
                <w:rFonts w:eastAsia="宋体"/>
              </w:rPr>
              <w:t>Target BLER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80FDE8"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r w:rsidR="0019062A" w:rsidRPr="002010C9" w14:paraId="6FBD2747" w14:textId="77777777" w:rsidTr="00553EBC">
        <w:trPr>
          <w:trHeight w:val="147"/>
          <w:jc w:val="center"/>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AEC953" w14:textId="77777777" w:rsidR="0019062A" w:rsidRPr="00936D00" w:rsidRDefault="0019062A" w:rsidP="00553EBC">
            <w:pPr>
              <w:rPr>
                <w:rFonts w:eastAsia="宋体"/>
              </w:rPr>
            </w:pPr>
            <w:r w:rsidRPr="00936D00">
              <w:rPr>
                <w:rFonts w:eastAsia="宋体"/>
              </w:rPr>
              <w:t>Max HARQ transmission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6E3392" w14:textId="77777777" w:rsidR="0019062A" w:rsidRPr="002010C9" w:rsidRDefault="0019062A" w:rsidP="00553EBC">
            <w:pPr>
              <w:keepNext/>
              <w:spacing w:before="20" w:after="20" w:line="276" w:lineRule="auto"/>
              <w:rPr>
                <w:lang w:eastAsia="zh-CN"/>
              </w:rPr>
            </w:pPr>
            <w:r w:rsidRPr="00936D00">
              <w:rPr>
                <w:lang w:eastAsia="zh-CN"/>
              </w:rPr>
              <w:t>Companies should report</w:t>
            </w:r>
          </w:p>
        </w:tc>
      </w:tr>
    </w:tbl>
    <w:p w14:paraId="4698B452" w14:textId="77777777" w:rsidR="00E41244" w:rsidRDefault="00E41244" w:rsidP="0019062A">
      <w:pPr>
        <w:spacing w:after="60"/>
      </w:pPr>
    </w:p>
    <w:p w14:paraId="6B4A8C6C" w14:textId="77777777" w:rsidR="00131E8C" w:rsidRPr="005D55E8" w:rsidRDefault="00131E8C" w:rsidP="00131E8C">
      <w:pPr>
        <w:keepNext/>
        <w:keepLines/>
        <w:pBdr>
          <w:top w:val="single" w:sz="12" w:space="3" w:color="auto"/>
        </w:pBdr>
        <w:overflowPunct w:val="0"/>
        <w:autoSpaceDE w:val="0"/>
        <w:autoSpaceDN w:val="0"/>
        <w:adjustRightInd w:val="0"/>
        <w:spacing w:before="360" w:after="180"/>
        <w:ind w:left="567" w:hanging="567"/>
        <w:textAlignment w:val="baseline"/>
        <w:outlineLvl w:val="0"/>
        <w:rPr>
          <w:rFonts w:ascii="Arial" w:eastAsia="宋体" w:hAnsi="Arial"/>
          <w:sz w:val="36"/>
          <w:szCs w:val="36"/>
          <w:lang w:val="fr-FR" w:eastAsia="zh-CN"/>
        </w:rPr>
      </w:pPr>
      <w:r w:rsidRPr="00131E8C">
        <w:rPr>
          <w:rFonts w:ascii="Arial" w:eastAsia="宋体" w:hAnsi="Arial"/>
          <w:sz w:val="36"/>
          <w:szCs w:val="36"/>
          <w:lang w:val="fr-FR" w:eastAsia="zh-CN"/>
        </w:rPr>
        <w:lastRenderedPageBreak/>
        <w:t xml:space="preserve">Annex </w:t>
      </w:r>
      <w:r>
        <w:rPr>
          <w:rFonts w:ascii="Arial" w:eastAsia="宋体" w:hAnsi="Arial"/>
          <w:sz w:val="36"/>
          <w:szCs w:val="36"/>
          <w:lang w:val="fr-FR" w:eastAsia="zh-CN"/>
        </w:rPr>
        <w:t>B</w:t>
      </w:r>
      <w:r w:rsidRPr="00131E8C">
        <w:rPr>
          <w:rFonts w:ascii="Arial" w:eastAsia="宋体" w:hAnsi="Arial"/>
          <w:sz w:val="36"/>
          <w:szCs w:val="36"/>
          <w:lang w:val="fr-FR" w:eastAsia="zh-CN"/>
        </w:rPr>
        <w:t>:</w:t>
      </w:r>
      <w:r>
        <w:rPr>
          <w:rFonts w:ascii="Arial" w:eastAsia="宋体" w:hAnsi="Arial"/>
          <w:sz w:val="36"/>
          <w:szCs w:val="36"/>
          <w:lang w:val="fr-FR" w:eastAsia="zh-CN"/>
        </w:rPr>
        <w:t xml:space="preserve"> </w:t>
      </w:r>
      <w:r w:rsidR="002A4AC1">
        <w:rPr>
          <w:rFonts w:ascii="Arial" w:eastAsia="宋体" w:hAnsi="Arial"/>
          <w:sz w:val="36"/>
          <w:szCs w:val="36"/>
          <w:lang w:val="fr-FR" w:eastAsia="zh-CN"/>
        </w:rPr>
        <w:t>T</w:t>
      </w:r>
      <w:r>
        <w:rPr>
          <w:rFonts w:ascii="Arial" w:eastAsia="宋体" w:hAnsi="Arial"/>
          <w:sz w:val="36"/>
          <w:szCs w:val="36"/>
          <w:lang w:val="fr-FR" w:eastAsia="zh-CN"/>
        </w:rPr>
        <w:t>raffic model</w:t>
      </w:r>
    </w:p>
    <w:p w14:paraId="25F9F4E3" w14:textId="77777777" w:rsidR="00131E8C" w:rsidRPr="002A4AC1" w:rsidRDefault="002A4AC1" w:rsidP="002A4AC1">
      <w:pPr>
        <w:pStyle w:val="TH"/>
      </w:pPr>
      <w:r w:rsidRPr="007368F9">
        <w:t xml:space="preserve">Table </w:t>
      </w:r>
      <w:r>
        <w:t>B</w:t>
      </w:r>
      <w:r w:rsidRPr="007368F9">
        <w:t>.</w:t>
      </w:r>
      <w:r>
        <w:t>1</w:t>
      </w:r>
      <w:r w:rsidRPr="007368F9">
        <w:t>-</w:t>
      </w:r>
      <w:r w:rsidRPr="007368F9">
        <w:rPr>
          <w:rFonts w:hint="eastAsia"/>
        </w:rPr>
        <w:t xml:space="preserve">1: </w:t>
      </w:r>
      <w:r>
        <w:t xml:space="preserve">Traffic model </w:t>
      </w:r>
      <w:r>
        <w:rPr>
          <w:rFonts w:hint="eastAsia"/>
        </w:rPr>
        <w:t>for</w:t>
      </w:r>
      <w:r>
        <w:t xml:space="preserve"> DL</w:t>
      </w:r>
    </w:p>
    <w:tbl>
      <w:tblPr>
        <w:tblStyle w:val="TableGrid"/>
        <w:tblW w:w="0" w:type="auto"/>
        <w:tblLook w:val="04A0" w:firstRow="1" w:lastRow="0" w:firstColumn="1" w:lastColumn="0" w:noHBand="0" w:noVBand="1"/>
      </w:tblPr>
      <w:tblGrid>
        <w:gridCol w:w="1812"/>
        <w:gridCol w:w="3624"/>
        <w:gridCol w:w="3624"/>
      </w:tblGrid>
      <w:tr w:rsidR="00131E8C" w14:paraId="1D8D26F1" w14:textId="77777777" w:rsidTr="00BF2112">
        <w:trPr>
          <w:trHeight w:val="443"/>
        </w:trPr>
        <w:tc>
          <w:tcPr>
            <w:tcW w:w="1812" w:type="dxa"/>
            <w:shd w:val="clear" w:color="auto" w:fill="B4C6E7" w:themeFill="accent5" w:themeFillTint="66"/>
            <w:vAlign w:val="center"/>
          </w:tcPr>
          <w:p w14:paraId="01346071" w14:textId="77777777" w:rsidR="00131E8C" w:rsidRPr="00131E8C" w:rsidRDefault="00131E8C" w:rsidP="00131E8C">
            <w:pPr>
              <w:jc w:val="center"/>
              <w:rPr>
                <w:b/>
                <w:bCs/>
              </w:rPr>
            </w:pPr>
            <w:r w:rsidRPr="00131E8C">
              <w:rPr>
                <w:b/>
                <w:bCs/>
              </w:rPr>
              <w:t>Traffic model</w:t>
            </w:r>
          </w:p>
        </w:tc>
        <w:tc>
          <w:tcPr>
            <w:tcW w:w="3624" w:type="dxa"/>
            <w:shd w:val="clear" w:color="auto" w:fill="B4C6E7" w:themeFill="accent5" w:themeFillTint="66"/>
            <w:vAlign w:val="center"/>
          </w:tcPr>
          <w:p w14:paraId="51647676" w14:textId="77777777" w:rsidR="00131E8C" w:rsidRPr="00131E8C" w:rsidRDefault="00131E8C" w:rsidP="00131E8C">
            <w:pPr>
              <w:jc w:val="center"/>
              <w:rPr>
                <w:b/>
                <w:bCs/>
              </w:rPr>
            </w:pPr>
            <w:r w:rsidRPr="00131E8C">
              <w:rPr>
                <w:rFonts w:hint="eastAsia"/>
                <w:b/>
                <w:bCs/>
              </w:rPr>
              <w:t>C</w:t>
            </w:r>
            <w:r w:rsidRPr="00131E8C">
              <w:rPr>
                <w:b/>
                <w:bCs/>
              </w:rPr>
              <w:t>G</w:t>
            </w:r>
          </w:p>
        </w:tc>
        <w:tc>
          <w:tcPr>
            <w:tcW w:w="3624" w:type="dxa"/>
            <w:shd w:val="clear" w:color="auto" w:fill="B4C6E7" w:themeFill="accent5" w:themeFillTint="66"/>
            <w:vAlign w:val="center"/>
          </w:tcPr>
          <w:p w14:paraId="16217B8A" w14:textId="77777777" w:rsidR="00131E8C" w:rsidRPr="00131E8C" w:rsidRDefault="00131E8C" w:rsidP="00131E8C">
            <w:pPr>
              <w:jc w:val="center"/>
              <w:rPr>
                <w:b/>
                <w:bCs/>
              </w:rPr>
            </w:pPr>
            <w:r w:rsidRPr="00131E8C">
              <w:rPr>
                <w:rFonts w:hint="eastAsia"/>
                <w:b/>
                <w:bCs/>
              </w:rPr>
              <w:t>V</w:t>
            </w:r>
            <w:r w:rsidRPr="00131E8C">
              <w:rPr>
                <w:b/>
                <w:bCs/>
              </w:rPr>
              <w:t>R/AR</w:t>
            </w:r>
          </w:p>
        </w:tc>
      </w:tr>
      <w:tr w:rsidR="002A4AC1" w14:paraId="7E3E875C" w14:textId="77777777" w:rsidTr="00BF2112">
        <w:tc>
          <w:tcPr>
            <w:tcW w:w="1812" w:type="dxa"/>
            <w:vAlign w:val="center"/>
          </w:tcPr>
          <w:p w14:paraId="4B1B9BCE" w14:textId="77777777" w:rsidR="002A4AC1" w:rsidRDefault="002A4AC1" w:rsidP="00131E8C">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3624" w:type="dxa"/>
            <w:vAlign w:val="center"/>
          </w:tcPr>
          <w:p w14:paraId="7D3506C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8</w:t>
            </w:r>
            <w:r>
              <w:rPr>
                <w:rFonts w:eastAsiaTheme="minorEastAsia"/>
                <w:lang w:eastAsia="zh-CN"/>
              </w:rPr>
              <w:t>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3</w:t>
            </w:r>
            <w:r>
              <w:rPr>
                <w:rFonts w:eastAsiaTheme="minorEastAsia"/>
                <w:lang w:eastAsia="zh-CN"/>
              </w:rPr>
              <w:t>0Mbps</w:t>
            </w:r>
          </w:p>
        </w:tc>
        <w:tc>
          <w:tcPr>
            <w:tcW w:w="3624" w:type="dxa"/>
            <w:vAlign w:val="center"/>
          </w:tcPr>
          <w:p w14:paraId="7651CB12"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0Mbps</w:t>
            </w:r>
            <w:r>
              <w:rPr>
                <w:rFonts w:eastAsiaTheme="minorEastAsia" w:hint="eastAsia"/>
                <w:lang w:eastAsia="zh-CN"/>
              </w:rPr>
              <w:t>,</w:t>
            </w:r>
            <w:r>
              <w:rPr>
                <w:rFonts w:eastAsiaTheme="minorEastAsia"/>
                <w:lang w:eastAsia="zh-CN"/>
              </w:rPr>
              <w:t xml:space="preserve"> </w:t>
            </w:r>
            <w:r>
              <w:rPr>
                <w:rFonts w:eastAsiaTheme="minorEastAsia" w:hint="eastAsia"/>
                <w:lang w:eastAsia="zh-CN"/>
              </w:rPr>
              <w:t>4</w:t>
            </w:r>
            <w:r>
              <w:rPr>
                <w:rFonts w:eastAsiaTheme="minorEastAsia"/>
                <w:lang w:eastAsia="zh-CN"/>
              </w:rPr>
              <w:t>5Mbps</w:t>
            </w:r>
          </w:p>
          <w:p w14:paraId="3AE8562B"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60Mbps</w:t>
            </w:r>
          </w:p>
        </w:tc>
      </w:tr>
      <w:tr w:rsidR="00131E8C" w14:paraId="776647A1" w14:textId="77777777" w:rsidTr="00BF2112">
        <w:tc>
          <w:tcPr>
            <w:tcW w:w="1812" w:type="dxa"/>
            <w:vAlign w:val="center"/>
          </w:tcPr>
          <w:p w14:paraId="3FDBC929"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3624" w:type="dxa"/>
            <w:vAlign w:val="center"/>
          </w:tcPr>
          <w:p w14:paraId="6DC103BB"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5ms</w:t>
            </w:r>
          </w:p>
        </w:tc>
        <w:tc>
          <w:tcPr>
            <w:tcW w:w="3624" w:type="dxa"/>
            <w:vAlign w:val="center"/>
          </w:tcPr>
          <w:p w14:paraId="20B914F9" w14:textId="77777777" w:rsidR="00131E8C" w:rsidRDefault="002A4AC1" w:rsidP="00131E8C">
            <w:pPr>
              <w:spacing w:after="60"/>
              <w:jc w:val="center"/>
              <w:rPr>
                <w:rFonts w:eastAsiaTheme="minorEastAsia"/>
                <w:lang w:eastAsia="zh-CN"/>
              </w:rPr>
            </w:pPr>
            <w:r>
              <w:rPr>
                <w:rFonts w:eastAsiaTheme="minorEastAsia"/>
                <w:lang w:eastAsia="zh-CN"/>
              </w:rPr>
              <w:t xml:space="preserve">baseline: </w:t>
            </w:r>
            <w:r w:rsidR="00131E8C">
              <w:rPr>
                <w:rFonts w:eastAsiaTheme="minorEastAsia" w:hint="eastAsia"/>
                <w:lang w:eastAsia="zh-CN"/>
              </w:rPr>
              <w:t>1</w:t>
            </w:r>
            <w:r w:rsidR="00131E8C">
              <w:rPr>
                <w:rFonts w:eastAsiaTheme="minorEastAsia"/>
                <w:lang w:eastAsia="zh-CN"/>
              </w:rPr>
              <w:t>0ms</w:t>
            </w:r>
          </w:p>
        </w:tc>
      </w:tr>
      <w:tr w:rsidR="002A4AC1" w14:paraId="612FA81F" w14:textId="77777777" w:rsidTr="00BF2112">
        <w:tc>
          <w:tcPr>
            <w:tcW w:w="1812" w:type="dxa"/>
            <w:vAlign w:val="center"/>
          </w:tcPr>
          <w:p w14:paraId="29D6EE04" w14:textId="77777777" w:rsidR="002A4AC1" w:rsidRDefault="002A4AC1" w:rsidP="00131E8C">
            <w:pPr>
              <w:spacing w:after="60"/>
              <w:jc w:val="center"/>
              <w:rPr>
                <w:rFonts w:eastAsiaTheme="minorEastAsia"/>
                <w:lang w:eastAsia="zh-CN"/>
              </w:rPr>
            </w:pPr>
            <w:r w:rsidRPr="00131E8C">
              <w:rPr>
                <w:rFonts w:eastAsiaTheme="minorEastAsia"/>
                <w:lang w:eastAsia="zh-CN"/>
              </w:rPr>
              <w:t>Frame per second</w:t>
            </w:r>
          </w:p>
        </w:tc>
        <w:tc>
          <w:tcPr>
            <w:tcW w:w="7248" w:type="dxa"/>
            <w:gridSpan w:val="2"/>
            <w:vAlign w:val="center"/>
          </w:tcPr>
          <w:p w14:paraId="3575D31D" w14:textId="77777777" w:rsidR="002A4AC1" w:rsidRDefault="002A4AC1" w:rsidP="00131E8C">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p w14:paraId="0430DA34" w14:textId="77777777" w:rsid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120 fps</w:t>
            </w:r>
          </w:p>
        </w:tc>
      </w:tr>
      <w:tr w:rsidR="00131E8C" w14:paraId="6C40EE35" w14:textId="77777777" w:rsidTr="00131E8C">
        <w:tc>
          <w:tcPr>
            <w:tcW w:w="1812" w:type="dxa"/>
            <w:vAlign w:val="center"/>
          </w:tcPr>
          <w:p w14:paraId="7C51A60B" w14:textId="77777777" w:rsidR="00131E8C" w:rsidRDefault="00131E8C" w:rsidP="00131E8C">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7248" w:type="dxa"/>
            <w:gridSpan w:val="2"/>
            <w:vAlign w:val="center"/>
          </w:tcPr>
          <w:p w14:paraId="635BECB4" w14:textId="77777777" w:rsidR="00131E8C" w:rsidRDefault="00131E8C" w:rsidP="00131E8C">
            <w:pPr>
              <w:spacing w:after="60"/>
              <w:jc w:val="center"/>
              <w:rPr>
                <w:rFonts w:eastAsiaTheme="minorEastAsia"/>
                <w:lang w:eastAsia="zh-CN"/>
              </w:rPr>
            </w:pPr>
            <w:r w:rsidRPr="00131E8C">
              <w:rPr>
                <w:rFonts w:eastAsiaTheme="minorEastAsia"/>
                <w:lang w:eastAsia="zh-CN"/>
              </w:rPr>
              <w:t>Truncated Gaussian distribution</w:t>
            </w:r>
            <w:r>
              <w:rPr>
                <w:rFonts w:eastAsiaTheme="minorEastAsia"/>
                <w:lang w:eastAsia="zh-CN"/>
              </w:rPr>
              <w:t xml:space="preserve"> </w:t>
            </w:r>
            <w:r w:rsidRPr="00131E8C">
              <w:rPr>
                <w:rFonts w:eastAsiaTheme="minorEastAsia"/>
                <w:lang w:eastAsia="zh-CN"/>
              </w:rPr>
              <w:t>for packet size</w:t>
            </w:r>
          </w:p>
          <w:p w14:paraId="5894A735" w14:textId="77777777" w:rsidR="00131E8C" w:rsidRDefault="002A4AC1" w:rsidP="00131E8C">
            <w:pPr>
              <w:spacing w:after="60"/>
              <w:jc w:val="center"/>
              <w:rPr>
                <w:rFonts w:eastAsiaTheme="minorEastAsia"/>
                <w:lang w:eastAsia="zh-CN"/>
              </w:rPr>
            </w:pPr>
            <w:r>
              <w:rPr>
                <w:rFonts w:eastAsiaTheme="minorEastAsia"/>
                <w:lang w:eastAsia="zh-CN"/>
              </w:rPr>
              <w:t>baseline:</w:t>
            </w:r>
            <w:r w:rsidRPr="00131E8C">
              <w:rPr>
                <w:rFonts w:eastAsiaTheme="minorEastAsia"/>
                <w:lang w:eastAsia="zh-CN"/>
              </w:rPr>
              <w:t xml:space="preserve"> </w:t>
            </w:r>
            <w:r w:rsidR="00131E8C" w:rsidRPr="00131E8C">
              <w:rPr>
                <w:rFonts w:eastAsiaTheme="minorEastAsia"/>
                <w:lang w:eastAsia="zh-CN"/>
              </w:rPr>
              <w:t>[STD, Max, Min]: [10.5, 150, 50]</w:t>
            </w:r>
            <w:r>
              <w:rPr>
                <w:rFonts w:eastAsiaTheme="minorEastAsia"/>
                <w:lang w:eastAsia="zh-CN"/>
              </w:rPr>
              <w:t xml:space="preserve"> </w:t>
            </w:r>
            <w:r w:rsidR="00131E8C" w:rsidRPr="00131E8C">
              <w:rPr>
                <w:rFonts w:eastAsiaTheme="minorEastAsia"/>
                <w:lang w:eastAsia="zh-CN"/>
              </w:rPr>
              <w:t>% of Mean packet size</w:t>
            </w:r>
          </w:p>
          <w:p w14:paraId="59DF72B8" w14:textId="77777777" w:rsidR="002A4AC1" w:rsidRPr="002A4AC1" w:rsidRDefault="002A4AC1" w:rsidP="00131E8C">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w:t>
            </w:r>
            <w:r w:rsidRPr="002A4AC1">
              <w:rPr>
                <w:rFonts w:eastAsiaTheme="minorEastAsia"/>
                <w:lang w:eastAsia="zh-CN"/>
              </w:rPr>
              <w:t xml:space="preserve"> [STD, Max, Min] = [4, 112, 88] % of Mean for single eye buffer, [3, 109, 91] % of Mean for dual eye buffer</w:t>
            </w:r>
          </w:p>
        </w:tc>
      </w:tr>
      <w:tr w:rsidR="00131E8C" w14:paraId="5A6B49A3" w14:textId="77777777" w:rsidTr="00131E8C">
        <w:tc>
          <w:tcPr>
            <w:tcW w:w="1812" w:type="dxa"/>
            <w:vAlign w:val="center"/>
          </w:tcPr>
          <w:p w14:paraId="11FF60A4" w14:textId="77777777" w:rsidR="00131E8C" w:rsidRDefault="00131E8C" w:rsidP="00131E8C">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7248" w:type="dxa"/>
            <w:gridSpan w:val="2"/>
            <w:vAlign w:val="center"/>
          </w:tcPr>
          <w:p w14:paraId="0D2B30F3" w14:textId="77777777" w:rsidR="00131E8C" w:rsidRDefault="00131E8C" w:rsidP="00131E8C">
            <w:pPr>
              <w:spacing w:after="60"/>
              <w:jc w:val="center"/>
              <w:rPr>
                <w:rFonts w:eastAsiaTheme="minorEastAsia"/>
                <w:lang w:eastAsia="zh-CN"/>
              </w:rPr>
            </w:pPr>
            <w:r w:rsidRPr="00A85815">
              <w:t>J is drawn from a truncated Gaussian distribution</w:t>
            </w:r>
          </w:p>
          <w:p w14:paraId="4D0184B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Mean: 0 ms</w:t>
            </w:r>
            <w:r w:rsidR="00131E8C">
              <w:rPr>
                <w:rFonts w:eastAsiaTheme="minorEastAsia"/>
                <w:lang w:eastAsia="zh-CN"/>
              </w:rPr>
              <w:t xml:space="preserve">; </w:t>
            </w:r>
            <w:r w:rsidR="00131E8C" w:rsidRPr="00131E8C">
              <w:rPr>
                <w:rFonts w:eastAsiaTheme="minorEastAsia"/>
                <w:lang w:eastAsia="zh-CN"/>
              </w:rPr>
              <w:t>STD: 2 ms</w:t>
            </w:r>
            <w:r w:rsidR="00131E8C">
              <w:rPr>
                <w:rFonts w:eastAsiaTheme="minorEastAsia"/>
                <w:lang w:eastAsia="zh-CN"/>
              </w:rPr>
              <w:t>; R</w:t>
            </w:r>
            <w:r w:rsidR="00131E8C" w:rsidRPr="00131E8C">
              <w:rPr>
                <w:rFonts w:eastAsiaTheme="minorEastAsia"/>
                <w:lang w:eastAsia="zh-CN"/>
              </w:rPr>
              <w:t>ange: [-4, 4] ms</w:t>
            </w:r>
          </w:p>
          <w:p w14:paraId="4E4C266F"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131E8C">
              <w:rPr>
                <w:rFonts w:eastAsiaTheme="minorEastAsia"/>
                <w:lang w:eastAsia="zh-CN"/>
              </w:rPr>
              <w:t>Mean: 0 ms</w:t>
            </w:r>
            <w:r>
              <w:rPr>
                <w:rFonts w:eastAsiaTheme="minorEastAsia"/>
                <w:lang w:eastAsia="zh-CN"/>
              </w:rPr>
              <w:t xml:space="preserve">; </w:t>
            </w:r>
            <w:r w:rsidRPr="00131E8C">
              <w:rPr>
                <w:rFonts w:eastAsiaTheme="minorEastAsia"/>
                <w:lang w:eastAsia="zh-CN"/>
              </w:rPr>
              <w:t>STD: 2 ms</w:t>
            </w:r>
            <w:r>
              <w:rPr>
                <w:rFonts w:eastAsiaTheme="minorEastAsia"/>
                <w:lang w:eastAsia="zh-CN"/>
              </w:rPr>
              <w:t>; R</w:t>
            </w:r>
            <w:r w:rsidRPr="00131E8C">
              <w:rPr>
                <w:rFonts w:eastAsiaTheme="minorEastAsia"/>
                <w:lang w:eastAsia="zh-CN"/>
              </w:rPr>
              <w:t>ange: [-</w:t>
            </w:r>
            <w:r>
              <w:rPr>
                <w:rFonts w:eastAsiaTheme="minorEastAsia"/>
                <w:lang w:eastAsia="zh-CN"/>
              </w:rPr>
              <w:t>5</w:t>
            </w:r>
            <w:r w:rsidRPr="00131E8C">
              <w:rPr>
                <w:rFonts w:eastAsiaTheme="minorEastAsia"/>
                <w:lang w:eastAsia="zh-CN"/>
              </w:rPr>
              <w:t xml:space="preserve">, </w:t>
            </w:r>
            <w:r>
              <w:rPr>
                <w:rFonts w:eastAsiaTheme="minorEastAsia"/>
                <w:lang w:eastAsia="zh-CN"/>
              </w:rPr>
              <w:t>5</w:t>
            </w:r>
            <w:r w:rsidRPr="00131E8C">
              <w:rPr>
                <w:rFonts w:eastAsiaTheme="minorEastAsia"/>
                <w:lang w:eastAsia="zh-CN"/>
              </w:rPr>
              <w:t>] ms</w:t>
            </w:r>
          </w:p>
        </w:tc>
      </w:tr>
    </w:tbl>
    <w:p w14:paraId="60F4DFD5" w14:textId="77777777" w:rsidR="00131E8C" w:rsidRDefault="00131E8C" w:rsidP="0019062A">
      <w:pPr>
        <w:spacing w:after="60"/>
        <w:rPr>
          <w:rFonts w:eastAsiaTheme="minorEastAsia"/>
          <w:lang w:eastAsia="zh-CN"/>
        </w:rPr>
      </w:pPr>
    </w:p>
    <w:p w14:paraId="2D3BE49E" w14:textId="77777777" w:rsidR="00131E8C" w:rsidRPr="002A4AC1" w:rsidRDefault="002A4AC1" w:rsidP="002A4AC1">
      <w:pPr>
        <w:pStyle w:val="TH"/>
      </w:pPr>
      <w:r w:rsidRPr="007368F9">
        <w:t xml:space="preserve">Table </w:t>
      </w:r>
      <w:r>
        <w:t>B</w:t>
      </w:r>
      <w:r w:rsidRPr="007368F9">
        <w:t>.</w:t>
      </w:r>
      <w:r>
        <w:t>2</w:t>
      </w:r>
      <w:r w:rsidRPr="007368F9">
        <w:t>-</w:t>
      </w:r>
      <w:r w:rsidRPr="007368F9">
        <w:rPr>
          <w:rFonts w:hint="eastAsia"/>
        </w:rPr>
        <w:t xml:space="preserve">1: </w:t>
      </w:r>
      <w:r>
        <w:t xml:space="preserve">Traffic model </w:t>
      </w:r>
      <w:r>
        <w:rPr>
          <w:rFonts w:hint="eastAsia"/>
        </w:rPr>
        <w:t>for</w:t>
      </w:r>
      <w:r>
        <w:t xml:space="preserve"> UL</w:t>
      </w:r>
    </w:p>
    <w:tbl>
      <w:tblPr>
        <w:tblStyle w:val="TableGrid"/>
        <w:tblW w:w="0" w:type="auto"/>
        <w:tblLook w:val="04A0" w:firstRow="1" w:lastRow="0" w:firstColumn="1" w:lastColumn="0" w:noHBand="0" w:noVBand="1"/>
      </w:tblPr>
      <w:tblGrid>
        <w:gridCol w:w="1741"/>
        <w:gridCol w:w="2507"/>
        <w:gridCol w:w="4812"/>
      </w:tblGrid>
      <w:tr w:rsidR="002A4AC1" w14:paraId="4ED02544" w14:textId="77777777" w:rsidTr="002A4AC1">
        <w:trPr>
          <w:trHeight w:val="614"/>
        </w:trPr>
        <w:tc>
          <w:tcPr>
            <w:tcW w:w="1741" w:type="dxa"/>
            <w:shd w:val="clear" w:color="auto" w:fill="B4C6E7" w:themeFill="accent5" w:themeFillTint="66"/>
            <w:vAlign w:val="center"/>
          </w:tcPr>
          <w:p w14:paraId="6DBE4D00" w14:textId="77777777" w:rsidR="002A4AC1" w:rsidRPr="002A4AC1" w:rsidRDefault="002A4AC1" w:rsidP="002A4AC1">
            <w:pPr>
              <w:jc w:val="center"/>
              <w:rPr>
                <w:b/>
                <w:bCs/>
              </w:rPr>
            </w:pPr>
            <w:r w:rsidRPr="002A4AC1">
              <w:rPr>
                <w:b/>
                <w:bCs/>
              </w:rPr>
              <w:t>Traffic model</w:t>
            </w:r>
          </w:p>
        </w:tc>
        <w:tc>
          <w:tcPr>
            <w:tcW w:w="2507" w:type="dxa"/>
            <w:shd w:val="clear" w:color="auto" w:fill="B4C6E7" w:themeFill="accent5" w:themeFillTint="66"/>
            <w:vAlign w:val="center"/>
          </w:tcPr>
          <w:p w14:paraId="389CDD68" w14:textId="77777777" w:rsidR="002A4AC1" w:rsidRPr="002A4AC1" w:rsidRDefault="002A4AC1" w:rsidP="002A4AC1">
            <w:pPr>
              <w:jc w:val="center"/>
              <w:rPr>
                <w:b/>
                <w:bCs/>
              </w:rPr>
            </w:pPr>
            <w:r w:rsidRPr="002A4AC1">
              <w:rPr>
                <w:b/>
                <w:bCs/>
              </w:rPr>
              <w:t>pose/control</w:t>
            </w:r>
          </w:p>
        </w:tc>
        <w:tc>
          <w:tcPr>
            <w:tcW w:w="4812" w:type="dxa"/>
            <w:shd w:val="clear" w:color="auto" w:fill="B4C6E7" w:themeFill="accent5" w:themeFillTint="66"/>
            <w:vAlign w:val="center"/>
          </w:tcPr>
          <w:p w14:paraId="74E6A18A" w14:textId="77777777" w:rsidR="002A4AC1" w:rsidRPr="002A4AC1" w:rsidRDefault="002A4AC1" w:rsidP="002A4AC1">
            <w:pPr>
              <w:jc w:val="center"/>
              <w:rPr>
                <w:b/>
                <w:bCs/>
              </w:rPr>
            </w:pPr>
            <w:r w:rsidRPr="002A4AC1">
              <w:rPr>
                <w:b/>
                <w:bCs/>
              </w:rPr>
              <w:t>scene/video/data/audio aggregating streams</w:t>
            </w:r>
          </w:p>
        </w:tc>
      </w:tr>
      <w:tr w:rsidR="002A4AC1" w14:paraId="2341BEF1" w14:textId="77777777" w:rsidTr="00BF2112">
        <w:tc>
          <w:tcPr>
            <w:tcW w:w="1741" w:type="dxa"/>
            <w:vAlign w:val="center"/>
          </w:tcPr>
          <w:p w14:paraId="22327E8B" w14:textId="77777777" w:rsidR="002A4AC1" w:rsidRDefault="002A4AC1" w:rsidP="002A4AC1">
            <w:pPr>
              <w:spacing w:after="60"/>
              <w:jc w:val="center"/>
              <w:rPr>
                <w:rFonts w:eastAsiaTheme="minorEastAsia"/>
                <w:lang w:eastAsia="zh-CN"/>
              </w:rPr>
            </w:pPr>
            <w:r>
              <w:rPr>
                <w:rFonts w:eastAsiaTheme="minorEastAsia" w:hint="eastAsia"/>
                <w:lang w:eastAsia="zh-CN"/>
              </w:rPr>
              <w:t>D</w:t>
            </w:r>
            <w:r>
              <w:rPr>
                <w:rFonts w:eastAsiaTheme="minorEastAsia"/>
                <w:lang w:eastAsia="zh-CN"/>
              </w:rPr>
              <w:t>ata rate</w:t>
            </w:r>
          </w:p>
        </w:tc>
        <w:tc>
          <w:tcPr>
            <w:tcW w:w="2507" w:type="dxa"/>
            <w:vAlign w:val="center"/>
          </w:tcPr>
          <w:p w14:paraId="062D5000" w14:textId="77777777" w:rsidR="002A4AC1" w:rsidRDefault="002A4AC1" w:rsidP="002A4AC1">
            <w:pPr>
              <w:spacing w:after="60"/>
              <w:jc w:val="center"/>
              <w:rPr>
                <w:rFonts w:eastAsiaTheme="minorEastAsia"/>
                <w:lang w:eastAsia="zh-CN"/>
              </w:rPr>
            </w:pPr>
            <w:r>
              <w:rPr>
                <w:rFonts w:eastAsiaTheme="minorEastAsia"/>
                <w:lang w:eastAsia="zh-CN"/>
              </w:rPr>
              <w:t>baseline: 0.2Mbps</w:t>
            </w:r>
          </w:p>
        </w:tc>
        <w:tc>
          <w:tcPr>
            <w:tcW w:w="4812" w:type="dxa"/>
            <w:vAlign w:val="center"/>
          </w:tcPr>
          <w:p w14:paraId="1362B7A4"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sidRPr="00131E8C">
              <w:rPr>
                <w:rFonts w:eastAsiaTheme="minorEastAsia"/>
                <w:lang w:eastAsia="zh-CN"/>
              </w:rPr>
              <w:t>10 Mbps</w:t>
            </w:r>
          </w:p>
          <w:p w14:paraId="4D2BC56D"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20 Mbps</w:t>
            </w:r>
          </w:p>
        </w:tc>
      </w:tr>
      <w:tr w:rsidR="002A4AC1" w14:paraId="1EDEA6C2" w14:textId="77777777" w:rsidTr="00BF2112">
        <w:tc>
          <w:tcPr>
            <w:tcW w:w="1741" w:type="dxa"/>
            <w:vAlign w:val="center"/>
          </w:tcPr>
          <w:p w14:paraId="2C46DCF3" w14:textId="77777777" w:rsidR="002A4AC1" w:rsidRDefault="002A4AC1" w:rsidP="002A4AC1">
            <w:pPr>
              <w:spacing w:after="60"/>
              <w:jc w:val="center"/>
              <w:rPr>
                <w:rFonts w:eastAsiaTheme="minorEastAsia"/>
                <w:lang w:eastAsia="zh-CN"/>
              </w:rPr>
            </w:pPr>
            <w:r w:rsidRPr="00131E8C">
              <w:rPr>
                <w:rFonts w:eastAsiaTheme="minorEastAsia"/>
                <w:lang w:eastAsia="zh-CN"/>
              </w:rPr>
              <w:t>Frame per second</w:t>
            </w:r>
          </w:p>
        </w:tc>
        <w:tc>
          <w:tcPr>
            <w:tcW w:w="2507" w:type="dxa"/>
            <w:vAlign w:val="center"/>
          </w:tcPr>
          <w:p w14:paraId="35970F00"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2</w:t>
            </w:r>
            <w:r>
              <w:rPr>
                <w:rFonts w:eastAsiaTheme="minorEastAsia"/>
                <w:lang w:eastAsia="zh-CN"/>
              </w:rPr>
              <w:t>50fps</w:t>
            </w:r>
          </w:p>
        </w:tc>
        <w:tc>
          <w:tcPr>
            <w:tcW w:w="4812" w:type="dxa"/>
            <w:vAlign w:val="center"/>
          </w:tcPr>
          <w:p w14:paraId="7F2739BB"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6</w:t>
            </w:r>
            <w:r>
              <w:rPr>
                <w:rFonts w:eastAsiaTheme="minorEastAsia"/>
                <w:lang w:eastAsia="zh-CN"/>
              </w:rPr>
              <w:t>0fps</w:t>
            </w:r>
          </w:p>
        </w:tc>
      </w:tr>
      <w:tr w:rsidR="002A4AC1" w14:paraId="31C0A93A" w14:textId="77777777" w:rsidTr="00BF2112">
        <w:tc>
          <w:tcPr>
            <w:tcW w:w="1741" w:type="dxa"/>
            <w:vAlign w:val="center"/>
          </w:tcPr>
          <w:p w14:paraId="5EB022A3" w14:textId="77777777" w:rsidR="002A4AC1" w:rsidRDefault="002A4AC1"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DB</w:t>
            </w:r>
          </w:p>
        </w:tc>
        <w:tc>
          <w:tcPr>
            <w:tcW w:w="2507" w:type="dxa"/>
            <w:vAlign w:val="center"/>
          </w:tcPr>
          <w:p w14:paraId="262DAFF7"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1</w:t>
            </w:r>
            <w:r>
              <w:rPr>
                <w:rFonts w:eastAsiaTheme="minorEastAsia"/>
                <w:lang w:eastAsia="zh-CN"/>
              </w:rPr>
              <w:t>0ms</w:t>
            </w:r>
          </w:p>
        </w:tc>
        <w:tc>
          <w:tcPr>
            <w:tcW w:w="4812" w:type="dxa"/>
            <w:vAlign w:val="center"/>
          </w:tcPr>
          <w:p w14:paraId="41C46E06" w14:textId="77777777" w:rsidR="002A4AC1" w:rsidRDefault="002A4AC1" w:rsidP="002A4AC1">
            <w:pPr>
              <w:spacing w:after="60"/>
              <w:jc w:val="center"/>
              <w:rPr>
                <w:rFonts w:eastAsiaTheme="minorEastAsia"/>
                <w:lang w:eastAsia="zh-CN"/>
              </w:rPr>
            </w:pPr>
            <w:r>
              <w:rPr>
                <w:rFonts w:eastAsiaTheme="minorEastAsia"/>
                <w:lang w:eastAsia="zh-CN"/>
              </w:rPr>
              <w:t xml:space="preserve">baseline: </w:t>
            </w:r>
            <w:r>
              <w:rPr>
                <w:rFonts w:eastAsiaTheme="minorEastAsia" w:hint="eastAsia"/>
                <w:lang w:eastAsia="zh-CN"/>
              </w:rPr>
              <w:t>3</w:t>
            </w:r>
            <w:r>
              <w:rPr>
                <w:rFonts w:eastAsiaTheme="minorEastAsia"/>
                <w:lang w:eastAsia="zh-CN"/>
              </w:rPr>
              <w:t>0ms</w:t>
            </w:r>
          </w:p>
          <w:p w14:paraId="27BDA71C" w14:textId="77777777" w:rsidR="002A4AC1"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10ms, 15ms, 60ms</w:t>
            </w:r>
          </w:p>
        </w:tc>
      </w:tr>
      <w:tr w:rsidR="00131E8C" w14:paraId="2E912141" w14:textId="77777777" w:rsidTr="002A4AC1">
        <w:tc>
          <w:tcPr>
            <w:tcW w:w="1741" w:type="dxa"/>
            <w:vAlign w:val="center"/>
          </w:tcPr>
          <w:p w14:paraId="4728D78F" w14:textId="77777777" w:rsidR="00131E8C" w:rsidRDefault="00131E8C" w:rsidP="002A4AC1">
            <w:pPr>
              <w:spacing w:after="60"/>
              <w:jc w:val="center"/>
              <w:rPr>
                <w:rFonts w:eastAsiaTheme="minorEastAsia"/>
                <w:lang w:eastAsia="zh-CN"/>
              </w:rPr>
            </w:pPr>
            <w:r>
              <w:rPr>
                <w:rFonts w:eastAsiaTheme="minorEastAsia" w:hint="eastAsia"/>
                <w:lang w:eastAsia="zh-CN"/>
              </w:rPr>
              <w:t>P</w:t>
            </w:r>
            <w:r>
              <w:rPr>
                <w:rFonts w:eastAsiaTheme="minorEastAsia"/>
                <w:lang w:eastAsia="zh-CN"/>
              </w:rPr>
              <w:t>acket size</w:t>
            </w:r>
          </w:p>
        </w:tc>
        <w:tc>
          <w:tcPr>
            <w:tcW w:w="2507" w:type="dxa"/>
            <w:vAlign w:val="center"/>
          </w:tcPr>
          <w:p w14:paraId="04E2595A"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rPr>
                <w:rFonts w:eastAsiaTheme="minorEastAsia"/>
                <w:lang w:eastAsia="zh-CN"/>
              </w:rPr>
              <w:t>Fixed</w:t>
            </w:r>
            <w:r>
              <w:rPr>
                <w:rFonts w:eastAsiaTheme="minorEastAsia"/>
                <w:lang w:eastAsia="zh-CN"/>
              </w:rPr>
              <w:t xml:space="preserve"> </w:t>
            </w:r>
            <w:r w:rsidR="00131E8C" w:rsidRPr="00131E8C">
              <w:rPr>
                <w:rFonts w:eastAsiaTheme="minorEastAsia"/>
                <w:lang w:eastAsia="zh-CN"/>
              </w:rPr>
              <w:t>100 bytes</w:t>
            </w:r>
          </w:p>
        </w:tc>
        <w:tc>
          <w:tcPr>
            <w:tcW w:w="4812" w:type="dxa"/>
            <w:vAlign w:val="center"/>
          </w:tcPr>
          <w:p w14:paraId="7A8A8159" w14:textId="77777777" w:rsidR="00131E8C" w:rsidRDefault="002A4AC1" w:rsidP="002A4AC1">
            <w:pPr>
              <w:spacing w:after="60"/>
              <w:jc w:val="center"/>
              <w:rPr>
                <w:rFonts w:eastAsiaTheme="minorEastAsia"/>
                <w:lang w:eastAsia="zh-CN"/>
              </w:rPr>
            </w:pPr>
            <w:r w:rsidRPr="002A4AC1">
              <w:rPr>
                <w:rFonts w:eastAsiaTheme="minorEastAsia"/>
                <w:lang w:eastAsia="zh-CN"/>
              </w:rPr>
              <w:t>Truncated Gaussian distribution with the parameter values same as for DL</w:t>
            </w:r>
          </w:p>
        </w:tc>
      </w:tr>
      <w:tr w:rsidR="00131E8C" w14:paraId="503A8AB6" w14:textId="77777777" w:rsidTr="002A4AC1">
        <w:tc>
          <w:tcPr>
            <w:tcW w:w="1741" w:type="dxa"/>
            <w:vAlign w:val="center"/>
          </w:tcPr>
          <w:p w14:paraId="10B58013" w14:textId="77777777" w:rsidR="00131E8C" w:rsidRDefault="00131E8C" w:rsidP="002A4AC1">
            <w:pPr>
              <w:spacing w:after="60"/>
              <w:jc w:val="center"/>
              <w:rPr>
                <w:rFonts w:eastAsiaTheme="minorEastAsia"/>
                <w:lang w:eastAsia="zh-CN"/>
              </w:rPr>
            </w:pPr>
            <w:r>
              <w:rPr>
                <w:rFonts w:eastAsiaTheme="minorEastAsia" w:hint="eastAsia"/>
                <w:lang w:eastAsia="zh-CN"/>
              </w:rPr>
              <w:t>J</w:t>
            </w:r>
            <w:r>
              <w:rPr>
                <w:rFonts w:eastAsiaTheme="minorEastAsia"/>
                <w:lang w:eastAsia="zh-CN"/>
              </w:rPr>
              <w:t>itter</w:t>
            </w:r>
          </w:p>
        </w:tc>
        <w:tc>
          <w:tcPr>
            <w:tcW w:w="2507" w:type="dxa"/>
            <w:vAlign w:val="center"/>
          </w:tcPr>
          <w:p w14:paraId="1DFF1AFE" w14:textId="77777777" w:rsidR="00131E8C" w:rsidRDefault="002A4AC1" w:rsidP="002A4AC1">
            <w:pPr>
              <w:spacing w:after="60"/>
              <w:jc w:val="center"/>
              <w:rPr>
                <w:rFonts w:eastAsiaTheme="minorEastAsia"/>
                <w:lang w:eastAsia="zh-CN"/>
              </w:rPr>
            </w:pPr>
            <w:r>
              <w:rPr>
                <w:rFonts w:eastAsiaTheme="minorEastAsia"/>
                <w:lang w:eastAsia="zh-CN"/>
              </w:rPr>
              <w:t xml:space="preserve">baseline: </w:t>
            </w:r>
            <w:r w:rsidR="00131E8C" w:rsidRPr="00131E8C">
              <w:t>no jitter</w:t>
            </w:r>
          </w:p>
        </w:tc>
        <w:tc>
          <w:tcPr>
            <w:tcW w:w="4812" w:type="dxa"/>
            <w:vAlign w:val="center"/>
          </w:tcPr>
          <w:p w14:paraId="5EBB3DB1" w14:textId="77777777" w:rsidR="00131E8C" w:rsidRDefault="002A4AC1" w:rsidP="002A4AC1">
            <w:pPr>
              <w:spacing w:after="60"/>
              <w:jc w:val="center"/>
              <w:rPr>
                <w:rFonts w:eastAsiaTheme="minorEastAsia"/>
                <w:lang w:eastAsia="zh-CN"/>
              </w:rPr>
            </w:pPr>
            <w:r w:rsidRPr="002A4AC1">
              <w:rPr>
                <w:rFonts w:eastAsiaTheme="minorEastAsia"/>
                <w:lang w:eastAsia="zh-CN"/>
              </w:rPr>
              <w:t>optional</w:t>
            </w:r>
            <w:r>
              <w:rPr>
                <w:rFonts w:eastAsiaTheme="minorEastAsia"/>
                <w:lang w:eastAsia="zh-CN"/>
              </w:rPr>
              <w:t xml:space="preserve">: </w:t>
            </w:r>
            <w:r w:rsidRPr="002A4AC1">
              <w:rPr>
                <w:rFonts w:eastAsiaTheme="minorEastAsia"/>
                <w:lang w:eastAsia="zh-CN"/>
              </w:rPr>
              <w:t>same model as for DL</w:t>
            </w:r>
          </w:p>
        </w:tc>
      </w:tr>
    </w:tbl>
    <w:p w14:paraId="70E85908" w14:textId="77777777" w:rsidR="00E41244" w:rsidRPr="00131E8C" w:rsidRDefault="00E41244" w:rsidP="0019062A">
      <w:pPr>
        <w:spacing w:after="60"/>
        <w:rPr>
          <w:rFonts w:eastAsiaTheme="minorEastAsia"/>
          <w:lang w:eastAsia="zh-CN"/>
        </w:rPr>
      </w:pPr>
    </w:p>
    <w:sectPr w:rsidR="00E41244" w:rsidRPr="00131E8C" w:rsidSect="004D4F5B">
      <w:headerReference w:type="default" r:id="rId14"/>
      <w:pgSz w:w="11906" w:h="16838"/>
      <w:pgMar w:top="284"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CHEN Xiaohang V2" w:date="2021-08-23T20:41:00Z" w:initials="CXH">
    <w:p w14:paraId="14131B9E" w14:textId="13A819A0" w:rsidR="00F50DAF" w:rsidRPr="00F50DAF" w:rsidRDefault="00F50DAF">
      <w:pPr>
        <w:pStyle w:val="CommentText"/>
        <w:rPr>
          <w:rFonts w:eastAsiaTheme="minorEastAsia"/>
          <w:lang w:eastAsia="zh-CN"/>
        </w:rPr>
      </w:pPr>
      <w:r>
        <w:rPr>
          <w:rStyle w:val="CommentReference"/>
        </w:rPr>
        <w:annotationRef/>
      </w:r>
      <w:r>
        <w:rPr>
          <w:rFonts w:eastAsiaTheme="minorEastAsia"/>
          <w:lang w:eastAsia="zh-CN"/>
        </w:rPr>
        <w:t>Just an example</w:t>
      </w:r>
    </w:p>
  </w:comment>
  <w:comment w:id="15" w:author="Gapeyenko, Margarita (Nokia - FI/Espoo)" w:date="2021-08-24T13:08:00Z" w:initials="GM(-F">
    <w:p w14:paraId="6475129F" w14:textId="77777777" w:rsidR="00AF4423" w:rsidRDefault="00AF4423" w:rsidP="00012D02">
      <w:pPr>
        <w:pStyle w:val="CommentText"/>
      </w:pPr>
      <w:r>
        <w:rPr>
          <w:rStyle w:val="CommentReference"/>
        </w:rPr>
        <w:annotationRef/>
      </w:r>
      <w:r>
        <w:t>check this</w:t>
      </w:r>
    </w:p>
    <w:p w14:paraId="7A585C3D" w14:textId="77777777" w:rsidR="00AF4423" w:rsidRDefault="00AF4423" w:rsidP="00012D02">
      <w:pPr>
        <w:pStyle w:val="CommentText"/>
      </w:pPr>
      <w:r w:rsidRPr="0034576E">
        <w:t>94,33%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131B9E" w15:done="0"/>
  <w15:commentEx w15:paraId="7A585C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0DE71" w16cex:dateUtc="2021-08-24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131B9E" w16cid:durableId="24CE8684"/>
  <w16cid:commentId w16cid:paraId="7A585C3D" w16cid:durableId="24D0DE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33D32" w14:textId="77777777" w:rsidR="00845562" w:rsidRDefault="00845562">
      <w:r>
        <w:separator/>
      </w:r>
    </w:p>
  </w:endnote>
  <w:endnote w:type="continuationSeparator" w:id="0">
    <w:p w14:paraId="5B138101" w14:textId="77777777" w:rsidR="00845562" w:rsidRDefault="00845562">
      <w:r>
        <w:continuationSeparator/>
      </w:r>
    </w:p>
  </w:endnote>
  <w:endnote w:type="continuationNotice" w:id="1">
    <w:p w14:paraId="074C03AF" w14:textId="77777777" w:rsidR="00845562" w:rsidRDefault="008455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B0B47" w14:textId="77777777" w:rsidR="00845562" w:rsidRDefault="00845562">
      <w:r>
        <w:separator/>
      </w:r>
    </w:p>
  </w:footnote>
  <w:footnote w:type="continuationSeparator" w:id="0">
    <w:p w14:paraId="51F0543A" w14:textId="77777777" w:rsidR="00845562" w:rsidRDefault="00845562">
      <w:r>
        <w:continuationSeparator/>
      </w:r>
    </w:p>
  </w:footnote>
  <w:footnote w:type="continuationNotice" w:id="1">
    <w:p w14:paraId="16CFB451" w14:textId="77777777" w:rsidR="00845562" w:rsidRDefault="008455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CD18B" w14:textId="77777777" w:rsidR="00B96C69" w:rsidRDefault="00B96C69" w:rsidP="00633361">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8555D88"/>
    <w:multiLevelType w:val="singleLevel"/>
    <w:tmpl w:val="D8555D88"/>
    <w:lvl w:ilvl="0">
      <w:start w:val="1"/>
      <w:numFmt w:val="decimal"/>
      <w:suff w:val="space"/>
      <w:lvlText w:val="%1."/>
      <w:lvlJc w:val="left"/>
    </w:lvl>
  </w:abstractNum>
  <w:abstractNum w:abstractNumId="1" w15:restartNumberingAfterBreak="0">
    <w:nsid w:val="01D15D13"/>
    <w:multiLevelType w:val="multilevel"/>
    <w:tmpl w:val="B5782CC2"/>
    <w:lvl w:ilvl="0">
      <w:start w:val="1"/>
      <w:numFmt w:val="bullet"/>
      <w:lvlText w:val=""/>
      <w:lvlJc w:val="left"/>
      <w:pPr>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142BD"/>
    <w:multiLevelType w:val="hybridMultilevel"/>
    <w:tmpl w:val="56405186"/>
    <w:lvl w:ilvl="0" w:tplc="459CC69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6279B"/>
    <w:multiLevelType w:val="hybridMultilevel"/>
    <w:tmpl w:val="349CB2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20A2A62"/>
    <w:multiLevelType w:val="multilevel"/>
    <w:tmpl w:val="41388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6D3E38"/>
    <w:multiLevelType w:val="hybridMultilevel"/>
    <w:tmpl w:val="672806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F3B9D"/>
    <w:multiLevelType w:val="hybridMultilevel"/>
    <w:tmpl w:val="CB922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34B2E"/>
    <w:multiLevelType w:val="hybridMultilevel"/>
    <w:tmpl w:val="B3C2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14E31"/>
    <w:multiLevelType w:val="hybridMultilevel"/>
    <w:tmpl w:val="FA1CB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A1CAF"/>
    <w:multiLevelType w:val="hybridMultilevel"/>
    <w:tmpl w:val="1652B97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C950D6"/>
    <w:multiLevelType w:val="hybridMultilevel"/>
    <w:tmpl w:val="B1EE80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4" w15:restartNumberingAfterBreak="0">
    <w:nsid w:val="2C002BAF"/>
    <w:multiLevelType w:val="hybridMultilevel"/>
    <w:tmpl w:val="5832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0741A75"/>
    <w:multiLevelType w:val="singleLevel"/>
    <w:tmpl w:val="40741A75"/>
    <w:lvl w:ilvl="0">
      <w:start w:val="1"/>
      <w:numFmt w:val="decimal"/>
      <w:suff w:val="space"/>
      <w:lvlText w:val="%1."/>
      <w:lvlJc w:val="left"/>
    </w:lvl>
  </w:abstractNum>
  <w:abstractNum w:abstractNumId="17"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8" w15:restartNumberingAfterBreak="0">
    <w:nsid w:val="42BB42A5"/>
    <w:multiLevelType w:val="hybridMultilevel"/>
    <w:tmpl w:val="EF1A5292"/>
    <w:lvl w:ilvl="0" w:tplc="8B62B634">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025AE2"/>
    <w:multiLevelType w:val="hybridMultilevel"/>
    <w:tmpl w:val="D04EE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E928FF"/>
    <w:multiLevelType w:val="hybridMultilevel"/>
    <w:tmpl w:val="F0F465E6"/>
    <w:lvl w:ilvl="0" w:tplc="1A1AA438">
      <w:start w:val="5"/>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3" w15:restartNumberingAfterBreak="0">
    <w:nsid w:val="56815BE2"/>
    <w:multiLevelType w:val="hybridMultilevel"/>
    <w:tmpl w:val="84F42260"/>
    <w:lvl w:ilvl="0" w:tplc="B7802010">
      <w:start w:val="1"/>
      <w:numFmt w:val="decimal"/>
      <w:pStyle w:val="CharCharCharCharCharChar"/>
      <w:lvlText w:val="[%1]"/>
      <w:lvlJc w:val="left"/>
      <w:pPr>
        <w:tabs>
          <w:tab w:val="num" w:pos="567"/>
        </w:tabs>
        <w:ind w:left="0" w:firstLine="0"/>
      </w:pPr>
      <w:rPr>
        <w:rFonts w:hint="default"/>
      </w:rPr>
    </w:lvl>
    <w:lvl w:ilvl="1" w:tplc="84B2133C" w:tentative="1">
      <w:start w:val="1"/>
      <w:numFmt w:val="lowerLetter"/>
      <w:lvlText w:val="%2."/>
      <w:lvlJc w:val="left"/>
      <w:pPr>
        <w:tabs>
          <w:tab w:val="num" w:pos="1440"/>
        </w:tabs>
        <w:ind w:left="1440" w:hanging="360"/>
      </w:pPr>
    </w:lvl>
    <w:lvl w:ilvl="2" w:tplc="41A8162A" w:tentative="1">
      <w:start w:val="1"/>
      <w:numFmt w:val="lowerRoman"/>
      <w:lvlText w:val="%3."/>
      <w:lvlJc w:val="right"/>
      <w:pPr>
        <w:tabs>
          <w:tab w:val="num" w:pos="2160"/>
        </w:tabs>
        <w:ind w:left="2160" w:hanging="180"/>
      </w:pPr>
    </w:lvl>
    <w:lvl w:ilvl="3" w:tplc="BEFC691C" w:tentative="1">
      <w:start w:val="1"/>
      <w:numFmt w:val="decimal"/>
      <w:lvlText w:val="%4."/>
      <w:lvlJc w:val="left"/>
      <w:pPr>
        <w:tabs>
          <w:tab w:val="num" w:pos="2880"/>
        </w:tabs>
        <w:ind w:left="2880" w:hanging="360"/>
      </w:pPr>
    </w:lvl>
    <w:lvl w:ilvl="4" w:tplc="CF36DA60" w:tentative="1">
      <w:start w:val="1"/>
      <w:numFmt w:val="lowerLetter"/>
      <w:lvlText w:val="%5."/>
      <w:lvlJc w:val="left"/>
      <w:pPr>
        <w:tabs>
          <w:tab w:val="num" w:pos="3600"/>
        </w:tabs>
        <w:ind w:left="3600" w:hanging="360"/>
      </w:pPr>
    </w:lvl>
    <w:lvl w:ilvl="5" w:tplc="1D1AB732" w:tentative="1">
      <w:start w:val="1"/>
      <w:numFmt w:val="lowerRoman"/>
      <w:lvlText w:val="%6."/>
      <w:lvlJc w:val="right"/>
      <w:pPr>
        <w:tabs>
          <w:tab w:val="num" w:pos="4320"/>
        </w:tabs>
        <w:ind w:left="4320" w:hanging="180"/>
      </w:pPr>
    </w:lvl>
    <w:lvl w:ilvl="6" w:tplc="87F42B44" w:tentative="1">
      <w:start w:val="1"/>
      <w:numFmt w:val="decimal"/>
      <w:lvlText w:val="%7."/>
      <w:lvlJc w:val="left"/>
      <w:pPr>
        <w:tabs>
          <w:tab w:val="num" w:pos="5040"/>
        </w:tabs>
        <w:ind w:left="5040" w:hanging="360"/>
      </w:pPr>
    </w:lvl>
    <w:lvl w:ilvl="7" w:tplc="1714A6EA" w:tentative="1">
      <w:start w:val="1"/>
      <w:numFmt w:val="lowerLetter"/>
      <w:lvlText w:val="%8."/>
      <w:lvlJc w:val="left"/>
      <w:pPr>
        <w:tabs>
          <w:tab w:val="num" w:pos="5760"/>
        </w:tabs>
        <w:ind w:left="5760" w:hanging="360"/>
      </w:pPr>
    </w:lvl>
    <w:lvl w:ilvl="8" w:tplc="D2DCC4D4" w:tentative="1">
      <w:start w:val="1"/>
      <w:numFmt w:val="lowerRoman"/>
      <w:lvlText w:val="%9."/>
      <w:lvlJc w:val="right"/>
      <w:pPr>
        <w:tabs>
          <w:tab w:val="num" w:pos="6480"/>
        </w:tabs>
        <w:ind w:left="6480" w:hanging="180"/>
      </w:pPr>
    </w:lvl>
  </w:abstractNum>
  <w:abstractNum w:abstractNumId="24" w15:restartNumberingAfterBreak="0">
    <w:nsid w:val="5779163E"/>
    <w:multiLevelType w:val="hybridMultilevel"/>
    <w:tmpl w:val="FC04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23024"/>
    <w:multiLevelType w:val="hybridMultilevel"/>
    <w:tmpl w:val="2E54C69E"/>
    <w:lvl w:ilvl="0" w:tplc="1A1AA438">
      <w:start w:val="5"/>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BF1689E"/>
    <w:multiLevelType w:val="hybridMultilevel"/>
    <w:tmpl w:val="8C40D6A6"/>
    <w:lvl w:ilvl="0" w:tplc="81D0B0FE">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20283"/>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221B23"/>
    <w:multiLevelType w:val="hybridMultilevel"/>
    <w:tmpl w:val="8A90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C7B8E"/>
    <w:multiLevelType w:val="multilevel"/>
    <w:tmpl w:val="72A6E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6C0433"/>
    <w:multiLevelType w:val="multilevel"/>
    <w:tmpl w:val="C582B3E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sz w:val="28"/>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5"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6D6E2A"/>
    <w:multiLevelType w:val="hybridMultilevel"/>
    <w:tmpl w:val="2A94F242"/>
    <w:lvl w:ilvl="0" w:tplc="04090019">
      <w:start w:val="1"/>
      <w:numFmt w:val="decimal"/>
      <w:pStyle w:val="List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B067AE"/>
    <w:multiLevelType w:val="hybridMultilevel"/>
    <w:tmpl w:val="939E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ED18BC"/>
    <w:multiLevelType w:val="multilevel"/>
    <w:tmpl w:val="B7BAFCE6"/>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pStyle w:val="Heading3"/>
      <w:lvlText w:val="%1.%2.%3"/>
      <w:lvlJc w:val="left"/>
      <w:pPr>
        <w:tabs>
          <w:tab w:val="num" w:pos="-5500"/>
        </w:tabs>
        <w:ind w:left="-2949" w:hanging="1304"/>
      </w:pPr>
      <w:rPr>
        <w:rFonts w:hint="default"/>
        <w:u w:val="none"/>
      </w:rPr>
    </w:lvl>
    <w:lvl w:ilvl="3">
      <w:start w:val="1"/>
      <w:numFmt w:val="decimal"/>
      <w:pStyle w:val="Heading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40" w15:restartNumberingAfterBreak="0">
    <w:nsid w:val="7C68704B"/>
    <w:multiLevelType w:val="hybridMultilevel"/>
    <w:tmpl w:val="7D2EDCA6"/>
    <w:lvl w:ilvl="0" w:tplc="9604894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15:restartNumberingAfterBreak="0">
    <w:nsid w:val="7F2F156B"/>
    <w:multiLevelType w:val="hybridMultilevel"/>
    <w:tmpl w:val="C6DC5B64"/>
    <w:lvl w:ilvl="0" w:tplc="412CB800">
      <w:start w:val="4"/>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9"/>
  </w:num>
  <w:num w:numId="2">
    <w:abstractNumId w:val="23"/>
  </w:num>
  <w:num w:numId="3">
    <w:abstractNumId w:val="36"/>
  </w:num>
  <w:num w:numId="4">
    <w:abstractNumId w:val="17"/>
  </w:num>
  <w:num w:numId="5">
    <w:abstractNumId w:val="34"/>
  </w:num>
  <w:num w:numId="6">
    <w:abstractNumId w:val="40"/>
  </w:num>
  <w:num w:numId="7">
    <w:abstractNumId w:val="22"/>
  </w:num>
  <w:num w:numId="8">
    <w:abstractNumId w:val="29"/>
  </w:num>
  <w:num w:numId="9">
    <w:abstractNumId w:val="2"/>
  </w:num>
  <w:num w:numId="10">
    <w:abstractNumId w:val="21"/>
  </w:num>
  <w:num w:numId="11">
    <w:abstractNumId w:val="38"/>
  </w:num>
  <w:num w:numId="12">
    <w:abstractNumId w:val="41"/>
  </w:num>
  <w:num w:numId="13">
    <w:abstractNumId w:val="20"/>
  </w:num>
  <w:num w:numId="14">
    <w:abstractNumId w:val="7"/>
  </w:num>
  <w:num w:numId="15">
    <w:abstractNumId w:val="6"/>
  </w:num>
  <w:num w:numId="16">
    <w:abstractNumId w:val="4"/>
  </w:num>
  <w:num w:numId="17">
    <w:abstractNumId w:val="30"/>
  </w:num>
  <w:num w:numId="18">
    <w:abstractNumId w:val="32"/>
  </w:num>
  <w:num w:numId="19">
    <w:abstractNumId w:val="28"/>
  </w:num>
  <w:num w:numId="20">
    <w:abstractNumId w:val="5"/>
  </w:num>
  <w:num w:numId="21">
    <w:abstractNumId w:val="35"/>
  </w:num>
  <w:num w:numId="22">
    <w:abstractNumId w:val="33"/>
  </w:num>
  <w:num w:numId="23">
    <w:abstractNumId w:val="3"/>
  </w:num>
  <w:num w:numId="24">
    <w:abstractNumId w:val="14"/>
  </w:num>
  <w:num w:numId="25">
    <w:abstractNumId w:val="18"/>
  </w:num>
  <w:num w:numId="26">
    <w:abstractNumId w:val="31"/>
  </w:num>
  <w:num w:numId="27">
    <w:abstractNumId w:val="13"/>
  </w:num>
  <w:num w:numId="28">
    <w:abstractNumId w:val="15"/>
  </w:num>
  <w:num w:numId="29">
    <w:abstractNumId w:val="24"/>
  </w:num>
  <w:num w:numId="30">
    <w:abstractNumId w:val="26"/>
  </w:num>
  <w:num w:numId="31">
    <w:abstractNumId w:val="16"/>
  </w:num>
  <w:num w:numId="32">
    <w:abstractNumId w:val="0"/>
  </w:num>
  <w:num w:numId="33">
    <w:abstractNumId w:val="19"/>
  </w:num>
  <w:num w:numId="34">
    <w:abstractNumId w:val="10"/>
  </w:num>
  <w:num w:numId="35">
    <w:abstractNumId w:val="25"/>
  </w:num>
  <w:num w:numId="36">
    <w:abstractNumId w:val="8"/>
  </w:num>
  <w:num w:numId="37">
    <w:abstractNumId w:val="9"/>
  </w:num>
  <w:num w:numId="38">
    <w:abstractNumId w:val="11"/>
  </w:num>
  <w:num w:numId="39">
    <w:abstractNumId w:val="12"/>
  </w:num>
  <w:num w:numId="40">
    <w:abstractNumId w:val="27"/>
  </w:num>
  <w:num w:numId="41">
    <w:abstractNumId w:val="1"/>
  </w:num>
  <w:num w:numId="42">
    <w:abstractNumId w:val="37"/>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Xiaohang V2">
    <w15:presenceInfo w15:providerId="None" w15:userId="CHEN Xiaohang V2"/>
  </w15:person>
  <w15:person w15:author="Gapeyenko, Margarita (Nokia - FI/Espoo)">
    <w15:presenceInfo w15:providerId="AD" w15:userId="S::margarita.gapeyenko@nokia.com::2a68b49f-3a33-42d0-8daa-158a0fbe728d"/>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IN"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U0MDMwMbMwsbQwMzRV0lEKTi0uzszPAykwtDCqBQBPth09LgAAAA=="/>
  </w:docVars>
  <w:rsids>
    <w:rsidRoot w:val="00B87FBC"/>
    <w:rsid w:val="0000069E"/>
    <w:rsid w:val="0000079F"/>
    <w:rsid w:val="00000BB0"/>
    <w:rsid w:val="000010B4"/>
    <w:rsid w:val="00001174"/>
    <w:rsid w:val="00001470"/>
    <w:rsid w:val="000014E6"/>
    <w:rsid w:val="00001E0E"/>
    <w:rsid w:val="00001E12"/>
    <w:rsid w:val="00002061"/>
    <w:rsid w:val="00002134"/>
    <w:rsid w:val="0000232B"/>
    <w:rsid w:val="000023EE"/>
    <w:rsid w:val="000024D2"/>
    <w:rsid w:val="00002561"/>
    <w:rsid w:val="000026DB"/>
    <w:rsid w:val="00002CCA"/>
    <w:rsid w:val="00002DA2"/>
    <w:rsid w:val="0000314A"/>
    <w:rsid w:val="00003189"/>
    <w:rsid w:val="000034CF"/>
    <w:rsid w:val="000035A3"/>
    <w:rsid w:val="000036E8"/>
    <w:rsid w:val="0000383D"/>
    <w:rsid w:val="00003886"/>
    <w:rsid w:val="000038B7"/>
    <w:rsid w:val="00003ACF"/>
    <w:rsid w:val="00003B5D"/>
    <w:rsid w:val="00003C5A"/>
    <w:rsid w:val="00003EC3"/>
    <w:rsid w:val="0000410D"/>
    <w:rsid w:val="00004125"/>
    <w:rsid w:val="00004181"/>
    <w:rsid w:val="0000460A"/>
    <w:rsid w:val="000049AA"/>
    <w:rsid w:val="00004E17"/>
    <w:rsid w:val="00004E67"/>
    <w:rsid w:val="00004F59"/>
    <w:rsid w:val="00004FA8"/>
    <w:rsid w:val="00004FF4"/>
    <w:rsid w:val="00005012"/>
    <w:rsid w:val="0000539E"/>
    <w:rsid w:val="000053E6"/>
    <w:rsid w:val="000054C0"/>
    <w:rsid w:val="0000553D"/>
    <w:rsid w:val="00005C84"/>
    <w:rsid w:val="00005CAF"/>
    <w:rsid w:val="000060C1"/>
    <w:rsid w:val="0000622B"/>
    <w:rsid w:val="00006375"/>
    <w:rsid w:val="000063A7"/>
    <w:rsid w:val="000065D5"/>
    <w:rsid w:val="000065F8"/>
    <w:rsid w:val="0000694F"/>
    <w:rsid w:val="00006953"/>
    <w:rsid w:val="00006A7E"/>
    <w:rsid w:val="00006CA2"/>
    <w:rsid w:val="00007451"/>
    <w:rsid w:val="000076F6"/>
    <w:rsid w:val="00007A91"/>
    <w:rsid w:val="00007C92"/>
    <w:rsid w:val="00007CD3"/>
    <w:rsid w:val="00007FD3"/>
    <w:rsid w:val="000103E6"/>
    <w:rsid w:val="000103FB"/>
    <w:rsid w:val="00010475"/>
    <w:rsid w:val="0001068D"/>
    <w:rsid w:val="00010791"/>
    <w:rsid w:val="00010D3E"/>
    <w:rsid w:val="00010E6F"/>
    <w:rsid w:val="000111A5"/>
    <w:rsid w:val="00011316"/>
    <w:rsid w:val="000116A5"/>
    <w:rsid w:val="000119B9"/>
    <w:rsid w:val="000119EA"/>
    <w:rsid w:val="00011AC7"/>
    <w:rsid w:val="00011C0F"/>
    <w:rsid w:val="00011C8C"/>
    <w:rsid w:val="00011DF2"/>
    <w:rsid w:val="00011F30"/>
    <w:rsid w:val="00011FFB"/>
    <w:rsid w:val="000120D6"/>
    <w:rsid w:val="000120E8"/>
    <w:rsid w:val="00012289"/>
    <w:rsid w:val="000122A1"/>
    <w:rsid w:val="00012414"/>
    <w:rsid w:val="00012424"/>
    <w:rsid w:val="000124C4"/>
    <w:rsid w:val="00012644"/>
    <w:rsid w:val="000126F3"/>
    <w:rsid w:val="000126FD"/>
    <w:rsid w:val="00012972"/>
    <w:rsid w:val="00012EE0"/>
    <w:rsid w:val="000135C1"/>
    <w:rsid w:val="00013771"/>
    <w:rsid w:val="000137AA"/>
    <w:rsid w:val="00013B6C"/>
    <w:rsid w:val="00013CDB"/>
    <w:rsid w:val="00013EC5"/>
    <w:rsid w:val="00013FB4"/>
    <w:rsid w:val="0001406E"/>
    <w:rsid w:val="000143FF"/>
    <w:rsid w:val="00014750"/>
    <w:rsid w:val="000149DC"/>
    <w:rsid w:val="00014D04"/>
    <w:rsid w:val="00014D1D"/>
    <w:rsid w:val="00014EEC"/>
    <w:rsid w:val="000151F6"/>
    <w:rsid w:val="00015246"/>
    <w:rsid w:val="00015596"/>
    <w:rsid w:val="00015688"/>
    <w:rsid w:val="000156EF"/>
    <w:rsid w:val="000158B0"/>
    <w:rsid w:val="000159FB"/>
    <w:rsid w:val="00015A87"/>
    <w:rsid w:val="00015B42"/>
    <w:rsid w:val="00015C59"/>
    <w:rsid w:val="00016026"/>
    <w:rsid w:val="0001624D"/>
    <w:rsid w:val="000163E4"/>
    <w:rsid w:val="0001654A"/>
    <w:rsid w:val="00016809"/>
    <w:rsid w:val="0001699C"/>
    <w:rsid w:val="00016AC6"/>
    <w:rsid w:val="000170D4"/>
    <w:rsid w:val="00017242"/>
    <w:rsid w:val="00017317"/>
    <w:rsid w:val="00017330"/>
    <w:rsid w:val="00017448"/>
    <w:rsid w:val="000174AD"/>
    <w:rsid w:val="00017BA4"/>
    <w:rsid w:val="00017C91"/>
    <w:rsid w:val="00017F49"/>
    <w:rsid w:val="00020021"/>
    <w:rsid w:val="00020173"/>
    <w:rsid w:val="0002020D"/>
    <w:rsid w:val="0002025B"/>
    <w:rsid w:val="00020657"/>
    <w:rsid w:val="000207A3"/>
    <w:rsid w:val="000208A6"/>
    <w:rsid w:val="00020A0A"/>
    <w:rsid w:val="00020A1C"/>
    <w:rsid w:val="00020B79"/>
    <w:rsid w:val="00021015"/>
    <w:rsid w:val="000217E4"/>
    <w:rsid w:val="0002195F"/>
    <w:rsid w:val="00021B1B"/>
    <w:rsid w:val="00021C03"/>
    <w:rsid w:val="00021DE4"/>
    <w:rsid w:val="00022319"/>
    <w:rsid w:val="00022392"/>
    <w:rsid w:val="000224A7"/>
    <w:rsid w:val="00022509"/>
    <w:rsid w:val="00022A7D"/>
    <w:rsid w:val="00022F05"/>
    <w:rsid w:val="0002314A"/>
    <w:rsid w:val="0002344D"/>
    <w:rsid w:val="000234C7"/>
    <w:rsid w:val="00023709"/>
    <w:rsid w:val="00023C20"/>
    <w:rsid w:val="00023CC9"/>
    <w:rsid w:val="000241CB"/>
    <w:rsid w:val="000243D2"/>
    <w:rsid w:val="00024564"/>
    <w:rsid w:val="000246E8"/>
    <w:rsid w:val="000247B8"/>
    <w:rsid w:val="000248BC"/>
    <w:rsid w:val="00024F98"/>
    <w:rsid w:val="00024FCD"/>
    <w:rsid w:val="000250AB"/>
    <w:rsid w:val="00025133"/>
    <w:rsid w:val="0002545A"/>
    <w:rsid w:val="00025468"/>
    <w:rsid w:val="00025507"/>
    <w:rsid w:val="0002552A"/>
    <w:rsid w:val="000255A1"/>
    <w:rsid w:val="000259D4"/>
    <w:rsid w:val="00025A64"/>
    <w:rsid w:val="00025AF2"/>
    <w:rsid w:val="00025D0C"/>
    <w:rsid w:val="00025E93"/>
    <w:rsid w:val="000260C1"/>
    <w:rsid w:val="000262C9"/>
    <w:rsid w:val="00026413"/>
    <w:rsid w:val="00026A51"/>
    <w:rsid w:val="00026F06"/>
    <w:rsid w:val="00027042"/>
    <w:rsid w:val="00027422"/>
    <w:rsid w:val="0002754F"/>
    <w:rsid w:val="0002766D"/>
    <w:rsid w:val="0003037D"/>
    <w:rsid w:val="00030815"/>
    <w:rsid w:val="000308C6"/>
    <w:rsid w:val="00030BD6"/>
    <w:rsid w:val="00030D00"/>
    <w:rsid w:val="00030DFC"/>
    <w:rsid w:val="00030EDB"/>
    <w:rsid w:val="000310A5"/>
    <w:rsid w:val="000314DA"/>
    <w:rsid w:val="000323A1"/>
    <w:rsid w:val="000325F7"/>
    <w:rsid w:val="00032636"/>
    <w:rsid w:val="0003280B"/>
    <w:rsid w:val="0003285E"/>
    <w:rsid w:val="000329EE"/>
    <w:rsid w:val="00032AB4"/>
    <w:rsid w:val="00032B45"/>
    <w:rsid w:val="00032DE2"/>
    <w:rsid w:val="00032FFC"/>
    <w:rsid w:val="0003328F"/>
    <w:rsid w:val="000335F1"/>
    <w:rsid w:val="0003360C"/>
    <w:rsid w:val="000338A4"/>
    <w:rsid w:val="0003392A"/>
    <w:rsid w:val="00033D65"/>
    <w:rsid w:val="00033DD7"/>
    <w:rsid w:val="00034133"/>
    <w:rsid w:val="00034279"/>
    <w:rsid w:val="000342FD"/>
    <w:rsid w:val="000345E7"/>
    <w:rsid w:val="00034738"/>
    <w:rsid w:val="00034862"/>
    <w:rsid w:val="00034864"/>
    <w:rsid w:val="00034E49"/>
    <w:rsid w:val="00035019"/>
    <w:rsid w:val="0003529A"/>
    <w:rsid w:val="000353A2"/>
    <w:rsid w:val="000353B1"/>
    <w:rsid w:val="00035530"/>
    <w:rsid w:val="0003595E"/>
    <w:rsid w:val="00035C55"/>
    <w:rsid w:val="00035DFE"/>
    <w:rsid w:val="00035E82"/>
    <w:rsid w:val="00036183"/>
    <w:rsid w:val="000362AB"/>
    <w:rsid w:val="0003635F"/>
    <w:rsid w:val="000363AE"/>
    <w:rsid w:val="000363B3"/>
    <w:rsid w:val="000363FD"/>
    <w:rsid w:val="00036CBB"/>
    <w:rsid w:val="00036E03"/>
    <w:rsid w:val="000370FF"/>
    <w:rsid w:val="0003728E"/>
    <w:rsid w:val="00037296"/>
    <w:rsid w:val="000374EE"/>
    <w:rsid w:val="00037586"/>
    <w:rsid w:val="00037692"/>
    <w:rsid w:val="00037726"/>
    <w:rsid w:val="0003772C"/>
    <w:rsid w:val="000377D4"/>
    <w:rsid w:val="00037A41"/>
    <w:rsid w:val="00037D2B"/>
    <w:rsid w:val="00037DBD"/>
    <w:rsid w:val="00037E65"/>
    <w:rsid w:val="00037F72"/>
    <w:rsid w:val="000400C4"/>
    <w:rsid w:val="000401A0"/>
    <w:rsid w:val="00040718"/>
    <w:rsid w:val="0004092E"/>
    <w:rsid w:val="00040A19"/>
    <w:rsid w:val="000410B2"/>
    <w:rsid w:val="00041173"/>
    <w:rsid w:val="000412E1"/>
    <w:rsid w:val="0004135F"/>
    <w:rsid w:val="00041373"/>
    <w:rsid w:val="00041474"/>
    <w:rsid w:val="000415B0"/>
    <w:rsid w:val="000416FE"/>
    <w:rsid w:val="000417B2"/>
    <w:rsid w:val="000419F0"/>
    <w:rsid w:val="00041BEB"/>
    <w:rsid w:val="00041E6C"/>
    <w:rsid w:val="000421F2"/>
    <w:rsid w:val="000422D1"/>
    <w:rsid w:val="000425CA"/>
    <w:rsid w:val="00042725"/>
    <w:rsid w:val="00042955"/>
    <w:rsid w:val="00042C1B"/>
    <w:rsid w:val="00042D3C"/>
    <w:rsid w:val="00043007"/>
    <w:rsid w:val="00043141"/>
    <w:rsid w:val="00043584"/>
    <w:rsid w:val="000439E7"/>
    <w:rsid w:val="00043AAA"/>
    <w:rsid w:val="00043F3B"/>
    <w:rsid w:val="00043F7C"/>
    <w:rsid w:val="000440EF"/>
    <w:rsid w:val="00044197"/>
    <w:rsid w:val="00044275"/>
    <w:rsid w:val="00044623"/>
    <w:rsid w:val="000447A5"/>
    <w:rsid w:val="000449E8"/>
    <w:rsid w:val="00044ACE"/>
    <w:rsid w:val="00044B6B"/>
    <w:rsid w:val="00044DF5"/>
    <w:rsid w:val="00045071"/>
    <w:rsid w:val="00045686"/>
    <w:rsid w:val="000458FF"/>
    <w:rsid w:val="00045D06"/>
    <w:rsid w:val="00045E88"/>
    <w:rsid w:val="00046049"/>
    <w:rsid w:val="00046179"/>
    <w:rsid w:val="00046193"/>
    <w:rsid w:val="00046AC7"/>
    <w:rsid w:val="00046EBC"/>
    <w:rsid w:val="00047022"/>
    <w:rsid w:val="000471BA"/>
    <w:rsid w:val="000471F0"/>
    <w:rsid w:val="00047258"/>
    <w:rsid w:val="00047398"/>
    <w:rsid w:val="00047423"/>
    <w:rsid w:val="000475C9"/>
    <w:rsid w:val="00047D6A"/>
    <w:rsid w:val="00047D75"/>
    <w:rsid w:val="00047E90"/>
    <w:rsid w:val="0005038A"/>
    <w:rsid w:val="00050715"/>
    <w:rsid w:val="00050978"/>
    <w:rsid w:val="00050A78"/>
    <w:rsid w:val="00051381"/>
    <w:rsid w:val="000517C0"/>
    <w:rsid w:val="00051C37"/>
    <w:rsid w:val="00051D72"/>
    <w:rsid w:val="00051F1E"/>
    <w:rsid w:val="000520C7"/>
    <w:rsid w:val="0005214F"/>
    <w:rsid w:val="00052205"/>
    <w:rsid w:val="00052332"/>
    <w:rsid w:val="00052394"/>
    <w:rsid w:val="00052966"/>
    <w:rsid w:val="00052D24"/>
    <w:rsid w:val="00053004"/>
    <w:rsid w:val="0005301F"/>
    <w:rsid w:val="0005359B"/>
    <w:rsid w:val="00053682"/>
    <w:rsid w:val="0005379A"/>
    <w:rsid w:val="000537F7"/>
    <w:rsid w:val="00053C8F"/>
    <w:rsid w:val="00053D7E"/>
    <w:rsid w:val="00053E8B"/>
    <w:rsid w:val="00053ECC"/>
    <w:rsid w:val="000540C0"/>
    <w:rsid w:val="0005436C"/>
    <w:rsid w:val="00054698"/>
    <w:rsid w:val="0005477E"/>
    <w:rsid w:val="000548A3"/>
    <w:rsid w:val="00054BAB"/>
    <w:rsid w:val="00054C90"/>
    <w:rsid w:val="00054E89"/>
    <w:rsid w:val="0005529B"/>
    <w:rsid w:val="000552B1"/>
    <w:rsid w:val="00055534"/>
    <w:rsid w:val="00055976"/>
    <w:rsid w:val="000559D2"/>
    <w:rsid w:val="00055DF7"/>
    <w:rsid w:val="00055E49"/>
    <w:rsid w:val="00056494"/>
    <w:rsid w:val="0005694B"/>
    <w:rsid w:val="00056BBA"/>
    <w:rsid w:val="00056C7D"/>
    <w:rsid w:val="00056D90"/>
    <w:rsid w:val="00057403"/>
    <w:rsid w:val="0005768A"/>
    <w:rsid w:val="0005787B"/>
    <w:rsid w:val="00057880"/>
    <w:rsid w:val="0005792C"/>
    <w:rsid w:val="000579C1"/>
    <w:rsid w:val="00057A8E"/>
    <w:rsid w:val="00057BFD"/>
    <w:rsid w:val="00060065"/>
    <w:rsid w:val="0006020D"/>
    <w:rsid w:val="00060223"/>
    <w:rsid w:val="000603CE"/>
    <w:rsid w:val="00060910"/>
    <w:rsid w:val="000609C7"/>
    <w:rsid w:val="00060CE4"/>
    <w:rsid w:val="00060E0D"/>
    <w:rsid w:val="000610BC"/>
    <w:rsid w:val="000613E6"/>
    <w:rsid w:val="0006150A"/>
    <w:rsid w:val="000618CD"/>
    <w:rsid w:val="000618D5"/>
    <w:rsid w:val="00061A5D"/>
    <w:rsid w:val="00061B9B"/>
    <w:rsid w:val="00061BD8"/>
    <w:rsid w:val="00061F1A"/>
    <w:rsid w:val="000620AF"/>
    <w:rsid w:val="00062B26"/>
    <w:rsid w:val="00062D86"/>
    <w:rsid w:val="00063657"/>
    <w:rsid w:val="000636BB"/>
    <w:rsid w:val="00063858"/>
    <w:rsid w:val="00063AD8"/>
    <w:rsid w:val="00064004"/>
    <w:rsid w:val="00064036"/>
    <w:rsid w:val="0006415F"/>
    <w:rsid w:val="000641A0"/>
    <w:rsid w:val="0006423D"/>
    <w:rsid w:val="00064337"/>
    <w:rsid w:val="000643C3"/>
    <w:rsid w:val="000643CC"/>
    <w:rsid w:val="000647E2"/>
    <w:rsid w:val="0006485E"/>
    <w:rsid w:val="00065563"/>
    <w:rsid w:val="00065584"/>
    <w:rsid w:val="000658F2"/>
    <w:rsid w:val="00065969"/>
    <w:rsid w:val="00065E6B"/>
    <w:rsid w:val="0006633A"/>
    <w:rsid w:val="000663E6"/>
    <w:rsid w:val="00066750"/>
    <w:rsid w:val="00066CFE"/>
    <w:rsid w:val="00066EFF"/>
    <w:rsid w:val="0006711A"/>
    <w:rsid w:val="00067219"/>
    <w:rsid w:val="00067871"/>
    <w:rsid w:val="000678E4"/>
    <w:rsid w:val="00067C22"/>
    <w:rsid w:val="00067C64"/>
    <w:rsid w:val="00067C74"/>
    <w:rsid w:val="00067D9C"/>
    <w:rsid w:val="00067DE9"/>
    <w:rsid w:val="00070736"/>
    <w:rsid w:val="000708AD"/>
    <w:rsid w:val="00070A05"/>
    <w:rsid w:val="00070A5A"/>
    <w:rsid w:val="00070F4A"/>
    <w:rsid w:val="000710A9"/>
    <w:rsid w:val="0007124C"/>
    <w:rsid w:val="000714B8"/>
    <w:rsid w:val="0007173C"/>
    <w:rsid w:val="00071A17"/>
    <w:rsid w:val="00071E2A"/>
    <w:rsid w:val="00071E64"/>
    <w:rsid w:val="00071EE8"/>
    <w:rsid w:val="00071F77"/>
    <w:rsid w:val="0007205F"/>
    <w:rsid w:val="000722A7"/>
    <w:rsid w:val="000726C0"/>
    <w:rsid w:val="00072779"/>
    <w:rsid w:val="00072943"/>
    <w:rsid w:val="00072C61"/>
    <w:rsid w:val="00072D16"/>
    <w:rsid w:val="00072EBD"/>
    <w:rsid w:val="00072F9F"/>
    <w:rsid w:val="000730B6"/>
    <w:rsid w:val="000731F9"/>
    <w:rsid w:val="0007330B"/>
    <w:rsid w:val="000733D2"/>
    <w:rsid w:val="00073621"/>
    <w:rsid w:val="0007378E"/>
    <w:rsid w:val="000738A7"/>
    <w:rsid w:val="00073F37"/>
    <w:rsid w:val="000741E1"/>
    <w:rsid w:val="00074227"/>
    <w:rsid w:val="000742E7"/>
    <w:rsid w:val="000744A9"/>
    <w:rsid w:val="00074875"/>
    <w:rsid w:val="000749EF"/>
    <w:rsid w:val="00074E57"/>
    <w:rsid w:val="0007511D"/>
    <w:rsid w:val="00075203"/>
    <w:rsid w:val="0007585B"/>
    <w:rsid w:val="000759A6"/>
    <w:rsid w:val="00075B73"/>
    <w:rsid w:val="00075E49"/>
    <w:rsid w:val="00075E74"/>
    <w:rsid w:val="00075FDA"/>
    <w:rsid w:val="000762A0"/>
    <w:rsid w:val="00076367"/>
    <w:rsid w:val="00076633"/>
    <w:rsid w:val="00076746"/>
    <w:rsid w:val="000767E0"/>
    <w:rsid w:val="0007680E"/>
    <w:rsid w:val="000768B5"/>
    <w:rsid w:val="00076A2B"/>
    <w:rsid w:val="00076A8E"/>
    <w:rsid w:val="00076CB9"/>
    <w:rsid w:val="00076D17"/>
    <w:rsid w:val="00076E3A"/>
    <w:rsid w:val="00076E50"/>
    <w:rsid w:val="00076ECB"/>
    <w:rsid w:val="000770D2"/>
    <w:rsid w:val="0007710F"/>
    <w:rsid w:val="0007714D"/>
    <w:rsid w:val="000772F3"/>
    <w:rsid w:val="00077494"/>
    <w:rsid w:val="0007763F"/>
    <w:rsid w:val="000776B0"/>
    <w:rsid w:val="00077878"/>
    <w:rsid w:val="000779D9"/>
    <w:rsid w:val="00077C76"/>
    <w:rsid w:val="00077DB2"/>
    <w:rsid w:val="00077EBC"/>
    <w:rsid w:val="00077FC8"/>
    <w:rsid w:val="000802B8"/>
    <w:rsid w:val="00080368"/>
    <w:rsid w:val="000804E1"/>
    <w:rsid w:val="0008067C"/>
    <w:rsid w:val="0008073C"/>
    <w:rsid w:val="00080756"/>
    <w:rsid w:val="000807D0"/>
    <w:rsid w:val="00080885"/>
    <w:rsid w:val="00080916"/>
    <w:rsid w:val="00080BCB"/>
    <w:rsid w:val="00080E13"/>
    <w:rsid w:val="000810A7"/>
    <w:rsid w:val="000811A1"/>
    <w:rsid w:val="00081472"/>
    <w:rsid w:val="00081498"/>
    <w:rsid w:val="000814D3"/>
    <w:rsid w:val="000816D8"/>
    <w:rsid w:val="000816EB"/>
    <w:rsid w:val="000817D8"/>
    <w:rsid w:val="00081E4B"/>
    <w:rsid w:val="0008210E"/>
    <w:rsid w:val="000822A1"/>
    <w:rsid w:val="00082384"/>
    <w:rsid w:val="0008271B"/>
    <w:rsid w:val="00082731"/>
    <w:rsid w:val="00082927"/>
    <w:rsid w:val="00082AB1"/>
    <w:rsid w:val="00082DC4"/>
    <w:rsid w:val="00082EB7"/>
    <w:rsid w:val="0008308B"/>
    <w:rsid w:val="000831D2"/>
    <w:rsid w:val="00083727"/>
    <w:rsid w:val="000838E0"/>
    <w:rsid w:val="00083C3C"/>
    <w:rsid w:val="00083E05"/>
    <w:rsid w:val="00083ECA"/>
    <w:rsid w:val="00083F78"/>
    <w:rsid w:val="000841C4"/>
    <w:rsid w:val="00084238"/>
    <w:rsid w:val="00084340"/>
    <w:rsid w:val="000843AE"/>
    <w:rsid w:val="000845F2"/>
    <w:rsid w:val="000849C5"/>
    <w:rsid w:val="00084AF4"/>
    <w:rsid w:val="00084FDF"/>
    <w:rsid w:val="00085008"/>
    <w:rsid w:val="00085374"/>
    <w:rsid w:val="00085445"/>
    <w:rsid w:val="00085511"/>
    <w:rsid w:val="000857BC"/>
    <w:rsid w:val="00085932"/>
    <w:rsid w:val="00085970"/>
    <w:rsid w:val="00085A9E"/>
    <w:rsid w:val="00085B9F"/>
    <w:rsid w:val="00085D07"/>
    <w:rsid w:val="00085E7A"/>
    <w:rsid w:val="00085EC1"/>
    <w:rsid w:val="0008612F"/>
    <w:rsid w:val="00086187"/>
    <w:rsid w:val="0008625E"/>
    <w:rsid w:val="0008639F"/>
    <w:rsid w:val="0008673D"/>
    <w:rsid w:val="0008676C"/>
    <w:rsid w:val="00086CB5"/>
    <w:rsid w:val="00086D16"/>
    <w:rsid w:val="00087167"/>
    <w:rsid w:val="00087CAC"/>
    <w:rsid w:val="00087CF0"/>
    <w:rsid w:val="00087DC7"/>
    <w:rsid w:val="00087E27"/>
    <w:rsid w:val="00087E34"/>
    <w:rsid w:val="00090089"/>
    <w:rsid w:val="00090126"/>
    <w:rsid w:val="000903F5"/>
    <w:rsid w:val="00090B12"/>
    <w:rsid w:val="00090C57"/>
    <w:rsid w:val="00090D4F"/>
    <w:rsid w:val="00090FD2"/>
    <w:rsid w:val="00091275"/>
    <w:rsid w:val="000912D5"/>
    <w:rsid w:val="000912D9"/>
    <w:rsid w:val="00091343"/>
    <w:rsid w:val="0009161F"/>
    <w:rsid w:val="000919CF"/>
    <w:rsid w:val="00091AB2"/>
    <w:rsid w:val="00091B8F"/>
    <w:rsid w:val="00091C29"/>
    <w:rsid w:val="00091C53"/>
    <w:rsid w:val="00091C8C"/>
    <w:rsid w:val="00091F91"/>
    <w:rsid w:val="00091FA6"/>
    <w:rsid w:val="00092167"/>
    <w:rsid w:val="000921EC"/>
    <w:rsid w:val="00092253"/>
    <w:rsid w:val="000922F0"/>
    <w:rsid w:val="0009234A"/>
    <w:rsid w:val="00092365"/>
    <w:rsid w:val="00092548"/>
    <w:rsid w:val="00092A06"/>
    <w:rsid w:val="00092A12"/>
    <w:rsid w:val="00092B5B"/>
    <w:rsid w:val="00092D71"/>
    <w:rsid w:val="000931F0"/>
    <w:rsid w:val="0009327A"/>
    <w:rsid w:val="00093374"/>
    <w:rsid w:val="00093583"/>
    <w:rsid w:val="0009392C"/>
    <w:rsid w:val="00093AE8"/>
    <w:rsid w:val="00093CE4"/>
    <w:rsid w:val="00093E4A"/>
    <w:rsid w:val="00093E7B"/>
    <w:rsid w:val="00094349"/>
    <w:rsid w:val="00094370"/>
    <w:rsid w:val="00094414"/>
    <w:rsid w:val="00094600"/>
    <w:rsid w:val="00094B3C"/>
    <w:rsid w:val="00094B45"/>
    <w:rsid w:val="00094D5A"/>
    <w:rsid w:val="0009505A"/>
    <w:rsid w:val="000951E0"/>
    <w:rsid w:val="00095645"/>
    <w:rsid w:val="00095889"/>
    <w:rsid w:val="00095B99"/>
    <w:rsid w:val="00095CEE"/>
    <w:rsid w:val="00095F77"/>
    <w:rsid w:val="00096053"/>
    <w:rsid w:val="000962E3"/>
    <w:rsid w:val="0009647A"/>
    <w:rsid w:val="00096592"/>
    <w:rsid w:val="00096648"/>
    <w:rsid w:val="00096728"/>
    <w:rsid w:val="00096E01"/>
    <w:rsid w:val="00096F93"/>
    <w:rsid w:val="00097130"/>
    <w:rsid w:val="0009718A"/>
    <w:rsid w:val="000972E7"/>
    <w:rsid w:val="00097560"/>
    <w:rsid w:val="0009777D"/>
    <w:rsid w:val="00097909"/>
    <w:rsid w:val="00097AA8"/>
    <w:rsid w:val="00097B7E"/>
    <w:rsid w:val="00097C02"/>
    <w:rsid w:val="00097E27"/>
    <w:rsid w:val="00097F31"/>
    <w:rsid w:val="000A0066"/>
    <w:rsid w:val="000A01BA"/>
    <w:rsid w:val="000A0381"/>
    <w:rsid w:val="000A0653"/>
    <w:rsid w:val="000A07A7"/>
    <w:rsid w:val="000A09D3"/>
    <w:rsid w:val="000A0B29"/>
    <w:rsid w:val="000A0F78"/>
    <w:rsid w:val="000A10AB"/>
    <w:rsid w:val="000A11A9"/>
    <w:rsid w:val="000A1470"/>
    <w:rsid w:val="000A147A"/>
    <w:rsid w:val="000A175E"/>
    <w:rsid w:val="000A1A4E"/>
    <w:rsid w:val="000A1BC9"/>
    <w:rsid w:val="000A1E79"/>
    <w:rsid w:val="000A2026"/>
    <w:rsid w:val="000A2205"/>
    <w:rsid w:val="000A278F"/>
    <w:rsid w:val="000A28F9"/>
    <w:rsid w:val="000A2B56"/>
    <w:rsid w:val="000A2D2E"/>
    <w:rsid w:val="000A2DF4"/>
    <w:rsid w:val="000A2E28"/>
    <w:rsid w:val="000A2FA7"/>
    <w:rsid w:val="000A3167"/>
    <w:rsid w:val="000A316D"/>
    <w:rsid w:val="000A3225"/>
    <w:rsid w:val="000A34EC"/>
    <w:rsid w:val="000A3FE9"/>
    <w:rsid w:val="000A4436"/>
    <w:rsid w:val="000A4779"/>
    <w:rsid w:val="000A4AE5"/>
    <w:rsid w:val="000A4D08"/>
    <w:rsid w:val="000A535E"/>
    <w:rsid w:val="000A53D8"/>
    <w:rsid w:val="000A54E8"/>
    <w:rsid w:val="000A5573"/>
    <w:rsid w:val="000A5784"/>
    <w:rsid w:val="000A5C78"/>
    <w:rsid w:val="000A5E0C"/>
    <w:rsid w:val="000A6365"/>
    <w:rsid w:val="000A639B"/>
    <w:rsid w:val="000A6610"/>
    <w:rsid w:val="000A682E"/>
    <w:rsid w:val="000A6850"/>
    <w:rsid w:val="000A6857"/>
    <w:rsid w:val="000A6871"/>
    <w:rsid w:val="000A68B7"/>
    <w:rsid w:val="000A6A22"/>
    <w:rsid w:val="000A6BF8"/>
    <w:rsid w:val="000A7068"/>
    <w:rsid w:val="000A70C9"/>
    <w:rsid w:val="000A787D"/>
    <w:rsid w:val="000A78C2"/>
    <w:rsid w:val="000A7D27"/>
    <w:rsid w:val="000A7D4A"/>
    <w:rsid w:val="000A7D98"/>
    <w:rsid w:val="000B02B0"/>
    <w:rsid w:val="000B0428"/>
    <w:rsid w:val="000B0902"/>
    <w:rsid w:val="000B0969"/>
    <w:rsid w:val="000B0B9E"/>
    <w:rsid w:val="000B0BBB"/>
    <w:rsid w:val="000B0E55"/>
    <w:rsid w:val="000B176C"/>
    <w:rsid w:val="000B17B6"/>
    <w:rsid w:val="000B17FB"/>
    <w:rsid w:val="000B1843"/>
    <w:rsid w:val="000B1C22"/>
    <w:rsid w:val="000B1C8D"/>
    <w:rsid w:val="000B1DBB"/>
    <w:rsid w:val="000B28D0"/>
    <w:rsid w:val="000B2A63"/>
    <w:rsid w:val="000B2DA5"/>
    <w:rsid w:val="000B2F47"/>
    <w:rsid w:val="000B3079"/>
    <w:rsid w:val="000B3216"/>
    <w:rsid w:val="000B3390"/>
    <w:rsid w:val="000B33C6"/>
    <w:rsid w:val="000B36EE"/>
    <w:rsid w:val="000B3ABD"/>
    <w:rsid w:val="000B3B17"/>
    <w:rsid w:val="000B3B59"/>
    <w:rsid w:val="000B3F5F"/>
    <w:rsid w:val="000B40D1"/>
    <w:rsid w:val="000B467F"/>
    <w:rsid w:val="000B4AE9"/>
    <w:rsid w:val="000B4D64"/>
    <w:rsid w:val="000B4DE0"/>
    <w:rsid w:val="000B5190"/>
    <w:rsid w:val="000B5280"/>
    <w:rsid w:val="000B5535"/>
    <w:rsid w:val="000B555C"/>
    <w:rsid w:val="000B5DB8"/>
    <w:rsid w:val="000B5F99"/>
    <w:rsid w:val="000B63D3"/>
    <w:rsid w:val="000B63E0"/>
    <w:rsid w:val="000B6789"/>
    <w:rsid w:val="000B6824"/>
    <w:rsid w:val="000B69AE"/>
    <w:rsid w:val="000B6BB8"/>
    <w:rsid w:val="000B6BBD"/>
    <w:rsid w:val="000B6DE7"/>
    <w:rsid w:val="000B6FD8"/>
    <w:rsid w:val="000B71D0"/>
    <w:rsid w:val="000B74FE"/>
    <w:rsid w:val="000B7963"/>
    <w:rsid w:val="000C0172"/>
    <w:rsid w:val="000C029B"/>
    <w:rsid w:val="000C0631"/>
    <w:rsid w:val="000C069E"/>
    <w:rsid w:val="000C06A6"/>
    <w:rsid w:val="000C06B6"/>
    <w:rsid w:val="000C0803"/>
    <w:rsid w:val="000C0AF4"/>
    <w:rsid w:val="000C0C6A"/>
    <w:rsid w:val="000C0DB7"/>
    <w:rsid w:val="000C0DE3"/>
    <w:rsid w:val="000C0E5D"/>
    <w:rsid w:val="000C0ED2"/>
    <w:rsid w:val="000C1001"/>
    <w:rsid w:val="000C1107"/>
    <w:rsid w:val="000C1886"/>
    <w:rsid w:val="000C1B49"/>
    <w:rsid w:val="000C1B5F"/>
    <w:rsid w:val="000C1FBA"/>
    <w:rsid w:val="000C218C"/>
    <w:rsid w:val="000C2208"/>
    <w:rsid w:val="000C242D"/>
    <w:rsid w:val="000C24D1"/>
    <w:rsid w:val="000C24FC"/>
    <w:rsid w:val="000C27B7"/>
    <w:rsid w:val="000C2B71"/>
    <w:rsid w:val="000C2C9E"/>
    <w:rsid w:val="000C2DF8"/>
    <w:rsid w:val="000C30D0"/>
    <w:rsid w:val="000C31B8"/>
    <w:rsid w:val="000C32E8"/>
    <w:rsid w:val="000C367A"/>
    <w:rsid w:val="000C393D"/>
    <w:rsid w:val="000C3CAA"/>
    <w:rsid w:val="000C3CD9"/>
    <w:rsid w:val="000C3D45"/>
    <w:rsid w:val="000C4691"/>
    <w:rsid w:val="000C4745"/>
    <w:rsid w:val="000C48D7"/>
    <w:rsid w:val="000C491E"/>
    <w:rsid w:val="000C4D73"/>
    <w:rsid w:val="000C4E54"/>
    <w:rsid w:val="000C4E5F"/>
    <w:rsid w:val="000C515A"/>
    <w:rsid w:val="000C519D"/>
    <w:rsid w:val="000C5413"/>
    <w:rsid w:val="000C5450"/>
    <w:rsid w:val="000C54D0"/>
    <w:rsid w:val="000C5735"/>
    <w:rsid w:val="000C5A0A"/>
    <w:rsid w:val="000C5C48"/>
    <w:rsid w:val="000C5ED1"/>
    <w:rsid w:val="000C6042"/>
    <w:rsid w:val="000C7253"/>
    <w:rsid w:val="000C7414"/>
    <w:rsid w:val="000C7725"/>
    <w:rsid w:val="000C79BC"/>
    <w:rsid w:val="000C7A6B"/>
    <w:rsid w:val="000C7F26"/>
    <w:rsid w:val="000D0B9E"/>
    <w:rsid w:val="000D13EC"/>
    <w:rsid w:val="000D169D"/>
    <w:rsid w:val="000D1928"/>
    <w:rsid w:val="000D19B8"/>
    <w:rsid w:val="000D1E97"/>
    <w:rsid w:val="000D20B4"/>
    <w:rsid w:val="000D2205"/>
    <w:rsid w:val="000D2554"/>
    <w:rsid w:val="000D284E"/>
    <w:rsid w:val="000D290F"/>
    <w:rsid w:val="000D2AD5"/>
    <w:rsid w:val="000D2B08"/>
    <w:rsid w:val="000D2BC0"/>
    <w:rsid w:val="000D2CCE"/>
    <w:rsid w:val="000D30E4"/>
    <w:rsid w:val="000D3112"/>
    <w:rsid w:val="000D3254"/>
    <w:rsid w:val="000D33DB"/>
    <w:rsid w:val="000D33F5"/>
    <w:rsid w:val="000D360C"/>
    <w:rsid w:val="000D373B"/>
    <w:rsid w:val="000D3A53"/>
    <w:rsid w:val="000D3C4D"/>
    <w:rsid w:val="000D432F"/>
    <w:rsid w:val="000D4592"/>
    <w:rsid w:val="000D45ED"/>
    <w:rsid w:val="000D4BB6"/>
    <w:rsid w:val="000D4D9E"/>
    <w:rsid w:val="000D5123"/>
    <w:rsid w:val="000D51EB"/>
    <w:rsid w:val="000D5390"/>
    <w:rsid w:val="000D5391"/>
    <w:rsid w:val="000D5398"/>
    <w:rsid w:val="000D5419"/>
    <w:rsid w:val="000D5B4C"/>
    <w:rsid w:val="000D5CA6"/>
    <w:rsid w:val="000D63D1"/>
    <w:rsid w:val="000D6651"/>
    <w:rsid w:val="000D66F2"/>
    <w:rsid w:val="000D67CE"/>
    <w:rsid w:val="000D6933"/>
    <w:rsid w:val="000D6A7E"/>
    <w:rsid w:val="000D6B2E"/>
    <w:rsid w:val="000D6EC1"/>
    <w:rsid w:val="000D7010"/>
    <w:rsid w:val="000D711E"/>
    <w:rsid w:val="000D7272"/>
    <w:rsid w:val="000D72F7"/>
    <w:rsid w:val="000D760A"/>
    <w:rsid w:val="000D76F2"/>
    <w:rsid w:val="000D779D"/>
    <w:rsid w:val="000D77D1"/>
    <w:rsid w:val="000D7845"/>
    <w:rsid w:val="000D7AE5"/>
    <w:rsid w:val="000D7F59"/>
    <w:rsid w:val="000E068D"/>
    <w:rsid w:val="000E06D2"/>
    <w:rsid w:val="000E07A6"/>
    <w:rsid w:val="000E0AA3"/>
    <w:rsid w:val="000E0DA0"/>
    <w:rsid w:val="000E0F87"/>
    <w:rsid w:val="000E11AB"/>
    <w:rsid w:val="000E11D1"/>
    <w:rsid w:val="000E1721"/>
    <w:rsid w:val="000E1909"/>
    <w:rsid w:val="000E1E93"/>
    <w:rsid w:val="000E1F0E"/>
    <w:rsid w:val="000E20AF"/>
    <w:rsid w:val="000E2105"/>
    <w:rsid w:val="000E2490"/>
    <w:rsid w:val="000E258B"/>
    <w:rsid w:val="000E25DC"/>
    <w:rsid w:val="000E2D9B"/>
    <w:rsid w:val="000E2EA0"/>
    <w:rsid w:val="000E30AD"/>
    <w:rsid w:val="000E32C9"/>
    <w:rsid w:val="000E34C3"/>
    <w:rsid w:val="000E3713"/>
    <w:rsid w:val="000E391C"/>
    <w:rsid w:val="000E39FF"/>
    <w:rsid w:val="000E3C6B"/>
    <w:rsid w:val="000E3D46"/>
    <w:rsid w:val="000E3DDD"/>
    <w:rsid w:val="000E3F9A"/>
    <w:rsid w:val="000E4172"/>
    <w:rsid w:val="000E44B7"/>
    <w:rsid w:val="000E4629"/>
    <w:rsid w:val="000E4A42"/>
    <w:rsid w:val="000E5003"/>
    <w:rsid w:val="000E51F9"/>
    <w:rsid w:val="000E53D2"/>
    <w:rsid w:val="000E54C0"/>
    <w:rsid w:val="000E5657"/>
    <w:rsid w:val="000E577D"/>
    <w:rsid w:val="000E5839"/>
    <w:rsid w:val="000E5AA9"/>
    <w:rsid w:val="000E5BFD"/>
    <w:rsid w:val="000E5EBC"/>
    <w:rsid w:val="000E5EC8"/>
    <w:rsid w:val="000E610A"/>
    <w:rsid w:val="000E662B"/>
    <w:rsid w:val="000E6D69"/>
    <w:rsid w:val="000E6FDC"/>
    <w:rsid w:val="000E70EE"/>
    <w:rsid w:val="000E7159"/>
    <w:rsid w:val="000E74AB"/>
    <w:rsid w:val="000E798B"/>
    <w:rsid w:val="000E7E41"/>
    <w:rsid w:val="000E7E98"/>
    <w:rsid w:val="000E7F62"/>
    <w:rsid w:val="000F0099"/>
    <w:rsid w:val="000F00B9"/>
    <w:rsid w:val="000F00ED"/>
    <w:rsid w:val="000F02AC"/>
    <w:rsid w:val="000F0A72"/>
    <w:rsid w:val="000F0CB3"/>
    <w:rsid w:val="000F0CD1"/>
    <w:rsid w:val="000F0D86"/>
    <w:rsid w:val="000F1063"/>
    <w:rsid w:val="000F1123"/>
    <w:rsid w:val="000F11F0"/>
    <w:rsid w:val="000F1783"/>
    <w:rsid w:val="000F1794"/>
    <w:rsid w:val="000F187D"/>
    <w:rsid w:val="000F1B11"/>
    <w:rsid w:val="000F1CE1"/>
    <w:rsid w:val="000F1E2C"/>
    <w:rsid w:val="000F1F6D"/>
    <w:rsid w:val="000F1F75"/>
    <w:rsid w:val="000F2642"/>
    <w:rsid w:val="000F26CF"/>
    <w:rsid w:val="000F28FA"/>
    <w:rsid w:val="000F2DB4"/>
    <w:rsid w:val="000F2E4A"/>
    <w:rsid w:val="000F306D"/>
    <w:rsid w:val="000F332B"/>
    <w:rsid w:val="000F33C0"/>
    <w:rsid w:val="000F38D0"/>
    <w:rsid w:val="000F3F5E"/>
    <w:rsid w:val="000F3F6C"/>
    <w:rsid w:val="000F40A7"/>
    <w:rsid w:val="000F4194"/>
    <w:rsid w:val="000F46BB"/>
    <w:rsid w:val="000F46F8"/>
    <w:rsid w:val="000F4883"/>
    <w:rsid w:val="000F4934"/>
    <w:rsid w:val="000F4B09"/>
    <w:rsid w:val="000F4B6F"/>
    <w:rsid w:val="000F4CDB"/>
    <w:rsid w:val="000F4FD7"/>
    <w:rsid w:val="000F543B"/>
    <w:rsid w:val="000F54C3"/>
    <w:rsid w:val="000F57D5"/>
    <w:rsid w:val="000F5881"/>
    <w:rsid w:val="000F5901"/>
    <w:rsid w:val="000F594F"/>
    <w:rsid w:val="000F5BA8"/>
    <w:rsid w:val="000F5FC8"/>
    <w:rsid w:val="000F62FB"/>
    <w:rsid w:val="000F632E"/>
    <w:rsid w:val="000F6376"/>
    <w:rsid w:val="000F6491"/>
    <w:rsid w:val="000F64C8"/>
    <w:rsid w:val="000F66BB"/>
    <w:rsid w:val="000F6E9B"/>
    <w:rsid w:val="000F7134"/>
    <w:rsid w:val="000F71D0"/>
    <w:rsid w:val="000F7475"/>
    <w:rsid w:val="000F74F9"/>
    <w:rsid w:val="000F7543"/>
    <w:rsid w:val="000F75EA"/>
    <w:rsid w:val="000F761D"/>
    <w:rsid w:val="000F7994"/>
    <w:rsid w:val="000F7D04"/>
    <w:rsid w:val="000F7D97"/>
    <w:rsid w:val="00100352"/>
    <w:rsid w:val="001005AB"/>
    <w:rsid w:val="00100659"/>
    <w:rsid w:val="001009E1"/>
    <w:rsid w:val="00100F08"/>
    <w:rsid w:val="00100FB4"/>
    <w:rsid w:val="001010BC"/>
    <w:rsid w:val="0010116D"/>
    <w:rsid w:val="001013FA"/>
    <w:rsid w:val="00101546"/>
    <w:rsid w:val="001016FB"/>
    <w:rsid w:val="001017CA"/>
    <w:rsid w:val="0010185D"/>
    <w:rsid w:val="00101D68"/>
    <w:rsid w:val="00102479"/>
    <w:rsid w:val="001025A3"/>
    <w:rsid w:val="00102A86"/>
    <w:rsid w:val="00102AA1"/>
    <w:rsid w:val="00102E25"/>
    <w:rsid w:val="00102E77"/>
    <w:rsid w:val="00102F6B"/>
    <w:rsid w:val="00103005"/>
    <w:rsid w:val="00103160"/>
    <w:rsid w:val="001032FB"/>
    <w:rsid w:val="001032FF"/>
    <w:rsid w:val="0010377D"/>
    <w:rsid w:val="00103937"/>
    <w:rsid w:val="00103A66"/>
    <w:rsid w:val="00103C57"/>
    <w:rsid w:val="00103C9E"/>
    <w:rsid w:val="00103EAA"/>
    <w:rsid w:val="0010458F"/>
    <w:rsid w:val="00104599"/>
    <w:rsid w:val="0010474C"/>
    <w:rsid w:val="0010493D"/>
    <w:rsid w:val="00104BAB"/>
    <w:rsid w:val="00104D29"/>
    <w:rsid w:val="00104D95"/>
    <w:rsid w:val="00104DA0"/>
    <w:rsid w:val="00104DA3"/>
    <w:rsid w:val="00105160"/>
    <w:rsid w:val="001051E8"/>
    <w:rsid w:val="001053C1"/>
    <w:rsid w:val="001054CA"/>
    <w:rsid w:val="00105570"/>
    <w:rsid w:val="001056CB"/>
    <w:rsid w:val="00105732"/>
    <w:rsid w:val="0010574D"/>
    <w:rsid w:val="00105812"/>
    <w:rsid w:val="001058B4"/>
    <w:rsid w:val="0010594A"/>
    <w:rsid w:val="001067A4"/>
    <w:rsid w:val="00106BC9"/>
    <w:rsid w:val="00106ED6"/>
    <w:rsid w:val="00107102"/>
    <w:rsid w:val="00107304"/>
    <w:rsid w:val="0010763E"/>
    <w:rsid w:val="0010765F"/>
    <w:rsid w:val="0010766A"/>
    <w:rsid w:val="001079A4"/>
    <w:rsid w:val="00107BCA"/>
    <w:rsid w:val="00110114"/>
    <w:rsid w:val="00110378"/>
    <w:rsid w:val="001109E6"/>
    <w:rsid w:val="00110BA8"/>
    <w:rsid w:val="00110DAE"/>
    <w:rsid w:val="001113AF"/>
    <w:rsid w:val="001113E6"/>
    <w:rsid w:val="00111719"/>
    <w:rsid w:val="00111A46"/>
    <w:rsid w:val="00111DA4"/>
    <w:rsid w:val="00111F8A"/>
    <w:rsid w:val="00111FE8"/>
    <w:rsid w:val="001120FC"/>
    <w:rsid w:val="001121B5"/>
    <w:rsid w:val="001124CC"/>
    <w:rsid w:val="001124CD"/>
    <w:rsid w:val="0011259F"/>
    <w:rsid w:val="001125B3"/>
    <w:rsid w:val="0011278B"/>
    <w:rsid w:val="001128A8"/>
    <w:rsid w:val="00112F21"/>
    <w:rsid w:val="00112F3E"/>
    <w:rsid w:val="0011300A"/>
    <w:rsid w:val="00113041"/>
    <w:rsid w:val="0011322D"/>
    <w:rsid w:val="001132C5"/>
    <w:rsid w:val="00113345"/>
    <w:rsid w:val="00113355"/>
    <w:rsid w:val="001134A0"/>
    <w:rsid w:val="001135BA"/>
    <w:rsid w:val="0011364A"/>
    <w:rsid w:val="00113A96"/>
    <w:rsid w:val="00113D71"/>
    <w:rsid w:val="001149E4"/>
    <w:rsid w:val="00114BD9"/>
    <w:rsid w:val="00114F04"/>
    <w:rsid w:val="001151F9"/>
    <w:rsid w:val="00115234"/>
    <w:rsid w:val="0011528E"/>
    <w:rsid w:val="00115592"/>
    <w:rsid w:val="0011581E"/>
    <w:rsid w:val="00115911"/>
    <w:rsid w:val="00115BDD"/>
    <w:rsid w:val="00115E14"/>
    <w:rsid w:val="00115E37"/>
    <w:rsid w:val="0011617C"/>
    <w:rsid w:val="001161D8"/>
    <w:rsid w:val="00116719"/>
    <w:rsid w:val="00117296"/>
    <w:rsid w:val="001172E8"/>
    <w:rsid w:val="001173C3"/>
    <w:rsid w:val="00117423"/>
    <w:rsid w:val="001174AC"/>
    <w:rsid w:val="00117521"/>
    <w:rsid w:val="0011759E"/>
    <w:rsid w:val="00117703"/>
    <w:rsid w:val="00117A42"/>
    <w:rsid w:val="00117A9C"/>
    <w:rsid w:val="00117BB0"/>
    <w:rsid w:val="00117D55"/>
    <w:rsid w:val="00117FC9"/>
    <w:rsid w:val="001205BA"/>
    <w:rsid w:val="001208CF"/>
    <w:rsid w:val="00120A72"/>
    <w:rsid w:val="00120C19"/>
    <w:rsid w:val="00120DEF"/>
    <w:rsid w:val="00120DF5"/>
    <w:rsid w:val="00120F0F"/>
    <w:rsid w:val="00121182"/>
    <w:rsid w:val="001213A0"/>
    <w:rsid w:val="001213A9"/>
    <w:rsid w:val="00121559"/>
    <w:rsid w:val="001216B6"/>
    <w:rsid w:val="001216BF"/>
    <w:rsid w:val="001218EF"/>
    <w:rsid w:val="001219E0"/>
    <w:rsid w:val="00121F82"/>
    <w:rsid w:val="00121FE7"/>
    <w:rsid w:val="00122397"/>
    <w:rsid w:val="001223A3"/>
    <w:rsid w:val="00122469"/>
    <w:rsid w:val="001224C5"/>
    <w:rsid w:val="0012251B"/>
    <w:rsid w:val="001226C2"/>
    <w:rsid w:val="00122750"/>
    <w:rsid w:val="00122871"/>
    <w:rsid w:val="00122AB3"/>
    <w:rsid w:val="00122D0D"/>
    <w:rsid w:val="00122FE5"/>
    <w:rsid w:val="001232FE"/>
    <w:rsid w:val="001233A1"/>
    <w:rsid w:val="001233E2"/>
    <w:rsid w:val="0012347B"/>
    <w:rsid w:val="001236F7"/>
    <w:rsid w:val="00123748"/>
    <w:rsid w:val="00123960"/>
    <w:rsid w:val="0012398C"/>
    <w:rsid w:val="00123B33"/>
    <w:rsid w:val="00123C98"/>
    <w:rsid w:val="00123D7B"/>
    <w:rsid w:val="00123E23"/>
    <w:rsid w:val="00123E88"/>
    <w:rsid w:val="00123F29"/>
    <w:rsid w:val="0012400D"/>
    <w:rsid w:val="00124028"/>
    <w:rsid w:val="0012412F"/>
    <w:rsid w:val="00124344"/>
    <w:rsid w:val="00124445"/>
    <w:rsid w:val="00124777"/>
    <w:rsid w:val="00124876"/>
    <w:rsid w:val="001249CC"/>
    <w:rsid w:val="00124A31"/>
    <w:rsid w:val="00124BE6"/>
    <w:rsid w:val="00124BEB"/>
    <w:rsid w:val="00124C42"/>
    <w:rsid w:val="00124C7C"/>
    <w:rsid w:val="00124D73"/>
    <w:rsid w:val="00124F95"/>
    <w:rsid w:val="0012529F"/>
    <w:rsid w:val="0012579A"/>
    <w:rsid w:val="001257F5"/>
    <w:rsid w:val="001259C6"/>
    <w:rsid w:val="00125C01"/>
    <w:rsid w:val="00125CA4"/>
    <w:rsid w:val="00125ED7"/>
    <w:rsid w:val="00125F7E"/>
    <w:rsid w:val="001263BE"/>
    <w:rsid w:val="001265CE"/>
    <w:rsid w:val="00126884"/>
    <w:rsid w:val="00126A1D"/>
    <w:rsid w:val="00126A33"/>
    <w:rsid w:val="00126AE3"/>
    <w:rsid w:val="00126E42"/>
    <w:rsid w:val="00126ED5"/>
    <w:rsid w:val="00126FA2"/>
    <w:rsid w:val="00126FE6"/>
    <w:rsid w:val="00127040"/>
    <w:rsid w:val="0012712C"/>
    <w:rsid w:val="00127182"/>
    <w:rsid w:val="00127206"/>
    <w:rsid w:val="00127314"/>
    <w:rsid w:val="00127761"/>
    <w:rsid w:val="00127805"/>
    <w:rsid w:val="00127914"/>
    <w:rsid w:val="00127939"/>
    <w:rsid w:val="001279D0"/>
    <w:rsid w:val="00127EA2"/>
    <w:rsid w:val="00130101"/>
    <w:rsid w:val="00130753"/>
    <w:rsid w:val="00130B3A"/>
    <w:rsid w:val="00130B47"/>
    <w:rsid w:val="00130B83"/>
    <w:rsid w:val="00130C26"/>
    <w:rsid w:val="00130CAA"/>
    <w:rsid w:val="00130CBF"/>
    <w:rsid w:val="00130EAE"/>
    <w:rsid w:val="0013115F"/>
    <w:rsid w:val="00131363"/>
    <w:rsid w:val="0013149D"/>
    <w:rsid w:val="00131582"/>
    <w:rsid w:val="00131B3D"/>
    <w:rsid w:val="00131B48"/>
    <w:rsid w:val="00131E8C"/>
    <w:rsid w:val="00131E9F"/>
    <w:rsid w:val="00132113"/>
    <w:rsid w:val="0013232C"/>
    <w:rsid w:val="00132673"/>
    <w:rsid w:val="001326B7"/>
    <w:rsid w:val="00132BAC"/>
    <w:rsid w:val="00132BC0"/>
    <w:rsid w:val="00132CFC"/>
    <w:rsid w:val="001331FF"/>
    <w:rsid w:val="00133240"/>
    <w:rsid w:val="00133355"/>
    <w:rsid w:val="0013361D"/>
    <w:rsid w:val="001337D9"/>
    <w:rsid w:val="00133B0E"/>
    <w:rsid w:val="00133B84"/>
    <w:rsid w:val="00133C63"/>
    <w:rsid w:val="00134974"/>
    <w:rsid w:val="00134B9D"/>
    <w:rsid w:val="00135639"/>
    <w:rsid w:val="001357BF"/>
    <w:rsid w:val="0013594B"/>
    <w:rsid w:val="00135972"/>
    <w:rsid w:val="001359AD"/>
    <w:rsid w:val="00135A19"/>
    <w:rsid w:val="00136025"/>
    <w:rsid w:val="0013605C"/>
    <w:rsid w:val="0013608A"/>
    <w:rsid w:val="00136179"/>
    <w:rsid w:val="001364D6"/>
    <w:rsid w:val="0013659E"/>
    <w:rsid w:val="001365ED"/>
    <w:rsid w:val="001365F5"/>
    <w:rsid w:val="0013688A"/>
    <w:rsid w:val="00136A2A"/>
    <w:rsid w:val="00136EA1"/>
    <w:rsid w:val="001370E8"/>
    <w:rsid w:val="001375F7"/>
    <w:rsid w:val="001376CC"/>
    <w:rsid w:val="00137C03"/>
    <w:rsid w:val="00137CD3"/>
    <w:rsid w:val="00137FC7"/>
    <w:rsid w:val="00140104"/>
    <w:rsid w:val="001401EF"/>
    <w:rsid w:val="00140510"/>
    <w:rsid w:val="001405C9"/>
    <w:rsid w:val="00140762"/>
    <w:rsid w:val="00140A67"/>
    <w:rsid w:val="00140B30"/>
    <w:rsid w:val="00140B37"/>
    <w:rsid w:val="00140B68"/>
    <w:rsid w:val="00140C91"/>
    <w:rsid w:val="00140EEA"/>
    <w:rsid w:val="001410A9"/>
    <w:rsid w:val="0014170E"/>
    <w:rsid w:val="00141757"/>
    <w:rsid w:val="001419C5"/>
    <w:rsid w:val="00141AC2"/>
    <w:rsid w:val="00141AD8"/>
    <w:rsid w:val="00141B8E"/>
    <w:rsid w:val="00141CF3"/>
    <w:rsid w:val="00141D03"/>
    <w:rsid w:val="00141DF8"/>
    <w:rsid w:val="00142066"/>
    <w:rsid w:val="001421D0"/>
    <w:rsid w:val="0014227B"/>
    <w:rsid w:val="001426D9"/>
    <w:rsid w:val="00142AA6"/>
    <w:rsid w:val="00142E3D"/>
    <w:rsid w:val="001433B5"/>
    <w:rsid w:val="0014349B"/>
    <w:rsid w:val="001434F1"/>
    <w:rsid w:val="001436EF"/>
    <w:rsid w:val="00143797"/>
    <w:rsid w:val="00143BD9"/>
    <w:rsid w:val="00143D93"/>
    <w:rsid w:val="00143EC1"/>
    <w:rsid w:val="0014405C"/>
    <w:rsid w:val="00144085"/>
    <w:rsid w:val="00144345"/>
    <w:rsid w:val="00144405"/>
    <w:rsid w:val="0014440C"/>
    <w:rsid w:val="00144A6E"/>
    <w:rsid w:val="00144A7A"/>
    <w:rsid w:val="00144D06"/>
    <w:rsid w:val="00144D81"/>
    <w:rsid w:val="00145031"/>
    <w:rsid w:val="001451FD"/>
    <w:rsid w:val="00145235"/>
    <w:rsid w:val="001453FD"/>
    <w:rsid w:val="001457ED"/>
    <w:rsid w:val="00145AFF"/>
    <w:rsid w:val="00145B2B"/>
    <w:rsid w:val="00145B6F"/>
    <w:rsid w:val="00145C84"/>
    <w:rsid w:val="00145D21"/>
    <w:rsid w:val="00145DE0"/>
    <w:rsid w:val="00145F3E"/>
    <w:rsid w:val="0014601D"/>
    <w:rsid w:val="00146069"/>
    <w:rsid w:val="00146445"/>
    <w:rsid w:val="001465B0"/>
    <w:rsid w:val="001466BC"/>
    <w:rsid w:val="0014680B"/>
    <w:rsid w:val="00146A7E"/>
    <w:rsid w:val="00146DFC"/>
    <w:rsid w:val="0014706C"/>
    <w:rsid w:val="00147121"/>
    <w:rsid w:val="001471CE"/>
    <w:rsid w:val="001471EB"/>
    <w:rsid w:val="00147518"/>
    <w:rsid w:val="0014768B"/>
    <w:rsid w:val="001476DA"/>
    <w:rsid w:val="00147764"/>
    <w:rsid w:val="00147B1C"/>
    <w:rsid w:val="00147F44"/>
    <w:rsid w:val="0015097A"/>
    <w:rsid w:val="001509BC"/>
    <w:rsid w:val="00150B44"/>
    <w:rsid w:val="00150CA4"/>
    <w:rsid w:val="00150F6F"/>
    <w:rsid w:val="00151137"/>
    <w:rsid w:val="001511AD"/>
    <w:rsid w:val="0015125C"/>
    <w:rsid w:val="00151294"/>
    <w:rsid w:val="001515AD"/>
    <w:rsid w:val="0015172E"/>
    <w:rsid w:val="00151864"/>
    <w:rsid w:val="00151BB2"/>
    <w:rsid w:val="00151E16"/>
    <w:rsid w:val="00151FBE"/>
    <w:rsid w:val="00152151"/>
    <w:rsid w:val="00152565"/>
    <w:rsid w:val="0015263F"/>
    <w:rsid w:val="001526D8"/>
    <w:rsid w:val="00152794"/>
    <w:rsid w:val="00152948"/>
    <w:rsid w:val="00152AE8"/>
    <w:rsid w:val="00152D2F"/>
    <w:rsid w:val="00152F01"/>
    <w:rsid w:val="00153000"/>
    <w:rsid w:val="0015310D"/>
    <w:rsid w:val="0015312D"/>
    <w:rsid w:val="00153270"/>
    <w:rsid w:val="00153307"/>
    <w:rsid w:val="0015332D"/>
    <w:rsid w:val="001534B5"/>
    <w:rsid w:val="001536AA"/>
    <w:rsid w:val="0015372A"/>
    <w:rsid w:val="001537E1"/>
    <w:rsid w:val="001538C2"/>
    <w:rsid w:val="00153B22"/>
    <w:rsid w:val="001543D2"/>
    <w:rsid w:val="00154767"/>
    <w:rsid w:val="00154789"/>
    <w:rsid w:val="00154911"/>
    <w:rsid w:val="0015499A"/>
    <w:rsid w:val="001549B4"/>
    <w:rsid w:val="00154EDC"/>
    <w:rsid w:val="00154F45"/>
    <w:rsid w:val="001552D1"/>
    <w:rsid w:val="0015544E"/>
    <w:rsid w:val="00155A9B"/>
    <w:rsid w:val="00155B12"/>
    <w:rsid w:val="00155CD9"/>
    <w:rsid w:val="00156B91"/>
    <w:rsid w:val="00156CCB"/>
    <w:rsid w:val="00156CF3"/>
    <w:rsid w:val="00156D87"/>
    <w:rsid w:val="00156EF4"/>
    <w:rsid w:val="001571BA"/>
    <w:rsid w:val="00157421"/>
    <w:rsid w:val="001578AE"/>
    <w:rsid w:val="001579B4"/>
    <w:rsid w:val="00157A72"/>
    <w:rsid w:val="00157BAB"/>
    <w:rsid w:val="00157BD9"/>
    <w:rsid w:val="00157CD7"/>
    <w:rsid w:val="00157E43"/>
    <w:rsid w:val="00160308"/>
    <w:rsid w:val="001606D3"/>
    <w:rsid w:val="0016086A"/>
    <w:rsid w:val="00160971"/>
    <w:rsid w:val="00160C79"/>
    <w:rsid w:val="00160CF4"/>
    <w:rsid w:val="00161009"/>
    <w:rsid w:val="001610A7"/>
    <w:rsid w:val="0016116E"/>
    <w:rsid w:val="00161189"/>
    <w:rsid w:val="00161214"/>
    <w:rsid w:val="00161DC1"/>
    <w:rsid w:val="00161E41"/>
    <w:rsid w:val="00161F06"/>
    <w:rsid w:val="00162239"/>
    <w:rsid w:val="001625D2"/>
    <w:rsid w:val="001628C3"/>
    <w:rsid w:val="00162F7F"/>
    <w:rsid w:val="00163136"/>
    <w:rsid w:val="001631C7"/>
    <w:rsid w:val="0016331D"/>
    <w:rsid w:val="00163425"/>
    <w:rsid w:val="00163436"/>
    <w:rsid w:val="00163788"/>
    <w:rsid w:val="001637AB"/>
    <w:rsid w:val="0016395C"/>
    <w:rsid w:val="00163BC9"/>
    <w:rsid w:val="001642E5"/>
    <w:rsid w:val="001646FA"/>
    <w:rsid w:val="00164712"/>
    <w:rsid w:val="0016473C"/>
    <w:rsid w:val="001647C3"/>
    <w:rsid w:val="00164D4A"/>
    <w:rsid w:val="00164FEA"/>
    <w:rsid w:val="001653DB"/>
    <w:rsid w:val="00165462"/>
    <w:rsid w:val="00165585"/>
    <w:rsid w:val="0016569F"/>
    <w:rsid w:val="001656A9"/>
    <w:rsid w:val="0016584C"/>
    <w:rsid w:val="00165853"/>
    <w:rsid w:val="00165AFC"/>
    <w:rsid w:val="00165D11"/>
    <w:rsid w:val="00165E3F"/>
    <w:rsid w:val="00165F6C"/>
    <w:rsid w:val="00166072"/>
    <w:rsid w:val="00166114"/>
    <w:rsid w:val="001661C8"/>
    <w:rsid w:val="001664E7"/>
    <w:rsid w:val="00166941"/>
    <w:rsid w:val="00166A87"/>
    <w:rsid w:val="00166AE0"/>
    <w:rsid w:val="00166BBA"/>
    <w:rsid w:val="00166D98"/>
    <w:rsid w:val="00166E1C"/>
    <w:rsid w:val="00166F1E"/>
    <w:rsid w:val="00167384"/>
    <w:rsid w:val="00167535"/>
    <w:rsid w:val="001677A5"/>
    <w:rsid w:val="001678FF"/>
    <w:rsid w:val="001679AB"/>
    <w:rsid w:val="00167B82"/>
    <w:rsid w:val="00167C0C"/>
    <w:rsid w:val="00167D9E"/>
    <w:rsid w:val="00167DE1"/>
    <w:rsid w:val="00167E3C"/>
    <w:rsid w:val="001701A9"/>
    <w:rsid w:val="0017020C"/>
    <w:rsid w:val="001702B2"/>
    <w:rsid w:val="00170442"/>
    <w:rsid w:val="00170876"/>
    <w:rsid w:val="001708BB"/>
    <w:rsid w:val="00170AA6"/>
    <w:rsid w:val="00170B5C"/>
    <w:rsid w:val="00170BCC"/>
    <w:rsid w:val="00170BDF"/>
    <w:rsid w:val="00170CFB"/>
    <w:rsid w:val="00170ED8"/>
    <w:rsid w:val="001710E2"/>
    <w:rsid w:val="00171ACA"/>
    <w:rsid w:val="00171C87"/>
    <w:rsid w:val="00171D75"/>
    <w:rsid w:val="00171EE1"/>
    <w:rsid w:val="00172163"/>
    <w:rsid w:val="001721B8"/>
    <w:rsid w:val="00172500"/>
    <w:rsid w:val="001725F1"/>
    <w:rsid w:val="00172686"/>
    <w:rsid w:val="0017283C"/>
    <w:rsid w:val="00172919"/>
    <w:rsid w:val="00172AE7"/>
    <w:rsid w:val="00172D8C"/>
    <w:rsid w:val="00172E7A"/>
    <w:rsid w:val="00173100"/>
    <w:rsid w:val="0017325A"/>
    <w:rsid w:val="001732C3"/>
    <w:rsid w:val="0017370E"/>
    <w:rsid w:val="0017377A"/>
    <w:rsid w:val="00173EC6"/>
    <w:rsid w:val="001740E4"/>
    <w:rsid w:val="0017412A"/>
    <w:rsid w:val="001742D5"/>
    <w:rsid w:val="00174339"/>
    <w:rsid w:val="001743B2"/>
    <w:rsid w:val="00174502"/>
    <w:rsid w:val="0017463A"/>
    <w:rsid w:val="001746C2"/>
    <w:rsid w:val="00174738"/>
    <w:rsid w:val="00174911"/>
    <w:rsid w:val="001749D3"/>
    <w:rsid w:val="00175517"/>
    <w:rsid w:val="00175564"/>
    <w:rsid w:val="001759C5"/>
    <w:rsid w:val="001759F9"/>
    <w:rsid w:val="00175A33"/>
    <w:rsid w:val="00175C64"/>
    <w:rsid w:val="0017665C"/>
    <w:rsid w:val="0017669A"/>
    <w:rsid w:val="00176C94"/>
    <w:rsid w:val="00176D09"/>
    <w:rsid w:val="00176D18"/>
    <w:rsid w:val="00176E2F"/>
    <w:rsid w:val="00176F6D"/>
    <w:rsid w:val="001772FB"/>
    <w:rsid w:val="001773A4"/>
    <w:rsid w:val="00177528"/>
    <w:rsid w:val="00177BE3"/>
    <w:rsid w:val="00177CD9"/>
    <w:rsid w:val="00177D4C"/>
    <w:rsid w:val="00177EFD"/>
    <w:rsid w:val="00177F9A"/>
    <w:rsid w:val="00177FDA"/>
    <w:rsid w:val="00180117"/>
    <w:rsid w:val="00180323"/>
    <w:rsid w:val="00180604"/>
    <w:rsid w:val="001808A9"/>
    <w:rsid w:val="001809D6"/>
    <w:rsid w:val="00180AF7"/>
    <w:rsid w:val="00180CB0"/>
    <w:rsid w:val="00180EB1"/>
    <w:rsid w:val="001810D2"/>
    <w:rsid w:val="00181601"/>
    <w:rsid w:val="001817DF"/>
    <w:rsid w:val="001818C7"/>
    <w:rsid w:val="001819CF"/>
    <w:rsid w:val="00181B69"/>
    <w:rsid w:val="00181CE7"/>
    <w:rsid w:val="00181CE8"/>
    <w:rsid w:val="0018214D"/>
    <w:rsid w:val="001824B7"/>
    <w:rsid w:val="00182616"/>
    <w:rsid w:val="001826DE"/>
    <w:rsid w:val="001827D4"/>
    <w:rsid w:val="001829FA"/>
    <w:rsid w:val="00182D8A"/>
    <w:rsid w:val="00182E74"/>
    <w:rsid w:val="00182E92"/>
    <w:rsid w:val="00182FFD"/>
    <w:rsid w:val="001831B6"/>
    <w:rsid w:val="001832D3"/>
    <w:rsid w:val="00183510"/>
    <w:rsid w:val="0018358E"/>
    <w:rsid w:val="001835C1"/>
    <w:rsid w:val="001836CE"/>
    <w:rsid w:val="0018370D"/>
    <w:rsid w:val="0018376E"/>
    <w:rsid w:val="00183792"/>
    <w:rsid w:val="00183A63"/>
    <w:rsid w:val="00183C8D"/>
    <w:rsid w:val="00183D67"/>
    <w:rsid w:val="00184249"/>
    <w:rsid w:val="001849C8"/>
    <w:rsid w:val="0018523D"/>
    <w:rsid w:val="00185539"/>
    <w:rsid w:val="0018573F"/>
    <w:rsid w:val="001859C5"/>
    <w:rsid w:val="001859C9"/>
    <w:rsid w:val="00185B5F"/>
    <w:rsid w:val="001862F6"/>
    <w:rsid w:val="001863D4"/>
    <w:rsid w:val="0018662B"/>
    <w:rsid w:val="00186DEA"/>
    <w:rsid w:val="00186FEF"/>
    <w:rsid w:val="0018763B"/>
    <w:rsid w:val="001877C5"/>
    <w:rsid w:val="00187E5B"/>
    <w:rsid w:val="00187F37"/>
    <w:rsid w:val="00187F4D"/>
    <w:rsid w:val="00187F78"/>
    <w:rsid w:val="001901CF"/>
    <w:rsid w:val="0019062A"/>
    <w:rsid w:val="00190645"/>
    <w:rsid w:val="001907C4"/>
    <w:rsid w:val="00190834"/>
    <w:rsid w:val="00191135"/>
    <w:rsid w:val="00191283"/>
    <w:rsid w:val="001913D4"/>
    <w:rsid w:val="001914B6"/>
    <w:rsid w:val="0019165D"/>
    <w:rsid w:val="001917C3"/>
    <w:rsid w:val="00191B23"/>
    <w:rsid w:val="00191CC7"/>
    <w:rsid w:val="00191E2E"/>
    <w:rsid w:val="0019214A"/>
    <w:rsid w:val="001924EC"/>
    <w:rsid w:val="001926C6"/>
    <w:rsid w:val="001927F4"/>
    <w:rsid w:val="001928FA"/>
    <w:rsid w:val="001929DB"/>
    <w:rsid w:val="00193112"/>
    <w:rsid w:val="001932DB"/>
    <w:rsid w:val="001933B0"/>
    <w:rsid w:val="00193BE9"/>
    <w:rsid w:val="00193BFB"/>
    <w:rsid w:val="00193C91"/>
    <w:rsid w:val="00193FB1"/>
    <w:rsid w:val="001940BF"/>
    <w:rsid w:val="0019414A"/>
    <w:rsid w:val="0019420A"/>
    <w:rsid w:val="00194238"/>
    <w:rsid w:val="0019423B"/>
    <w:rsid w:val="00194301"/>
    <w:rsid w:val="001944C8"/>
    <w:rsid w:val="0019467A"/>
    <w:rsid w:val="00194B44"/>
    <w:rsid w:val="00194C1C"/>
    <w:rsid w:val="00194C45"/>
    <w:rsid w:val="00194D4D"/>
    <w:rsid w:val="00194E79"/>
    <w:rsid w:val="00194F0C"/>
    <w:rsid w:val="00194F71"/>
    <w:rsid w:val="0019531B"/>
    <w:rsid w:val="00195392"/>
    <w:rsid w:val="001953B0"/>
    <w:rsid w:val="001953E5"/>
    <w:rsid w:val="00195444"/>
    <w:rsid w:val="001954DC"/>
    <w:rsid w:val="0019572D"/>
    <w:rsid w:val="00195920"/>
    <w:rsid w:val="00195B12"/>
    <w:rsid w:val="00195E02"/>
    <w:rsid w:val="00196038"/>
    <w:rsid w:val="00196727"/>
    <w:rsid w:val="00196997"/>
    <w:rsid w:val="00196A5E"/>
    <w:rsid w:val="00196C34"/>
    <w:rsid w:val="00196DC5"/>
    <w:rsid w:val="001970DE"/>
    <w:rsid w:val="00197291"/>
    <w:rsid w:val="00197987"/>
    <w:rsid w:val="00197B2C"/>
    <w:rsid w:val="00197BD7"/>
    <w:rsid w:val="00197BE4"/>
    <w:rsid w:val="00197DFE"/>
    <w:rsid w:val="001A0275"/>
    <w:rsid w:val="001A0277"/>
    <w:rsid w:val="001A07D9"/>
    <w:rsid w:val="001A07DD"/>
    <w:rsid w:val="001A0810"/>
    <w:rsid w:val="001A0855"/>
    <w:rsid w:val="001A104A"/>
    <w:rsid w:val="001A1314"/>
    <w:rsid w:val="001A13F0"/>
    <w:rsid w:val="001A1735"/>
    <w:rsid w:val="001A181E"/>
    <w:rsid w:val="001A181F"/>
    <w:rsid w:val="001A1A14"/>
    <w:rsid w:val="001A1B26"/>
    <w:rsid w:val="001A1CCE"/>
    <w:rsid w:val="001A1DF6"/>
    <w:rsid w:val="001A1DFC"/>
    <w:rsid w:val="001A21EB"/>
    <w:rsid w:val="001A2279"/>
    <w:rsid w:val="001A26A8"/>
    <w:rsid w:val="001A289D"/>
    <w:rsid w:val="001A29E7"/>
    <w:rsid w:val="001A2C5C"/>
    <w:rsid w:val="001A2D01"/>
    <w:rsid w:val="001A2EC5"/>
    <w:rsid w:val="001A3353"/>
    <w:rsid w:val="001A33FE"/>
    <w:rsid w:val="001A344E"/>
    <w:rsid w:val="001A362D"/>
    <w:rsid w:val="001A3667"/>
    <w:rsid w:val="001A3814"/>
    <w:rsid w:val="001A39F7"/>
    <w:rsid w:val="001A3B07"/>
    <w:rsid w:val="001A3F69"/>
    <w:rsid w:val="001A45EC"/>
    <w:rsid w:val="001A4992"/>
    <w:rsid w:val="001A4ACD"/>
    <w:rsid w:val="001A4CD7"/>
    <w:rsid w:val="001A4D79"/>
    <w:rsid w:val="001A51EB"/>
    <w:rsid w:val="001A522C"/>
    <w:rsid w:val="001A551B"/>
    <w:rsid w:val="001A582F"/>
    <w:rsid w:val="001A5837"/>
    <w:rsid w:val="001A5974"/>
    <w:rsid w:val="001A5B5D"/>
    <w:rsid w:val="001A5F47"/>
    <w:rsid w:val="001A617F"/>
    <w:rsid w:val="001A61FD"/>
    <w:rsid w:val="001A66E7"/>
    <w:rsid w:val="001A727B"/>
    <w:rsid w:val="001A74CF"/>
    <w:rsid w:val="001A75B2"/>
    <w:rsid w:val="001A76F5"/>
    <w:rsid w:val="001A7D4F"/>
    <w:rsid w:val="001B0039"/>
    <w:rsid w:val="001B03B7"/>
    <w:rsid w:val="001B03F4"/>
    <w:rsid w:val="001B06CA"/>
    <w:rsid w:val="001B09AD"/>
    <w:rsid w:val="001B1176"/>
    <w:rsid w:val="001B1507"/>
    <w:rsid w:val="001B1747"/>
    <w:rsid w:val="001B1860"/>
    <w:rsid w:val="001B1CBE"/>
    <w:rsid w:val="001B1D92"/>
    <w:rsid w:val="001B20C4"/>
    <w:rsid w:val="001B2473"/>
    <w:rsid w:val="001B253A"/>
    <w:rsid w:val="001B28C9"/>
    <w:rsid w:val="001B28CC"/>
    <w:rsid w:val="001B2958"/>
    <w:rsid w:val="001B3020"/>
    <w:rsid w:val="001B330B"/>
    <w:rsid w:val="001B335C"/>
    <w:rsid w:val="001B34B6"/>
    <w:rsid w:val="001B36FE"/>
    <w:rsid w:val="001B3895"/>
    <w:rsid w:val="001B3934"/>
    <w:rsid w:val="001B3B5D"/>
    <w:rsid w:val="001B3C14"/>
    <w:rsid w:val="001B3C54"/>
    <w:rsid w:val="001B3E84"/>
    <w:rsid w:val="001B3FC3"/>
    <w:rsid w:val="001B41E2"/>
    <w:rsid w:val="001B426F"/>
    <w:rsid w:val="001B42C9"/>
    <w:rsid w:val="001B4374"/>
    <w:rsid w:val="001B441B"/>
    <w:rsid w:val="001B49CB"/>
    <w:rsid w:val="001B4AC6"/>
    <w:rsid w:val="001B4C05"/>
    <w:rsid w:val="001B59E3"/>
    <w:rsid w:val="001B5BA7"/>
    <w:rsid w:val="001B5BDF"/>
    <w:rsid w:val="001B5C98"/>
    <w:rsid w:val="001B5E55"/>
    <w:rsid w:val="001B5F0C"/>
    <w:rsid w:val="001B615B"/>
    <w:rsid w:val="001B622E"/>
    <w:rsid w:val="001B6669"/>
    <w:rsid w:val="001B6975"/>
    <w:rsid w:val="001B69C7"/>
    <w:rsid w:val="001B69E5"/>
    <w:rsid w:val="001B6BE1"/>
    <w:rsid w:val="001B6CD1"/>
    <w:rsid w:val="001B6DC1"/>
    <w:rsid w:val="001B6E0A"/>
    <w:rsid w:val="001B6F6F"/>
    <w:rsid w:val="001B7010"/>
    <w:rsid w:val="001B70E5"/>
    <w:rsid w:val="001B7323"/>
    <w:rsid w:val="001B7370"/>
    <w:rsid w:val="001B7378"/>
    <w:rsid w:val="001B749D"/>
    <w:rsid w:val="001B77DF"/>
    <w:rsid w:val="001B783E"/>
    <w:rsid w:val="001B7869"/>
    <w:rsid w:val="001B7906"/>
    <w:rsid w:val="001C007C"/>
    <w:rsid w:val="001C014E"/>
    <w:rsid w:val="001C01B7"/>
    <w:rsid w:val="001C0BC4"/>
    <w:rsid w:val="001C0EBC"/>
    <w:rsid w:val="001C1060"/>
    <w:rsid w:val="001C1253"/>
    <w:rsid w:val="001C186D"/>
    <w:rsid w:val="001C19C1"/>
    <w:rsid w:val="001C1A97"/>
    <w:rsid w:val="001C1AC6"/>
    <w:rsid w:val="001C1AFA"/>
    <w:rsid w:val="001C235F"/>
    <w:rsid w:val="001C2459"/>
    <w:rsid w:val="001C248B"/>
    <w:rsid w:val="001C269A"/>
    <w:rsid w:val="001C2710"/>
    <w:rsid w:val="001C2B34"/>
    <w:rsid w:val="001C2C17"/>
    <w:rsid w:val="001C2D4C"/>
    <w:rsid w:val="001C2E38"/>
    <w:rsid w:val="001C2E3A"/>
    <w:rsid w:val="001C2EB5"/>
    <w:rsid w:val="001C2F06"/>
    <w:rsid w:val="001C3644"/>
    <w:rsid w:val="001C36E2"/>
    <w:rsid w:val="001C3701"/>
    <w:rsid w:val="001C39B1"/>
    <w:rsid w:val="001C3B2A"/>
    <w:rsid w:val="001C3D68"/>
    <w:rsid w:val="001C3E8E"/>
    <w:rsid w:val="001C4072"/>
    <w:rsid w:val="001C415D"/>
    <w:rsid w:val="001C41EF"/>
    <w:rsid w:val="001C4246"/>
    <w:rsid w:val="001C4568"/>
    <w:rsid w:val="001C4ADA"/>
    <w:rsid w:val="001C4B2B"/>
    <w:rsid w:val="001C4C57"/>
    <w:rsid w:val="001C4D06"/>
    <w:rsid w:val="001C4D23"/>
    <w:rsid w:val="001C4EE4"/>
    <w:rsid w:val="001C4F0D"/>
    <w:rsid w:val="001C4F51"/>
    <w:rsid w:val="001C5075"/>
    <w:rsid w:val="001C508D"/>
    <w:rsid w:val="001C5308"/>
    <w:rsid w:val="001C56C5"/>
    <w:rsid w:val="001C594B"/>
    <w:rsid w:val="001C5AE9"/>
    <w:rsid w:val="001C5D2D"/>
    <w:rsid w:val="001C607A"/>
    <w:rsid w:val="001C60E8"/>
    <w:rsid w:val="001C626F"/>
    <w:rsid w:val="001C6754"/>
    <w:rsid w:val="001C6810"/>
    <w:rsid w:val="001C694C"/>
    <w:rsid w:val="001C6BF8"/>
    <w:rsid w:val="001C6F6F"/>
    <w:rsid w:val="001C71EE"/>
    <w:rsid w:val="001C71F4"/>
    <w:rsid w:val="001C7268"/>
    <w:rsid w:val="001C78FC"/>
    <w:rsid w:val="001C7AB2"/>
    <w:rsid w:val="001C7B27"/>
    <w:rsid w:val="001D0335"/>
    <w:rsid w:val="001D0953"/>
    <w:rsid w:val="001D096F"/>
    <w:rsid w:val="001D0DD1"/>
    <w:rsid w:val="001D0E92"/>
    <w:rsid w:val="001D0EF4"/>
    <w:rsid w:val="001D1092"/>
    <w:rsid w:val="001D155F"/>
    <w:rsid w:val="001D19C4"/>
    <w:rsid w:val="001D1B0B"/>
    <w:rsid w:val="001D1C97"/>
    <w:rsid w:val="001D1E38"/>
    <w:rsid w:val="001D2575"/>
    <w:rsid w:val="001D2996"/>
    <w:rsid w:val="001D299D"/>
    <w:rsid w:val="001D2C67"/>
    <w:rsid w:val="001D30F9"/>
    <w:rsid w:val="001D3411"/>
    <w:rsid w:val="001D3507"/>
    <w:rsid w:val="001D363E"/>
    <w:rsid w:val="001D3CC4"/>
    <w:rsid w:val="001D42CF"/>
    <w:rsid w:val="001D45DC"/>
    <w:rsid w:val="001D4BC3"/>
    <w:rsid w:val="001D4E30"/>
    <w:rsid w:val="001D4ECC"/>
    <w:rsid w:val="001D4FEC"/>
    <w:rsid w:val="001D504F"/>
    <w:rsid w:val="001D5659"/>
    <w:rsid w:val="001D56FE"/>
    <w:rsid w:val="001D5C94"/>
    <w:rsid w:val="001D5F2A"/>
    <w:rsid w:val="001D60E8"/>
    <w:rsid w:val="001D62D3"/>
    <w:rsid w:val="001D681D"/>
    <w:rsid w:val="001D695C"/>
    <w:rsid w:val="001D6C50"/>
    <w:rsid w:val="001D6E2D"/>
    <w:rsid w:val="001D6FBF"/>
    <w:rsid w:val="001D6FFA"/>
    <w:rsid w:val="001D7230"/>
    <w:rsid w:val="001D74FE"/>
    <w:rsid w:val="001D7526"/>
    <w:rsid w:val="001D7A57"/>
    <w:rsid w:val="001E0028"/>
    <w:rsid w:val="001E05A0"/>
    <w:rsid w:val="001E085D"/>
    <w:rsid w:val="001E0B4F"/>
    <w:rsid w:val="001E0F32"/>
    <w:rsid w:val="001E1051"/>
    <w:rsid w:val="001E126C"/>
    <w:rsid w:val="001E17EE"/>
    <w:rsid w:val="001E190A"/>
    <w:rsid w:val="001E1A77"/>
    <w:rsid w:val="001E1B72"/>
    <w:rsid w:val="001E2553"/>
    <w:rsid w:val="001E26EB"/>
    <w:rsid w:val="001E27FE"/>
    <w:rsid w:val="001E2B65"/>
    <w:rsid w:val="001E2B8D"/>
    <w:rsid w:val="001E2D69"/>
    <w:rsid w:val="001E2F09"/>
    <w:rsid w:val="001E2F8C"/>
    <w:rsid w:val="001E3247"/>
    <w:rsid w:val="001E336D"/>
    <w:rsid w:val="001E375B"/>
    <w:rsid w:val="001E39CC"/>
    <w:rsid w:val="001E3ADE"/>
    <w:rsid w:val="001E3BCE"/>
    <w:rsid w:val="001E3C84"/>
    <w:rsid w:val="001E3EC3"/>
    <w:rsid w:val="001E3F38"/>
    <w:rsid w:val="001E4130"/>
    <w:rsid w:val="001E4190"/>
    <w:rsid w:val="001E43E1"/>
    <w:rsid w:val="001E442E"/>
    <w:rsid w:val="001E44AD"/>
    <w:rsid w:val="001E44F5"/>
    <w:rsid w:val="001E453C"/>
    <w:rsid w:val="001E4547"/>
    <w:rsid w:val="001E4680"/>
    <w:rsid w:val="001E479E"/>
    <w:rsid w:val="001E49E6"/>
    <w:rsid w:val="001E4B72"/>
    <w:rsid w:val="001E4EB7"/>
    <w:rsid w:val="001E50A2"/>
    <w:rsid w:val="001E512B"/>
    <w:rsid w:val="001E5196"/>
    <w:rsid w:val="001E5437"/>
    <w:rsid w:val="001E562A"/>
    <w:rsid w:val="001E5748"/>
    <w:rsid w:val="001E5786"/>
    <w:rsid w:val="001E57E3"/>
    <w:rsid w:val="001E59F8"/>
    <w:rsid w:val="001E5A70"/>
    <w:rsid w:val="001E5BFA"/>
    <w:rsid w:val="001E5BFF"/>
    <w:rsid w:val="001E5DE6"/>
    <w:rsid w:val="001E68E7"/>
    <w:rsid w:val="001E69F8"/>
    <w:rsid w:val="001E6BCA"/>
    <w:rsid w:val="001E6BCC"/>
    <w:rsid w:val="001E7352"/>
    <w:rsid w:val="001E73C5"/>
    <w:rsid w:val="001E7594"/>
    <w:rsid w:val="001E75A4"/>
    <w:rsid w:val="001E767E"/>
    <w:rsid w:val="001E76C8"/>
    <w:rsid w:val="001E7E2B"/>
    <w:rsid w:val="001F00A4"/>
    <w:rsid w:val="001F01BF"/>
    <w:rsid w:val="001F02FA"/>
    <w:rsid w:val="001F05BA"/>
    <w:rsid w:val="001F06AE"/>
    <w:rsid w:val="001F0872"/>
    <w:rsid w:val="001F0AAC"/>
    <w:rsid w:val="001F1537"/>
    <w:rsid w:val="001F16CB"/>
    <w:rsid w:val="001F1704"/>
    <w:rsid w:val="001F19D9"/>
    <w:rsid w:val="001F1CA5"/>
    <w:rsid w:val="001F1CAC"/>
    <w:rsid w:val="001F1F19"/>
    <w:rsid w:val="001F1F7A"/>
    <w:rsid w:val="001F200D"/>
    <w:rsid w:val="001F21E6"/>
    <w:rsid w:val="001F27B8"/>
    <w:rsid w:val="001F2D0B"/>
    <w:rsid w:val="001F35DD"/>
    <w:rsid w:val="001F3BA0"/>
    <w:rsid w:val="001F3C10"/>
    <w:rsid w:val="001F3FCA"/>
    <w:rsid w:val="001F4471"/>
    <w:rsid w:val="001F47AD"/>
    <w:rsid w:val="001F47EF"/>
    <w:rsid w:val="001F4893"/>
    <w:rsid w:val="001F49C6"/>
    <w:rsid w:val="001F4A0A"/>
    <w:rsid w:val="001F4AA4"/>
    <w:rsid w:val="001F4D40"/>
    <w:rsid w:val="001F4FAE"/>
    <w:rsid w:val="001F528E"/>
    <w:rsid w:val="001F541E"/>
    <w:rsid w:val="001F54CD"/>
    <w:rsid w:val="001F57EA"/>
    <w:rsid w:val="001F5896"/>
    <w:rsid w:val="001F5D01"/>
    <w:rsid w:val="001F5E41"/>
    <w:rsid w:val="001F6DB6"/>
    <w:rsid w:val="001F6DC8"/>
    <w:rsid w:val="001F7208"/>
    <w:rsid w:val="001F7234"/>
    <w:rsid w:val="001F7ADA"/>
    <w:rsid w:val="001F7B20"/>
    <w:rsid w:val="001F7C6D"/>
    <w:rsid w:val="0020043D"/>
    <w:rsid w:val="0020051D"/>
    <w:rsid w:val="002006A2"/>
    <w:rsid w:val="00200723"/>
    <w:rsid w:val="0020079E"/>
    <w:rsid w:val="002007BD"/>
    <w:rsid w:val="002007F1"/>
    <w:rsid w:val="00200913"/>
    <w:rsid w:val="00200B2A"/>
    <w:rsid w:val="00201002"/>
    <w:rsid w:val="0020101A"/>
    <w:rsid w:val="0020160A"/>
    <w:rsid w:val="00201D35"/>
    <w:rsid w:val="00201EA5"/>
    <w:rsid w:val="00201F31"/>
    <w:rsid w:val="0020210B"/>
    <w:rsid w:val="0020227D"/>
    <w:rsid w:val="00202348"/>
    <w:rsid w:val="00203036"/>
    <w:rsid w:val="00203170"/>
    <w:rsid w:val="00203267"/>
    <w:rsid w:val="0020379F"/>
    <w:rsid w:val="00203BDA"/>
    <w:rsid w:val="00203C89"/>
    <w:rsid w:val="00203D19"/>
    <w:rsid w:val="00203F39"/>
    <w:rsid w:val="002041A1"/>
    <w:rsid w:val="002042F0"/>
    <w:rsid w:val="002043AC"/>
    <w:rsid w:val="00204400"/>
    <w:rsid w:val="00204402"/>
    <w:rsid w:val="00204710"/>
    <w:rsid w:val="00204717"/>
    <w:rsid w:val="00204AE8"/>
    <w:rsid w:val="00204CAD"/>
    <w:rsid w:val="00204E5A"/>
    <w:rsid w:val="002050A6"/>
    <w:rsid w:val="0020527E"/>
    <w:rsid w:val="0020539C"/>
    <w:rsid w:val="0020540C"/>
    <w:rsid w:val="0020551E"/>
    <w:rsid w:val="0020574A"/>
    <w:rsid w:val="00205C22"/>
    <w:rsid w:val="00205C4D"/>
    <w:rsid w:val="00205F52"/>
    <w:rsid w:val="002060F2"/>
    <w:rsid w:val="00206126"/>
    <w:rsid w:val="00206156"/>
    <w:rsid w:val="0020620B"/>
    <w:rsid w:val="0020655B"/>
    <w:rsid w:val="0020677C"/>
    <w:rsid w:val="002069A0"/>
    <w:rsid w:val="00206A3B"/>
    <w:rsid w:val="00206B40"/>
    <w:rsid w:val="00206CB7"/>
    <w:rsid w:val="00206DC6"/>
    <w:rsid w:val="00206E94"/>
    <w:rsid w:val="00207136"/>
    <w:rsid w:val="002072A5"/>
    <w:rsid w:val="00207322"/>
    <w:rsid w:val="0020739C"/>
    <w:rsid w:val="002074D5"/>
    <w:rsid w:val="0020769D"/>
    <w:rsid w:val="002076B0"/>
    <w:rsid w:val="0020778B"/>
    <w:rsid w:val="002077D6"/>
    <w:rsid w:val="00207C49"/>
    <w:rsid w:val="00207C51"/>
    <w:rsid w:val="00207C66"/>
    <w:rsid w:val="00207E91"/>
    <w:rsid w:val="002101D2"/>
    <w:rsid w:val="002103A5"/>
    <w:rsid w:val="00210441"/>
    <w:rsid w:val="002104D7"/>
    <w:rsid w:val="00210775"/>
    <w:rsid w:val="00210909"/>
    <w:rsid w:val="00210AF3"/>
    <w:rsid w:val="00210CD7"/>
    <w:rsid w:val="00210EF2"/>
    <w:rsid w:val="00210F85"/>
    <w:rsid w:val="00211171"/>
    <w:rsid w:val="002112DA"/>
    <w:rsid w:val="002116EF"/>
    <w:rsid w:val="002118DE"/>
    <w:rsid w:val="00211AB8"/>
    <w:rsid w:val="00211D1E"/>
    <w:rsid w:val="00211D3F"/>
    <w:rsid w:val="00212027"/>
    <w:rsid w:val="002120C9"/>
    <w:rsid w:val="0021211A"/>
    <w:rsid w:val="00212620"/>
    <w:rsid w:val="00212651"/>
    <w:rsid w:val="0021268F"/>
    <w:rsid w:val="002127AC"/>
    <w:rsid w:val="00212878"/>
    <w:rsid w:val="0021293D"/>
    <w:rsid w:val="0021294F"/>
    <w:rsid w:val="00212B22"/>
    <w:rsid w:val="00212C05"/>
    <w:rsid w:val="00212C36"/>
    <w:rsid w:val="00212C3C"/>
    <w:rsid w:val="00212C47"/>
    <w:rsid w:val="002136FC"/>
    <w:rsid w:val="002138D9"/>
    <w:rsid w:val="002138FA"/>
    <w:rsid w:val="00213967"/>
    <w:rsid w:val="00213CE8"/>
    <w:rsid w:val="00213E13"/>
    <w:rsid w:val="00213F38"/>
    <w:rsid w:val="002140A6"/>
    <w:rsid w:val="002143E4"/>
    <w:rsid w:val="002144C4"/>
    <w:rsid w:val="00214513"/>
    <w:rsid w:val="00214526"/>
    <w:rsid w:val="002146A8"/>
    <w:rsid w:val="002149EF"/>
    <w:rsid w:val="00214C34"/>
    <w:rsid w:val="002151C8"/>
    <w:rsid w:val="00215580"/>
    <w:rsid w:val="00215689"/>
    <w:rsid w:val="002157BD"/>
    <w:rsid w:val="002158F3"/>
    <w:rsid w:val="00215A13"/>
    <w:rsid w:val="00215C05"/>
    <w:rsid w:val="00215EBC"/>
    <w:rsid w:val="00215ECC"/>
    <w:rsid w:val="00215FC7"/>
    <w:rsid w:val="00216096"/>
    <w:rsid w:val="0021623F"/>
    <w:rsid w:val="002163CD"/>
    <w:rsid w:val="0021676B"/>
    <w:rsid w:val="002167E8"/>
    <w:rsid w:val="002168C1"/>
    <w:rsid w:val="0021696C"/>
    <w:rsid w:val="00216D77"/>
    <w:rsid w:val="00216D8A"/>
    <w:rsid w:val="00216D99"/>
    <w:rsid w:val="00216F33"/>
    <w:rsid w:val="00217260"/>
    <w:rsid w:val="002179B9"/>
    <w:rsid w:val="002179E1"/>
    <w:rsid w:val="00217AE5"/>
    <w:rsid w:val="0022003A"/>
    <w:rsid w:val="002202C8"/>
    <w:rsid w:val="002205B9"/>
    <w:rsid w:val="0022084F"/>
    <w:rsid w:val="00220B76"/>
    <w:rsid w:val="00220DAD"/>
    <w:rsid w:val="002210AD"/>
    <w:rsid w:val="0022145A"/>
    <w:rsid w:val="002214C5"/>
    <w:rsid w:val="00221D1E"/>
    <w:rsid w:val="00221EE7"/>
    <w:rsid w:val="00221F3B"/>
    <w:rsid w:val="00221FD7"/>
    <w:rsid w:val="00222415"/>
    <w:rsid w:val="0022266F"/>
    <w:rsid w:val="00222AC2"/>
    <w:rsid w:val="00222AEC"/>
    <w:rsid w:val="00222B25"/>
    <w:rsid w:val="00222BFC"/>
    <w:rsid w:val="00222C66"/>
    <w:rsid w:val="00222D9D"/>
    <w:rsid w:val="00222DD8"/>
    <w:rsid w:val="00222F65"/>
    <w:rsid w:val="002230CF"/>
    <w:rsid w:val="00223463"/>
    <w:rsid w:val="00223488"/>
    <w:rsid w:val="002238CC"/>
    <w:rsid w:val="00223D04"/>
    <w:rsid w:val="0022404F"/>
    <w:rsid w:val="0022407C"/>
    <w:rsid w:val="0022421D"/>
    <w:rsid w:val="00224758"/>
    <w:rsid w:val="002249CC"/>
    <w:rsid w:val="00224B41"/>
    <w:rsid w:val="00224C98"/>
    <w:rsid w:val="00224EAE"/>
    <w:rsid w:val="0022518E"/>
    <w:rsid w:val="0022520F"/>
    <w:rsid w:val="00225240"/>
    <w:rsid w:val="0022527E"/>
    <w:rsid w:val="00225409"/>
    <w:rsid w:val="00225415"/>
    <w:rsid w:val="00225551"/>
    <w:rsid w:val="002258EA"/>
    <w:rsid w:val="00225AF4"/>
    <w:rsid w:val="00225EB3"/>
    <w:rsid w:val="002262E3"/>
    <w:rsid w:val="00226865"/>
    <w:rsid w:val="00226B33"/>
    <w:rsid w:val="00226BB0"/>
    <w:rsid w:val="002272EA"/>
    <w:rsid w:val="002273C2"/>
    <w:rsid w:val="002279A3"/>
    <w:rsid w:val="00227CE2"/>
    <w:rsid w:val="00227E6D"/>
    <w:rsid w:val="00227E94"/>
    <w:rsid w:val="00227ECF"/>
    <w:rsid w:val="00227F1B"/>
    <w:rsid w:val="002302AC"/>
    <w:rsid w:val="002302DB"/>
    <w:rsid w:val="0023085E"/>
    <w:rsid w:val="00230EF1"/>
    <w:rsid w:val="0023108B"/>
    <w:rsid w:val="00231302"/>
    <w:rsid w:val="0023139F"/>
    <w:rsid w:val="002313AC"/>
    <w:rsid w:val="002314B2"/>
    <w:rsid w:val="002315B7"/>
    <w:rsid w:val="002315DC"/>
    <w:rsid w:val="002316B3"/>
    <w:rsid w:val="00231E18"/>
    <w:rsid w:val="00231E32"/>
    <w:rsid w:val="00231E3A"/>
    <w:rsid w:val="0023222B"/>
    <w:rsid w:val="002323E1"/>
    <w:rsid w:val="0023247D"/>
    <w:rsid w:val="002327C3"/>
    <w:rsid w:val="0023282D"/>
    <w:rsid w:val="00232AB8"/>
    <w:rsid w:val="00232BA5"/>
    <w:rsid w:val="0023343F"/>
    <w:rsid w:val="002334A4"/>
    <w:rsid w:val="002335EF"/>
    <w:rsid w:val="002335F4"/>
    <w:rsid w:val="00233661"/>
    <w:rsid w:val="0023373B"/>
    <w:rsid w:val="0023373E"/>
    <w:rsid w:val="002337A4"/>
    <w:rsid w:val="002339AE"/>
    <w:rsid w:val="00233AB5"/>
    <w:rsid w:val="002342DD"/>
    <w:rsid w:val="00234386"/>
    <w:rsid w:val="002343D9"/>
    <w:rsid w:val="00234462"/>
    <w:rsid w:val="002344A0"/>
    <w:rsid w:val="00234A0C"/>
    <w:rsid w:val="00234B22"/>
    <w:rsid w:val="00234EE4"/>
    <w:rsid w:val="002352AC"/>
    <w:rsid w:val="002352F4"/>
    <w:rsid w:val="00235544"/>
    <w:rsid w:val="0023562E"/>
    <w:rsid w:val="00235763"/>
    <w:rsid w:val="00235A89"/>
    <w:rsid w:val="00235EE6"/>
    <w:rsid w:val="00235FF0"/>
    <w:rsid w:val="002361CA"/>
    <w:rsid w:val="00236263"/>
    <w:rsid w:val="0023653E"/>
    <w:rsid w:val="002366D5"/>
    <w:rsid w:val="00236AA7"/>
    <w:rsid w:val="00236B8F"/>
    <w:rsid w:val="00236E36"/>
    <w:rsid w:val="00236E71"/>
    <w:rsid w:val="00236F3B"/>
    <w:rsid w:val="0023718F"/>
    <w:rsid w:val="002373B8"/>
    <w:rsid w:val="002373E7"/>
    <w:rsid w:val="002379D8"/>
    <w:rsid w:val="00237ECB"/>
    <w:rsid w:val="00240150"/>
    <w:rsid w:val="0024069C"/>
    <w:rsid w:val="002406C8"/>
    <w:rsid w:val="0024093B"/>
    <w:rsid w:val="002409B6"/>
    <w:rsid w:val="002409DE"/>
    <w:rsid w:val="00240DB4"/>
    <w:rsid w:val="00240E24"/>
    <w:rsid w:val="00240E43"/>
    <w:rsid w:val="00240E56"/>
    <w:rsid w:val="00240F04"/>
    <w:rsid w:val="00241050"/>
    <w:rsid w:val="002411DA"/>
    <w:rsid w:val="00241263"/>
    <w:rsid w:val="002412BF"/>
    <w:rsid w:val="0024147A"/>
    <w:rsid w:val="00241674"/>
    <w:rsid w:val="002417FE"/>
    <w:rsid w:val="00241843"/>
    <w:rsid w:val="00241ADE"/>
    <w:rsid w:val="00241C61"/>
    <w:rsid w:val="00241DAA"/>
    <w:rsid w:val="00241EA1"/>
    <w:rsid w:val="002421B4"/>
    <w:rsid w:val="00242611"/>
    <w:rsid w:val="00242ED9"/>
    <w:rsid w:val="00242F13"/>
    <w:rsid w:val="00242FB9"/>
    <w:rsid w:val="002432AE"/>
    <w:rsid w:val="002432CD"/>
    <w:rsid w:val="00243420"/>
    <w:rsid w:val="00243731"/>
    <w:rsid w:val="002439C4"/>
    <w:rsid w:val="00243A34"/>
    <w:rsid w:val="00243D0A"/>
    <w:rsid w:val="00243F28"/>
    <w:rsid w:val="0024466C"/>
    <w:rsid w:val="002446F8"/>
    <w:rsid w:val="0024473F"/>
    <w:rsid w:val="00244834"/>
    <w:rsid w:val="00244852"/>
    <w:rsid w:val="00244A81"/>
    <w:rsid w:val="00244D2C"/>
    <w:rsid w:val="00244D4B"/>
    <w:rsid w:val="00244DD6"/>
    <w:rsid w:val="00245151"/>
    <w:rsid w:val="00245480"/>
    <w:rsid w:val="002454D2"/>
    <w:rsid w:val="002457C9"/>
    <w:rsid w:val="00245C09"/>
    <w:rsid w:val="00245F1A"/>
    <w:rsid w:val="00246239"/>
    <w:rsid w:val="0024648F"/>
    <w:rsid w:val="0024658A"/>
    <w:rsid w:val="002467FD"/>
    <w:rsid w:val="00246A67"/>
    <w:rsid w:val="00246BE7"/>
    <w:rsid w:val="00246EF5"/>
    <w:rsid w:val="00246FE1"/>
    <w:rsid w:val="002473B6"/>
    <w:rsid w:val="0024783D"/>
    <w:rsid w:val="0024795A"/>
    <w:rsid w:val="00247B33"/>
    <w:rsid w:val="002500AE"/>
    <w:rsid w:val="002503F2"/>
    <w:rsid w:val="0025056E"/>
    <w:rsid w:val="002506CB"/>
    <w:rsid w:val="00250A1E"/>
    <w:rsid w:val="00250A7A"/>
    <w:rsid w:val="00250E4C"/>
    <w:rsid w:val="002510AC"/>
    <w:rsid w:val="0025126E"/>
    <w:rsid w:val="0025149B"/>
    <w:rsid w:val="002514C6"/>
    <w:rsid w:val="0025177C"/>
    <w:rsid w:val="00251785"/>
    <w:rsid w:val="002518A8"/>
    <w:rsid w:val="00251CCF"/>
    <w:rsid w:val="00251E3C"/>
    <w:rsid w:val="00251E4C"/>
    <w:rsid w:val="00251EA9"/>
    <w:rsid w:val="002520BB"/>
    <w:rsid w:val="002521C5"/>
    <w:rsid w:val="002522BE"/>
    <w:rsid w:val="0025230A"/>
    <w:rsid w:val="00252393"/>
    <w:rsid w:val="0025270F"/>
    <w:rsid w:val="0025275D"/>
    <w:rsid w:val="002527F7"/>
    <w:rsid w:val="00252AFF"/>
    <w:rsid w:val="00252C64"/>
    <w:rsid w:val="00252D21"/>
    <w:rsid w:val="00252F4E"/>
    <w:rsid w:val="0025337F"/>
    <w:rsid w:val="002534E6"/>
    <w:rsid w:val="0025351C"/>
    <w:rsid w:val="0025444B"/>
    <w:rsid w:val="00254C47"/>
    <w:rsid w:val="00254C8E"/>
    <w:rsid w:val="00254FB2"/>
    <w:rsid w:val="0025500E"/>
    <w:rsid w:val="002551DD"/>
    <w:rsid w:val="002552C6"/>
    <w:rsid w:val="002554AC"/>
    <w:rsid w:val="0025552E"/>
    <w:rsid w:val="0025589F"/>
    <w:rsid w:val="00255D53"/>
    <w:rsid w:val="00255F41"/>
    <w:rsid w:val="00256286"/>
    <w:rsid w:val="002562C8"/>
    <w:rsid w:val="00256474"/>
    <w:rsid w:val="002564DE"/>
    <w:rsid w:val="002565D9"/>
    <w:rsid w:val="00256803"/>
    <w:rsid w:val="00256879"/>
    <w:rsid w:val="00256B58"/>
    <w:rsid w:val="00256C09"/>
    <w:rsid w:val="00256D75"/>
    <w:rsid w:val="002572CF"/>
    <w:rsid w:val="002572EA"/>
    <w:rsid w:val="002573BB"/>
    <w:rsid w:val="0025759A"/>
    <w:rsid w:val="002575C0"/>
    <w:rsid w:val="00257634"/>
    <w:rsid w:val="00257752"/>
    <w:rsid w:val="0025776D"/>
    <w:rsid w:val="00257810"/>
    <w:rsid w:val="0025784C"/>
    <w:rsid w:val="00257BEC"/>
    <w:rsid w:val="00257C26"/>
    <w:rsid w:val="00257D10"/>
    <w:rsid w:val="00257EE3"/>
    <w:rsid w:val="002600BE"/>
    <w:rsid w:val="00260136"/>
    <w:rsid w:val="0026028D"/>
    <w:rsid w:val="00260429"/>
    <w:rsid w:val="0026058C"/>
    <w:rsid w:val="00260951"/>
    <w:rsid w:val="002609BD"/>
    <w:rsid w:val="00260ADD"/>
    <w:rsid w:val="00260D56"/>
    <w:rsid w:val="00260DC3"/>
    <w:rsid w:val="00260F36"/>
    <w:rsid w:val="00261390"/>
    <w:rsid w:val="0026160B"/>
    <w:rsid w:val="00261675"/>
    <w:rsid w:val="0026176B"/>
    <w:rsid w:val="002617E4"/>
    <w:rsid w:val="002619EE"/>
    <w:rsid w:val="00262192"/>
    <w:rsid w:val="00262256"/>
    <w:rsid w:val="00262285"/>
    <w:rsid w:val="002625DD"/>
    <w:rsid w:val="00262A6F"/>
    <w:rsid w:val="00262D62"/>
    <w:rsid w:val="00262FB7"/>
    <w:rsid w:val="00263019"/>
    <w:rsid w:val="002630E1"/>
    <w:rsid w:val="002634A0"/>
    <w:rsid w:val="0026355C"/>
    <w:rsid w:val="002638ED"/>
    <w:rsid w:val="00263CEB"/>
    <w:rsid w:val="00263D83"/>
    <w:rsid w:val="00263F85"/>
    <w:rsid w:val="0026470D"/>
    <w:rsid w:val="002648B0"/>
    <w:rsid w:val="00264BC9"/>
    <w:rsid w:val="00264D78"/>
    <w:rsid w:val="00264F24"/>
    <w:rsid w:val="00265167"/>
    <w:rsid w:val="002654BF"/>
    <w:rsid w:val="00265634"/>
    <w:rsid w:val="00265CE0"/>
    <w:rsid w:val="00265D89"/>
    <w:rsid w:val="00265D91"/>
    <w:rsid w:val="00266184"/>
    <w:rsid w:val="002661EB"/>
    <w:rsid w:val="0026645D"/>
    <w:rsid w:val="0026661C"/>
    <w:rsid w:val="00266AB4"/>
    <w:rsid w:val="00266AEA"/>
    <w:rsid w:val="00266E6B"/>
    <w:rsid w:val="00266F19"/>
    <w:rsid w:val="0026754F"/>
    <w:rsid w:val="00267592"/>
    <w:rsid w:val="0026764D"/>
    <w:rsid w:val="00267824"/>
    <w:rsid w:val="00267858"/>
    <w:rsid w:val="002679F9"/>
    <w:rsid w:val="00267A9C"/>
    <w:rsid w:val="00267DBA"/>
    <w:rsid w:val="00267E0B"/>
    <w:rsid w:val="002701A0"/>
    <w:rsid w:val="00270625"/>
    <w:rsid w:val="00270AB2"/>
    <w:rsid w:val="00270B16"/>
    <w:rsid w:val="00271179"/>
    <w:rsid w:val="0027121D"/>
    <w:rsid w:val="0027128A"/>
    <w:rsid w:val="00271358"/>
    <w:rsid w:val="002716C2"/>
    <w:rsid w:val="002717A3"/>
    <w:rsid w:val="00271B2B"/>
    <w:rsid w:val="00271C1C"/>
    <w:rsid w:val="00271E68"/>
    <w:rsid w:val="002723E3"/>
    <w:rsid w:val="00272414"/>
    <w:rsid w:val="002726F3"/>
    <w:rsid w:val="002728C4"/>
    <w:rsid w:val="002729A4"/>
    <w:rsid w:val="00273020"/>
    <w:rsid w:val="00273056"/>
    <w:rsid w:val="0027370D"/>
    <w:rsid w:val="00273AA1"/>
    <w:rsid w:val="00273C79"/>
    <w:rsid w:val="00273D86"/>
    <w:rsid w:val="00273E5D"/>
    <w:rsid w:val="00273FEB"/>
    <w:rsid w:val="00274054"/>
    <w:rsid w:val="002743E3"/>
    <w:rsid w:val="00274573"/>
    <w:rsid w:val="00274641"/>
    <w:rsid w:val="00274D84"/>
    <w:rsid w:val="00274E3D"/>
    <w:rsid w:val="00274FDD"/>
    <w:rsid w:val="00275037"/>
    <w:rsid w:val="002752F8"/>
    <w:rsid w:val="00275303"/>
    <w:rsid w:val="00275952"/>
    <w:rsid w:val="00275B42"/>
    <w:rsid w:val="00275B9A"/>
    <w:rsid w:val="00275E46"/>
    <w:rsid w:val="00275E53"/>
    <w:rsid w:val="0027603A"/>
    <w:rsid w:val="0027603C"/>
    <w:rsid w:val="00276068"/>
    <w:rsid w:val="0027628C"/>
    <w:rsid w:val="002763EA"/>
    <w:rsid w:val="0027648E"/>
    <w:rsid w:val="0027662B"/>
    <w:rsid w:val="002766C7"/>
    <w:rsid w:val="00276966"/>
    <w:rsid w:val="00276CE2"/>
    <w:rsid w:val="0027724B"/>
    <w:rsid w:val="0027727A"/>
    <w:rsid w:val="00277673"/>
    <w:rsid w:val="002776C4"/>
    <w:rsid w:val="00277B75"/>
    <w:rsid w:val="00277CAE"/>
    <w:rsid w:val="00277DDC"/>
    <w:rsid w:val="00277FCD"/>
    <w:rsid w:val="00280163"/>
    <w:rsid w:val="002802E9"/>
    <w:rsid w:val="002802F5"/>
    <w:rsid w:val="002803EC"/>
    <w:rsid w:val="0028048A"/>
    <w:rsid w:val="00280541"/>
    <w:rsid w:val="00280862"/>
    <w:rsid w:val="00280C1E"/>
    <w:rsid w:val="00280C3C"/>
    <w:rsid w:val="00280E9B"/>
    <w:rsid w:val="002811BF"/>
    <w:rsid w:val="00281228"/>
    <w:rsid w:val="00281336"/>
    <w:rsid w:val="0028149E"/>
    <w:rsid w:val="00281785"/>
    <w:rsid w:val="00281F30"/>
    <w:rsid w:val="00281FAD"/>
    <w:rsid w:val="00281FC4"/>
    <w:rsid w:val="00282534"/>
    <w:rsid w:val="00282901"/>
    <w:rsid w:val="00282907"/>
    <w:rsid w:val="00282A2A"/>
    <w:rsid w:val="00282B9C"/>
    <w:rsid w:val="00283260"/>
    <w:rsid w:val="00283609"/>
    <w:rsid w:val="00283D10"/>
    <w:rsid w:val="00283ED8"/>
    <w:rsid w:val="00284077"/>
    <w:rsid w:val="002843C6"/>
    <w:rsid w:val="0028448F"/>
    <w:rsid w:val="00284650"/>
    <w:rsid w:val="00284D1E"/>
    <w:rsid w:val="002851E8"/>
    <w:rsid w:val="0028524A"/>
    <w:rsid w:val="00285282"/>
    <w:rsid w:val="00285284"/>
    <w:rsid w:val="002858DC"/>
    <w:rsid w:val="00285BE9"/>
    <w:rsid w:val="00285CB9"/>
    <w:rsid w:val="00285D34"/>
    <w:rsid w:val="00285D48"/>
    <w:rsid w:val="00285FF5"/>
    <w:rsid w:val="00286469"/>
    <w:rsid w:val="00286779"/>
    <w:rsid w:val="00286E00"/>
    <w:rsid w:val="00286E99"/>
    <w:rsid w:val="00286EEA"/>
    <w:rsid w:val="002871E0"/>
    <w:rsid w:val="002872B0"/>
    <w:rsid w:val="00287506"/>
    <w:rsid w:val="00287B9D"/>
    <w:rsid w:val="00287F5F"/>
    <w:rsid w:val="002902CE"/>
    <w:rsid w:val="002908C1"/>
    <w:rsid w:val="00290B47"/>
    <w:rsid w:val="00290BA3"/>
    <w:rsid w:val="00290D5F"/>
    <w:rsid w:val="00290E14"/>
    <w:rsid w:val="00290FFD"/>
    <w:rsid w:val="002911A8"/>
    <w:rsid w:val="002912F0"/>
    <w:rsid w:val="00291567"/>
    <w:rsid w:val="0029156F"/>
    <w:rsid w:val="00291687"/>
    <w:rsid w:val="00291C1E"/>
    <w:rsid w:val="00291CA4"/>
    <w:rsid w:val="00291F56"/>
    <w:rsid w:val="00291F79"/>
    <w:rsid w:val="00292236"/>
    <w:rsid w:val="00292315"/>
    <w:rsid w:val="0029239F"/>
    <w:rsid w:val="002924D7"/>
    <w:rsid w:val="002928BB"/>
    <w:rsid w:val="00292C9D"/>
    <w:rsid w:val="00292E8C"/>
    <w:rsid w:val="00292EA7"/>
    <w:rsid w:val="002931BE"/>
    <w:rsid w:val="00293553"/>
    <w:rsid w:val="0029358E"/>
    <w:rsid w:val="00293661"/>
    <w:rsid w:val="00293957"/>
    <w:rsid w:val="00293D60"/>
    <w:rsid w:val="00293F4E"/>
    <w:rsid w:val="00294456"/>
    <w:rsid w:val="002945E9"/>
    <w:rsid w:val="0029498A"/>
    <w:rsid w:val="00294AC4"/>
    <w:rsid w:val="00294B50"/>
    <w:rsid w:val="00294E5E"/>
    <w:rsid w:val="002953F4"/>
    <w:rsid w:val="00295560"/>
    <w:rsid w:val="002956C7"/>
    <w:rsid w:val="00295A7C"/>
    <w:rsid w:val="00295FB5"/>
    <w:rsid w:val="00296077"/>
    <w:rsid w:val="00296294"/>
    <w:rsid w:val="0029631B"/>
    <w:rsid w:val="00296D74"/>
    <w:rsid w:val="002970BE"/>
    <w:rsid w:val="002972CA"/>
    <w:rsid w:val="00297314"/>
    <w:rsid w:val="0029736B"/>
    <w:rsid w:val="002974BF"/>
    <w:rsid w:val="002974CF"/>
    <w:rsid w:val="002977EE"/>
    <w:rsid w:val="00297A23"/>
    <w:rsid w:val="00297D26"/>
    <w:rsid w:val="002A0185"/>
    <w:rsid w:val="002A01D4"/>
    <w:rsid w:val="002A04D2"/>
    <w:rsid w:val="002A05B0"/>
    <w:rsid w:val="002A0664"/>
    <w:rsid w:val="002A07A0"/>
    <w:rsid w:val="002A0864"/>
    <w:rsid w:val="002A0909"/>
    <w:rsid w:val="002A0A54"/>
    <w:rsid w:val="002A0BC7"/>
    <w:rsid w:val="002A0C85"/>
    <w:rsid w:val="002A0CE2"/>
    <w:rsid w:val="002A0E29"/>
    <w:rsid w:val="002A13DC"/>
    <w:rsid w:val="002A140F"/>
    <w:rsid w:val="002A160A"/>
    <w:rsid w:val="002A16C9"/>
    <w:rsid w:val="002A16D4"/>
    <w:rsid w:val="002A183B"/>
    <w:rsid w:val="002A1A55"/>
    <w:rsid w:val="002A1C68"/>
    <w:rsid w:val="002A1CAD"/>
    <w:rsid w:val="002A1E2A"/>
    <w:rsid w:val="002A22A1"/>
    <w:rsid w:val="002A2461"/>
    <w:rsid w:val="002A2487"/>
    <w:rsid w:val="002A26E0"/>
    <w:rsid w:val="002A273B"/>
    <w:rsid w:val="002A27F7"/>
    <w:rsid w:val="002A29B8"/>
    <w:rsid w:val="002A2B4A"/>
    <w:rsid w:val="002A2CDE"/>
    <w:rsid w:val="002A2E81"/>
    <w:rsid w:val="002A3529"/>
    <w:rsid w:val="002A3565"/>
    <w:rsid w:val="002A3947"/>
    <w:rsid w:val="002A3959"/>
    <w:rsid w:val="002A3ABA"/>
    <w:rsid w:val="002A3AE4"/>
    <w:rsid w:val="002A3C01"/>
    <w:rsid w:val="002A3C26"/>
    <w:rsid w:val="002A3C66"/>
    <w:rsid w:val="002A40A5"/>
    <w:rsid w:val="002A4135"/>
    <w:rsid w:val="002A44E2"/>
    <w:rsid w:val="002A45D8"/>
    <w:rsid w:val="002A46C9"/>
    <w:rsid w:val="002A4AC1"/>
    <w:rsid w:val="002A4B57"/>
    <w:rsid w:val="002A4E88"/>
    <w:rsid w:val="002A54AA"/>
    <w:rsid w:val="002A55C4"/>
    <w:rsid w:val="002A5643"/>
    <w:rsid w:val="002A572A"/>
    <w:rsid w:val="002A5832"/>
    <w:rsid w:val="002A5913"/>
    <w:rsid w:val="002A5B08"/>
    <w:rsid w:val="002A5C1D"/>
    <w:rsid w:val="002A5CD2"/>
    <w:rsid w:val="002A628A"/>
    <w:rsid w:val="002A62F0"/>
    <w:rsid w:val="002A6314"/>
    <w:rsid w:val="002A6386"/>
    <w:rsid w:val="002A6712"/>
    <w:rsid w:val="002A6BC0"/>
    <w:rsid w:val="002A6D2B"/>
    <w:rsid w:val="002A7001"/>
    <w:rsid w:val="002A713F"/>
    <w:rsid w:val="002A74D8"/>
    <w:rsid w:val="002A7724"/>
    <w:rsid w:val="002A7896"/>
    <w:rsid w:val="002A7921"/>
    <w:rsid w:val="002A79B0"/>
    <w:rsid w:val="002A7AC3"/>
    <w:rsid w:val="002A7ECE"/>
    <w:rsid w:val="002A7F8D"/>
    <w:rsid w:val="002B0238"/>
    <w:rsid w:val="002B0755"/>
    <w:rsid w:val="002B07FC"/>
    <w:rsid w:val="002B089E"/>
    <w:rsid w:val="002B08C0"/>
    <w:rsid w:val="002B0BF2"/>
    <w:rsid w:val="002B0EA2"/>
    <w:rsid w:val="002B0EF5"/>
    <w:rsid w:val="002B0F61"/>
    <w:rsid w:val="002B10F5"/>
    <w:rsid w:val="002B12C4"/>
    <w:rsid w:val="002B130A"/>
    <w:rsid w:val="002B1651"/>
    <w:rsid w:val="002B1B76"/>
    <w:rsid w:val="002B1C1D"/>
    <w:rsid w:val="002B1D82"/>
    <w:rsid w:val="002B2062"/>
    <w:rsid w:val="002B22D7"/>
    <w:rsid w:val="002B2442"/>
    <w:rsid w:val="002B2854"/>
    <w:rsid w:val="002B2C2F"/>
    <w:rsid w:val="002B2F28"/>
    <w:rsid w:val="002B32A2"/>
    <w:rsid w:val="002B3325"/>
    <w:rsid w:val="002B341F"/>
    <w:rsid w:val="002B370D"/>
    <w:rsid w:val="002B3728"/>
    <w:rsid w:val="002B3BC2"/>
    <w:rsid w:val="002B40B9"/>
    <w:rsid w:val="002B4229"/>
    <w:rsid w:val="002B4439"/>
    <w:rsid w:val="002B47AD"/>
    <w:rsid w:val="002B4C67"/>
    <w:rsid w:val="002B4D65"/>
    <w:rsid w:val="002B4DFB"/>
    <w:rsid w:val="002B4E49"/>
    <w:rsid w:val="002B5358"/>
    <w:rsid w:val="002B5558"/>
    <w:rsid w:val="002B5973"/>
    <w:rsid w:val="002B5B5A"/>
    <w:rsid w:val="002B5BD6"/>
    <w:rsid w:val="002B5C4A"/>
    <w:rsid w:val="002B5CC3"/>
    <w:rsid w:val="002B5D35"/>
    <w:rsid w:val="002B5E15"/>
    <w:rsid w:val="002B6027"/>
    <w:rsid w:val="002B6345"/>
    <w:rsid w:val="002B64F0"/>
    <w:rsid w:val="002B652F"/>
    <w:rsid w:val="002B6651"/>
    <w:rsid w:val="002B67B0"/>
    <w:rsid w:val="002B6A27"/>
    <w:rsid w:val="002B6B19"/>
    <w:rsid w:val="002B6C87"/>
    <w:rsid w:val="002B7006"/>
    <w:rsid w:val="002B7135"/>
    <w:rsid w:val="002B72A6"/>
    <w:rsid w:val="002B72C2"/>
    <w:rsid w:val="002B756C"/>
    <w:rsid w:val="002B79B6"/>
    <w:rsid w:val="002B7A0D"/>
    <w:rsid w:val="002B7ABF"/>
    <w:rsid w:val="002B7D11"/>
    <w:rsid w:val="002B7D68"/>
    <w:rsid w:val="002C0094"/>
    <w:rsid w:val="002C0186"/>
    <w:rsid w:val="002C061B"/>
    <w:rsid w:val="002C0739"/>
    <w:rsid w:val="002C09D3"/>
    <w:rsid w:val="002C0CC8"/>
    <w:rsid w:val="002C1254"/>
    <w:rsid w:val="002C1378"/>
    <w:rsid w:val="002C15B6"/>
    <w:rsid w:val="002C16A2"/>
    <w:rsid w:val="002C18AF"/>
    <w:rsid w:val="002C1ABB"/>
    <w:rsid w:val="002C1FF8"/>
    <w:rsid w:val="002C22B6"/>
    <w:rsid w:val="002C22E4"/>
    <w:rsid w:val="002C247F"/>
    <w:rsid w:val="002C2645"/>
    <w:rsid w:val="002C264D"/>
    <w:rsid w:val="002C27D0"/>
    <w:rsid w:val="002C27F0"/>
    <w:rsid w:val="002C2981"/>
    <w:rsid w:val="002C29B0"/>
    <w:rsid w:val="002C2D40"/>
    <w:rsid w:val="002C362D"/>
    <w:rsid w:val="002C372B"/>
    <w:rsid w:val="002C3953"/>
    <w:rsid w:val="002C3B97"/>
    <w:rsid w:val="002C3DC8"/>
    <w:rsid w:val="002C3DF5"/>
    <w:rsid w:val="002C44DC"/>
    <w:rsid w:val="002C44E7"/>
    <w:rsid w:val="002C45DD"/>
    <w:rsid w:val="002C4849"/>
    <w:rsid w:val="002C5511"/>
    <w:rsid w:val="002C5677"/>
    <w:rsid w:val="002C59B2"/>
    <w:rsid w:val="002C5BBA"/>
    <w:rsid w:val="002C5D62"/>
    <w:rsid w:val="002C5E0D"/>
    <w:rsid w:val="002C5EA7"/>
    <w:rsid w:val="002C6318"/>
    <w:rsid w:val="002C6417"/>
    <w:rsid w:val="002C661E"/>
    <w:rsid w:val="002C6675"/>
    <w:rsid w:val="002C66A1"/>
    <w:rsid w:val="002C7281"/>
    <w:rsid w:val="002C73BD"/>
    <w:rsid w:val="002C7649"/>
    <w:rsid w:val="002C774A"/>
    <w:rsid w:val="002C7B11"/>
    <w:rsid w:val="002C7D9D"/>
    <w:rsid w:val="002C7DF9"/>
    <w:rsid w:val="002D0262"/>
    <w:rsid w:val="002D030E"/>
    <w:rsid w:val="002D0488"/>
    <w:rsid w:val="002D05E5"/>
    <w:rsid w:val="002D05F6"/>
    <w:rsid w:val="002D06D6"/>
    <w:rsid w:val="002D078F"/>
    <w:rsid w:val="002D07CA"/>
    <w:rsid w:val="002D0824"/>
    <w:rsid w:val="002D0B8B"/>
    <w:rsid w:val="002D0E4E"/>
    <w:rsid w:val="002D0FD8"/>
    <w:rsid w:val="002D142C"/>
    <w:rsid w:val="002D15A9"/>
    <w:rsid w:val="002D16FF"/>
    <w:rsid w:val="002D17AB"/>
    <w:rsid w:val="002D20D3"/>
    <w:rsid w:val="002D211F"/>
    <w:rsid w:val="002D2279"/>
    <w:rsid w:val="002D2385"/>
    <w:rsid w:val="002D2519"/>
    <w:rsid w:val="002D2675"/>
    <w:rsid w:val="002D26F4"/>
    <w:rsid w:val="002D27A8"/>
    <w:rsid w:val="002D28FF"/>
    <w:rsid w:val="002D2A9D"/>
    <w:rsid w:val="002D2E1D"/>
    <w:rsid w:val="002D2F94"/>
    <w:rsid w:val="002D33FE"/>
    <w:rsid w:val="002D3928"/>
    <w:rsid w:val="002D3A85"/>
    <w:rsid w:val="002D3EAB"/>
    <w:rsid w:val="002D400C"/>
    <w:rsid w:val="002D4075"/>
    <w:rsid w:val="002D42FE"/>
    <w:rsid w:val="002D4520"/>
    <w:rsid w:val="002D48BB"/>
    <w:rsid w:val="002D4B0C"/>
    <w:rsid w:val="002D4C07"/>
    <w:rsid w:val="002D4D31"/>
    <w:rsid w:val="002D4F75"/>
    <w:rsid w:val="002D5195"/>
    <w:rsid w:val="002D5450"/>
    <w:rsid w:val="002D57F9"/>
    <w:rsid w:val="002D5C55"/>
    <w:rsid w:val="002D5EB5"/>
    <w:rsid w:val="002D5FAE"/>
    <w:rsid w:val="002D6013"/>
    <w:rsid w:val="002D6333"/>
    <w:rsid w:val="002D6436"/>
    <w:rsid w:val="002D66D4"/>
    <w:rsid w:val="002D6779"/>
    <w:rsid w:val="002D67F3"/>
    <w:rsid w:val="002D6B18"/>
    <w:rsid w:val="002D6B9F"/>
    <w:rsid w:val="002D6BB6"/>
    <w:rsid w:val="002D6EF3"/>
    <w:rsid w:val="002D7187"/>
    <w:rsid w:val="002D727A"/>
    <w:rsid w:val="002D72CC"/>
    <w:rsid w:val="002D7624"/>
    <w:rsid w:val="002D767B"/>
    <w:rsid w:val="002D79B4"/>
    <w:rsid w:val="002D7A47"/>
    <w:rsid w:val="002D7C02"/>
    <w:rsid w:val="002D7CFB"/>
    <w:rsid w:val="002D7D82"/>
    <w:rsid w:val="002E011A"/>
    <w:rsid w:val="002E04B5"/>
    <w:rsid w:val="002E0633"/>
    <w:rsid w:val="002E073D"/>
    <w:rsid w:val="002E093C"/>
    <w:rsid w:val="002E0A2B"/>
    <w:rsid w:val="002E1367"/>
    <w:rsid w:val="002E1545"/>
    <w:rsid w:val="002E18E1"/>
    <w:rsid w:val="002E19E2"/>
    <w:rsid w:val="002E1B11"/>
    <w:rsid w:val="002E1BE7"/>
    <w:rsid w:val="002E1C66"/>
    <w:rsid w:val="002E1CD3"/>
    <w:rsid w:val="002E20A7"/>
    <w:rsid w:val="002E20ED"/>
    <w:rsid w:val="002E231E"/>
    <w:rsid w:val="002E26BA"/>
    <w:rsid w:val="002E27ED"/>
    <w:rsid w:val="002E2EE3"/>
    <w:rsid w:val="002E332F"/>
    <w:rsid w:val="002E3449"/>
    <w:rsid w:val="002E3477"/>
    <w:rsid w:val="002E34D6"/>
    <w:rsid w:val="002E3967"/>
    <w:rsid w:val="002E3B77"/>
    <w:rsid w:val="002E3EB4"/>
    <w:rsid w:val="002E497E"/>
    <w:rsid w:val="002E4ADA"/>
    <w:rsid w:val="002E4B98"/>
    <w:rsid w:val="002E4CBA"/>
    <w:rsid w:val="002E4D1F"/>
    <w:rsid w:val="002E4FD2"/>
    <w:rsid w:val="002E508A"/>
    <w:rsid w:val="002E52E3"/>
    <w:rsid w:val="002E5492"/>
    <w:rsid w:val="002E5523"/>
    <w:rsid w:val="002E563B"/>
    <w:rsid w:val="002E56EC"/>
    <w:rsid w:val="002E5874"/>
    <w:rsid w:val="002E5A80"/>
    <w:rsid w:val="002E5DDA"/>
    <w:rsid w:val="002E5DE9"/>
    <w:rsid w:val="002E642E"/>
    <w:rsid w:val="002E64BB"/>
    <w:rsid w:val="002E660B"/>
    <w:rsid w:val="002E66F4"/>
    <w:rsid w:val="002E68E3"/>
    <w:rsid w:val="002E6949"/>
    <w:rsid w:val="002E6993"/>
    <w:rsid w:val="002E6F39"/>
    <w:rsid w:val="002E74BF"/>
    <w:rsid w:val="002E756C"/>
    <w:rsid w:val="002E7578"/>
    <w:rsid w:val="002E76CF"/>
    <w:rsid w:val="002E76E2"/>
    <w:rsid w:val="002E76FF"/>
    <w:rsid w:val="002E7824"/>
    <w:rsid w:val="002E78FC"/>
    <w:rsid w:val="002E79C0"/>
    <w:rsid w:val="002E7FB0"/>
    <w:rsid w:val="002F0132"/>
    <w:rsid w:val="002F014A"/>
    <w:rsid w:val="002F052A"/>
    <w:rsid w:val="002F0691"/>
    <w:rsid w:val="002F0D70"/>
    <w:rsid w:val="002F0D78"/>
    <w:rsid w:val="002F1149"/>
    <w:rsid w:val="002F128C"/>
    <w:rsid w:val="002F1A10"/>
    <w:rsid w:val="002F1BDF"/>
    <w:rsid w:val="002F1C08"/>
    <w:rsid w:val="002F1C1E"/>
    <w:rsid w:val="002F1C9B"/>
    <w:rsid w:val="002F1DC3"/>
    <w:rsid w:val="002F1DCE"/>
    <w:rsid w:val="002F1E98"/>
    <w:rsid w:val="002F214C"/>
    <w:rsid w:val="002F22CC"/>
    <w:rsid w:val="002F22E1"/>
    <w:rsid w:val="002F280F"/>
    <w:rsid w:val="002F2A5C"/>
    <w:rsid w:val="002F2A9C"/>
    <w:rsid w:val="002F2B0A"/>
    <w:rsid w:val="002F309B"/>
    <w:rsid w:val="002F3228"/>
    <w:rsid w:val="002F35BE"/>
    <w:rsid w:val="002F38BD"/>
    <w:rsid w:val="002F3ABD"/>
    <w:rsid w:val="002F3AC9"/>
    <w:rsid w:val="002F3B1B"/>
    <w:rsid w:val="002F3B55"/>
    <w:rsid w:val="002F4053"/>
    <w:rsid w:val="002F40C3"/>
    <w:rsid w:val="002F4348"/>
    <w:rsid w:val="002F4431"/>
    <w:rsid w:val="002F4476"/>
    <w:rsid w:val="002F4532"/>
    <w:rsid w:val="002F4766"/>
    <w:rsid w:val="002F47AF"/>
    <w:rsid w:val="002F488A"/>
    <w:rsid w:val="002F48D6"/>
    <w:rsid w:val="002F4927"/>
    <w:rsid w:val="002F4990"/>
    <w:rsid w:val="002F4A36"/>
    <w:rsid w:val="002F4C5D"/>
    <w:rsid w:val="002F4CC1"/>
    <w:rsid w:val="002F4D15"/>
    <w:rsid w:val="002F4D59"/>
    <w:rsid w:val="002F4DE2"/>
    <w:rsid w:val="002F4E35"/>
    <w:rsid w:val="002F4F5E"/>
    <w:rsid w:val="002F5181"/>
    <w:rsid w:val="002F591E"/>
    <w:rsid w:val="002F5A1A"/>
    <w:rsid w:val="002F5D21"/>
    <w:rsid w:val="002F5DF3"/>
    <w:rsid w:val="002F5E47"/>
    <w:rsid w:val="002F5EC4"/>
    <w:rsid w:val="002F5EFC"/>
    <w:rsid w:val="002F5FDC"/>
    <w:rsid w:val="002F5FED"/>
    <w:rsid w:val="002F6278"/>
    <w:rsid w:val="002F65E2"/>
    <w:rsid w:val="002F665F"/>
    <w:rsid w:val="002F6BE5"/>
    <w:rsid w:val="002F6D8D"/>
    <w:rsid w:val="002F6DBA"/>
    <w:rsid w:val="002F6E2B"/>
    <w:rsid w:val="002F7074"/>
    <w:rsid w:val="002F75B2"/>
    <w:rsid w:val="002F7631"/>
    <w:rsid w:val="002F776A"/>
    <w:rsid w:val="002F7BE8"/>
    <w:rsid w:val="002F7BE9"/>
    <w:rsid w:val="002F7C5E"/>
    <w:rsid w:val="002F7CA3"/>
    <w:rsid w:val="00300156"/>
    <w:rsid w:val="0030023C"/>
    <w:rsid w:val="0030043B"/>
    <w:rsid w:val="003004F2"/>
    <w:rsid w:val="0030078C"/>
    <w:rsid w:val="00300921"/>
    <w:rsid w:val="00300B2E"/>
    <w:rsid w:val="00300B65"/>
    <w:rsid w:val="00300C5D"/>
    <w:rsid w:val="00300D4D"/>
    <w:rsid w:val="00300F3E"/>
    <w:rsid w:val="0030106E"/>
    <w:rsid w:val="00301106"/>
    <w:rsid w:val="0030120E"/>
    <w:rsid w:val="00301223"/>
    <w:rsid w:val="003014F1"/>
    <w:rsid w:val="00301843"/>
    <w:rsid w:val="003018C3"/>
    <w:rsid w:val="00301957"/>
    <w:rsid w:val="00302017"/>
    <w:rsid w:val="00302750"/>
    <w:rsid w:val="00302793"/>
    <w:rsid w:val="00302E75"/>
    <w:rsid w:val="0030304B"/>
    <w:rsid w:val="00303076"/>
    <w:rsid w:val="00303392"/>
    <w:rsid w:val="00303776"/>
    <w:rsid w:val="003039BE"/>
    <w:rsid w:val="003039E6"/>
    <w:rsid w:val="00303C80"/>
    <w:rsid w:val="00304194"/>
    <w:rsid w:val="00304336"/>
    <w:rsid w:val="00304621"/>
    <w:rsid w:val="00304630"/>
    <w:rsid w:val="003046D5"/>
    <w:rsid w:val="003046E8"/>
    <w:rsid w:val="00304D2C"/>
    <w:rsid w:val="00304E2C"/>
    <w:rsid w:val="00304FC6"/>
    <w:rsid w:val="00305003"/>
    <w:rsid w:val="00305016"/>
    <w:rsid w:val="00305294"/>
    <w:rsid w:val="00305394"/>
    <w:rsid w:val="0030542F"/>
    <w:rsid w:val="003054A7"/>
    <w:rsid w:val="00305899"/>
    <w:rsid w:val="003058AC"/>
    <w:rsid w:val="00305BC8"/>
    <w:rsid w:val="00305EF5"/>
    <w:rsid w:val="00305F31"/>
    <w:rsid w:val="00305FAE"/>
    <w:rsid w:val="00306102"/>
    <w:rsid w:val="00306521"/>
    <w:rsid w:val="00306740"/>
    <w:rsid w:val="003067A6"/>
    <w:rsid w:val="0030680B"/>
    <w:rsid w:val="00306BAC"/>
    <w:rsid w:val="00306C97"/>
    <w:rsid w:val="00306DC3"/>
    <w:rsid w:val="00306EA8"/>
    <w:rsid w:val="00306FE3"/>
    <w:rsid w:val="0030704B"/>
    <w:rsid w:val="003070F9"/>
    <w:rsid w:val="003076DA"/>
    <w:rsid w:val="003077EB"/>
    <w:rsid w:val="003078E7"/>
    <w:rsid w:val="00307C54"/>
    <w:rsid w:val="00307C82"/>
    <w:rsid w:val="003100F3"/>
    <w:rsid w:val="00310389"/>
    <w:rsid w:val="0031039C"/>
    <w:rsid w:val="0031043C"/>
    <w:rsid w:val="00310470"/>
    <w:rsid w:val="003105DA"/>
    <w:rsid w:val="00310698"/>
    <w:rsid w:val="00310917"/>
    <w:rsid w:val="00310B6B"/>
    <w:rsid w:val="00310D0B"/>
    <w:rsid w:val="00310DCE"/>
    <w:rsid w:val="00310F01"/>
    <w:rsid w:val="0031129A"/>
    <w:rsid w:val="003113D3"/>
    <w:rsid w:val="0031142E"/>
    <w:rsid w:val="003117E8"/>
    <w:rsid w:val="00311FDF"/>
    <w:rsid w:val="0031203D"/>
    <w:rsid w:val="0031203F"/>
    <w:rsid w:val="00312583"/>
    <w:rsid w:val="003127A6"/>
    <w:rsid w:val="00312BAD"/>
    <w:rsid w:val="00312D3D"/>
    <w:rsid w:val="00312E40"/>
    <w:rsid w:val="0031303B"/>
    <w:rsid w:val="00313138"/>
    <w:rsid w:val="00313208"/>
    <w:rsid w:val="0031323F"/>
    <w:rsid w:val="0031367D"/>
    <w:rsid w:val="0031398F"/>
    <w:rsid w:val="00313C2C"/>
    <w:rsid w:val="00314056"/>
    <w:rsid w:val="00314174"/>
    <w:rsid w:val="00315081"/>
    <w:rsid w:val="00315119"/>
    <w:rsid w:val="003153DD"/>
    <w:rsid w:val="00315452"/>
    <w:rsid w:val="003154CD"/>
    <w:rsid w:val="00315669"/>
    <w:rsid w:val="00315D43"/>
    <w:rsid w:val="00315E15"/>
    <w:rsid w:val="00315E7D"/>
    <w:rsid w:val="00316060"/>
    <w:rsid w:val="003162AD"/>
    <w:rsid w:val="0031638F"/>
    <w:rsid w:val="00316464"/>
    <w:rsid w:val="0031661E"/>
    <w:rsid w:val="003167A6"/>
    <w:rsid w:val="00316A33"/>
    <w:rsid w:val="00316DF7"/>
    <w:rsid w:val="0031727C"/>
    <w:rsid w:val="00317518"/>
    <w:rsid w:val="00317551"/>
    <w:rsid w:val="00317797"/>
    <w:rsid w:val="003178FD"/>
    <w:rsid w:val="00317AF2"/>
    <w:rsid w:val="00317C2A"/>
    <w:rsid w:val="00317CE6"/>
    <w:rsid w:val="00317DEF"/>
    <w:rsid w:val="00320703"/>
    <w:rsid w:val="00320A0C"/>
    <w:rsid w:val="00320CAE"/>
    <w:rsid w:val="00320DB2"/>
    <w:rsid w:val="00320FD2"/>
    <w:rsid w:val="00320FF0"/>
    <w:rsid w:val="0032114E"/>
    <w:rsid w:val="00321231"/>
    <w:rsid w:val="0032135E"/>
    <w:rsid w:val="00321A36"/>
    <w:rsid w:val="00321B53"/>
    <w:rsid w:val="00321E8E"/>
    <w:rsid w:val="00321F54"/>
    <w:rsid w:val="00322030"/>
    <w:rsid w:val="003220D6"/>
    <w:rsid w:val="00322192"/>
    <w:rsid w:val="00322A67"/>
    <w:rsid w:val="00322AF6"/>
    <w:rsid w:val="00322BF3"/>
    <w:rsid w:val="00322F3D"/>
    <w:rsid w:val="00323092"/>
    <w:rsid w:val="003230E9"/>
    <w:rsid w:val="003231C3"/>
    <w:rsid w:val="00323640"/>
    <w:rsid w:val="0032376F"/>
    <w:rsid w:val="00323922"/>
    <w:rsid w:val="00323BB9"/>
    <w:rsid w:val="00323D47"/>
    <w:rsid w:val="00323F54"/>
    <w:rsid w:val="003240B7"/>
    <w:rsid w:val="003240FA"/>
    <w:rsid w:val="0032413B"/>
    <w:rsid w:val="003243C8"/>
    <w:rsid w:val="0032483F"/>
    <w:rsid w:val="00324951"/>
    <w:rsid w:val="003249B8"/>
    <w:rsid w:val="00324A16"/>
    <w:rsid w:val="00324BE4"/>
    <w:rsid w:val="00324EBD"/>
    <w:rsid w:val="00324FB3"/>
    <w:rsid w:val="003251BB"/>
    <w:rsid w:val="0032544F"/>
    <w:rsid w:val="003255DB"/>
    <w:rsid w:val="003257B3"/>
    <w:rsid w:val="003257CB"/>
    <w:rsid w:val="003257FF"/>
    <w:rsid w:val="00325A5D"/>
    <w:rsid w:val="00325A9B"/>
    <w:rsid w:val="00325DE1"/>
    <w:rsid w:val="00325E81"/>
    <w:rsid w:val="00325EE8"/>
    <w:rsid w:val="0032602D"/>
    <w:rsid w:val="003261E7"/>
    <w:rsid w:val="003262D8"/>
    <w:rsid w:val="00326612"/>
    <w:rsid w:val="003266C9"/>
    <w:rsid w:val="003268B4"/>
    <w:rsid w:val="00326CDF"/>
    <w:rsid w:val="00326D1B"/>
    <w:rsid w:val="00326DA4"/>
    <w:rsid w:val="00327290"/>
    <w:rsid w:val="003275CF"/>
    <w:rsid w:val="0032771D"/>
    <w:rsid w:val="0032791F"/>
    <w:rsid w:val="00327B7F"/>
    <w:rsid w:val="00327D00"/>
    <w:rsid w:val="003302F1"/>
    <w:rsid w:val="00330706"/>
    <w:rsid w:val="0033077D"/>
    <w:rsid w:val="00330A00"/>
    <w:rsid w:val="00330A21"/>
    <w:rsid w:val="00330DE8"/>
    <w:rsid w:val="00330E03"/>
    <w:rsid w:val="00330F36"/>
    <w:rsid w:val="0033131A"/>
    <w:rsid w:val="00331529"/>
    <w:rsid w:val="003316B7"/>
    <w:rsid w:val="00331C32"/>
    <w:rsid w:val="00331E09"/>
    <w:rsid w:val="00331F1F"/>
    <w:rsid w:val="003324D7"/>
    <w:rsid w:val="0033260F"/>
    <w:rsid w:val="00332DB3"/>
    <w:rsid w:val="00332DCE"/>
    <w:rsid w:val="00332EB9"/>
    <w:rsid w:val="00333175"/>
    <w:rsid w:val="00333D3D"/>
    <w:rsid w:val="003343E1"/>
    <w:rsid w:val="00334610"/>
    <w:rsid w:val="00334A8A"/>
    <w:rsid w:val="00334D2E"/>
    <w:rsid w:val="00334D9E"/>
    <w:rsid w:val="00334DBA"/>
    <w:rsid w:val="00334F61"/>
    <w:rsid w:val="00335380"/>
    <w:rsid w:val="003353DF"/>
    <w:rsid w:val="0033545F"/>
    <w:rsid w:val="00335561"/>
    <w:rsid w:val="00335811"/>
    <w:rsid w:val="003359D0"/>
    <w:rsid w:val="00335D9C"/>
    <w:rsid w:val="00335DAA"/>
    <w:rsid w:val="00335E3C"/>
    <w:rsid w:val="00335FD0"/>
    <w:rsid w:val="00335FD9"/>
    <w:rsid w:val="003364B0"/>
    <w:rsid w:val="003366A3"/>
    <w:rsid w:val="0033681F"/>
    <w:rsid w:val="00336828"/>
    <w:rsid w:val="00336A20"/>
    <w:rsid w:val="00336A49"/>
    <w:rsid w:val="00336F27"/>
    <w:rsid w:val="00336F99"/>
    <w:rsid w:val="00337401"/>
    <w:rsid w:val="003374AF"/>
    <w:rsid w:val="0033752C"/>
    <w:rsid w:val="00337901"/>
    <w:rsid w:val="0033790D"/>
    <w:rsid w:val="00337F95"/>
    <w:rsid w:val="003401B9"/>
    <w:rsid w:val="0034028C"/>
    <w:rsid w:val="003403E9"/>
    <w:rsid w:val="00340528"/>
    <w:rsid w:val="0034061A"/>
    <w:rsid w:val="00340642"/>
    <w:rsid w:val="00340648"/>
    <w:rsid w:val="003406F8"/>
    <w:rsid w:val="00340B43"/>
    <w:rsid w:val="00341099"/>
    <w:rsid w:val="003411BF"/>
    <w:rsid w:val="0034166D"/>
    <w:rsid w:val="003416FD"/>
    <w:rsid w:val="003417BB"/>
    <w:rsid w:val="00341AE0"/>
    <w:rsid w:val="0034210F"/>
    <w:rsid w:val="0034218A"/>
    <w:rsid w:val="0034257F"/>
    <w:rsid w:val="0034291E"/>
    <w:rsid w:val="00342C19"/>
    <w:rsid w:val="00343224"/>
    <w:rsid w:val="00343734"/>
    <w:rsid w:val="00343772"/>
    <w:rsid w:val="00343A4C"/>
    <w:rsid w:val="00343F46"/>
    <w:rsid w:val="00344103"/>
    <w:rsid w:val="003443B3"/>
    <w:rsid w:val="003444FC"/>
    <w:rsid w:val="003447E6"/>
    <w:rsid w:val="0034483D"/>
    <w:rsid w:val="00344ADC"/>
    <w:rsid w:val="00344BAE"/>
    <w:rsid w:val="00344BCF"/>
    <w:rsid w:val="00344CE1"/>
    <w:rsid w:val="00344E46"/>
    <w:rsid w:val="00344ECB"/>
    <w:rsid w:val="00345011"/>
    <w:rsid w:val="00345288"/>
    <w:rsid w:val="00345B00"/>
    <w:rsid w:val="00345CEE"/>
    <w:rsid w:val="00345EBD"/>
    <w:rsid w:val="0034602B"/>
    <w:rsid w:val="003461B2"/>
    <w:rsid w:val="00346771"/>
    <w:rsid w:val="003467EF"/>
    <w:rsid w:val="00346AFF"/>
    <w:rsid w:val="00346C9B"/>
    <w:rsid w:val="00346CFA"/>
    <w:rsid w:val="00346D45"/>
    <w:rsid w:val="00346DA8"/>
    <w:rsid w:val="00346F3D"/>
    <w:rsid w:val="003470F5"/>
    <w:rsid w:val="00347253"/>
    <w:rsid w:val="00347420"/>
    <w:rsid w:val="0034789D"/>
    <w:rsid w:val="003478F8"/>
    <w:rsid w:val="00347A8F"/>
    <w:rsid w:val="00347B40"/>
    <w:rsid w:val="00347C6B"/>
    <w:rsid w:val="00350220"/>
    <w:rsid w:val="0035042E"/>
    <w:rsid w:val="003504A5"/>
    <w:rsid w:val="0035062C"/>
    <w:rsid w:val="00350674"/>
    <w:rsid w:val="00350807"/>
    <w:rsid w:val="00350B29"/>
    <w:rsid w:val="00350BB9"/>
    <w:rsid w:val="00350EC2"/>
    <w:rsid w:val="0035104A"/>
    <w:rsid w:val="00351093"/>
    <w:rsid w:val="00351265"/>
    <w:rsid w:val="003512D1"/>
    <w:rsid w:val="0035183C"/>
    <w:rsid w:val="0035183E"/>
    <w:rsid w:val="00351A13"/>
    <w:rsid w:val="00351AC1"/>
    <w:rsid w:val="00351B3E"/>
    <w:rsid w:val="00351BC6"/>
    <w:rsid w:val="00351D5F"/>
    <w:rsid w:val="00351E1E"/>
    <w:rsid w:val="003522F9"/>
    <w:rsid w:val="0035273F"/>
    <w:rsid w:val="00352797"/>
    <w:rsid w:val="00352881"/>
    <w:rsid w:val="003528AC"/>
    <w:rsid w:val="00352996"/>
    <w:rsid w:val="00352B17"/>
    <w:rsid w:val="00352B82"/>
    <w:rsid w:val="00352C3E"/>
    <w:rsid w:val="00353048"/>
    <w:rsid w:val="0035325C"/>
    <w:rsid w:val="00353300"/>
    <w:rsid w:val="003534CB"/>
    <w:rsid w:val="0035372B"/>
    <w:rsid w:val="003538E6"/>
    <w:rsid w:val="00353917"/>
    <w:rsid w:val="00353F77"/>
    <w:rsid w:val="0035421D"/>
    <w:rsid w:val="003543CC"/>
    <w:rsid w:val="003543CD"/>
    <w:rsid w:val="00354BE5"/>
    <w:rsid w:val="00354D49"/>
    <w:rsid w:val="00354E26"/>
    <w:rsid w:val="00354E54"/>
    <w:rsid w:val="00355075"/>
    <w:rsid w:val="003552A6"/>
    <w:rsid w:val="00355833"/>
    <w:rsid w:val="00355836"/>
    <w:rsid w:val="003558B6"/>
    <w:rsid w:val="00355A24"/>
    <w:rsid w:val="00355AD5"/>
    <w:rsid w:val="00355BC7"/>
    <w:rsid w:val="00355E9D"/>
    <w:rsid w:val="00355EDA"/>
    <w:rsid w:val="0035669A"/>
    <w:rsid w:val="00356AD1"/>
    <w:rsid w:val="00356C14"/>
    <w:rsid w:val="00356D13"/>
    <w:rsid w:val="003570FC"/>
    <w:rsid w:val="003571AD"/>
    <w:rsid w:val="003572D7"/>
    <w:rsid w:val="00357536"/>
    <w:rsid w:val="003577C8"/>
    <w:rsid w:val="003600E6"/>
    <w:rsid w:val="0036021A"/>
    <w:rsid w:val="00360649"/>
    <w:rsid w:val="00360E25"/>
    <w:rsid w:val="00360F55"/>
    <w:rsid w:val="00360FAD"/>
    <w:rsid w:val="003611D5"/>
    <w:rsid w:val="00361699"/>
    <w:rsid w:val="00361A0A"/>
    <w:rsid w:val="00361C59"/>
    <w:rsid w:val="00361CED"/>
    <w:rsid w:val="00361DCF"/>
    <w:rsid w:val="00361E49"/>
    <w:rsid w:val="00361E82"/>
    <w:rsid w:val="00361F39"/>
    <w:rsid w:val="00361F58"/>
    <w:rsid w:val="00361F66"/>
    <w:rsid w:val="00361F7A"/>
    <w:rsid w:val="0036212D"/>
    <w:rsid w:val="0036283C"/>
    <w:rsid w:val="00362CCA"/>
    <w:rsid w:val="00362D6E"/>
    <w:rsid w:val="00362DD6"/>
    <w:rsid w:val="003633ED"/>
    <w:rsid w:val="00363552"/>
    <w:rsid w:val="00363A13"/>
    <w:rsid w:val="00363F33"/>
    <w:rsid w:val="003641BF"/>
    <w:rsid w:val="0036448D"/>
    <w:rsid w:val="00364708"/>
    <w:rsid w:val="00364713"/>
    <w:rsid w:val="003647DD"/>
    <w:rsid w:val="00364A43"/>
    <w:rsid w:val="00364C0B"/>
    <w:rsid w:val="00364E88"/>
    <w:rsid w:val="0036518F"/>
    <w:rsid w:val="003651CB"/>
    <w:rsid w:val="00365373"/>
    <w:rsid w:val="003653E5"/>
    <w:rsid w:val="003654AB"/>
    <w:rsid w:val="0036551B"/>
    <w:rsid w:val="0036569E"/>
    <w:rsid w:val="003656C9"/>
    <w:rsid w:val="003658A6"/>
    <w:rsid w:val="00365AE0"/>
    <w:rsid w:val="00365B16"/>
    <w:rsid w:val="00366004"/>
    <w:rsid w:val="003664B5"/>
    <w:rsid w:val="00366878"/>
    <w:rsid w:val="003668EF"/>
    <w:rsid w:val="00366A3E"/>
    <w:rsid w:val="00366B8A"/>
    <w:rsid w:val="00366D42"/>
    <w:rsid w:val="00366DD3"/>
    <w:rsid w:val="003675AD"/>
    <w:rsid w:val="00367A03"/>
    <w:rsid w:val="00367E11"/>
    <w:rsid w:val="0037008D"/>
    <w:rsid w:val="0037015A"/>
    <w:rsid w:val="003706BE"/>
    <w:rsid w:val="00370BC2"/>
    <w:rsid w:val="00370D82"/>
    <w:rsid w:val="00371388"/>
    <w:rsid w:val="003713C2"/>
    <w:rsid w:val="00371458"/>
    <w:rsid w:val="003715E0"/>
    <w:rsid w:val="003719FE"/>
    <w:rsid w:val="00371A41"/>
    <w:rsid w:val="00371C07"/>
    <w:rsid w:val="0037221A"/>
    <w:rsid w:val="003723F7"/>
    <w:rsid w:val="003726C9"/>
    <w:rsid w:val="003726D8"/>
    <w:rsid w:val="003727D1"/>
    <w:rsid w:val="00372863"/>
    <w:rsid w:val="00372AAD"/>
    <w:rsid w:val="00372BF3"/>
    <w:rsid w:val="00372C70"/>
    <w:rsid w:val="003730A9"/>
    <w:rsid w:val="003731FE"/>
    <w:rsid w:val="003735F6"/>
    <w:rsid w:val="0037371B"/>
    <w:rsid w:val="0037397C"/>
    <w:rsid w:val="00373ABC"/>
    <w:rsid w:val="00373EFB"/>
    <w:rsid w:val="00374157"/>
    <w:rsid w:val="003742EA"/>
    <w:rsid w:val="003743E5"/>
    <w:rsid w:val="00374549"/>
    <w:rsid w:val="00374765"/>
    <w:rsid w:val="003748CB"/>
    <w:rsid w:val="003749B0"/>
    <w:rsid w:val="00374B4F"/>
    <w:rsid w:val="00374C2A"/>
    <w:rsid w:val="00374D52"/>
    <w:rsid w:val="003752AC"/>
    <w:rsid w:val="00375312"/>
    <w:rsid w:val="003753EB"/>
    <w:rsid w:val="0037540A"/>
    <w:rsid w:val="0037547E"/>
    <w:rsid w:val="0037563D"/>
    <w:rsid w:val="00375832"/>
    <w:rsid w:val="0037591F"/>
    <w:rsid w:val="00375D2A"/>
    <w:rsid w:val="00375F53"/>
    <w:rsid w:val="00375F79"/>
    <w:rsid w:val="0037669E"/>
    <w:rsid w:val="003767BA"/>
    <w:rsid w:val="003767FF"/>
    <w:rsid w:val="0037711F"/>
    <w:rsid w:val="003771A5"/>
    <w:rsid w:val="003779B1"/>
    <w:rsid w:val="00377CDF"/>
    <w:rsid w:val="00377F80"/>
    <w:rsid w:val="00380AFE"/>
    <w:rsid w:val="00380BB9"/>
    <w:rsid w:val="00380CC5"/>
    <w:rsid w:val="003813D5"/>
    <w:rsid w:val="0038143C"/>
    <w:rsid w:val="00381504"/>
    <w:rsid w:val="00381550"/>
    <w:rsid w:val="0038160C"/>
    <w:rsid w:val="00381644"/>
    <w:rsid w:val="003817C3"/>
    <w:rsid w:val="00381A5D"/>
    <w:rsid w:val="00381CCA"/>
    <w:rsid w:val="00382237"/>
    <w:rsid w:val="00382418"/>
    <w:rsid w:val="003824D0"/>
    <w:rsid w:val="0038255B"/>
    <w:rsid w:val="00382699"/>
    <w:rsid w:val="00382862"/>
    <w:rsid w:val="00382EAC"/>
    <w:rsid w:val="00382F07"/>
    <w:rsid w:val="00382FBD"/>
    <w:rsid w:val="0038315A"/>
    <w:rsid w:val="00383318"/>
    <w:rsid w:val="00383581"/>
    <w:rsid w:val="003835E5"/>
    <w:rsid w:val="003835FA"/>
    <w:rsid w:val="0038390A"/>
    <w:rsid w:val="00383E32"/>
    <w:rsid w:val="00383EA8"/>
    <w:rsid w:val="0038412E"/>
    <w:rsid w:val="0038438C"/>
    <w:rsid w:val="00384744"/>
    <w:rsid w:val="00384CFE"/>
    <w:rsid w:val="00384F05"/>
    <w:rsid w:val="00385056"/>
    <w:rsid w:val="00385C0E"/>
    <w:rsid w:val="00385D04"/>
    <w:rsid w:val="00386826"/>
    <w:rsid w:val="00386904"/>
    <w:rsid w:val="00386944"/>
    <w:rsid w:val="003869C7"/>
    <w:rsid w:val="00386C50"/>
    <w:rsid w:val="00386D1C"/>
    <w:rsid w:val="00386E0A"/>
    <w:rsid w:val="00386FE5"/>
    <w:rsid w:val="003870EF"/>
    <w:rsid w:val="0038712F"/>
    <w:rsid w:val="003874A8"/>
    <w:rsid w:val="00387616"/>
    <w:rsid w:val="0038772F"/>
    <w:rsid w:val="003877CD"/>
    <w:rsid w:val="003877D6"/>
    <w:rsid w:val="00387B16"/>
    <w:rsid w:val="00387C04"/>
    <w:rsid w:val="00387DC8"/>
    <w:rsid w:val="00390551"/>
    <w:rsid w:val="00390866"/>
    <w:rsid w:val="00390C9F"/>
    <w:rsid w:val="00390CB6"/>
    <w:rsid w:val="00390DA2"/>
    <w:rsid w:val="00391162"/>
    <w:rsid w:val="0039118C"/>
    <w:rsid w:val="003911DE"/>
    <w:rsid w:val="003911F4"/>
    <w:rsid w:val="0039121E"/>
    <w:rsid w:val="00391561"/>
    <w:rsid w:val="003917A2"/>
    <w:rsid w:val="003919B8"/>
    <w:rsid w:val="00391D58"/>
    <w:rsid w:val="00391DCB"/>
    <w:rsid w:val="00392313"/>
    <w:rsid w:val="0039231A"/>
    <w:rsid w:val="0039267F"/>
    <w:rsid w:val="003927E3"/>
    <w:rsid w:val="003927FB"/>
    <w:rsid w:val="003928ED"/>
    <w:rsid w:val="003929E3"/>
    <w:rsid w:val="00392D2B"/>
    <w:rsid w:val="00393348"/>
    <w:rsid w:val="003937BD"/>
    <w:rsid w:val="00393815"/>
    <w:rsid w:val="00393ADE"/>
    <w:rsid w:val="00393BB5"/>
    <w:rsid w:val="00393C55"/>
    <w:rsid w:val="00393D9B"/>
    <w:rsid w:val="00393FA8"/>
    <w:rsid w:val="003940C5"/>
    <w:rsid w:val="0039417A"/>
    <w:rsid w:val="0039447E"/>
    <w:rsid w:val="003945F2"/>
    <w:rsid w:val="003947E0"/>
    <w:rsid w:val="00394A7E"/>
    <w:rsid w:val="00394C14"/>
    <w:rsid w:val="00394D9B"/>
    <w:rsid w:val="00394EEC"/>
    <w:rsid w:val="00394F66"/>
    <w:rsid w:val="00394F88"/>
    <w:rsid w:val="0039511F"/>
    <w:rsid w:val="0039525D"/>
    <w:rsid w:val="00395287"/>
    <w:rsid w:val="0039529D"/>
    <w:rsid w:val="00395308"/>
    <w:rsid w:val="00395764"/>
    <w:rsid w:val="00395898"/>
    <w:rsid w:val="003959CC"/>
    <w:rsid w:val="00395AE7"/>
    <w:rsid w:val="00395B66"/>
    <w:rsid w:val="00395D00"/>
    <w:rsid w:val="00395ED8"/>
    <w:rsid w:val="00395EE4"/>
    <w:rsid w:val="00395FBA"/>
    <w:rsid w:val="00396759"/>
    <w:rsid w:val="003967EA"/>
    <w:rsid w:val="00396C26"/>
    <w:rsid w:val="00396D81"/>
    <w:rsid w:val="00396DB9"/>
    <w:rsid w:val="00396EEA"/>
    <w:rsid w:val="00396F1E"/>
    <w:rsid w:val="00396FC6"/>
    <w:rsid w:val="003970C9"/>
    <w:rsid w:val="00397343"/>
    <w:rsid w:val="0039734D"/>
    <w:rsid w:val="0039755F"/>
    <w:rsid w:val="003976AF"/>
    <w:rsid w:val="003976DA"/>
    <w:rsid w:val="003977D0"/>
    <w:rsid w:val="0039790C"/>
    <w:rsid w:val="00397913"/>
    <w:rsid w:val="00397A79"/>
    <w:rsid w:val="00397DE4"/>
    <w:rsid w:val="003A0398"/>
    <w:rsid w:val="003A04A3"/>
    <w:rsid w:val="003A073C"/>
    <w:rsid w:val="003A078C"/>
    <w:rsid w:val="003A08D6"/>
    <w:rsid w:val="003A08E2"/>
    <w:rsid w:val="003A0997"/>
    <w:rsid w:val="003A0B7F"/>
    <w:rsid w:val="003A0EBA"/>
    <w:rsid w:val="003A1445"/>
    <w:rsid w:val="003A1557"/>
    <w:rsid w:val="003A1BD2"/>
    <w:rsid w:val="003A1C7E"/>
    <w:rsid w:val="003A1DA5"/>
    <w:rsid w:val="003A1F01"/>
    <w:rsid w:val="003A2B9E"/>
    <w:rsid w:val="003A2D78"/>
    <w:rsid w:val="003A2E26"/>
    <w:rsid w:val="003A2E48"/>
    <w:rsid w:val="003A2EED"/>
    <w:rsid w:val="003A371E"/>
    <w:rsid w:val="003A375E"/>
    <w:rsid w:val="003A3769"/>
    <w:rsid w:val="003A3804"/>
    <w:rsid w:val="003A3960"/>
    <w:rsid w:val="003A3AE9"/>
    <w:rsid w:val="003A3EC1"/>
    <w:rsid w:val="003A402D"/>
    <w:rsid w:val="003A4276"/>
    <w:rsid w:val="003A4672"/>
    <w:rsid w:val="003A4740"/>
    <w:rsid w:val="003A5013"/>
    <w:rsid w:val="003A5089"/>
    <w:rsid w:val="003A50B6"/>
    <w:rsid w:val="003A5188"/>
    <w:rsid w:val="003A52DF"/>
    <w:rsid w:val="003A5495"/>
    <w:rsid w:val="003A571D"/>
    <w:rsid w:val="003A59F8"/>
    <w:rsid w:val="003A5AF4"/>
    <w:rsid w:val="003A5D4A"/>
    <w:rsid w:val="003A631D"/>
    <w:rsid w:val="003A649F"/>
    <w:rsid w:val="003A64D1"/>
    <w:rsid w:val="003A6919"/>
    <w:rsid w:val="003A6C22"/>
    <w:rsid w:val="003A6D73"/>
    <w:rsid w:val="003A7000"/>
    <w:rsid w:val="003A7378"/>
    <w:rsid w:val="003A7426"/>
    <w:rsid w:val="003A75D8"/>
    <w:rsid w:val="003A787B"/>
    <w:rsid w:val="003A7D72"/>
    <w:rsid w:val="003A7EBD"/>
    <w:rsid w:val="003B0132"/>
    <w:rsid w:val="003B01BC"/>
    <w:rsid w:val="003B01CB"/>
    <w:rsid w:val="003B04F1"/>
    <w:rsid w:val="003B0679"/>
    <w:rsid w:val="003B08B2"/>
    <w:rsid w:val="003B09C6"/>
    <w:rsid w:val="003B0A0A"/>
    <w:rsid w:val="003B0BAA"/>
    <w:rsid w:val="003B0C0C"/>
    <w:rsid w:val="003B0C68"/>
    <w:rsid w:val="003B0FBF"/>
    <w:rsid w:val="003B1813"/>
    <w:rsid w:val="003B1864"/>
    <w:rsid w:val="003B1D53"/>
    <w:rsid w:val="003B2419"/>
    <w:rsid w:val="003B24C1"/>
    <w:rsid w:val="003B288C"/>
    <w:rsid w:val="003B28A7"/>
    <w:rsid w:val="003B2EC6"/>
    <w:rsid w:val="003B2F65"/>
    <w:rsid w:val="003B32D4"/>
    <w:rsid w:val="003B32DA"/>
    <w:rsid w:val="003B3486"/>
    <w:rsid w:val="003B3493"/>
    <w:rsid w:val="003B350E"/>
    <w:rsid w:val="003B3977"/>
    <w:rsid w:val="003B3AD8"/>
    <w:rsid w:val="003B3DF7"/>
    <w:rsid w:val="003B42D2"/>
    <w:rsid w:val="003B453C"/>
    <w:rsid w:val="003B4854"/>
    <w:rsid w:val="003B48E8"/>
    <w:rsid w:val="003B4971"/>
    <w:rsid w:val="003B49AD"/>
    <w:rsid w:val="003B4B29"/>
    <w:rsid w:val="003B51EF"/>
    <w:rsid w:val="003B56F9"/>
    <w:rsid w:val="003B5AC9"/>
    <w:rsid w:val="003B5AD6"/>
    <w:rsid w:val="003B5B72"/>
    <w:rsid w:val="003B5C5B"/>
    <w:rsid w:val="003B61CB"/>
    <w:rsid w:val="003B62BF"/>
    <w:rsid w:val="003B62CD"/>
    <w:rsid w:val="003B62E0"/>
    <w:rsid w:val="003B63C8"/>
    <w:rsid w:val="003B6572"/>
    <w:rsid w:val="003B68B4"/>
    <w:rsid w:val="003B696D"/>
    <w:rsid w:val="003B6CEE"/>
    <w:rsid w:val="003B6D43"/>
    <w:rsid w:val="003B6D8C"/>
    <w:rsid w:val="003B6E69"/>
    <w:rsid w:val="003B757D"/>
    <w:rsid w:val="003B76AB"/>
    <w:rsid w:val="003B77AE"/>
    <w:rsid w:val="003B79EC"/>
    <w:rsid w:val="003B7B2A"/>
    <w:rsid w:val="003B7FC5"/>
    <w:rsid w:val="003C01E1"/>
    <w:rsid w:val="003C0A13"/>
    <w:rsid w:val="003C0A87"/>
    <w:rsid w:val="003C0C68"/>
    <w:rsid w:val="003C0D90"/>
    <w:rsid w:val="003C0DD9"/>
    <w:rsid w:val="003C0FE1"/>
    <w:rsid w:val="003C13D1"/>
    <w:rsid w:val="003C1539"/>
    <w:rsid w:val="003C1B57"/>
    <w:rsid w:val="003C1CE4"/>
    <w:rsid w:val="003C1F6B"/>
    <w:rsid w:val="003C245B"/>
    <w:rsid w:val="003C2468"/>
    <w:rsid w:val="003C24E3"/>
    <w:rsid w:val="003C24E9"/>
    <w:rsid w:val="003C2706"/>
    <w:rsid w:val="003C2763"/>
    <w:rsid w:val="003C2A5E"/>
    <w:rsid w:val="003C2AC2"/>
    <w:rsid w:val="003C2C16"/>
    <w:rsid w:val="003C2EC2"/>
    <w:rsid w:val="003C3111"/>
    <w:rsid w:val="003C3267"/>
    <w:rsid w:val="003C35C1"/>
    <w:rsid w:val="003C35EB"/>
    <w:rsid w:val="003C3623"/>
    <w:rsid w:val="003C37D4"/>
    <w:rsid w:val="003C38CE"/>
    <w:rsid w:val="003C39CD"/>
    <w:rsid w:val="003C3A52"/>
    <w:rsid w:val="003C3AEF"/>
    <w:rsid w:val="003C3CA9"/>
    <w:rsid w:val="003C3D71"/>
    <w:rsid w:val="003C3F11"/>
    <w:rsid w:val="003C4038"/>
    <w:rsid w:val="003C41E2"/>
    <w:rsid w:val="003C421C"/>
    <w:rsid w:val="003C460B"/>
    <w:rsid w:val="003C4639"/>
    <w:rsid w:val="003C4800"/>
    <w:rsid w:val="003C4B09"/>
    <w:rsid w:val="003C4B87"/>
    <w:rsid w:val="003C4D86"/>
    <w:rsid w:val="003C5004"/>
    <w:rsid w:val="003C5336"/>
    <w:rsid w:val="003C5364"/>
    <w:rsid w:val="003C5484"/>
    <w:rsid w:val="003C570C"/>
    <w:rsid w:val="003C5A9E"/>
    <w:rsid w:val="003C5B0B"/>
    <w:rsid w:val="003C5C56"/>
    <w:rsid w:val="003C5CB3"/>
    <w:rsid w:val="003C5D18"/>
    <w:rsid w:val="003C644A"/>
    <w:rsid w:val="003C6866"/>
    <w:rsid w:val="003C6925"/>
    <w:rsid w:val="003C69C6"/>
    <w:rsid w:val="003C69DD"/>
    <w:rsid w:val="003C6ABD"/>
    <w:rsid w:val="003C7136"/>
    <w:rsid w:val="003C71FD"/>
    <w:rsid w:val="003C7446"/>
    <w:rsid w:val="003C764B"/>
    <w:rsid w:val="003C77F1"/>
    <w:rsid w:val="003C7963"/>
    <w:rsid w:val="003C7998"/>
    <w:rsid w:val="003C7A45"/>
    <w:rsid w:val="003C7ED7"/>
    <w:rsid w:val="003D0165"/>
    <w:rsid w:val="003D02C0"/>
    <w:rsid w:val="003D02D0"/>
    <w:rsid w:val="003D0605"/>
    <w:rsid w:val="003D07E2"/>
    <w:rsid w:val="003D0836"/>
    <w:rsid w:val="003D0A0C"/>
    <w:rsid w:val="003D1108"/>
    <w:rsid w:val="003D1249"/>
    <w:rsid w:val="003D1357"/>
    <w:rsid w:val="003D19EF"/>
    <w:rsid w:val="003D1A97"/>
    <w:rsid w:val="003D1C1A"/>
    <w:rsid w:val="003D1DA2"/>
    <w:rsid w:val="003D20BA"/>
    <w:rsid w:val="003D2438"/>
    <w:rsid w:val="003D2926"/>
    <w:rsid w:val="003D29A5"/>
    <w:rsid w:val="003D2F0D"/>
    <w:rsid w:val="003D31B6"/>
    <w:rsid w:val="003D3206"/>
    <w:rsid w:val="003D32E0"/>
    <w:rsid w:val="003D32F2"/>
    <w:rsid w:val="003D3672"/>
    <w:rsid w:val="003D3B4F"/>
    <w:rsid w:val="003D3C25"/>
    <w:rsid w:val="003D4059"/>
    <w:rsid w:val="003D434A"/>
    <w:rsid w:val="003D45F8"/>
    <w:rsid w:val="003D473A"/>
    <w:rsid w:val="003D4825"/>
    <w:rsid w:val="003D485D"/>
    <w:rsid w:val="003D4860"/>
    <w:rsid w:val="003D498A"/>
    <w:rsid w:val="003D5024"/>
    <w:rsid w:val="003D50FA"/>
    <w:rsid w:val="003D5241"/>
    <w:rsid w:val="003D540A"/>
    <w:rsid w:val="003D5410"/>
    <w:rsid w:val="003D56CA"/>
    <w:rsid w:val="003D57C8"/>
    <w:rsid w:val="003D5A46"/>
    <w:rsid w:val="003D5B2D"/>
    <w:rsid w:val="003D5EB4"/>
    <w:rsid w:val="003D64FC"/>
    <w:rsid w:val="003D663D"/>
    <w:rsid w:val="003D6703"/>
    <w:rsid w:val="003D6AED"/>
    <w:rsid w:val="003D6DC9"/>
    <w:rsid w:val="003D6E1B"/>
    <w:rsid w:val="003D6E9F"/>
    <w:rsid w:val="003D70F7"/>
    <w:rsid w:val="003D7850"/>
    <w:rsid w:val="003D7FEE"/>
    <w:rsid w:val="003E01E3"/>
    <w:rsid w:val="003E01E7"/>
    <w:rsid w:val="003E026D"/>
    <w:rsid w:val="003E0511"/>
    <w:rsid w:val="003E0C74"/>
    <w:rsid w:val="003E0DCE"/>
    <w:rsid w:val="003E0F35"/>
    <w:rsid w:val="003E10A1"/>
    <w:rsid w:val="003E1184"/>
    <w:rsid w:val="003E1215"/>
    <w:rsid w:val="003E138E"/>
    <w:rsid w:val="003E1398"/>
    <w:rsid w:val="003E16A6"/>
    <w:rsid w:val="003E16E0"/>
    <w:rsid w:val="003E1BC3"/>
    <w:rsid w:val="003E1D08"/>
    <w:rsid w:val="003E2118"/>
    <w:rsid w:val="003E21F2"/>
    <w:rsid w:val="003E2459"/>
    <w:rsid w:val="003E2551"/>
    <w:rsid w:val="003E265F"/>
    <w:rsid w:val="003E266B"/>
    <w:rsid w:val="003E30EB"/>
    <w:rsid w:val="003E32AD"/>
    <w:rsid w:val="003E32B8"/>
    <w:rsid w:val="003E334A"/>
    <w:rsid w:val="003E365D"/>
    <w:rsid w:val="003E36E7"/>
    <w:rsid w:val="003E3A48"/>
    <w:rsid w:val="003E3ABE"/>
    <w:rsid w:val="003E3C1D"/>
    <w:rsid w:val="003E3CC3"/>
    <w:rsid w:val="003E3D78"/>
    <w:rsid w:val="003E4165"/>
    <w:rsid w:val="003E41E1"/>
    <w:rsid w:val="003E466A"/>
    <w:rsid w:val="003E4B36"/>
    <w:rsid w:val="003E4CA3"/>
    <w:rsid w:val="003E4D84"/>
    <w:rsid w:val="003E534C"/>
    <w:rsid w:val="003E546E"/>
    <w:rsid w:val="003E54D1"/>
    <w:rsid w:val="003E5649"/>
    <w:rsid w:val="003E583E"/>
    <w:rsid w:val="003E5948"/>
    <w:rsid w:val="003E5A23"/>
    <w:rsid w:val="003E5D02"/>
    <w:rsid w:val="003E5D45"/>
    <w:rsid w:val="003E5D6B"/>
    <w:rsid w:val="003E5D7F"/>
    <w:rsid w:val="003E5D89"/>
    <w:rsid w:val="003E5FF7"/>
    <w:rsid w:val="003E6002"/>
    <w:rsid w:val="003E6097"/>
    <w:rsid w:val="003E6266"/>
    <w:rsid w:val="003E63FD"/>
    <w:rsid w:val="003E6457"/>
    <w:rsid w:val="003E6676"/>
    <w:rsid w:val="003E6692"/>
    <w:rsid w:val="003E669D"/>
    <w:rsid w:val="003E6B48"/>
    <w:rsid w:val="003E6B5E"/>
    <w:rsid w:val="003E7165"/>
    <w:rsid w:val="003E7175"/>
    <w:rsid w:val="003E74E3"/>
    <w:rsid w:val="003E775E"/>
    <w:rsid w:val="003E7873"/>
    <w:rsid w:val="003E79F0"/>
    <w:rsid w:val="003E7E8C"/>
    <w:rsid w:val="003E7FF4"/>
    <w:rsid w:val="003F0157"/>
    <w:rsid w:val="003F01D8"/>
    <w:rsid w:val="003F08CD"/>
    <w:rsid w:val="003F0B90"/>
    <w:rsid w:val="003F0C85"/>
    <w:rsid w:val="003F0FFF"/>
    <w:rsid w:val="003F1098"/>
    <w:rsid w:val="003F1327"/>
    <w:rsid w:val="003F1B04"/>
    <w:rsid w:val="003F1B9C"/>
    <w:rsid w:val="003F1BD4"/>
    <w:rsid w:val="003F1DB6"/>
    <w:rsid w:val="003F1FA0"/>
    <w:rsid w:val="003F2148"/>
    <w:rsid w:val="003F25A7"/>
    <w:rsid w:val="003F29C0"/>
    <w:rsid w:val="003F29E3"/>
    <w:rsid w:val="003F2BAF"/>
    <w:rsid w:val="003F2F77"/>
    <w:rsid w:val="003F3219"/>
    <w:rsid w:val="003F33E9"/>
    <w:rsid w:val="003F3493"/>
    <w:rsid w:val="003F34A7"/>
    <w:rsid w:val="003F3580"/>
    <w:rsid w:val="003F3801"/>
    <w:rsid w:val="003F39E6"/>
    <w:rsid w:val="003F3B7E"/>
    <w:rsid w:val="003F3CD7"/>
    <w:rsid w:val="003F3E1D"/>
    <w:rsid w:val="003F3F98"/>
    <w:rsid w:val="003F42FB"/>
    <w:rsid w:val="003F43A3"/>
    <w:rsid w:val="003F43E2"/>
    <w:rsid w:val="003F456D"/>
    <w:rsid w:val="003F47D7"/>
    <w:rsid w:val="003F4907"/>
    <w:rsid w:val="003F4B87"/>
    <w:rsid w:val="003F4BCC"/>
    <w:rsid w:val="003F4F4F"/>
    <w:rsid w:val="003F4F5A"/>
    <w:rsid w:val="003F53B5"/>
    <w:rsid w:val="003F56D4"/>
    <w:rsid w:val="003F5A2F"/>
    <w:rsid w:val="003F5B55"/>
    <w:rsid w:val="003F5DC6"/>
    <w:rsid w:val="003F61DE"/>
    <w:rsid w:val="003F6255"/>
    <w:rsid w:val="003F62AE"/>
    <w:rsid w:val="003F63B2"/>
    <w:rsid w:val="003F6749"/>
    <w:rsid w:val="003F6918"/>
    <w:rsid w:val="003F6C92"/>
    <w:rsid w:val="003F6ED2"/>
    <w:rsid w:val="003F70B8"/>
    <w:rsid w:val="003F712A"/>
    <w:rsid w:val="003F71AF"/>
    <w:rsid w:val="003F71EA"/>
    <w:rsid w:val="003F725B"/>
    <w:rsid w:val="003F72C3"/>
    <w:rsid w:val="003F74BC"/>
    <w:rsid w:val="003F75B6"/>
    <w:rsid w:val="003F767B"/>
    <w:rsid w:val="003F7C0F"/>
    <w:rsid w:val="003F7C3A"/>
    <w:rsid w:val="004000C6"/>
    <w:rsid w:val="00400298"/>
    <w:rsid w:val="004002EF"/>
    <w:rsid w:val="0040049E"/>
    <w:rsid w:val="00400744"/>
    <w:rsid w:val="0040078A"/>
    <w:rsid w:val="00400C31"/>
    <w:rsid w:val="00400FCF"/>
    <w:rsid w:val="0040182D"/>
    <w:rsid w:val="00401B77"/>
    <w:rsid w:val="00401B89"/>
    <w:rsid w:val="00401FE9"/>
    <w:rsid w:val="004020D8"/>
    <w:rsid w:val="0040218A"/>
    <w:rsid w:val="0040223A"/>
    <w:rsid w:val="004023F4"/>
    <w:rsid w:val="00402488"/>
    <w:rsid w:val="0040296C"/>
    <w:rsid w:val="00402A56"/>
    <w:rsid w:val="0040311E"/>
    <w:rsid w:val="00403325"/>
    <w:rsid w:val="0040334A"/>
    <w:rsid w:val="00403760"/>
    <w:rsid w:val="004037B4"/>
    <w:rsid w:val="00403B1A"/>
    <w:rsid w:val="004040A4"/>
    <w:rsid w:val="004041C8"/>
    <w:rsid w:val="00404745"/>
    <w:rsid w:val="00404BFF"/>
    <w:rsid w:val="00404D63"/>
    <w:rsid w:val="00404EE4"/>
    <w:rsid w:val="00405696"/>
    <w:rsid w:val="00405E3B"/>
    <w:rsid w:val="00405F31"/>
    <w:rsid w:val="0040606C"/>
    <w:rsid w:val="00406211"/>
    <w:rsid w:val="004063AA"/>
    <w:rsid w:val="00406471"/>
    <w:rsid w:val="00406583"/>
    <w:rsid w:val="00406980"/>
    <w:rsid w:val="00406A66"/>
    <w:rsid w:val="00406C82"/>
    <w:rsid w:val="0040734D"/>
    <w:rsid w:val="004074AB"/>
    <w:rsid w:val="0040770A"/>
    <w:rsid w:val="00407766"/>
    <w:rsid w:val="00407A1D"/>
    <w:rsid w:val="00407A80"/>
    <w:rsid w:val="00407B38"/>
    <w:rsid w:val="00407C80"/>
    <w:rsid w:val="00407CDA"/>
    <w:rsid w:val="00407E3C"/>
    <w:rsid w:val="00407FAD"/>
    <w:rsid w:val="00410275"/>
    <w:rsid w:val="00410701"/>
    <w:rsid w:val="00410A02"/>
    <w:rsid w:val="00410A5B"/>
    <w:rsid w:val="00410B99"/>
    <w:rsid w:val="00410F3D"/>
    <w:rsid w:val="00410F66"/>
    <w:rsid w:val="0041126A"/>
    <w:rsid w:val="00411387"/>
    <w:rsid w:val="004114B4"/>
    <w:rsid w:val="0041190F"/>
    <w:rsid w:val="00411A7D"/>
    <w:rsid w:val="00411B57"/>
    <w:rsid w:val="00411C33"/>
    <w:rsid w:val="0041203A"/>
    <w:rsid w:val="004120FF"/>
    <w:rsid w:val="004121A2"/>
    <w:rsid w:val="00412461"/>
    <w:rsid w:val="0041269F"/>
    <w:rsid w:val="00412A2C"/>
    <w:rsid w:val="00412A5D"/>
    <w:rsid w:val="00412CEB"/>
    <w:rsid w:val="00412DEE"/>
    <w:rsid w:val="00412E03"/>
    <w:rsid w:val="00413096"/>
    <w:rsid w:val="0041314E"/>
    <w:rsid w:val="004132B0"/>
    <w:rsid w:val="0041344F"/>
    <w:rsid w:val="004139B9"/>
    <w:rsid w:val="00413C27"/>
    <w:rsid w:val="00413DAD"/>
    <w:rsid w:val="00413E9E"/>
    <w:rsid w:val="00414035"/>
    <w:rsid w:val="00414155"/>
    <w:rsid w:val="00414206"/>
    <w:rsid w:val="004143FC"/>
    <w:rsid w:val="004146E1"/>
    <w:rsid w:val="004149A8"/>
    <w:rsid w:val="004149DC"/>
    <w:rsid w:val="00414A8B"/>
    <w:rsid w:val="00414CFC"/>
    <w:rsid w:val="00414D76"/>
    <w:rsid w:val="00414E85"/>
    <w:rsid w:val="004154C1"/>
    <w:rsid w:val="0041574F"/>
    <w:rsid w:val="004157A5"/>
    <w:rsid w:val="00415BBF"/>
    <w:rsid w:val="00415C52"/>
    <w:rsid w:val="00415DAE"/>
    <w:rsid w:val="00415E16"/>
    <w:rsid w:val="00415F03"/>
    <w:rsid w:val="00415FC5"/>
    <w:rsid w:val="004161C9"/>
    <w:rsid w:val="004162EC"/>
    <w:rsid w:val="004163B5"/>
    <w:rsid w:val="004163ED"/>
    <w:rsid w:val="0041676C"/>
    <w:rsid w:val="00416AB8"/>
    <w:rsid w:val="00416EFD"/>
    <w:rsid w:val="00416F58"/>
    <w:rsid w:val="00417203"/>
    <w:rsid w:val="00417264"/>
    <w:rsid w:val="00417386"/>
    <w:rsid w:val="0041757A"/>
    <w:rsid w:val="004176B7"/>
    <w:rsid w:val="00417E5C"/>
    <w:rsid w:val="00417E64"/>
    <w:rsid w:val="00417FBC"/>
    <w:rsid w:val="004201B7"/>
    <w:rsid w:val="0042020F"/>
    <w:rsid w:val="004202F5"/>
    <w:rsid w:val="00420477"/>
    <w:rsid w:val="004204FF"/>
    <w:rsid w:val="0042059C"/>
    <w:rsid w:val="0042087D"/>
    <w:rsid w:val="004208D4"/>
    <w:rsid w:val="004209B9"/>
    <w:rsid w:val="00420E9D"/>
    <w:rsid w:val="00420FCD"/>
    <w:rsid w:val="00421071"/>
    <w:rsid w:val="004210B3"/>
    <w:rsid w:val="00421236"/>
    <w:rsid w:val="0042132D"/>
    <w:rsid w:val="004213CE"/>
    <w:rsid w:val="00421457"/>
    <w:rsid w:val="00421534"/>
    <w:rsid w:val="00421658"/>
    <w:rsid w:val="0042180E"/>
    <w:rsid w:val="0042181F"/>
    <w:rsid w:val="00421B6E"/>
    <w:rsid w:val="00421F83"/>
    <w:rsid w:val="004222FA"/>
    <w:rsid w:val="004223DF"/>
    <w:rsid w:val="0042247D"/>
    <w:rsid w:val="004225DE"/>
    <w:rsid w:val="00422794"/>
    <w:rsid w:val="004228B4"/>
    <w:rsid w:val="004229B1"/>
    <w:rsid w:val="00422A68"/>
    <w:rsid w:val="00422B4B"/>
    <w:rsid w:val="00422D3E"/>
    <w:rsid w:val="00422E6E"/>
    <w:rsid w:val="00422E72"/>
    <w:rsid w:val="00423187"/>
    <w:rsid w:val="00423437"/>
    <w:rsid w:val="00423741"/>
    <w:rsid w:val="004237F4"/>
    <w:rsid w:val="00423925"/>
    <w:rsid w:val="00423AB9"/>
    <w:rsid w:val="00423AD2"/>
    <w:rsid w:val="00423AE5"/>
    <w:rsid w:val="00423B60"/>
    <w:rsid w:val="00423D1D"/>
    <w:rsid w:val="00423E83"/>
    <w:rsid w:val="004242F7"/>
    <w:rsid w:val="00424934"/>
    <w:rsid w:val="00424961"/>
    <w:rsid w:val="00424AB6"/>
    <w:rsid w:val="00424C74"/>
    <w:rsid w:val="00424C7E"/>
    <w:rsid w:val="00424F04"/>
    <w:rsid w:val="0042549E"/>
    <w:rsid w:val="004256ED"/>
    <w:rsid w:val="0042580B"/>
    <w:rsid w:val="00425BCC"/>
    <w:rsid w:val="00425BDB"/>
    <w:rsid w:val="00425DD1"/>
    <w:rsid w:val="00425E4D"/>
    <w:rsid w:val="0042622B"/>
    <w:rsid w:val="00426352"/>
    <w:rsid w:val="00426A1D"/>
    <w:rsid w:val="00426AB3"/>
    <w:rsid w:val="00426B49"/>
    <w:rsid w:val="00426BEB"/>
    <w:rsid w:val="00426D6C"/>
    <w:rsid w:val="00427072"/>
    <w:rsid w:val="0042707D"/>
    <w:rsid w:val="004271E2"/>
    <w:rsid w:val="00427207"/>
    <w:rsid w:val="00427434"/>
    <w:rsid w:val="0042745D"/>
    <w:rsid w:val="00427471"/>
    <w:rsid w:val="00427AEF"/>
    <w:rsid w:val="00427BF7"/>
    <w:rsid w:val="00427D52"/>
    <w:rsid w:val="00427E4B"/>
    <w:rsid w:val="004300E5"/>
    <w:rsid w:val="00430332"/>
    <w:rsid w:val="00430738"/>
    <w:rsid w:val="004309CF"/>
    <w:rsid w:val="00430A81"/>
    <w:rsid w:val="00430AA9"/>
    <w:rsid w:val="00430BF9"/>
    <w:rsid w:val="00430C98"/>
    <w:rsid w:val="00430D9D"/>
    <w:rsid w:val="00430FB5"/>
    <w:rsid w:val="00431195"/>
    <w:rsid w:val="004311D0"/>
    <w:rsid w:val="00431A48"/>
    <w:rsid w:val="00431CAB"/>
    <w:rsid w:val="00431D0C"/>
    <w:rsid w:val="00431D36"/>
    <w:rsid w:val="00432150"/>
    <w:rsid w:val="0043217A"/>
    <w:rsid w:val="004322A8"/>
    <w:rsid w:val="0043252E"/>
    <w:rsid w:val="00432616"/>
    <w:rsid w:val="0043268C"/>
    <w:rsid w:val="004328CC"/>
    <w:rsid w:val="00432A6D"/>
    <w:rsid w:val="00432F4F"/>
    <w:rsid w:val="00433186"/>
    <w:rsid w:val="004334B6"/>
    <w:rsid w:val="00433517"/>
    <w:rsid w:val="004335B2"/>
    <w:rsid w:val="00433C6F"/>
    <w:rsid w:val="00433E00"/>
    <w:rsid w:val="004340E9"/>
    <w:rsid w:val="004341A6"/>
    <w:rsid w:val="00434706"/>
    <w:rsid w:val="0043488B"/>
    <w:rsid w:val="004348BC"/>
    <w:rsid w:val="004348BF"/>
    <w:rsid w:val="00434FE8"/>
    <w:rsid w:val="00435453"/>
    <w:rsid w:val="00435586"/>
    <w:rsid w:val="004356F7"/>
    <w:rsid w:val="00435A98"/>
    <w:rsid w:val="00435B69"/>
    <w:rsid w:val="00435BF4"/>
    <w:rsid w:val="00435C7B"/>
    <w:rsid w:val="00435E20"/>
    <w:rsid w:val="00435E2E"/>
    <w:rsid w:val="00435E9F"/>
    <w:rsid w:val="00435FBE"/>
    <w:rsid w:val="00436188"/>
    <w:rsid w:val="00436B3F"/>
    <w:rsid w:val="0043734F"/>
    <w:rsid w:val="004374E2"/>
    <w:rsid w:val="00437658"/>
    <w:rsid w:val="004376F5"/>
    <w:rsid w:val="00437974"/>
    <w:rsid w:val="00437CE5"/>
    <w:rsid w:val="00437EBC"/>
    <w:rsid w:val="00437F16"/>
    <w:rsid w:val="00440004"/>
    <w:rsid w:val="0044016E"/>
    <w:rsid w:val="0044065E"/>
    <w:rsid w:val="004407A3"/>
    <w:rsid w:val="00440819"/>
    <w:rsid w:val="004408FB"/>
    <w:rsid w:val="00440A6B"/>
    <w:rsid w:val="00440AC3"/>
    <w:rsid w:val="00440F20"/>
    <w:rsid w:val="00440F8B"/>
    <w:rsid w:val="004410CA"/>
    <w:rsid w:val="004413F4"/>
    <w:rsid w:val="004418F2"/>
    <w:rsid w:val="00441D12"/>
    <w:rsid w:val="00441EC2"/>
    <w:rsid w:val="00441ED1"/>
    <w:rsid w:val="00441F8E"/>
    <w:rsid w:val="0044201E"/>
    <w:rsid w:val="00442045"/>
    <w:rsid w:val="0044206C"/>
    <w:rsid w:val="00442248"/>
    <w:rsid w:val="00442400"/>
    <w:rsid w:val="00442819"/>
    <w:rsid w:val="00442B7A"/>
    <w:rsid w:val="00442C2B"/>
    <w:rsid w:val="00442E00"/>
    <w:rsid w:val="00443195"/>
    <w:rsid w:val="0044337D"/>
    <w:rsid w:val="00443651"/>
    <w:rsid w:val="0044378E"/>
    <w:rsid w:val="004437BC"/>
    <w:rsid w:val="00443D80"/>
    <w:rsid w:val="00443E9C"/>
    <w:rsid w:val="00443FD8"/>
    <w:rsid w:val="00444035"/>
    <w:rsid w:val="00444073"/>
    <w:rsid w:val="0044435E"/>
    <w:rsid w:val="00444367"/>
    <w:rsid w:val="004444B2"/>
    <w:rsid w:val="00444501"/>
    <w:rsid w:val="00444530"/>
    <w:rsid w:val="00444700"/>
    <w:rsid w:val="00444904"/>
    <w:rsid w:val="0044497D"/>
    <w:rsid w:val="00444C2A"/>
    <w:rsid w:val="00444F2C"/>
    <w:rsid w:val="0044533D"/>
    <w:rsid w:val="00445414"/>
    <w:rsid w:val="004459CC"/>
    <w:rsid w:val="00445E06"/>
    <w:rsid w:val="00446077"/>
    <w:rsid w:val="004460AA"/>
    <w:rsid w:val="004461EA"/>
    <w:rsid w:val="00446303"/>
    <w:rsid w:val="004463B0"/>
    <w:rsid w:val="004466B3"/>
    <w:rsid w:val="0044672C"/>
    <w:rsid w:val="00446870"/>
    <w:rsid w:val="00446AE8"/>
    <w:rsid w:val="00446C58"/>
    <w:rsid w:val="00446CA7"/>
    <w:rsid w:val="00446F32"/>
    <w:rsid w:val="0044705F"/>
    <w:rsid w:val="004470D0"/>
    <w:rsid w:val="004474F3"/>
    <w:rsid w:val="0044757D"/>
    <w:rsid w:val="00447E4C"/>
    <w:rsid w:val="00447EC1"/>
    <w:rsid w:val="00447FB6"/>
    <w:rsid w:val="004500B4"/>
    <w:rsid w:val="00450175"/>
    <w:rsid w:val="004507BE"/>
    <w:rsid w:val="00450AFB"/>
    <w:rsid w:val="00450B97"/>
    <w:rsid w:val="00450C77"/>
    <w:rsid w:val="00450D21"/>
    <w:rsid w:val="00450D5E"/>
    <w:rsid w:val="00451388"/>
    <w:rsid w:val="0045170B"/>
    <w:rsid w:val="00451727"/>
    <w:rsid w:val="004517C8"/>
    <w:rsid w:val="00451907"/>
    <w:rsid w:val="00451B9A"/>
    <w:rsid w:val="00452261"/>
    <w:rsid w:val="004522B2"/>
    <w:rsid w:val="0045235D"/>
    <w:rsid w:val="00452416"/>
    <w:rsid w:val="0045252B"/>
    <w:rsid w:val="00452567"/>
    <w:rsid w:val="004525C0"/>
    <w:rsid w:val="004526C1"/>
    <w:rsid w:val="00452A52"/>
    <w:rsid w:val="00452A80"/>
    <w:rsid w:val="00452B0F"/>
    <w:rsid w:val="00452DED"/>
    <w:rsid w:val="00453097"/>
    <w:rsid w:val="0045331B"/>
    <w:rsid w:val="00453733"/>
    <w:rsid w:val="0045375A"/>
    <w:rsid w:val="0045390E"/>
    <w:rsid w:val="00453A05"/>
    <w:rsid w:val="00453A0E"/>
    <w:rsid w:val="00453C3D"/>
    <w:rsid w:val="00453C54"/>
    <w:rsid w:val="0045474F"/>
    <w:rsid w:val="004547B0"/>
    <w:rsid w:val="00454880"/>
    <w:rsid w:val="00454937"/>
    <w:rsid w:val="00454949"/>
    <w:rsid w:val="0045496B"/>
    <w:rsid w:val="004549E3"/>
    <w:rsid w:val="00454A6C"/>
    <w:rsid w:val="00454BC4"/>
    <w:rsid w:val="004550A0"/>
    <w:rsid w:val="00455349"/>
    <w:rsid w:val="0045545C"/>
    <w:rsid w:val="00455793"/>
    <w:rsid w:val="004558B4"/>
    <w:rsid w:val="00455E86"/>
    <w:rsid w:val="00456074"/>
    <w:rsid w:val="00456114"/>
    <w:rsid w:val="004562C4"/>
    <w:rsid w:val="00456482"/>
    <w:rsid w:val="0045693B"/>
    <w:rsid w:val="00456DF7"/>
    <w:rsid w:val="00456E53"/>
    <w:rsid w:val="00456F02"/>
    <w:rsid w:val="00456F61"/>
    <w:rsid w:val="00457080"/>
    <w:rsid w:val="0045726E"/>
    <w:rsid w:val="004572A1"/>
    <w:rsid w:val="004572AC"/>
    <w:rsid w:val="004572E1"/>
    <w:rsid w:val="00457572"/>
    <w:rsid w:val="004575C1"/>
    <w:rsid w:val="00457A4F"/>
    <w:rsid w:val="00457BF1"/>
    <w:rsid w:val="00457C8B"/>
    <w:rsid w:val="00457CAA"/>
    <w:rsid w:val="00457DA6"/>
    <w:rsid w:val="00457EAA"/>
    <w:rsid w:val="00457FD3"/>
    <w:rsid w:val="0046014A"/>
    <w:rsid w:val="00460230"/>
    <w:rsid w:val="004602B6"/>
    <w:rsid w:val="00460430"/>
    <w:rsid w:val="0046057A"/>
    <w:rsid w:val="004608D3"/>
    <w:rsid w:val="00460E0F"/>
    <w:rsid w:val="00460EFC"/>
    <w:rsid w:val="004613E1"/>
    <w:rsid w:val="004614F2"/>
    <w:rsid w:val="00461668"/>
    <w:rsid w:val="00461757"/>
    <w:rsid w:val="00461B6D"/>
    <w:rsid w:val="00461DCF"/>
    <w:rsid w:val="00461F00"/>
    <w:rsid w:val="00461F3D"/>
    <w:rsid w:val="004626D4"/>
    <w:rsid w:val="004626E0"/>
    <w:rsid w:val="0046298C"/>
    <w:rsid w:val="00462992"/>
    <w:rsid w:val="00462BC8"/>
    <w:rsid w:val="00462BE8"/>
    <w:rsid w:val="00462E2E"/>
    <w:rsid w:val="00462F25"/>
    <w:rsid w:val="004630AB"/>
    <w:rsid w:val="004633EA"/>
    <w:rsid w:val="00463685"/>
    <w:rsid w:val="00463A16"/>
    <w:rsid w:val="00463AF1"/>
    <w:rsid w:val="00463AFC"/>
    <w:rsid w:val="0046414C"/>
    <w:rsid w:val="004643AB"/>
    <w:rsid w:val="004644DB"/>
    <w:rsid w:val="00464510"/>
    <w:rsid w:val="004646C3"/>
    <w:rsid w:val="00464730"/>
    <w:rsid w:val="00464BE5"/>
    <w:rsid w:val="00464C7A"/>
    <w:rsid w:val="00464D38"/>
    <w:rsid w:val="00464FBD"/>
    <w:rsid w:val="00465243"/>
    <w:rsid w:val="00465284"/>
    <w:rsid w:val="0046558E"/>
    <w:rsid w:val="00465741"/>
    <w:rsid w:val="004657D1"/>
    <w:rsid w:val="0046590A"/>
    <w:rsid w:val="00465BAF"/>
    <w:rsid w:val="00465E8A"/>
    <w:rsid w:val="00465F09"/>
    <w:rsid w:val="004660DA"/>
    <w:rsid w:val="0046612E"/>
    <w:rsid w:val="00466371"/>
    <w:rsid w:val="00466693"/>
    <w:rsid w:val="0046691C"/>
    <w:rsid w:val="004669D0"/>
    <w:rsid w:val="00466C97"/>
    <w:rsid w:val="00466D06"/>
    <w:rsid w:val="00466F5A"/>
    <w:rsid w:val="004670B3"/>
    <w:rsid w:val="004674D9"/>
    <w:rsid w:val="00467861"/>
    <w:rsid w:val="00467BDD"/>
    <w:rsid w:val="00467EBE"/>
    <w:rsid w:val="004701D3"/>
    <w:rsid w:val="00470630"/>
    <w:rsid w:val="0047084C"/>
    <w:rsid w:val="00470954"/>
    <w:rsid w:val="00470962"/>
    <w:rsid w:val="004709B8"/>
    <w:rsid w:val="004709F2"/>
    <w:rsid w:val="00470C67"/>
    <w:rsid w:val="00471059"/>
    <w:rsid w:val="00471223"/>
    <w:rsid w:val="0047133D"/>
    <w:rsid w:val="0047160F"/>
    <w:rsid w:val="0047165A"/>
    <w:rsid w:val="00471901"/>
    <w:rsid w:val="00471B4A"/>
    <w:rsid w:val="004720C5"/>
    <w:rsid w:val="0047217B"/>
    <w:rsid w:val="004722EC"/>
    <w:rsid w:val="00472337"/>
    <w:rsid w:val="0047237D"/>
    <w:rsid w:val="004724C4"/>
    <w:rsid w:val="00472619"/>
    <w:rsid w:val="0047289F"/>
    <w:rsid w:val="0047296A"/>
    <w:rsid w:val="00472A20"/>
    <w:rsid w:val="00472C9C"/>
    <w:rsid w:val="004733A7"/>
    <w:rsid w:val="004733D5"/>
    <w:rsid w:val="0047342C"/>
    <w:rsid w:val="00473440"/>
    <w:rsid w:val="0047352E"/>
    <w:rsid w:val="004737DB"/>
    <w:rsid w:val="00473B1A"/>
    <w:rsid w:val="00473B1B"/>
    <w:rsid w:val="0047408B"/>
    <w:rsid w:val="00474346"/>
    <w:rsid w:val="00474471"/>
    <w:rsid w:val="00474571"/>
    <w:rsid w:val="004747B5"/>
    <w:rsid w:val="00474956"/>
    <w:rsid w:val="00474D87"/>
    <w:rsid w:val="004750E1"/>
    <w:rsid w:val="004751F3"/>
    <w:rsid w:val="00475349"/>
    <w:rsid w:val="00475459"/>
    <w:rsid w:val="004756EC"/>
    <w:rsid w:val="00475B73"/>
    <w:rsid w:val="00475E1E"/>
    <w:rsid w:val="00476050"/>
    <w:rsid w:val="004760C1"/>
    <w:rsid w:val="0047627E"/>
    <w:rsid w:val="0047649E"/>
    <w:rsid w:val="004767A5"/>
    <w:rsid w:val="004767B5"/>
    <w:rsid w:val="00476A2B"/>
    <w:rsid w:val="0047714A"/>
    <w:rsid w:val="00477197"/>
    <w:rsid w:val="004771D3"/>
    <w:rsid w:val="004772A9"/>
    <w:rsid w:val="004772B5"/>
    <w:rsid w:val="004776D9"/>
    <w:rsid w:val="004779CD"/>
    <w:rsid w:val="00480145"/>
    <w:rsid w:val="004802E0"/>
    <w:rsid w:val="0048059D"/>
    <w:rsid w:val="00480AF7"/>
    <w:rsid w:val="00480B2F"/>
    <w:rsid w:val="00480BA6"/>
    <w:rsid w:val="00480BFA"/>
    <w:rsid w:val="00480C32"/>
    <w:rsid w:val="0048102E"/>
    <w:rsid w:val="004810BC"/>
    <w:rsid w:val="0048152B"/>
    <w:rsid w:val="00481534"/>
    <w:rsid w:val="00481D0B"/>
    <w:rsid w:val="00481EBC"/>
    <w:rsid w:val="0048214E"/>
    <w:rsid w:val="00482250"/>
    <w:rsid w:val="00482944"/>
    <w:rsid w:val="00482AA0"/>
    <w:rsid w:val="00482B25"/>
    <w:rsid w:val="00482D27"/>
    <w:rsid w:val="004831DB"/>
    <w:rsid w:val="0048349A"/>
    <w:rsid w:val="00483752"/>
    <w:rsid w:val="004837A8"/>
    <w:rsid w:val="004839AC"/>
    <w:rsid w:val="00483BB3"/>
    <w:rsid w:val="00483C33"/>
    <w:rsid w:val="00483CBD"/>
    <w:rsid w:val="004840E3"/>
    <w:rsid w:val="00484197"/>
    <w:rsid w:val="00484294"/>
    <w:rsid w:val="0048480F"/>
    <w:rsid w:val="00484DB4"/>
    <w:rsid w:val="00484EB7"/>
    <w:rsid w:val="00484F4C"/>
    <w:rsid w:val="00484F97"/>
    <w:rsid w:val="00485027"/>
    <w:rsid w:val="00485382"/>
    <w:rsid w:val="004853D5"/>
    <w:rsid w:val="0048557C"/>
    <w:rsid w:val="004858B0"/>
    <w:rsid w:val="00485912"/>
    <w:rsid w:val="004859A1"/>
    <w:rsid w:val="00485F31"/>
    <w:rsid w:val="0048629D"/>
    <w:rsid w:val="00486300"/>
    <w:rsid w:val="0048638A"/>
    <w:rsid w:val="0048645C"/>
    <w:rsid w:val="004866B4"/>
    <w:rsid w:val="00486857"/>
    <w:rsid w:val="00486923"/>
    <w:rsid w:val="00486D7B"/>
    <w:rsid w:val="004871AB"/>
    <w:rsid w:val="004876A5"/>
    <w:rsid w:val="00487738"/>
    <w:rsid w:val="0048792D"/>
    <w:rsid w:val="00487E52"/>
    <w:rsid w:val="004900BE"/>
    <w:rsid w:val="0049052E"/>
    <w:rsid w:val="00490991"/>
    <w:rsid w:val="00490C33"/>
    <w:rsid w:val="00490E27"/>
    <w:rsid w:val="00490E58"/>
    <w:rsid w:val="00491064"/>
    <w:rsid w:val="00491267"/>
    <w:rsid w:val="00491311"/>
    <w:rsid w:val="004913E5"/>
    <w:rsid w:val="0049146F"/>
    <w:rsid w:val="004915D5"/>
    <w:rsid w:val="00491715"/>
    <w:rsid w:val="004917FF"/>
    <w:rsid w:val="004918FE"/>
    <w:rsid w:val="00491ADE"/>
    <w:rsid w:val="00491D73"/>
    <w:rsid w:val="00491F47"/>
    <w:rsid w:val="00491FAF"/>
    <w:rsid w:val="00491FE8"/>
    <w:rsid w:val="00492203"/>
    <w:rsid w:val="00492602"/>
    <w:rsid w:val="00492649"/>
    <w:rsid w:val="004927F0"/>
    <w:rsid w:val="0049307B"/>
    <w:rsid w:val="004931E6"/>
    <w:rsid w:val="0049341E"/>
    <w:rsid w:val="00493454"/>
    <w:rsid w:val="00493509"/>
    <w:rsid w:val="00493558"/>
    <w:rsid w:val="00493624"/>
    <w:rsid w:val="004936AF"/>
    <w:rsid w:val="004937E7"/>
    <w:rsid w:val="004939EC"/>
    <w:rsid w:val="00493B11"/>
    <w:rsid w:val="00493ECE"/>
    <w:rsid w:val="00494055"/>
    <w:rsid w:val="00494422"/>
    <w:rsid w:val="004945E1"/>
    <w:rsid w:val="004945EE"/>
    <w:rsid w:val="00494960"/>
    <w:rsid w:val="00494A77"/>
    <w:rsid w:val="00494B11"/>
    <w:rsid w:val="00494BFE"/>
    <w:rsid w:val="00494C5B"/>
    <w:rsid w:val="00494F8B"/>
    <w:rsid w:val="004950BC"/>
    <w:rsid w:val="004952B2"/>
    <w:rsid w:val="00495320"/>
    <w:rsid w:val="0049555C"/>
    <w:rsid w:val="004957BD"/>
    <w:rsid w:val="00495976"/>
    <w:rsid w:val="00496313"/>
    <w:rsid w:val="00496457"/>
    <w:rsid w:val="0049688B"/>
    <w:rsid w:val="004969CE"/>
    <w:rsid w:val="00496AF5"/>
    <w:rsid w:val="00496D74"/>
    <w:rsid w:val="00497340"/>
    <w:rsid w:val="00497364"/>
    <w:rsid w:val="0049759D"/>
    <w:rsid w:val="004976B2"/>
    <w:rsid w:val="0049776D"/>
    <w:rsid w:val="004977A6"/>
    <w:rsid w:val="00497984"/>
    <w:rsid w:val="00497A12"/>
    <w:rsid w:val="004A043B"/>
    <w:rsid w:val="004A0473"/>
    <w:rsid w:val="004A049F"/>
    <w:rsid w:val="004A0636"/>
    <w:rsid w:val="004A0E62"/>
    <w:rsid w:val="004A0F95"/>
    <w:rsid w:val="004A1102"/>
    <w:rsid w:val="004A1159"/>
    <w:rsid w:val="004A150D"/>
    <w:rsid w:val="004A1629"/>
    <w:rsid w:val="004A16E1"/>
    <w:rsid w:val="004A1C95"/>
    <w:rsid w:val="004A1CDC"/>
    <w:rsid w:val="004A1D17"/>
    <w:rsid w:val="004A1DA0"/>
    <w:rsid w:val="004A2420"/>
    <w:rsid w:val="004A24EA"/>
    <w:rsid w:val="004A2614"/>
    <w:rsid w:val="004A2673"/>
    <w:rsid w:val="004A2BD8"/>
    <w:rsid w:val="004A2C9F"/>
    <w:rsid w:val="004A2CA4"/>
    <w:rsid w:val="004A2CB1"/>
    <w:rsid w:val="004A2CC8"/>
    <w:rsid w:val="004A2F82"/>
    <w:rsid w:val="004A31C1"/>
    <w:rsid w:val="004A3334"/>
    <w:rsid w:val="004A354F"/>
    <w:rsid w:val="004A35EE"/>
    <w:rsid w:val="004A3809"/>
    <w:rsid w:val="004A3B10"/>
    <w:rsid w:val="004A3C4E"/>
    <w:rsid w:val="004A3E5D"/>
    <w:rsid w:val="004A3FF5"/>
    <w:rsid w:val="004A4217"/>
    <w:rsid w:val="004A46FF"/>
    <w:rsid w:val="004A4764"/>
    <w:rsid w:val="004A495F"/>
    <w:rsid w:val="004A4A5B"/>
    <w:rsid w:val="004A4BB6"/>
    <w:rsid w:val="004A4E75"/>
    <w:rsid w:val="004A518C"/>
    <w:rsid w:val="004A523D"/>
    <w:rsid w:val="004A5363"/>
    <w:rsid w:val="004A5444"/>
    <w:rsid w:val="004A54B9"/>
    <w:rsid w:val="004A64B7"/>
    <w:rsid w:val="004A6666"/>
    <w:rsid w:val="004A691E"/>
    <w:rsid w:val="004A6D15"/>
    <w:rsid w:val="004A7188"/>
    <w:rsid w:val="004A7239"/>
    <w:rsid w:val="004A7256"/>
    <w:rsid w:val="004A736A"/>
    <w:rsid w:val="004A7426"/>
    <w:rsid w:val="004A7628"/>
    <w:rsid w:val="004A7714"/>
    <w:rsid w:val="004A7771"/>
    <w:rsid w:val="004A7A80"/>
    <w:rsid w:val="004A7D6F"/>
    <w:rsid w:val="004B0291"/>
    <w:rsid w:val="004B039B"/>
    <w:rsid w:val="004B049C"/>
    <w:rsid w:val="004B077F"/>
    <w:rsid w:val="004B09B8"/>
    <w:rsid w:val="004B0D60"/>
    <w:rsid w:val="004B0FA6"/>
    <w:rsid w:val="004B1132"/>
    <w:rsid w:val="004B13EE"/>
    <w:rsid w:val="004B13FE"/>
    <w:rsid w:val="004B1785"/>
    <w:rsid w:val="004B1CA2"/>
    <w:rsid w:val="004B1CAD"/>
    <w:rsid w:val="004B1D10"/>
    <w:rsid w:val="004B1E23"/>
    <w:rsid w:val="004B1F33"/>
    <w:rsid w:val="004B1FE6"/>
    <w:rsid w:val="004B2094"/>
    <w:rsid w:val="004B2136"/>
    <w:rsid w:val="004B213C"/>
    <w:rsid w:val="004B2378"/>
    <w:rsid w:val="004B23C4"/>
    <w:rsid w:val="004B2409"/>
    <w:rsid w:val="004B26EF"/>
    <w:rsid w:val="004B296B"/>
    <w:rsid w:val="004B3124"/>
    <w:rsid w:val="004B31D0"/>
    <w:rsid w:val="004B328F"/>
    <w:rsid w:val="004B32AE"/>
    <w:rsid w:val="004B3455"/>
    <w:rsid w:val="004B35C8"/>
    <w:rsid w:val="004B3B73"/>
    <w:rsid w:val="004B4069"/>
    <w:rsid w:val="004B4296"/>
    <w:rsid w:val="004B4631"/>
    <w:rsid w:val="004B4BEC"/>
    <w:rsid w:val="004B4D09"/>
    <w:rsid w:val="004B51E6"/>
    <w:rsid w:val="004B5808"/>
    <w:rsid w:val="004B580A"/>
    <w:rsid w:val="004B5838"/>
    <w:rsid w:val="004B5A1A"/>
    <w:rsid w:val="004B5A40"/>
    <w:rsid w:val="004B5D95"/>
    <w:rsid w:val="004B5FA0"/>
    <w:rsid w:val="004B6217"/>
    <w:rsid w:val="004B6277"/>
    <w:rsid w:val="004B627E"/>
    <w:rsid w:val="004B6532"/>
    <w:rsid w:val="004B66DB"/>
    <w:rsid w:val="004B6970"/>
    <w:rsid w:val="004B6E04"/>
    <w:rsid w:val="004B715A"/>
    <w:rsid w:val="004B7240"/>
    <w:rsid w:val="004B77B2"/>
    <w:rsid w:val="004B7CBD"/>
    <w:rsid w:val="004B7D13"/>
    <w:rsid w:val="004B7EFE"/>
    <w:rsid w:val="004B7F32"/>
    <w:rsid w:val="004C002F"/>
    <w:rsid w:val="004C015A"/>
    <w:rsid w:val="004C0285"/>
    <w:rsid w:val="004C036D"/>
    <w:rsid w:val="004C066C"/>
    <w:rsid w:val="004C078E"/>
    <w:rsid w:val="004C07C3"/>
    <w:rsid w:val="004C0A04"/>
    <w:rsid w:val="004C0A9B"/>
    <w:rsid w:val="004C0EE5"/>
    <w:rsid w:val="004C10A9"/>
    <w:rsid w:val="004C11D5"/>
    <w:rsid w:val="004C129D"/>
    <w:rsid w:val="004C1737"/>
    <w:rsid w:val="004C1A60"/>
    <w:rsid w:val="004C1DAA"/>
    <w:rsid w:val="004C1F13"/>
    <w:rsid w:val="004C22B6"/>
    <w:rsid w:val="004C2339"/>
    <w:rsid w:val="004C23CF"/>
    <w:rsid w:val="004C2487"/>
    <w:rsid w:val="004C2946"/>
    <w:rsid w:val="004C29BE"/>
    <w:rsid w:val="004C2C4A"/>
    <w:rsid w:val="004C2E17"/>
    <w:rsid w:val="004C2E9D"/>
    <w:rsid w:val="004C31F3"/>
    <w:rsid w:val="004C3229"/>
    <w:rsid w:val="004C32EB"/>
    <w:rsid w:val="004C3372"/>
    <w:rsid w:val="004C34C0"/>
    <w:rsid w:val="004C3C53"/>
    <w:rsid w:val="004C40CC"/>
    <w:rsid w:val="004C43F1"/>
    <w:rsid w:val="004C444F"/>
    <w:rsid w:val="004C4B7D"/>
    <w:rsid w:val="004C4EA2"/>
    <w:rsid w:val="004C51CA"/>
    <w:rsid w:val="004C5214"/>
    <w:rsid w:val="004C52EC"/>
    <w:rsid w:val="004C536B"/>
    <w:rsid w:val="004C5542"/>
    <w:rsid w:val="004C55A1"/>
    <w:rsid w:val="004C5638"/>
    <w:rsid w:val="004C5DEB"/>
    <w:rsid w:val="004C6243"/>
    <w:rsid w:val="004C6247"/>
    <w:rsid w:val="004C6985"/>
    <w:rsid w:val="004C69F7"/>
    <w:rsid w:val="004C6B6E"/>
    <w:rsid w:val="004C6C94"/>
    <w:rsid w:val="004C6CBD"/>
    <w:rsid w:val="004C6D16"/>
    <w:rsid w:val="004C6D3C"/>
    <w:rsid w:val="004C6D68"/>
    <w:rsid w:val="004C702D"/>
    <w:rsid w:val="004C7C33"/>
    <w:rsid w:val="004D02CA"/>
    <w:rsid w:val="004D04F5"/>
    <w:rsid w:val="004D07BB"/>
    <w:rsid w:val="004D0A01"/>
    <w:rsid w:val="004D0E9E"/>
    <w:rsid w:val="004D10F7"/>
    <w:rsid w:val="004D13A4"/>
    <w:rsid w:val="004D141C"/>
    <w:rsid w:val="004D152C"/>
    <w:rsid w:val="004D17B1"/>
    <w:rsid w:val="004D1BBE"/>
    <w:rsid w:val="004D1CE8"/>
    <w:rsid w:val="004D1D7A"/>
    <w:rsid w:val="004D1DB0"/>
    <w:rsid w:val="004D1DCA"/>
    <w:rsid w:val="004D23AD"/>
    <w:rsid w:val="004D23F8"/>
    <w:rsid w:val="004D268F"/>
    <w:rsid w:val="004D2724"/>
    <w:rsid w:val="004D282B"/>
    <w:rsid w:val="004D297A"/>
    <w:rsid w:val="004D30F8"/>
    <w:rsid w:val="004D33E8"/>
    <w:rsid w:val="004D3695"/>
    <w:rsid w:val="004D375B"/>
    <w:rsid w:val="004D3A25"/>
    <w:rsid w:val="004D3CF9"/>
    <w:rsid w:val="004D3D14"/>
    <w:rsid w:val="004D3E23"/>
    <w:rsid w:val="004D3FE3"/>
    <w:rsid w:val="004D4077"/>
    <w:rsid w:val="004D419E"/>
    <w:rsid w:val="004D4207"/>
    <w:rsid w:val="004D44C8"/>
    <w:rsid w:val="004D4B1A"/>
    <w:rsid w:val="004D4D54"/>
    <w:rsid w:val="004D4E05"/>
    <w:rsid w:val="004D4EC1"/>
    <w:rsid w:val="004D4F5B"/>
    <w:rsid w:val="004D51FE"/>
    <w:rsid w:val="004D53E6"/>
    <w:rsid w:val="004D53F6"/>
    <w:rsid w:val="004D581D"/>
    <w:rsid w:val="004D5B91"/>
    <w:rsid w:val="004D5D93"/>
    <w:rsid w:val="004D5F69"/>
    <w:rsid w:val="004D5FD9"/>
    <w:rsid w:val="004D62DE"/>
    <w:rsid w:val="004D6300"/>
    <w:rsid w:val="004D6589"/>
    <w:rsid w:val="004D6787"/>
    <w:rsid w:val="004D688E"/>
    <w:rsid w:val="004D689B"/>
    <w:rsid w:val="004D6C4B"/>
    <w:rsid w:val="004D6C89"/>
    <w:rsid w:val="004D6FBD"/>
    <w:rsid w:val="004D7054"/>
    <w:rsid w:val="004D7073"/>
    <w:rsid w:val="004D738D"/>
    <w:rsid w:val="004D76A5"/>
    <w:rsid w:val="004D76B4"/>
    <w:rsid w:val="004D76DC"/>
    <w:rsid w:val="004D7936"/>
    <w:rsid w:val="004D7DBB"/>
    <w:rsid w:val="004D7FB5"/>
    <w:rsid w:val="004E0261"/>
    <w:rsid w:val="004E0AB3"/>
    <w:rsid w:val="004E0AF1"/>
    <w:rsid w:val="004E0FBE"/>
    <w:rsid w:val="004E0FF1"/>
    <w:rsid w:val="004E1CE8"/>
    <w:rsid w:val="004E2306"/>
    <w:rsid w:val="004E2842"/>
    <w:rsid w:val="004E2BDF"/>
    <w:rsid w:val="004E3753"/>
    <w:rsid w:val="004E378F"/>
    <w:rsid w:val="004E3961"/>
    <w:rsid w:val="004E3AC4"/>
    <w:rsid w:val="004E3D2D"/>
    <w:rsid w:val="004E4224"/>
    <w:rsid w:val="004E4320"/>
    <w:rsid w:val="004E4390"/>
    <w:rsid w:val="004E451E"/>
    <w:rsid w:val="004E45BB"/>
    <w:rsid w:val="004E4673"/>
    <w:rsid w:val="004E4845"/>
    <w:rsid w:val="004E4B31"/>
    <w:rsid w:val="004E4D3A"/>
    <w:rsid w:val="004E556D"/>
    <w:rsid w:val="004E57AB"/>
    <w:rsid w:val="004E5851"/>
    <w:rsid w:val="004E59E2"/>
    <w:rsid w:val="004E5BAE"/>
    <w:rsid w:val="004E5DDA"/>
    <w:rsid w:val="004E6072"/>
    <w:rsid w:val="004E6648"/>
    <w:rsid w:val="004E6795"/>
    <w:rsid w:val="004E6BEF"/>
    <w:rsid w:val="004E6C01"/>
    <w:rsid w:val="004E6C47"/>
    <w:rsid w:val="004E6C49"/>
    <w:rsid w:val="004E6D7E"/>
    <w:rsid w:val="004E6EBD"/>
    <w:rsid w:val="004E7364"/>
    <w:rsid w:val="004E7A5B"/>
    <w:rsid w:val="004E7B7C"/>
    <w:rsid w:val="004E7B9C"/>
    <w:rsid w:val="004E7CFE"/>
    <w:rsid w:val="004E7EA3"/>
    <w:rsid w:val="004E7F63"/>
    <w:rsid w:val="004F002A"/>
    <w:rsid w:val="004F02F5"/>
    <w:rsid w:val="004F0467"/>
    <w:rsid w:val="004F0495"/>
    <w:rsid w:val="004F0889"/>
    <w:rsid w:val="004F089C"/>
    <w:rsid w:val="004F0AAD"/>
    <w:rsid w:val="004F0AF6"/>
    <w:rsid w:val="004F0B10"/>
    <w:rsid w:val="004F0B24"/>
    <w:rsid w:val="004F0B40"/>
    <w:rsid w:val="004F0E0A"/>
    <w:rsid w:val="004F14D4"/>
    <w:rsid w:val="004F1743"/>
    <w:rsid w:val="004F1797"/>
    <w:rsid w:val="004F17C2"/>
    <w:rsid w:val="004F17DA"/>
    <w:rsid w:val="004F1BD0"/>
    <w:rsid w:val="004F207E"/>
    <w:rsid w:val="004F25F4"/>
    <w:rsid w:val="004F2F15"/>
    <w:rsid w:val="004F2F89"/>
    <w:rsid w:val="004F3085"/>
    <w:rsid w:val="004F3534"/>
    <w:rsid w:val="004F369B"/>
    <w:rsid w:val="004F3ABF"/>
    <w:rsid w:val="004F4021"/>
    <w:rsid w:val="004F40A1"/>
    <w:rsid w:val="004F4155"/>
    <w:rsid w:val="004F45ED"/>
    <w:rsid w:val="004F4860"/>
    <w:rsid w:val="004F4943"/>
    <w:rsid w:val="004F4BF5"/>
    <w:rsid w:val="004F4FB9"/>
    <w:rsid w:val="004F5108"/>
    <w:rsid w:val="004F592B"/>
    <w:rsid w:val="004F5A8E"/>
    <w:rsid w:val="004F5BAD"/>
    <w:rsid w:val="004F5BE2"/>
    <w:rsid w:val="004F5CBF"/>
    <w:rsid w:val="004F5D22"/>
    <w:rsid w:val="004F5DF4"/>
    <w:rsid w:val="004F5F1C"/>
    <w:rsid w:val="004F62E1"/>
    <w:rsid w:val="004F6759"/>
    <w:rsid w:val="004F6D99"/>
    <w:rsid w:val="004F6E7B"/>
    <w:rsid w:val="004F70A8"/>
    <w:rsid w:val="004F725D"/>
    <w:rsid w:val="004F734E"/>
    <w:rsid w:val="004F7427"/>
    <w:rsid w:val="004F7528"/>
    <w:rsid w:val="004F753A"/>
    <w:rsid w:val="004F764B"/>
    <w:rsid w:val="004F7723"/>
    <w:rsid w:val="004F7969"/>
    <w:rsid w:val="004F7A53"/>
    <w:rsid w:val="004F7B7C"/>
    <w:rsid w:val="004F7C54"/>
    <w:rsid w:val="004F7D3B"/>
    <w:rsid w:val="004F7D3D"/>
    <w:rsid w:val="004F7E8E"/>
    <w:rsid w:val="00500064"/>
    <w:rsid w:val="005001BA"/>
    <w:rsid w:val="005005C5"/>
    <w:rsid w:val="0050068B"/>
    <w:rsid w:val="005009C8"/>
    <w:rsid w:val="00500ABE"/>
    <w:rsid w:val="00500C43"/>
    <w:rsid w:val="00500D8F"/>
    <w:rsid w:val="00500F58"/>
    <w:rsid w:val="0050103B"/>
    <w:rsid w:val="00501143"/>
    <w:rsid w:val="005013B0"/>
    <w:rsid w:val="005018AE"/>
    <w:rsid w:val="005020EC"/>
    <w:rsid w:val="005021C8"/>
    <w:rsid w:val="00502402"/>
    <w:rsid w:val="005024C0"/>
    <w:rsid w:val="005025A9"/>
    <w:rsid w:val="00502A37"/>
    <w:rsid w:val="00502A61"/>
    <w:rsid w:val="00502AC1"/>
    <w:rsid w:val="00502B94"/>
    <w:rsid w:val="00502D18"/>
    <w:rsid w:val="005030D4"/>
    <w:rsid w:val="005035C8"/>
    <w:rsid w:val="005035D1"/>
    <w:rsid w:val="005036E3"/>
    <w:rsid w:val="00503793"/>
    <w:rsid w:val="00503AE2"/>
    <w:rsid w:val="00503D93"/>
    <w:rsid w:val="0050434C"/>
    <w:rsid w:val="00504415"/>
    <w:rsid w:val="005045C9"/>
    <w:rsid w:val="0050477F"/>
    <w:rsid w:val="00504F1A"/>
    <w:rsid w:val="00505155"/>
    <w:rsid w:val="00505362"/>
    <w:rsid w:val="00505562"/>
    <w:rsid w:val="005055C5"/>
    <w:rsid w:val="00505613"/>
    <w:rsid w:val="005056FA"/>
    <w:rsid w:val="00505B07"/>
    <w:rsid w:val="00505BAA"/>
    <w:rsid w:val="00505D94"/>
    <w:rsid w:val="005065EB"/>
    <w:rsid w:val="00506699"/>
    <w:rsid w:val="005067E9"/>
    <w:rsid w:val="00506A45"/>
    <w:rsid w:val="00506B93"/>
    <w:rsid w:val="00506F90"/>
    <w:rsid w:val="00507252"/>
    <w:rsid w:val="00507278"/>
    <w:rsid w:val="0050751F"/>
    <w:rsid w:val="005075C4"/>
    <w:rsid w:val="005076E8"/>
    <w:rsid w:val="0050789E"/>
    <w:rsid w:val="00507904"/>
    <w:rsid w:val="005079D8"/>
    <w:rsid w:val="00507A2C"/>
    <w:rsid w:val="00507A4F"/>
    <w:rsid w:val="00507AF4"/>
    <w:rsid w:val="0051003E"/>
    <w:rsid w:val="005101F5"/>
    <w:rsid w:val="00510F70"/>
    <w:rsid w:val="00511013"/>
    <w:rsid w:val="00511073"/>
    <w:rsid w:val="0051114E"/>
    <w:rsid w:val="00511417"/>
    <w:rsid w:val="005119C7"/>
    <w:rsid w:val="00511B2F"/>
    <w:rsid w:val="00511B7F"/>
    <w:rsid w:val="00511C3F"/>
    <w:rsid w:val="00511E1F"/>
    <w:rsid w:val="00511FC7"/>
    <w:rsid w:val="00512580"/>
    <w:rsid w:val="005127EE"/>
    <w:rsid w:val="00512A6D"/>
    <w:rsid w:val="00512C85"/>
    <w:rsid w:val="00512D48"/>
    <w:rsid w:val="005132A7"/>
    <w:rsid w:val="005132AA"/>
    <w:rsid w:val="005135F6"/>
    <w:rsid w:val="00513713"/>
    <w:rsid w:val="0051372A"/>
    <w:rsid w:val="0051398C"/>
    <w:rsid w:val="00513C97"/>
    <w:rsid w:val="00514128"/>
    <w:rsid w:val="005143D3"/>
    <w:rsid w:val="00514593"/>
    <w:rsid w:val="00514750"/>
    <w:rsid w:val="00514768"/>
    <w:rsid w:val="00514834"/>
    <w:rsid w:val="00514AA4"/>
    <w:rsid w:val="00514E05"/>
    <w:rsid w:val="00515011"/>
    <w:rsid w:val="00515304"/>
    <w:rsid w:val="005156DE"/>
    <w:rsid w:val="00515AE4"/>
    <w:rsid w:val="00515D57"/>
    <w:rsid w:val="00515EB5"/>
    <w:rsid w:val="005160CF"/>
    <w:rsid w:val="0051624E"/>
    <w:rsid w:val="00516449"/>
    <w:rsid w:val="0051645C"/>
    <w:rsid w:val="005168E9"/>
    <w:rsid w:val="0051702D"/>
    <w:rsid w:val="0051703A"/>
    <w:rsid w:val="00517ABA"/>
    <w:rsid w:val="00517FD2"/>
    <w:rsid w:val="0052028C"/>
    <w:rsid w:val="00520725"/>
    <w:rsid w:val="00520B5F"/>
    <w:rsid w:val="00520D9A"/>
    <w:rsid w:val="00520EC5"/>
    <w:rsid w:val="00520ECA"/>
    <w:rsid w:val="0052114D"/>
    <w:rsid w:val="005211AB"/>
    <w:rsid w:val="005212AA"/>
    <w:rsid w:val="0052131F"/>
    <w:rsid w:val="00521341"/>
    <w:rsid w:val="00521383"/>
    <w:rsid w:val="0052151E"/>
    <w:rsid w:val="00521587"/>
    <w:rsid w:val="00521650"/>
    <w:rsid w:val="005218CE"/>
    <w:rsid w:val="00521C80"/>
    <w:rsid w:val="005220D2"/>
    <w:rsid w:val="005221EF"/>
    <w:rsid w:val="00522400"/>
    <w:rsid w:val="0052271E"/>
    <w:rsid w:val="005229DD"/>
    <w:rsid w:val="005229FA"/>
    <w:rsid w:val="00522BCB"/>
    <w:rsid w:val="00522DCA"/>
    <w:rsid w:val="0052304D"/>
    <w:rsid w:val="005230E9"/>
    <w:rsid w:val="00523251"/>
    <w:rsid w:val="005232A0"/>
    <w:rsid w:val="00523434"/>
    <w:rsid w:val="00523570"/>
    <w:rsid w:val="00523757"/>
    <w:rsid w:val="005239C2"/>
    <w:rsid w:val="00523AFC"/>
    <w:rsid w:val="00523B06"/>
    <w:rsid w:val="00523D77"/>
    <w:rsid w:val="00523F7A"/>
    <w:rsid w:val="005242F2"/>
    <w:rsid w:val="005242FB"/>
    <w:rsid w:val="005245BE"/>
    <w:rsid w:val="00524643"/>
    <w:rsid w:val="005247D7"/>
    <w:rsid w:val="00524C81"/>
    <w:rsid w:val="00524F64"/>
    <w:rsid w:val="00524FC8"/>
    <w:rsid w:val="00524FF4"/>
    <w:rsid w:val="00525419"/>
    <w:rsid w:val="00525935"/>
    <w:rsid w:val="00525997"/>
    <w:rsid w:val="005259ED"/>
    <w:rsid w:val="00525CCE"/>
    <w:rsid w:val="00525CD0"/>
    <w:rsid w:val="00525DB8"/>
    <w:rsid w:val="0052608E"/>
    <w:rsid w:val="005261F5"/>
    <w:rsid w:val="00526220"/>
    <w:rsid w:val="005262DF"/>
    <w:rsid w:val="005263F4"/>
    <w:rsid w:val="005264DA"/>
    <w:rsid w:val="00526A86"/>
    <w:rsid w:val="00526B5A"/>
    <w:rsid w:val="00526D05"/>
    <w:rsid w:val="00526DA9"/>
    <w:rsid w:val="00526DD2"/>
    <w:rsid w:val="00526FCF"/>
    <w:rsid w:val="005270AA"/>
    <w:rsid w:val="0052758B"/>
    <w:rsid w:val="005277E5"/>
    <w:rsid w:val="005279CB"/>
    <w:rsid w:val="00527BA2"/>
    <w:rsid w:val="00527E8E"/>
    <w:rsid w:val="00527F00"/>
    <w:rsid w:val="0053006F"/>
    <w:rsid w:val="0053015A"/>
    <w:rsid w:val="0053039F"/>
    <w:rsid w:val="0053075C"/>
    <w:rsid w:val="005308F8"/>
    <w:rsid w:val="00530A4B"/>
    <w:rsid w:val="00530B73"/>
    <w:rsid w:val="00530CB3"/>
    <w:rsid w:val="00531007"/>
    <w:rsid w:val="0053137F"/>
    <w:rsid w:val="005313AE"/>
    <w:rsid w:val="00531631"/>
    <w:rsid w:val="005316F7"/>
    <w:rsid w:val="005317C9"/>
    <w:rsid w:val="005317D0"/>
    <w:rsid w:val="0053198D"/>
    <w:rsid w:val="00531A76"/>
    <w:rsid w:val="00531AEF"/>
    <w:rsid w:val="00531B01"/>
    <w:rsid w:val="00531EF9"/>
    <w:rsid w:val="00531FDC"/>
    <w:rsid w:val="00532099"/>
    <w:rsid w:val="0053237C"/>
    <w:rsid w:val="00532640"/>
    <w:rsid w:val="00532934"/>
    <w:rsid w:val="00532CA7"/>
    <w:rsid w:val="00532D52"/>
    <w:rsid w:val="00533533"/>
    <w:rsid w:val="005335E7"/>
    <w:rsid w:val="005337A7"/>
    <w:rsid w:val="005338D9"/>
    <w:rsid w:val="00533A66"/>
    <w:rsid w:val="00533C6B"/>
    <w:rsid w:val="00533CE3"/>
    <w:rsid w:val="00533DDB"/>
    <w:rsid w:val="005342F5"/>
    <w:rsid w:val="00534827"/>
    <w:rsid w:val="005351D0"/>
    <w:rsid w:val="0053546D"/>
    <w:rsid w:val="0053551C"/>
    <w:rsid w:val="005357EC"/>
    <w:rsid w:val="00535AC2"/>
    <w:rsid w:val="00535DC4"/>
    <w:rsid w:val="0053609C"/>
    <w:rsid w:val="005360B4"/>
    <w:rsid w:val="005366F0"/>
    <w:rsid w:val="005368EC"/>
    <w:rsid w:val="0053694B"/>
    <w:rsid w:val="00536B5C"/>
    <w:rsid w:val="00536F47"/>
    <w:rsid w:val="00536FFD"/>
    <w:rsid w:val="00537131"/>
    <w:rsid w:val="005371A1"/>
    <w:rsid w:val="005377EC"/>
    <w:rsid w:val="00537A86"/>
    <w:rsid w:val="00537AE8"/>
    <w:rsid w:val="00537B29"/>
    <w:rsid w:val="00537D44"/>
    <w:rsid w:val="00537EAF"/>
    <w:rsid w:val="00537EB3"/>
    <w:rsid w:val="00537EB9"/>
    <w:rsid w:val="00537F41"/>
    <w:rsid w:val="00540221"/>
    <w:rsid w:val="005402E2"/>
    <w:rsid w:val="00540509"/>
    <w:rsid w:val="0054065C"/>
    <w:rsid w:val="0054083E"/>
    <w:rsid w:val="00540C91"/>
    <w:rsid w:val="00540EDF"/>
    <w:rsid w:val="005411F9"/>
    <w:rsid w:val="00541216"/>
    <w:rsid w:val="005416AB"/>
    <w:rsid w:val="00541780"/>
    <w:rsid w:val="00541AF0"/>
    <w:rsid w:val="00541B82"/>
    <w:rsid w:val="00541C0E"/>
    <w:rsid w:val="00541C61"/>
    <w:rsid w:val="00541E42"/>
    <w:rsid w:val="00542112"/>
    <w:rsid w:val="0054223B"/>
    <w:rsid w:val="00542408"/>
    <w:rsid w:val="0054248C"/>
    <w:rsid w:val="0054255B"/>
    <w:rsid w:val="0054288C"/>
    <w:rsid w:val="005429A0"/>
    <w:rsid w:val="00542C7A"/>
    <w:rsid w:val="00542CF2"/>
    <w:rsid w:val="00543159"/>
    <w:rsid w:val="00543212"/>
    <w:rsid w:val="00543575"/>
    <w:rsid w:val="00543596"/>
    <w:rsid w:val="0054367B"/>
    <w:rsid w:val="00543809"/>
    <w:rsid w:val="0054388C"/>
    <w:rsid w:val="00543960"/>
    <w:rsid w:val="00543BEC"/>
    <w:rsid w:val="00543C53"/>
    <w:rsid w:val="00543D34"/>
    <w:rsid w:val="00543E7C"/>
    <w:rsid w:val="00544040"/>
    <w:rsid w:val="0054429B"/>
    <w:rsid w:val="005443AD"/>
    <w:rsid w:val="0054461F"/>
    <w:rsid w:val="005449CD"/>
    <w:rsid w:val="00544A07"/>
    <w:rsid w:val="00544B76"/>
    <w:rsid w:val="00544E97"/>
    <w:rsid w:val="00544F2D"/>
    <w:rsid w:val="00544F62"/>
    <w:rsid w:val="0054569F"/>
    <w:rsid w:val="00545799"/>
    <w:rsid w:val="005458FA"/>
    <w:rsid w:val="00545A15"/>
    <w:rsid w:val="00545B0E"/>
    <w:rsid w:val="00545EC5"/>
    <w:rsid w:val="0054641B"/>
    <w:rsid w:val="0054663D"/>
    <w:rsid w:val="00546749"/>
    <w:rsid w:val="00546757"/>
    <w:rsid w:val="005467DB"/>
    <w:rsid w:val="0054692A"/>
    <w:rsid w:val="00546B59"/>
    <w:rsid w:val="00546B83"/>
    <w:rsid w:val="005471BF"/>
    <w:rsid w:val="0054727F"/>
    <w:rsid w:val="0054735A"/>
    <w:rsid w:val="005474F1"/>
    <w:rsid w:val="005477E1"/>
    <w:rsid w:val="0054781A"/>
    <w:rsid w:val="00547D46"/>
    <w:rsid w:val="00547D7B"/>
    <w:rsid w:val="00547EE5"/>
    <w:rsid w:val="00547F8D"/>
    <w:rsid w:val="00547FE0"/>
    <w:rsid w:val="0055021A"/>
    <w:rsid w:val="0055022C"/>
    <w:rsid w:val="005502E8"/>
    <w:rsid w:val="00550308"/>
    <w:rsid w:val="00550399"/>
    <w:rsid w:val="00550DDE"/>
    <w:rsid w:val="00550E03"/>
    <w:rsid w:val="00551056"/>
    <w:rsid w:val="00551190"/>
    <w:rsid w:val="0055131A"/>
    <w:rsid w:val="0055140C"/>
    <w:rsid w:val="00551420"/>
    <w:rsid w:val="00551443"/>
    <w:rsid w:val="00551A11"/>
    <w:rsid w:val="00551B76"/>
    <w:rsid w:val="00551C7E"/>
    <w:rsid w:val="00552100"/>
    <w:rsid w:val="0055224A"/>
    <w:rsid w:val="0055230B"/>
    <w:rsid w:val="00552359"/>
    <w:rsid w:val="005525A2"/>
    <w:rsid w:val="00552859"/>
    <w:rsid w:val="00552C08"/>
    <w:rsid w:val="00552CD0"/>
    <w:rsid w:val="00552D8C"/>
    <w:rsid w:val="00552ECE"/>
    <w:rsid w:val="00552ED1"/>
    <w:rsid w:val="0055314D"/>
    <w:rsid w:val="00553486"/>
    <w:rsid w:val="0055355A"/>
    <w:rsid w:val="005535AD"/>
    <w:rsid w:val="00553694"/>
    <w:rsid w:val="005537F2"/>
    <w:rsid w:val="0055393F"/>
    <w:rsid w:val="00553B8A"/>
    <w:rsid w:val="00553EBC"/>
    <w:rsid w:val="00554499"/>
    <w:rsid w:val="0055477E"/>
    <w:rsid w:val="0055479C"/>
    <w:rsid w:val="005548FC"/>
    <w:rsid w:val="0055499D"/>
    <w:rsid w:val="00554C08"/>
    <w:rsid w:val="0055507F"/>
    <w:rsid w:val="005555C2"/>
    <w:rsid w:val="005556E5"/>
    <w:rsid w:val="0055594B"/>
    <w:rsid w:val="00555AAD"/>
    <w:rsid w:val="005561B1"/>
    <w:rsid w:val="005564BF"/>
    <w:rsid w:val="00556525"/>
    <w:rsid w:val="00556A34"/>
    <w:rsid w:val="00556AAF"/>
    <w:rsid w:val="00556AFA"/>
    <w:rsid w:val="00556E77"/>
    <w:rsid w:val="00556EF9"/>
    <w:rsid w:val="00556FD9"/>
    <w:rsid w:val="005570D3"/>
    <w:rsid w:val="00557189"/>
    <w:rsid w:val="00557192"/>
    <w:rsid w:val="00557591"/>
    <w:rsid w:val="0055767E"/>
    <w:rsid w:val="005579F9"/>
    <w:rsid w:val="00557AC5"/>
    <w:rsid w:val="00557B1A"/>
    <w:rsid w:val="00557CBC"/>
    <w:rsid w:val="00557D50"/>
    <w:rsid w:val="00557DE1"/>
    <w:rsid w:val="0056062E"/>
    <w:rsid w:val="0056082F"/>
    <w:rsid w:val="0056088B"/>
    <w:rsid w:val="0056110C"/>
    <w:rsid w:val="0056116A"/>
    <w:rsid w:val="005611BD"/>
    <w:rsid w:val="0056126C"/>
    <w:rsid w:val="0056135D"/>
    <w:rsid w:val="0056138E"/>
    <w:rsid w:val="0056146C"/>
    <w:rsid w:val="00561559"/>
    <w:rsid w:val="005615DB"/>
    <w:rsid w:val="00561B18"/>
    <w:rsid w:val="00561EBD"/>
    <w:rsid w:val="00561F97"/>
    <w:rsid w:val="00562183"/>
    <w:rsid w:val="005621F1"/>
    <w:rsid w:val="0056221A"/>
    <w:rsid w:val="0056254F"/>
    <w:rsid w:val="00562CC6"/>
    <w:rsid w:val="00562E26"/>
    <w:rsid w:val="00563319"/>
    <w:rsid w:val="005638D5"/>
    <w:rsid w:val="005639F2"/>
    <w:rsid w:val="00563A86"/>
    <w:rsid w:val="00563AD1"/>
    <w:rsid w:val="00563CC0"/>
    <w:rsid w:val="00563F69"/>
    <w:rsid w:val="0056410E"/>
    <w:rsid w:val="0056414E"/>
    <w:rsid w:val="0056423F"/>
    <w:rsid w:val="005642EF"/>
    <w:rsid w:val="00564366"/>
    <w:rsid w:val="0056439C"/>
    <w:rsid w:val="005646C8"/>
    <w:rsid w:val="0056487E"/>
    <w:rsid w:val="005648C5"/>
    <w:rsid w:val="00564A33"/>
    <w:rsid w:val="00564BD5"/>
    <w:rsid w:val="00564CA7"/>
    <w:rsid w:val="00564CB4"/>
    <w:rsid w:val="005652C8"/>
    <w:rsid w:val="00565342"/>
    <w:rsid w:val="005653B1"/>
    <w:rsid w:val="00565474"/>
    <w:rsid w:val="0056574F"/>
    <w:rsid w:val="00565B4A"/>
    <w:rsid w:val="005661E5"/>
    <w:rsid w:val="005663A6"/>
    <w:rsid w:val="00566422"/>
    <w:rsid w:val="00566773"/>
    <w:rsid w:val="00566776"/>
    <w:rsid w:val="00566826"/>
    <w:rsid w:val="00566D6D"/>
    <w:rsid w:val="00566F36"/>
    <w:rsid w:val="005672A2"/>
    <w:rsid w:val="005672A3"/>
    <w:rsid w:val="00567430"/>
    <w:rsid w:val="005674E9"/>
    <w:rsid w:val="00567BA3"/>
    <w:rsid w:val="00567D93"/>
    <w:rsid w:val="00570072"/>
    <w:rsid w:val="0057038A"/>
    <w:rsid w:val="005704F4"/>
    <w:rsid w:val="005707AB"/>
    <w:rsid w:val="00570B3A"/>
    <w:rsid w:val="005712F8"/>
    <w:rsid w:val="005713A4"/>
    <w:rsid w:val="00571C62"/>
    <w:rsid w:val="00571CD1"/>
    <w:rsid w:val="00572005"/>
    <w:rsid w:val="0057204C"/>
    <w:rsid w:val="0057209C"/>
    <w:rsid w:val="00572408"/>
    <w:rsid w:val="005724C7"/>
    <w:rsid w:val="00572601"/>
    <w:rsid w:val="005726A3"/>
    <w:rsid w:val="00572821"/>
    <w:rsid w:val="0057295B"/>
    <w:rsid w:val="00572AA3"/>
    <w:rsid w:val="00572ABB"/>
    <w:rsid w:val="00572B0C"/>
    <w:rsid w:val="00572EC8"/>
    <w:rsid w:val="00572FC4"/>
    <w:rsid w:val="005732AB"/>
    <w:rsid w:val="005736E0"/>
    <w:rsid w:val="00573B16"/>
    <w:rsid w:val="00573C47"/>
    <w:rsid w:val="00573CC5"/>
    <w:rsid w:val="00573F22"/>
    <w:rsid w:val="00574007"/>
    <w:rsid w:val="0057465B"/>
    <w:rsid w:val="005746D0"/>
    <w:rsid w:val="00574B93"/>
    <w:rsid w:val="0057530A"/>
    <w:rsid w:val="00575449"/>
    <w:rsid w:val="00575674"/>
    <w:rsid w:val="0057596B"/>
    <w:rsid w:val="00576300"/>
    <w:rsid w:val="005766EC"/>
    <w:rsid w:val="005767D9"/>
    <w:rsid w:val="00576838"/>
    <w:rsid w:val="00576D8C"/>
    <w:rsid w:val="00576DF5"/>
    <w:rsid w:val="00577146"/>
    <w:rsid w:val="005772BE"/>
    <w:rsid w:val="005773A0"/>
    <w:rsid w:val="0057745E"/>
    <w:rsid w:val="005774A7"/>
    <w:rsid w:val="0057761C"/>
    <w:rsid w:val="00577A21"/>
    <w:rsid w:val="00577B27"/>
    <w:rsid w:val="0058004A"/>
    <w:rsid w:val="005800F8"/>
    <w:rsid w:val="0058015D"/>
    <w:rsid w:val="005801AA"/>
    <w:rsid w:val="00580366"/>
    <w:rsid w:val="0058049D"/>
    <w:rsid w:val="0058078C"/>
    <w:rsid w:val="00580A07"/>
    <w:rsid w:val="00581383"/>
    <w:rsid w:val="0058156A"/>
    <w:rsid w:val="00581627"/>
    <w:rsid w:val="0058164A"/>
    <w:rsid w:val="00581697"/>
    <w:rsid w:val="00581B9F"/>
    <w:rsid w:val="00581C71"/>
    <w:rsid w:val="00581D99"/>
    <w:rsid w:val="00581E0B"/>
    <w:rsid w:val="00582002"/>
    <w:rsid w:val="005821D3"/>
    <w:rsid w:val="00582300"/>
    <w:rsid w:val="005823FA"/>
    <w:rsid w:val="0058254B"/>
    <w:rsid w:val="00582651"/>
    <w:rsid w:val="005826B7"/>
    <w:rsid w:val="005826DA"/>
    <w:rsid w:val="005827E3"/>
    <w:rsid w:val="0058294A"/>
    <w:rsid w:val="00582A94"/>
    <w:rsid w:val="00582BD6"/>
    <w:rsid w:val="00582C8C"/>
    <w:rsid w:val="00582DDC"/>
    <w:rsid w:val="00583017"/>
    <w:rsid w:val="005830BE"/>
    <w:rsid w:val="005830FF"/>
    <w:rsid w:val="005836CB"/>
    <w:rsid w:val="0058382D"/>
    <w:rsid w:val="00583888"/>
    <w:rsid w:val="00583AB7"/>
    <w:rsid w:val="00583C58"/>
    <w:rsid w:val="00583E82"/>
    <w:rsid w:val="00584050"/>
    <w:rsid w:val="005842E2"/>
    <w:rsid w:val="00584C69"/>
    <w:rsid w:val="00584CF3"/>
    <w:rsid w:val="00584FC7"/>
    <w:rsid w:val="0058501F"/>
    <w:rsid w:val="005851ED"/>
    <w:rsid w:val="00585525"/>
    <w:rsid w:val="00585538"/>
    <w:rsid w:val="0058570E"/>
    <w:rsid w:val="00585A90"/>
    <w:rsid w:val="00585AA9"/>
    <w:rsid w:val="00585C15"/>
    <w:rsid w:val="00585D8D"/>
    <w:rsid w:val="005860CF"/>
    <w:rsid w:val="005861E2"/>
    <w:rsid w:val="00586234"/>
    <w:rsid w:val="00586D72"/>
    <w:rsid w:val="00587070"/>
    <w:rsid w:val="0058785E"/>
    <w:rsid w:val="00587BE8"/>
    <w:rsid w:val="00587E4F"/>
    <w:rsid w:val="005901D1"/>
    <w:rsid w:val="00590221"/>
    <w:rsid w:val="00590C30"/>
    <w:rsid w:val="00590E36"/>
    <w:rsid w:val="00590F71"/>
    <w:rsid w:val="005910C0"/>
    <w:rsid w:val="0059136D"/>
    <w:rsid w:val="005914D9"/>
    <w:rsid w:val="005915E6"/>
    <w:rsid w:val="005918C4"/>
    <w:rsid w:val="00591C27"/>
    <w:rsid w:val="00591FF8"/>
    <w:rsid w:val="005922E1"/>
    <w:rsid w:val="00592518"/>
    <w:rsid w:val="005925A3"/>
    <w:rsid w:val="00592632"/>
    <w:rsid w:val="0059263C"/>
    <w:rsid w:val="00592797"/>
    <w:rsid w:val="00592A0D"/>
    <w:rsid w:val="00592AE7"/>
    <w:rsid w:val="00592D03"/>
    <w:rsid w:val="00592DB3"/>
    <w:rsid w:val="0059312A"/>
    <w:rsid w:val="005931E4"/>
    <w:rsid w:val="005933B5"/>
    <w:rsid w:val="00593540"/>
    <w:rsid w:val="0059378B"/>
    <w:rsid w:val="00593D05"/>
    <w:rsid w:val="00593DCE"/>
    <w:rsid w:val="00593E81"/>
    <w:rsid w:val="00594156"/>
    <w:rsid w:val="005943B5"/>
    <w:rsid w:val="00594488"/>
    <w:rsid w:val="00594533"/>
    <w:rsid w:val="005948A3"/>
    <w:rsid w:val="00594A39"/>
    <w:rsid w:val="00594E26"/>
    <w:rsid w:val="00594E91"/>
    <w:rsid w:val="00595532"/>
    <w:rsid w:val="00595B1F"/>
    <w:rsid w:val="00595C2E"/>
    <w:rsid w:val="00595F26"/>
    <w:rsid w:val="00595F55"/>
    <w:rsid w:val="0059602D"/>
    <w:rsid w:val="005960DC"/>
    <w:rsid w:val="0059610A"/>
    <w:rsid w:val="005964EB"/>
    <w:rsid w:val="005964FA"/>
    <w:rsid w:val="00596AFD"/>
    <w:rsid w:val="00596BD1"/>
    <w:rsid w:val="00596DF4"/>
    <w:rsid w:val="00596E34"/>
    <w:rsid w:val="005970A8"/>
    <w:rsid w:val="005971DA"/>
    <w:rsid w:val="00597555"/>
    <w:rsid w:val="0059761C"/>
    <w:rsid w:val="00597833"/>
    <w:rsid w:val="00597A89"/>
    <w:rsid w:val="00597CFA"/>
    <w:rsid w:val="00597ED0"/>
    <w:rsid w:val="005A0012"/>
    <w:rsid w:val="005A004D"/>
    <w:rsid w:val="005A0465"/>
    <w:rsid w:val="005A077F"/>
    <w:rsid w:val="005A0825"/>
    <w:rsid w:val="005A0D3D"/>
    <w:rsid w:val="005A10D8"/>
    <w:rsid w:val="005A1254"/>
    <w:rsid w:val="005A12E0"/>
    <w:rsid w:val="005A1453"/>
    <w:rsid w:val="005A156E"/>
    <w:rsid w:val="005A17B8"/>
    <w:rsid w:val="005A18A4"/>
    <w:rsid w:val="005A19F0"/>
    <w:rsid w:val="005A1C35"/>
    <w:rsid w:val="005A1CA5"/>
    <w:rsid w:val="005A2173"/>
    <w:rsid w:val="005A239F"/>
    <w:rsid w:val="005A249E"/>
    <w:rsid w:val="005A27AF"/>
    <w:rsid w:val="005A27F0"/>
    <w:rsid w:val="005A34B2"/>
    <w:rsid w:val="005A34F5"/>
    <w:rsid w:val="005A3942"/>
    <w:rsid w:val="005A3A17"/>
    <w:rsid w:val="005A3B2B"/>
    <w:rsid w:val="005A3C75"/>
    <w:rsid w:val="005A3E2B"/>
    <w:rsid w:val="005A433F"/>
    <w:rsid w:val="005A4466"/>
    <w:rsid w:val="005A452B"/>
    <w:rsid w:val="005A491A"/>
    <w:rsid w:val="005A4DDB"/>
    <w:rsid w:val="005A5211"/>
    <w:rsid w:val="005A595C"/>
    <w:rsid w:val="005A606D"/>
    <w:rsid w:val="005A61F2"/>
    <w:rsid w:val="005A6411"/>
    <w:rsid w:val="005A6722"/>
    <w:rsid w:val="005A6924"/>
    <w:rsid w:val="005A6C11"/>
    <w:rsid w:val="005A6D35"/>
    <w:rsid w:val="005A6F0C"/>
    <w:rsid w:val="005A6F46"/>
    <w:rsid w:val="005A6F6A"/>
    <w:rsid w:val="005A719F"/>
    <w:rsid w:val="005A745B"/>
    <w:rsid w:val="005A7590"/>
    <w:rsid w:val="005A77B0"/>
    <w:rsid w:val="005A77C3"/>
    <w:rsid w:val="005A7970"/>
    <w:rsid w:val="005A79BE"/>
    <w:rsid w:val="005A79F6"/>
    <w:rsid w:val="005A7F14"/>
    <w:rsid w:val="005A7F35"/>
    <w:rsid w:val="005B031A"/>
    <w:rsid w:val="005B0534"/>
    <w:rsid w:val="005B05F9"/>
    <w:rsid w:val="005B05FC"/>
    <w:rsid w:val="005B0730"/>
    <w:rsid w:val="005B0739"/>
    <w:rsid w:val="005B0860"/>
    <w:rsid w:val="005B09D0"/>
    <w:rsid w:val="005B0C39"/>
    <w:rsid w:val="005B0EE4"/>
    <w:rsid w:val="005B1511"/>
    <w:rsid w:val="005B1657"/>
    <w:rsid w:val="005B18D8"/>
    <w:rsid w:val="005B18D9"/>
    <w:rsid w:val="005B18EF"/>
    <w:rsid w:val="005B1937"/>
    <w:rsid w:val="005B1E1C"/>
    <w:rsid w:val="005B2093"/>
    <w:rsid w:val="005B23B4"/>
    <w:rsid w:val="005B2853"/>
    <w:rsid w:val="005B293D"/>
    <w:rsid w:val="005B2992"/>
    <w:rsid w:val="005B2A0E"/>
    <w:rsid w:val="005B31E7"/>
    <w:rsid w:val="005B3211"/>
    <w:rsid w:val="005B32B6"/>
    <w:rsid w:val="005B3A73"/>
    <w:rsid w:val="005B3B23"/>
    <w:rsid w:val="005B3D17"/>
    <w:rsid w:val="005B3E37"/>
    <w:rsid w:val="005B4192"/>
    <w:rsid w:val="005B4627"/>
    <w:rsid w:val="005B4E8C"/>
    <w:rsid w:val="005B4F8C"/>
    <w:rsid w:val="005B5637"/>
    <w:rsid w:val="005B62C1"/>
    <w:rsid w:val="005B6391"/>
    <w:rsid w:val="005B64CC"/>
    <w:rsid w:val="005B6533"/>
    <w:rsid w:val="005B66AB"/>
    <w:rsid w:val="005B6897"/>
    <w:rsid w:val="005B6BC6"/>
    <w:rsid w:val="005B6C5A"/>
    <w:rsid w:val="005B6D02"/>
    <w:rsid w:val="005B77F0"/>
    <w:rsid w:val="005B787B"/>
    <w:rsid w:val="005B7955"/>
    <w:rsid w:val="005B7B7E"/>
    <w:rsid w:val="005B7D44"/>
    <w:rsid w:val="005B7DD9"/>
    <w:rsid w:val="005C0206"/>
    <w:rsid w:val="005C0238"/>
    <w:rsid w:val="005C025C"/>
    <w:rsid w:val="005C031A"/>
    <w:rsid w:val="005C063A"/>
    <w:rsid w:val="005C07CB"/>
    <w:rsid w:val="005C0826"/>
    <w:rsid w:val="005C0896"/>
    <w:rsid w:val="005C10C3"/>
    <w:rsid w:val="005C13BE"/>
    <w:rsid w:val="005C13CB"/>
    <w:rsid w:val="005C1410"/>
    <w:rsid w:val="005C145F"/>
    <w:rsid w:val="005C14E3"/>
    <w:rsid w:val="005C16B5"/>
    <w:rsid w:val="005C176B"/>
    <w:rsid w:val="005C17D9"/>
    <w:rsid w:val="005C17E2"/>
    <w:rsid w:val="005C18AA"/>
    <w:rsid w:val="005C1A59"/>
    <w:rsid w:val="005C1F21"/>
    <w:rsid w:val="005C21E4"/>
    <w:rsid w:val="005C25AC"/>
    <w:rsid w:val="005C26ED"/>
    <w:rsid w:val="005C2876"/>
    <w:rsid w:val="005C2A93"/>
    <w:rsid w:val="005C34FC"/>
    <w:rsid w:val="005C35D6"/>
    <w:rsid w:val="005C365D"/>
    <w:rsid w:val="005C3A3B"/>
    <w:rsid w:val="005C3B25"/>
    <w:rsid w:val="005C3BE4"/>
    <w:rsid w:val="005C3C3C"/>
    <w:rsid w:val="005C3D81"/>
    <w:rsid w:val="005C4097"/>
    <w:rsid w:val="005C41EA"/>
    <w:rsid w:val="005C429E"/>
    <w:rsid w:val="005C44C7"/>
    <w:rsid w:val="005C48E5"/>
    <w:rsid w:val="005C53B9"/>
    <w:rsid w:val="005C564E"/>
    <w:rsid w:val="005C5858"/>
    <w:rsid w:val="005C597F"/>
    <w:rsid w:val="005C59B9"/>
    <w:rsid w:val="005C5ACE"/>
    <w:rsid w:val="005C5AD0"/>
    <w:rsid w:val="005C609A"/>
    <w:rsid w:val="005C60FB"/>
    <w:rsid w:val="005C6110"/>
    <w:rsid w:val="005C6416"/>
    <w:rsid w:val="005C6487"/>
    <w:rsid w:val="005C6547"/>
    <w:rsid w:val="005C66F6"/>
    <w:rsid w:val="005C68E9"/>
    <w:rsid w:val="005C69C5"/>
    <w:rsid w:val="005C69DB"/>
    <w:rsid w:val="005C6BF8"/>
    <w:rsid w:val="005C6C10"/>
    <w:rsid w:val="005C6DE8"/>
    <w:rsid w:val="005C6F30"/>
    <w:rsid w:val="005C6F4B"/>
    <w:rsid w:val="005C7453"/>
    <w:rsid w:val="005C745C"/>
    <w:rsid w:val="005C7761"/>
    <w:rsid w:val="005C7950"/>
    <w:rsid w:val="005C7953"/>
    <w:rsid w:val="005C7AF5"/>
    <w:rsid w:val="005C7B2F"/>
    <w:rsid w:val="005C7BCD"/>
    <w:rsid w:val="005C7C2F"/>
    <w:rsid w:val="005C7C86"/>
    <w:rsid w:val="005C7E8F"/>
    <w:rsid w:val="005D058B"/>
    <w:rsid w:val="005D06B3"/>
    <w:rsid w:val="005D07F4"/>
    <w:rsid w:val="005D0873"/>
    <w:rsid w:val="005D09B3"/>
    <w:rsid w:val="005D0AC6"/>
    <w:rsid w:val="005D0D1A"/>
    <w:rsid w:val="005D0E8E"/>
    <w:rsid w:val="005D0F2E"/>
    <w:rsid w:val="005D125D"/>
    <w:rsid w:val="005D1310"/>
    <w:rsid w:val="005D13A0"/>
    <w:rsid w:val="005D140F"/>
    <w:rsid w:val="005D16B3"/>
    <w:rsid w:val="005D189D"/>
    <w:rsid w:val="005D1BD8"/>
    <w:rsid w:val="005D1F1A"/>
    <w:rsid w:val="005D24E8"/>
    <w:rsid w:val="005D26B8"/>
    <w:rsid w:val="005D27D5"/>
    <w:rsid w:val="005D2CBF"/>
    <w:rsid w:val="005D2D7A"/>
    <w:rsid w:val="005D2ED0"/>
    <w:rsid w:val="005D2EF9"/>
    <w:rsid w:val="005D3067"/>
    <w:rsid w:val="005D32D1"/>
    <w:rsid w:val="005D34B8"/>
    <w:rsid w:val="005D379B"/>
    <w:rsid w:val="005D388F"/>
    <w:rsid w:val="005D3C4F"/>
    <w:rsid w:val="005D3DB4"/>
    <w:rsid w:val="005D3F1F"/>
    <w:rsid w:val="005D3F20"/>
    <w:rsid w:val="005D41E5"/>
    <w:rsid w:val="005D4259"/>
    <w:rsid w:val="005D426D"/>
    <w:rsid w:val="005D43E3"/>
    <w:rsid w:val="005D4481"/>
    <w:rsid w:val="005D48F5"/>
    <w:rsid w:val="005D4916"/>
    <w:rsid w:val="005D4C0B"/>
    <w:rsid w:val="005D4E65"/>
    <w:rsid w:val="005D4ECA"/>
    <w:rsid w:val="005D50F4"/>
    <w:rsid w:val="005D53BA"/>
    <w:rsid w:val="005D5410"/>
    <w:rsid w:val="005D5576"/>
    <w:rsid w:val="005D55E8"/>
    <w:rsid w:val="005D588C"/>
    <w:rsid w:val="005D5CC3"/>
    <w:rsid w:val="005D62F2"/>
    <w:rsid w:val="005D64D0"/>
    <w:rsid w:val="005D64F9"/>
    <w:rsid w:val="005D65C0"/>
    <w:rsid w:val="005D6638"/>
    <w:rsid w:val="005D67A2"/>
    <w:rsid w:val="005D6C41"/>
    <w:rsid w:val="005D6D0D"/>
    <w:rsid w:val="005D6DBE"/>
    <w:rsid w:val="005D6F81"/>
    <w:rsid w:val="005D709B"/>
    <w:rsid w:val="005D7131"/>
    <w:rsid w:val="005D7194"/>
    <w:rsid w:val="005D772C"/>
    <w:rsid w:val="005D7A8C"/>
    <w:rsid w:val="005D7AF0"/>
    <w:rsid w:val="005D7F6D"/>
    <w:rsid w:val="005E0031"/>
    <w:rsid w:val="005E01D2"/>
    <w:rsid w:val="005E0581"/>
    <w:rsid w:val="005E0719"/>
    <w:rsid w:val="005E087E"/>
    <w:rsid w:val="005E0BDE"/>
    <w:rsid w:val="005E0F0C"/>
    <w:rsid w:val="005E0F6B"/>
    <w:rsid w:val="005E10E3"/>
    <w:rsid w:val="005E146D"/>
    <w:rsid w:val="005E1B98"/>
    <w:rsid w:val="005E1CA6"/>
    <w:rsid w:val="005E1CCE"/>
    <w:rsid w:val="005E1EF6"/>
    <w:rsid w:val="005E2067"/>
    <w:rsid w:val="005E2158"/>
    <w:rsid w:val="005E2408"/>
    <w:rsid w:val="005E24EB"/>
    <w:rsid w:val="005E2799"/>
    <w:rsid w:val="005E279D"/>
    <w:rsid w:val="005E2FB4"/>
    <w:rsid w:val="005E3110"/>
    <w:rsid w:val="005E311B"/>
    <w:rsid w:val="005E33C4"/>
    <w:rsid w:val="005E3424"/>
    <w:rsid w:val="005E3619"/>
    <w:rsid w:val="005E36A3"/>
    <w:rsid w:val="005E3C7C"/>
    <w:rsid w:val="005E40B0"/>
    <w:rsid w:val="005E4228"/>
    <w:rsid w:val="005E4822"/>
    <w:rsid w:val="005E48D0"/>
    <w:rsid w:val="005E4A41"/>
    <w:rsid w:val="005E4D94"/>
    <w:rsid w:val="005E551C"/>
    <w:rsid w:val="005E555E"/>
    <w:rsid w:val="005E565D"/>
    <w:rsid w:val="005E56F9"/>
    <w:rsid w:val="005E5702"/>
    <w:rsid w:val="005E59C7"/>
    <w:rsid w:val="005E5B9D"/>
    <w:rsid w:val="005E5C74"/>
    <w:rsid w:val="005E5FB0"/>
    <w:rsid w:val="005E62E2"/>
    <w:rsid w:val="005E6AD6"/>
    <w:rsid w:val="005E6B50"/>
    <w:rsid w:val="005E6E34"/>
    <w:rsid w:val="005E6F53"/>
    <w:rsid w:val="005E6F77"/>
    <w:rsid w:val="005E7175"/>
    <w:rsid w:val="005E7267"/>
    <w:rsid w:val="005E76BE"/>
    <w:rsid w:val="005E7759"/>
    <w:rsid w:val="005E78BC"/>
    <w:rsid w:val="005E7B36"/>
    <w:rsid w:val="005E7BE3"/>
    <w:rsid w:val="005E7BED"/>
    <w:rsid w:val="005E7DB0"/>
    <w:rsid w:val="005E7FC8"/>
    <w:rsid w:val="005F004A"/>
    <w:rsid w:val="005F0352"/>
    <w:rsid w:val="005F044F"/>
    <w:rsid w:val="005F05E0"/>
    <w:rsid w:val="005F078B"/>
    <w:rsid w:val="005F0905"/>
    <w:rsid w:val="005F0B7D"/>
    <w:rsid w:val="005F0CED"/>
    <w:rsid w:val="005F0F5F"/>
    <w:rsid w:val="005F1B33"/>
    <w:rsid w:val="005F1D19"/>
    <w:rsid w:val="005F2278"/>
    <w:rsid w:val="005F2764"/>
    <w:rsid w:val="005F27AC"/>
    <w:rsid w:val="005F2B7F"/>
    <w:rsid w:val="005F2D69"/>
    <w:rsid w:val="005F2D82"/>
    <w:rsid w:val="005F2F80"/>
    <w:rsid w:val="005F2F94"/>
    <w:rsid w:val="005F36E7"/>
    <w:rsid w:val="005F370A"/>
    <w:rsid w:val="005F376D"/>
    <w:rsid w:val="005F38C6"/>
    <w:rsid w:val="005F38DC"/>
    <w:rsid w:val="005F3A63"/>
    <w:rsid w:val="005F3AD8"/>
    <w:rsid w:val="005F3B3C"/>
    <w:rsid w:val="005F3C57"/>
    <w:rsid w:val="005F3C58"/>
    <w:rsid w:val="005F3F0E"/>
    <w:rsid w:val="005F4252"/>
    <w:rsid w:val="005F44CD"/>
    <w:rsid w:val="005F4565"/>
    <w:rsid w:val="005F4626"/>
    <w:rsid w:val="005F4664"/>
    <w:rsid w:val="005F4BD2"/>
    <w:rsid w:val="005F4C16"/>
    <w:rsid w:val="005F4CDA"/>
    <w:rsid w:val="005F5147"/>
    <w:rsid w:val="005F53C3"/>
    <w:rsid w:val="005F5564"/>
    <w:rsid w:val="005F55FC"/>
    <w:rsid w:val="005F5CE7"/>
    <w:rsid w:val="005F5D8E"/>
    <w:rsid w:val="005F5EAD"/>
    <w:rsid w:val="005F5EFB"/>
    <w:rsid w:val="005F5FFE"/>
    <w:rsid w:val="005F60E5"/>
    <w:rsid w:val="005F635A"/>
    <w:rsid w:val="005F6442"/>
    <w:rsid w:val="005F6664"/>
    <w:rsid w:val="005F66E7"/>
    <w:rsid w:val="005F6EA9"/>
    <w:rsid w:val="005F6F57"/>
    <w:rsid w:val="005F7006"/>
    <w:rsid w:val="005F744A"/>
    <w:rsid w:val="005F7483"/>
    <w:rsid w:val="005F7535"/>
    <w:rsid w:val="005F756D"/>
    <w:rsid w:val="005F77F0"/>
    <w:rsid w:val="005F781D"/>
    <w:rsid w:val="005F7DCF"/>
    <w:rsid w:val="005F7E36"/>
    <w:rsid w:val="0060012E"/>
    <w:rsid w:val="00600312"/>
    <w:rsid w:val="006006BC"/>
    <w:rsid w:val="0060085C"/>
    <w:rsid w:val="0060096A"/>
    <w:rsid w:val="00600BF8"/>
    <w:rsid w:val="00600D32"/>
    <w:rsid w:val="00600E6D"/>
    <w:rsid w:val="00600EF1"/>
    <w:rsid w:val="006011CD"/>
    <w:rsid w:val="0060145B"/>
    <w:rsid w:val="006017D6"/>
    <w:rsid w:val="00601B25"/>
    <w:rsid w:val="00601C71"/>
    <w:rsid w:val="00601F18"/>
    <w:rsid w:val="0060261A"/>
    <w:rsid w:val="00602874"/>
    <w:rsid w:val="00602A90"/>
    <w:rsid w:val="00602C3C"/>
    <w:rsid w:val="00602C41"/>
    <w:rsid w:val="00602D1A"/>
    <w:rsid w:val="006032E4"/>
    <w:rsid w:val="0060351D"/>
    <w:rsid w:val="006035F0"/>
    <w:rsid w:val="0060388C"/>
    <w:rsid w:val="00603932"/>
    <w:rsid w:val="00603B42"/>
    <w:rsid w:val="00603BC9"/>
    <w:rsid w:val="00603E8A"/>
    <w:rsid w:val="00603EF6"/>
    <w:rsid w:val="006040F6"/>
    <w:rsid w:val="006041D8"/>
    <w:rsid w:val="00604377"/>
    <w:rsid w:val="0060488C"/>
    <w:rsid w:val="006048BF"/>
    <w:rsid w:val="00604B67"/>
    <w:rsid w:val="00604BE2"/>
    <w:rsid w:val="00604E11"/>
    <w:rsid w:val="00605141"/>
    <w:rsid w:val="006053E0"/>
    <w:rsid w:val="006054AD"/>
    <w:rsid w:val="00605634"/>
    <w:rsid w:val="006057EB"/>
    <w:rsid w:val="00606134"/>
    <w:rsid w:val="00606338"/>
    <w:rsid w:val="006064E4"/>
    <w:rsid w:val="006066BB"/>
    <w:rsid w:val="00606895"/>
    <w:rsid w:val="00606B38"/>
    <w:rsid w:val="00606D4C"/>
    <w:rsid w:val="00606EA2"/>
    <w:rsid w:val="00606EA4"/>
    <w:rsid w:val="006070F7"/>
    <w:rsid w:val="006075E7"/>
    <w:rsid w:val="006076E3"/>
    <w:rsid w:val="00607D3F"/>
    <w:rsid w:val="00607E1F"/>
    <w:rsid w:val="00607F95"/>
    <w:rsid w:val="00610095"/>
    <w:rsid w:val="0061021B"/>
    <w:rsid w:val="00610291"/>
    <w:rsid w:val="0061069D"/>
    <w:rsid w:val="006106BC"/>
    <w:rsid w:val="00610A67"/>
    <w:rsid w:val="00610BEF"/>
    <w:rsid w:val="00610C1F"/>
    <w:rsid w:val="00610C30"/>
    <w:rsid w:val="00610E73"/>
    <w:rsid w:val="00611255"/>
    <w:rsid w:val="006112D0"/>
    <w:rsid w:val="00611826"/>
    <w:rsid w:val="0061194C"/>
    <w:rsid w:val="006119A2"/>
    <w:rsid w:val="00611A30"/>
    <w:rsid w:val="00611B34"/>
    <w:rsid w:val="00611C2B"/>
    <w:rsid w:val="00611CCC"/>
    <w:rsid w:val="00611EC1"/>
    <w:rsid w:val="00612055"/>
    <w:rsid w:val="00612067"/>
    <w:rsid w:val="0061220E"/>
    <w:rsid w:val="006122D7"/>
    <w:rsid w:val="006123CD"/>
    <w:rsid w:val="006128F5"/>
    <w:rsid w:val="00612910"/>
    <w:rsid w:val="00612E37"/>
    <w:rsid w:val="006132CA"/>
    <w:rsid w:val="0061335D"/>
    <w:rsid w:val="006135BF"/>
    <w:rsid w:val="00613F79"/>
    <w:rsid w:val="00614076"/>
    <w:rsid w:val="006143E3"/>
    <w:rsid w:val="00614464"/>
    <w:rsid w:val="00614A20"/>
    <w:rsid w:val="00614D4E"/>
    <w:rsid w:val="0061525B"/>
    <w:rsid w:val="0061529A"/>
    <w:rsid w:val="00615392"/>
    <w:rsid w:val="00615556"/>
    <w:rsid w:val="006157AC"/>
    <w:rsid w:val="00615B6F"/>
    <w:rsid w:val="00615C6E"/>
    <w:rsid w:val="00615C74"/>
    <w:rsid w:val="00615C7D"/>
    <w:rsid w:val="00615CF4"/>
    <w:rsid w:val="00615FFF"/>
    <w:rsid w:val="00616BA3"/>
    <w:rsid w:val="00616C72"/>
    <w:rsid w:val="00616CC7"/>
    <w:rsid w:val="00616D26"/>
    <w:rsid w:val="00616F8C"/>
    <w:rsid w:val="0061730F"/>
    <w:rsid w:val="006174C1"/>
    <w:rsid w:val="006177DD"/>
    <w:rsid w:val="006179A5"/>
    <w:rsid w:val="00617CC9"/>
    <w:rsid w:val="00617E13"/>
    <w:rsid w:val="00617ED2"/>
    <w:rsid w:val="00620150"/>
    <w:rsid w:val="006201F3"/>
    <w:rsid w:val="00620502"/>
    <w:rsid w:val="0062052B"/>
    <w:rsid w:val="00620A2B"/>
    <w:rsid w:val="00620B76"/>
    <w:rsid w:val="00620C7E"/>
    <w:rsid w:val="00620EA7"/>
    <w:rsid w:val="006210BC"/>
    <w:rsid w:val="0062139A"/>
    <w:rsid w:val="006216A3"/>
    <w:rsid w:val="0062188E"/>
    <w:rsid w:val="00621A16"/>
    <w:rsid w:val="00621ADE"/>
    <w:rsid w:val="00621E4A"/>
    <w:rsid w:val="00621EB9"/>
    <w:rsid w:val="006220EF"/>
    <w:rsid w:val="00622177"/>
    <w:rsid w:val="0062233C"/>
    <w:rsid w:val="00622475"/>
    <w:rsid w:val="006224BC"/>
    <w:rsid w:val="0062253E"/>
    <w:rsid w:val="00622596"/>
    <w:rsid w:val="00622B25"/>
    <w:rsid w:val="00623012"/>
    <w:rsid w:val="00623312"/>
    <w:rsid w:val="006234BC"/>
    <w:rsid w:val="0062355A"/>
    <w:rsid w:val="00623670"/>
    <w:rsid w:val="00623792"/>
    <w:rsid w:val="0062383A"/>
    <w:rsid w:val="0062388B"/>
    <w:rsid w:val="00623AC2"/>
    <w:rsid w:val="00623CDB"/>
    <w:rsid w:val="00623CE1"/>
    <w:rsid w:val="00623F1C"/>
    <w:rsid w:val="00624168"/>
    <w:rsid w:val="00624581"/>
    <w:rsid w:val="00624641"/>
    <w:rsid w:val="006248BC"/>
    <w:rsid w:val="00624B60"/>
    <w:rsid w:val="00624D92"/>
    <w:rsid w:val="00624E2A"/>
    <w:rsid w:val="006256B8"/>
    <w:rsid w:val="006257CB"/>
    <w:rsid w:val="00625849"/>
    <w:rsid w:val="00625921"/>
    <w:rsid w:val="00625C76"/>
    <w:rsid w:val="00625D0E"/>
    <w:rsid w:val="00625D6C"/>
    <w:rsid w:val="00625E32"/>
    <w:rsid w:val="00625ECE"/>
    <w:rsid w:val="0062602A"/>
    <w:rsid w:val="00626189"/>
    <w:rsid w:val="006262E6"/>
    <w:rsid w:val="006262F9"/>
    <w:rsid w:val="006264E5"/>
    <w:rsid w:val="006265E7"/>
    <w:rsid w:val="00626712"/>
    <w:rsid w:val="00626BD5"/>
    <w:rsid w:val="00627207"/>
    <w:rsid w:val="0062743E"/>
    <w:rsid w:val="006274FC"/>
    <w:rsid w:val="0062754E"/>
    <w:rsid w:val="00627626"/>
    <w:rsid w:val="0062764C"/>
    <w:rsid w:val="00627A5D"/>
    <w:rsid w:val="00627C5E"/>
    <w:rsid w:val="00627D42"/>
    <w:rsid w:val="00630063"/>
    <w:rsid w:val="00630372"/>
    <w:rsid w:val="00630393"/>
    <w:rsid w:val="00630437"/>
    <w:rsid w:val="00630A1D"/>
    <w:rsid w:val="00630D32"/>
    <w:rsid w:val="0063104F"/>
    <w:rsid w:val="006310DC"/>
    <w:rsid w:val="006317E4"/>
    <w:rsid w:val="00631897"/>
    <w:rsid w:val="006319BA"/>
    <w:rsid w:val="00631A5F"/>
    <w:rsid w:val="00631B99"/>
    <w:rsid w:val="00631BA6"/>
    <w:rsid w:val="00631C42"/>
    <w:rsid w:val="00631DD1"/>
    <w:rsid w:val="00632143"/>
    <w:rsid w:val="00632541"/>
    <w:rsid w:val="00632D00"/>
    <w:rsid w:val="00632E96"/>
    <w:rsid w:val="00633361"/>
    <w:rsid w:val="006333DE"/>
    <w:rsid w:val="006334AE"/>
    <w:rsid w:val="00633624"/>
    <w:rsid w:val="006336CD"/>
    <w:rsid w:val="00633733"/>
    <w:rsid w:val="00633A50"/>
    <w:rsid w:val="00633B57"/>
    <w:rsid w:val="00633C1C"/>
    <w:rsid w:val="00633F1F"/>
    <w:rsid w:val="00633FE5"/>
    <w:rsid w:val="00634015"/>
    <w:rsid w:val="0063446F"/>
    <w:rsid w:val="00634617"/>
    <w:rsid w:val="0063479F"/>
    <w:rsid w:val="0063480B"/>
    <w:rsid w:val="00634AB1"/>
    <w:rsid w:val="00634B24"/>
    <w:rsid w:val="006353CE"/>
    <w:rsid w:val="00635602"/>
    <w:rsid w:val="0063575E"/>
    <w:rsid w:val="00635BA7"/>
    <w:rsid w:val="00635EDD"/>
    <w:rsid w:val="00636075"/>
    <w:rsid w:val="0063609C"/>
    <w:rsid w:val="006361AC"/>
    <w:rsid w:val="00636217"/>
    <w:rsid w:val="00636495"/>
    <w:rsid w:val="00636910"/>
    <w:rsid w:val="00636DB3"/>
    <w:rsid w:val="0063728F"/>
    <w:rsid w:val="006374BD"/>
    <w:rsid w:val="00637A37"/>
    <w:rsid w:val="00637CB0"/>
    <w:rsid w:val="00637F05"/>
    <w:rsid w:val="00637F9A"/>
    <w:rsid w:val="0064014A"/>
    <w:rsid w:val="0064015E"/>
    <w:rsid w:val="00640177"/>
    <w:rsid w:val="006402EF"/>
    <w:rsid w:val="0064075F"/>
    <w:rsid w:val="00640AEF"/>
    <w:rsid w:val="00640AFC"/>
    <w:rsid w:val="00640E4A"/>
    <w:rsid w:val="00640EBA"/>
    <w:rsid w:val="0064170A"/>
    <w:rsid w:val="0064177B"/>
    <w:rsid w:val="00641790"/>
    <w:rsid w:val="0064180B"/>
    <w:rsid w:val="00641CA2"/>
    <w:rsid w:val="00641E55"/>
    <w:rsid w:val="00642220"/>
    <w:rsid w:val="00642285"/>
    <w:rsid w:val="00642604"/>
    <w:rsid w:val="00642647"/>
    <w:rsid w:val="0064284A"/>
    <w:rsid w:val="00642850"/>
    <w:rsid w:val="00642882"/>
    <w:rsid w:val="00642B30"/>
    <w:rsid w:val="00642B41"/>
    <w:rsid w:val="00642C9A"/>
    <w:rsid w:val="00642CD5"/>
    <w:rsid w:val="0064315C"/>
    <w:rsid w:val="00643319"/>
    <w:rsid w:val="00643409"/>
    <w:rsid w:val="006434DA"/>
    <w:rsid w:val="006436CC"/>
    <w:rsid w:val="00643826"/>
    <w:rsid w:val="00643A26"/>
    <w:rsid w:val="00643A31"/>
    <w:rsid w:val="00643A63"/>
    <w:rsid w:val="00643EE8"/>
    <w:rsid w:val="006441DD"/>
    <w:rsid w:val="00644362"/>
    <w:rsid w:val="006444B1"/>
    <w:rsid w:val="00644C80"/>
    <w:rsid w:val="00644F4F"/>
    <w:rsid w:val="00644FD3"/>
    <w:rsid w:val="0064563F"/>
    <w:rsid w:val="006457EA"/>
    <w:rsid w:val="00645E29"/>
    <w:rsid w:val="00646046"/>
    <w:rsid w:val="006460C3"/>
    <w:rsid w:val="0064627C"/>
    <w:rsid w:val="00646502"/>
    <w:rsid w:val="0064676A"/>
    <w:rsid w:val="00646770"/>
    <w:rsid w:val="00646869"/>
    <w:rsid w:val="00646921"/>
    <w:rsid w:val="00646BA8"/>
    <w:rsid w:val="00646C9D"/>
    <w:rsid w:val="00646F49"/>
    <w:rsid w:val="00647002"/>
    <w:rsid w:val="00647119"/>
    <w:rsid w:val="0064798D"/>
    <w:rsid w:val="00647A5D"/>
    <w:rsid w:val="00647CB0"/>
    <w:rsid w:val="00647F39"/>
    <w:rsid w:val="00650092"/>
    <w:rsid w:val="0065009F"/>
    <w:rsid w:val="006500B0"/>
    <w:rsid w:val="00650280"/>
    <w:rsid w:val="006506E8"/>
    <w:rsid w:val="0065079C"/>
    <w:rsid w:val="006507F4"/>
    <w:rsid w:val="00650A2C"/>
    <w:rsid w:val="00650B0C"/>
    <w:rsid w:val="00650C6B"/>
    <w:rsid w:val="00650F33"/>
    <w:rsid w:val="00651143"/>
    <w:rsid w:val="00651236"/>
    <w:rsid w:val="006512F4"/>
    <w:rsid w:val="00651696"/>
    <w:rsid w:val="0065179A"/>
    <w:rsid w:val="00651B4A"/>
    <w:rsid w:val="00651C67"/>
    <w:rsid w:val="00651CD5"/>
    <w:rsid w:val="00651D54"/>
    <w:rsid w:val="00651E8E"/>
    <w:rsid w:val="00651F46"/>
    <w:rsid w:val="00652290"/>
    <w:rsid w:val="00652324"/>
    <w:rsid w:val="006524B0"/>
    <w:rsid w:val="0065270D"/>
    <w:rsid w:val="00652860"/>
    <w:rsid w:val="006529F6"/>
    <w:rsid w:val="00652A2D"/>
    <w:rsid w:val="00652E5B"/>
    <w:rsid w:val="00652F84"/>
    <w:rsid w:val="00653296"/>
    <w:rsid w:val="006532C2"/>
    <w:rsid w:val="006533DC"/>
    <w:rsid w:val="00653515"/>
    <w:rsid w:val="00653561"/>
    <w:rsid w:val="00653578"/>
    <w:rsid w:val="0065375D"/>
    <w:rsid w:val="006538DD"/>
    <w:rsid w:val="0065394A"/>
    <w:rsid w:val="006539E6"/>
    <w:rsid w:val="00653DB6"/>
    <w:rsid w:val="006540B1"/>
    <w:rsid w:val="00654111"/>
    <w:rsid w:val="006542F0"/>
    <w:rsid w:val="00654615"/>
    <w:rsid w:val="0065498F"/>
    <w:rsid w:val="00654A48"/>
    <w:rsid w:val="00654A71"/>
    <w:rsid w:val="00654D45"/>
    <w:rsid w:val="00654D9B"/>
    <w:rsid w:val="0065508A"/>
    <w:rsid w:val="0065536F"/>
    <w:rsid w:val="00655755"/>
    <w:rsid w:val="00655B5F"/>
    <w:rsid w:val="00655D25"/>
    <w:rsid w:val="00656317"/>
    <w:rsid w:val="00656561"/>
    <w:rsid w:val="0065690A"/>
    <w:rsid w:val="006569D4"/>
    <w:rsid w:val="00656A20"/>
    <w:rsid w:val="00656E64"/>
    <w:rsid w:val="00656F99"/>
    <w:rsid w:val="006571F4"/>
    <w:rsid w:val="006573F8"/>
    <w:rsid w:val="006574E0"/>
    <w:rsid w:val="006579B7"/>
    <w:rsid w:val="00657E80"/>
    <w:rsid w:val="00657EF3"/>
    <w:rsid w:val="00657F2B"/>
    <w:rsid w:val="00660369"/>
    <w:rsid w:val="006603F1"/>
    <w:rsid w:val="0066061A"/>
    <w:rsid w:val="00660840"/>
    <w:rsid w:val="006609EC"/>
    <w:rsid w:val="00660A5E"/>
    <w:rsid w:val="00660B3B"/>
    <w:rsid w:val="00660BC0"/>
    <w:rsid w:val="00660D40"/>
    <w:rsid w:val="006611C8"/>
    <w:rsid w:val="0066122C"/>
    <w:rsid w:val="006613D7"/>
    <w:rsid w:val="00661431"/>
    <w:rsid w:val="006614A3"/>
    <w:rsid w:val="00661915"/>
    <w:rsid w:val="00661A3E"/>
    <w:rsid w:val="006624A8"/>
    <w:rsid w:val="006624EF"/>
    <w:rsid w:val="00662AB5"/>
    <w:rsid w:val="00662C65"/>
    <w:rsid w:val="006631FF"/>
    <w:rsid w:val="00663381"/>
    <w:rsid w:val="006634B7"/>
    <w:rsid w:val="006635E6"/>
    <w:rsid w:val="00663670"/>
    <w:rsid w:val="00663BE1"/>
    <w:rsid w:val="00663C11"/>
    <w:rsid w:val="00663CA8"/>
    <w:rsid w:val="00664655"/>
    <w:rsid w:val="006646D6"/>
    <w:rsid w:val="00664ACB"/>
    <w:rsid w:val="00664AD0"/>
    <w:rsid w:val="00664B10"/>
    <w:rsid w:val="00664C1B"/>
    <w:rsid w:val="006651EE"/>
    <w:rsid w:val="00665459"/>
    <w:rsid w:val="00665487"/>
    <w:rsid w:val="006654BE"/>
    <w:rsid w:val="006658C5"/>
    <w:rsid w:val="00665957"/>
    <w:rsid w:val="00665A1C"/>
    <w:rsid w:val="00665B3F"/>
    <w:rsid w:val="00666158"/>
    <w:rsid w:val="006663C9"/>
    <w:rsid w:val="006663FE"/>
    <w:rsid w:val="0066640A"/>
    <w:rsid w:val="006668C2"/>
    <w:rsid w:val="00666946"/>
    <w:rsid w:val="00666E24"/>
    <w:rsid w:val="006670BB"/>
    <w:rsid w:val="006672AF"/>
    <w:rsid w:val="0066747F"/>
    <w:rsid w:val="0066753B"/>
    <w:rsid w:val="00667826"/>
    <w:rsid w:val="00667EDD"/>
    <w:rsid w:val="00670041"/>
    <w:rsid w:val="00670174"/>
    <w:rsid w:val="00670190"/>
    <w:rsid w:val="00670428"/>
    <w:rsid w:val="006707BD"/>
    <w:rsid w:val="006709B2"/>
    <w:rsid w:val="006709CC"/>
    <w:rsid w:val="00670E41"/>
    <w:rsid w:val="00670E7D"/>
    <w:rsid w:val="00671267"/>
    <w:rsid w:val="0067142D"/>
    <w:rsid w:val="0067145C"/>
    <w:rsid w:val="006715E2"/>
    <w:rsid w:val="00671612"/>
    <w:rsid w:val="0067192E"/>
    <w:rsid w:val="00671A84"/>
    <w:rsid w:val="00671E25"/>
    <w:rsid w:val="00672002"/>
    <w:rsid w:val="006722FB"/>
    <w:rsid w:val="00672322"/>
    <w:rsid w:val="00672341"/>
    <w:rsid w:val="00672545"/>
    <w:rsid w:val="0067263B"/>
    <w:rsid w:val="00672642"/>
    <w:rsid w:val="00672A43"/>
    <w:rsid w:val="00672C21"/>
    <w:rsid w:val="00672D07"/>
    <w:rsid w:val="00672D2C"/>
    <w:rsid w:val="00672EBE"/>
    <w:rsid w:val="006734B8"/>
    <w:rsid w:val="00673501"/>
    <w:rsid w:val="00673557"/>
    <w:rsid w:val="00673687"/>
    <w:rsid w:val="00673938"/>
    <w:rsid w:val="00673D87"/>
    <w:rsid w:val="00673E08"/>
    <w:rsid w:val="00673F04"/>
    <w:rsid w:val="00674026"/>
    <w:rsid w:val="006740B8"/>
    <w:rsid w:val="0067456C"/>
    <w:rsid w:val="0067478D"/>
    <w:rsid w:val="00674A56"/>
    <w:rsid w:val="00674AC0"/>
    <w:rsid w:val="00674B80"/>
    <w:rsid w:val="00674E45"/>
    <w:rsid w:val="00675036"/>
    <w:rsid w:val="00675144"/>
    <w:rsid w:val="00675335"/>
    <w:rsid w:val="0067537F"/>
    <w:rsid w:val="0067583A"/>
    <w:rsid w:val="00675BAC"/>
    <w:rsid w:val="00675C23"/>
    <w:rsid w:val="00676099"/>
    <w:rsid w:val="00676190"/>
    <w:rsid w:val="0067651A"/>
    <w:rsid w:val="006765B8"/>
    <w:rsid w:val="006765F2"/>
    <w:rsid w:val="00676749"/>
    <w:rsid w:val="00676812"/>
    <w:rsid w:val="00676A9A"/>
    <w:rsid w:val="0067730C"/>
    <w:rsid w:val="006775AB"/>
    <w:rsid w:val="00677B0F"/>
    <w:rsid w:val="00677B2C"/>
    <w:rsid w:val="00677BEB"/>
    <w:rsid w:val="00677D15"/>
    <w:rsid w:val="00680421"/>
    <w:rsid w:val="00680597"/>
    <w:rsid w:val="006805E4"/>
    <w:rsid w:val="00680753"/>
    <w:rsid w:val="006809EE"/>
    <w:rsid w:val="00680A5A"/>
    <w:rsid w:val="00680BF8"/>
    <w:rsid w:val="00680DFF"/>
    <w:rsid w:val="006810D3"/>
    <w:rsid w:val="0068112B"/>
    <w:rsid w:val="006811BB"/>
    <w:rsid w:val="00681465"/>
    <w:rsid w:val="00681C4A"/>
    <w:rsid w:val="00681D4F"/>
    <w:rsid w:val="00681DE5"/>
    <w:rsid w:val="00681FF2"/>
    <w:rsid w:val="0068242B"/>
    <w:rsid w:val="00682946"/>
    <w:rsid w:val="00682F5B"/>
    <w:rsid w:val="00682F7F"/>
    <w:rsid w:val="00682FE6"/>
    <w:rsid w:val="00683092"/>
    <w:rsid w:val="0068312C"/>
    <w:rsid w:val="00683272"/>
    <w:rsid w:val="0068333D"/>
    <w:rsid w:val="00683377"/>
    <w:rsid w:val="0068347F"/>
    <w:rsid w:val="006834B8"/>
    <w:rsid w:val="0068364C"/>
    <w:rsid w:val="0068397F"/>
    <w:rsid w:val="00683AD3"/>
    <w:rsid w:val="00683EB3"/>
    <w:rsid w:val="00683FE2"/>
    <w:rsid w:val="0068405D"/>
    <w:rsid w:val="006843A6"/>
    <w:rsid w:val="006843CB"/>
    <w:rsid w:val="0068482F"/>
    <w:rsid w:val="00684C2A"/>
    <w:rsid w:val="00684DC8"/>
    <w:rsid w:val="00684F60"/>
    <w:rsid w:val="00685197"/>
    <w:rsid w:val="006851F6"/>
    <w:rsid w:val="00685250"/>
    <w:rsid w:val="00685869"/>
    <w:rsid w:val="00685AFC"/>
    <w:rsid w:val="006863CA"/>
    <w:rsid w:val="0068686B"/>
    <w:rsid w:val="006873B6"/>
    <w:rsid w:val="006873B8"/>
    <w:rsid w:val="006873E0"/>
    <w:rsid w:val="00687AD5"/>
    <w:rsid w:val="00687C7B"/>
    <w:rsid w:val="00687DAE"/>
    <w:rsid w:val="00687EB7"/>
    <w:rsid w:val="00687ED4"/>
    <w:rsid w:val="00687F88"/>
    <w:rsid w:val="00690110"/>
    <w:rsid w:val="006901F0"/>
    <w:rsid w:val="006902ED"/>
    <w:rsid w:val="006903E4"/>
    <w:rsid w:val="0069050E"/>
    <w:rsid w:val="00690543"/>
    <w:rsid w:val="00690D45"/>
    <w:rsid w:val="00690E86"/>
    <w:rsid w:val="00691028"/>
    <w:rsid w:val="006910D2"/>
    <w:rsid w:val="0069117F"/>
    <w:rsid w:val="006911CD"/>
    <w:rsid w:val="00691A06"/>
    <w:rsid w:val="00691CDA"/>
    <w:rsid w:val="00691FC9"/>
    <w:rsid w:val="00691FFB"/>
    <w:rsid w:val="006920E6"/>
    <w:rsid w:val="006921E0"/>
    <w:rsid w:val="0069241E"/>
    <w:rsid w:val="006926B1"/>
    <w:rsid w:val="00692891"/>
    <w:rsid w:val="00692999"/>
    <w:rsid w:val="006929AA"/>
    <w:rsid w:val="00692B15"/>
    <w:rsid w:val="00692B83"/>
    <w:rsid w:val="00692D98"/>
    <w:rsid w:val="00692E32"/>
    <w:rsid w:val="00692EAA"/>
    <w:rsid w:val="00692FE1"/>
    <w:rsid w:val="006934A5"/>
    <w:rsid w:val="006934B6"/>
    <w:rsid w:val="00693513"/>
    <w:rsid w:val="0069373E"/>
    <w:rsid w:val="00693AE2"/>
    <w:rsid w:val="00693B35"/>
    <w:rsid w:val="00693ED3"/>
    <w:rsid w:val="00693F2F"/>
    <w:rsid w:val="0069406A"/>
    <w:rsid w:val="006940BB"/>
    <w:rsid w:val="006941B1"/>
    <w:rsid w:val="00694259"/>
    <w:rsid w:val="006947EA"/>
    <w:rsid w:val="006948BE"/>
    <w:rsid w:val="006948F0"/>
    <w:rsid w:val="00694B18"/>
    <w:rsid w:val="00694CAA"/>
    <w:rsid w:val="00694F03"/>
    <w:rsid w:val="00694F4C"/>
    <w:rsid w:val="00694F8C"/>
    <w:rsid w:val="0069501D"/>
    <w:rsid w:val="00695159"/>
    <w:rsid w:val="00695920"/>
    <w:rsid w:val="00695AAE"/>
    <w:rsid w:val="00695CA7"/>
    <w:rsid w:val="00695CC2"/>
    <w:rsid w:val="00695CD9"/>
    <w:rsid w:val="00695F01"/>
    <w:rsid w:val="006960F5"/>
    <w:rsid w:val="0069656F"/>
    <w:rsid w:val="00696678"/>
    <w:rsid w:val="00696A10"/>
    <w:rsid w:val="00696A75"/>
    <w:rsid w:val="00696C45"/>
    <w:rsid w:val="00696E31"/>
    <w:rsid w:val="00696E73"/>
    <w:rsid w:val="0069712C"/>
    <w:rsid w:val="00697504"/>
    <w:rsid w:val="0069760D"/>
    <w:rsid w:val="00697704"/>
    <w:rsid w:val="0069792A"/>
    <w:rsid w:val="00697980"/>
    <w:rsid w:val="00697A12"/>
    <w:rsid w:val="00697B6B"/>
    <w:rsid w:val="00697CDA"/>
    <w:rsid w:val="00697E9B"/>
    <w:rsid w:val="00697F78"/>
    <w:rsid w:val="006A0107"/>
    <w:rsid w:val="006A049C"/>
    <w:rsid w:val="006A0558"/>
    <w:rsid w:val="006A0845"/>
    <w:rsid w:val="006A0913"/>
    <w:rsid w:val="006A094A"/>
    <w:rsid w:val="006A0D2B"/>
    <w:rsid w:val="006A0FAB"/>
    <w:rsid w:val="006A1116"/>
    <w:rsid w:val="006A148A"/>
    <w:rsid w:val="006A167D"/>
    <w:rsid w:val="006A1906"/>
    <w:rsid w:val="006A19ED"/>
    <w:rsid w:val="006A19F7"/>
    <w:rsid w:val="006A1BCD"/>
    <w:rsid w:val="006A1BD2"/>
    <w:rsid w:val="006A1D26"/>
    <w:rsid w:val="006A1E3B"/>
    <w:rsid w:val="006A1F21"/>
    <w:rsid w:val="006A2122"/>
    <w:rsid w:val="006A22EA"/>
    <w:rsid w:val="006A2827"/>
    <w:rsid w:val="006A2C97"/>
    <w:rsid w:val="006A2CA1"/>
    <w:rsid w:val="006A2FDF"/>
    <w:rsid w:val="006A3008"/>
    <w:rsid w:val="006A3098"/>
    <w:rsid w:val="006A31B1"/>
    <w:rsid w:val="006A328D"/>
    <w:rsid w:val="006A3375"/>
    <w:rsid w:val="006A3523"/>
    <w:rsid w:val="006A3878"/>
    <w:rsid w:val="006A3964"/>
    <w:rsid w:val="006A3B2C"/>
    <w:rsid w:val="006A3FA6"/>
    <w:rsid w:val="006A4074"/>
    <w:rsid w:val="006A4285"/>
    <w:rsid w:val="006A4349"/>
    <w:rsid w:val="006A444D"/>
    <w:rsid w:val="006A459F"/>
    <w:rsid w:val="006A47AA"/>
    <w:rsid w:val="006A4980"/>
    <w:rsid w:val="006A4A44"/>
    <w:rsid w:val="006A4B54"/>
    <w:rsid w:val="006A4EB4"/>
    <w:rsid w:val="006A4F1E"/>
    <w:rsid w:val="006A4F4D"/>
    <w:rsid w:val="006A5503"/>
    <w:rsid w:val="006A5515"/>
    <w:rsid w:val="006A5607"/>
    <w:rsid w:val="006A564E"/>
    <w:rsid w:val="006A57CF"/>
    <w:rsid w:val="006A5832"/>
    <w:rsid w:val="006A597F"/>
    <w:rsid w:val="006A5A6A"/>
    <w:rsid w:val="006A5C84"/>
    <w:rsid w:val="006A5CD0"/>
    <w:rsid w:val="006A5D75"/>
    <w:rsid w:val="006A61B9"/>
    <w:rsid w:val="006A6319"/>
    <w:rsid w:val="006A6357"/>
    <w:rsid w:val="006A655C"/>
    <w:rsid w:val="006A6560"/>
    <w:rsid w:val="006A66EC"/>
    <w:rsid w:val="006A685F"/>
    <w:rsid w:val="006A6956"/>
    <w:rsid w:val="006A6B5E"/>
    <w:rsid w:val="006A6C99"/>
    <w:rsid w:val="006A6DED"/>
    <w:rsid w:val="006A6E90"/>
    <w:rsid w:val="006A71EB"/>
    <w:rsid w:val="006A72DE"/>
    <w:rsid w:val="006A7321"/>
    <w:rsid w:val="006A7454"/>
    <w:rsid w:val="006A7521"/>
    <w:rsid w:val="006A7784"/>
    <w:rsid w:val="006A784D"/>
    <w:rsid w:val="006A787B"/>
    <w:rsid w:val="006A796B"/>
    <w:rsid w:val="006A7994"/>
    <w:rsid w:val="006A7CC3"/>
    <w:rsid w:val="006A7D0E"/>
    <w:rsid w:val="006A7D6F"/>
    <w:rsid w:val="006B00DA"/>
    <w:rsid w:val="006B03E9"/>
    <w:rsid w:val="006B0554"/>
    <w:rsid w:val="006B0556"/>
    <w:rsid w:val="006B056E"/>
    <w:rsid w:val="006B07DB"/>
    <w:rsid w:val="006B08B7"/>
    <w:rsid w:val="006B0927"/>
    <w:rsid w:val="006B0B90"/>
    <w:rsid w:val="006B0C14"/>
    <w:rsid w:val="006B0C56"/>
    <w:rsid w:val="006B0E5A"/>
    <w:rsid w:val="006B0EB1"/>
    <w:rsid w:val="006B11E5"/>
    <w:rsid w:val="006B1220"/>
    <w:rsid w:val="006B12B9"/>
    <w:rsid w:val="006B1695"/>
    <w:rsid w:val="006B1705"/>
    <w:rsid w:val="006B17CF"/>
    <w:rsid w:val="006B18B7"/>
    <w:rsid w:val="006B1AB8"/>
    <w:rsid w:val="006B1EEC"/>
    <w:rsid w:val="006B2344"/>
    <w:rsid w:val="006B23F5"/>
    <w:rsid w:val="006B2591"/>
    <w:rsid w:val="006B2B1E"/>
    <w:rsid w:val="006B2BD9"/>
    <w:rsid w:val="006B2F6C"/>
    <w:rsid w:val="006B3049"/>
    <w:rsid w:val="006B3234"/>
    <w:rsid w:val="006B32C7"/>
    <w:rsid w:val="006B33DA"/>
    <w:rsid w:val="006B3667"/>
    <w:rsid w:val="006B3AE1"/>
    <w:rsid w:val="006B3B8E"/>
    <w:rsid w:val="006B3C8B"/>
    <w:rsid w:val="006B406A"/>
    <w:rsid w:val="006B4093"/>
    <w:rsid w:val="006B40AA"/>
    <w:rsid w:val="006B417E"/>
    <w:rsid w:val="006B4245"/>
    <w:rsid w:val="006B42EC"/>
    <w:rsid w:val="006B45D6"/>
    <w:rsid w:val="006B4639"/>
    <w:rsid w:val="006B46BB"/>
    <w:rsid w:val="006B47AE"/>
    <w:rsid w:val="006B4A0C"/>
    <w:rsid w:val="006B4A53"/>
    <w:rsid w:val="006B4DF5"/>
    <w:rsid w:val="006B5010"/>
    <w:rsid w:val="006B51ED"/>
    <w:rsid w:val="006B5363"/>
    <w:rsid w:val="006B5532"/>
    <w:rsid w:val="006B57AB"/>
    <w:rsid w:val="006B5817"/>
    <w:rsid w:val="006B5C13"/>
    <w:rsid w:val="006B60E9"/>
    <w:rsid w:val="006B6475"/>
    <w:rsid w:val="006B64DF"/>
    <w:rsid w:val="006B653C"/>
    <w:rsid w:val="006B6589"/>
    <w:rsid w:val="006B666E"/>
    <w:rsid w:val="006B6C86"/>
    <w:rsid w:val="006B6FF6"/>
    <w:rsid w:val="006B70A5"/>
    <w:rsid w:val="006B7701"/>
    <w:rsid w:val="006B78F0"/>
    <w:rsid w:val="006B7AA3"/>
    <w:rsid w:val="006C0012"/>
    <w:rsid w:val="006C00B3"/>
    <w:rsid w:val="006C06CC"/>
    <w:rsid w:val="006C0A56"/>
    <w:rsid w:val="006C0A5C"/>
    <w:rsid w:val="006C0C20"/>
    <w:rsid w:val="006C0E04"/>
    <w:rsid w:val="006C0F64"/>
    <w:rsid w:val="006C0F8F"/>
    <w:rsid w:val="006C1148"/>
    <w:rsid w:val="006C118B"/>
    <w:rsid w:val="006C127B"/>
    <w:rsid w:val="006C1399"/>
    <w:rsid w:val="006C142E"/>
    <w:rsid w:val="006C1522"/>
    <w:rsid w:val="006C1539"/>
    <w:rsid w:val="006C1674"/>
    <w:rsid w:val="006C18CC"/>
    <w:rsid w:val="006C1AD2"/>
    <w:rsid w:val="006C1F22"/>
    <w:rsid w:val="006C2303"/>
    <w:rsid w:val="006C29CE"/>
    <w:rsid w:val="006C2F34"/>
    <w:rsid w:val="006C3100"/>
    <w:rsid w:val="006C336D"/>
    <w:rsid w:val="006C3673"/>
    <w:rsid w:val="006C387D"/>
    <w:rsid w:val="006C3972"/>
    <w:rsid w:val="006C3D77"/>
    <w:rsid w:val="006C3F0C"/>
    <w:rsid w:val="006C400E"/>
    <w:rsid w:val="006C424C"/>
    <w:rsid w:val="006C426E"/>
    <w:rsid w:val="006C4483"/>
    <w:rsid w:val="006C49BE"/>
    <w:rsid w:val="006C4BA8"/>
    <w:rsid w:val="006C4BE4"/>
    <w:rsid w:val="006C4C04"/>
    <w:rsid w:val="006C4D6F"/>
    <w:rsid w:val="006C52A4"/>
    <w:rsid w:val="006C52BC"/>
    <w:rsid w:val="006C54BC"/>
    <w:rsid w:val="006C5F0F"/>
    <w:rsid w:val="006C6383"/>
    <w:rsid w:val="006C63AA"/>
    <w:rsid w:val="006C6567"/>
    <w:rsid w:val="006C65E2"/>
    <w:rsid w:val="006C6F62"/>
    <w:rsid w:val="006C6F8E"/>
    <w:rsid w:val="006C703C"/>
    <w:rsid w:val="006C7424"/>
    <w:rsid w:val="006C75C4"/>
    <w:rsid w:val="006C78FC"/>
    <w:rsid w:val="006C7996"/>
    <w:rsid w:val="006C7D69"/>
    <w:rsid w:val="006C7F83"/>
    <w:rsid w:val="006D0184"/>
    <w:rsid w:val="006D0716"/>
    <w:rsid w:val="006D072B"/>
    <w:rsid w:val="006D0B17"/>
    <w:rsid w:val="006D1389"/>
    <w:rsid w:val="006D191A"/>
    <w:rsid w:val="006D1950"/>
    <w:rsid w:val="006D1C39"/>
    <w:rsid w:val="006D1CEA"/>
    <w:rsid w:val="006D1E35"/>
    <w:rsid w:val="006D1E7D"/>
    <w:rsid w:val="006D21C4"/>
    <w:rsid w:val="006D2321"/>
    <w:rsid w:val="006D2348"/>
    <w:rsid w:val="006D2491"/>
    <w:rsid w:val="006D2777"/>
    <w:rsid w:val="006D2872"/>
    <w:rsid w:val="006D2B0F"/>
    <w:rsid w:val="006D2B86"/>
    <w:rsid w:val="006D2B89"/>
    <w:rsid w:val="006D2D00"/>
    <w:rsid w:val="006D2F36"/>
    <w:rsid w:val="006D335B"/>
    <w:rsid w:val="006D360B"/>
    <w:rsid w:val="006D361A"/>
    <w:rsid w:val="006D3D62"/>
    <w:rsid w:val="006D3F39"/>
    <w:rsid w:val="006D3F9C"/>
    <w:rsid w:val="006D41C5"/>
    <w:rsid w:val="006D4242"/>
    <w:rsid w:val="006D42CD"/>
    <w:rsid w:val="006D43F8"/>
    <w:rsid w:val="006D452D"/>
    <w:rsid w:val="006D454D"/>
    <w:rsid w:val="006D4627"/>
    <w:rsid w:val="006D472D"/>
    <w:rsid w:val="006D4781"/>
    <w:rsid w:val="006D4A39"/>
    <w:rsid w:val="006D4C58"/>
    <w:rsid w:val="006D52AE"/>
    <w:rsid w:val="006D5427"/>
    <w:rsid w:val="006D5549"/>
    <w:rsid w:val="006D5711"/>
    <w:rsid w:val="006D5939"/>
    <w:rsid w:val="006D5987"/>
    <w:rsid w:val="006D5A8E"/>
    <w:rsid w:val="006D5E27"/>
    <w:rsid w:val="006D61CF"/>
    <w:rsid w:val="006D644C"/>
    <w:rsid w:val="006D6528"/>
    <w:rsid w:val="006D6750"/>
    <w:rsid w:val="006D6782"/>
    <w:rsid w:val="006D68D7"/>
    <w:rsid w:val="006D68FD"/>
    <w:rsid w:val="006D6FEB"/>
    <w:rsid w:val="006D7159"/>
    <w:rsid w:val="006D757C"/>
    <w:rsid w:val="006D7640"/>
    <w:rsid w:val="006D7963"/>
    <w:rsid w:val="006D79DA"/>
    <w:rsid w:val="006D7B11"/>
    <w:rsid w:val="006D7DAA"/>
    <w:rsid w:val="006D7EC6"/>
    <w:rsid w:val="006D7F7C"/>
    <w:rsid w:val="006E000E"/>
    <w:rsid w:val="006E017C"/>
    <w:rsid w:val="006E07B8"/>
    <w:rsid w:val="006E0951"/>
    <w:rsid w:val="006E098E"/>
    <w:rsid w:val="006E0996"/>
    <w:rsid w:val="006E0E37"/>
    <w:rsid w:val="006E1026"/>
    <w:rsid w:val="006E1197"/>
    <w:rsid w:val="006E151D"/>
    <w:rsid w:val="006E19CD"/>
    <w:rsid w:val="006E20D3"/>
    <w:rsid w:val="006E22FB"/>
    <w:rsid w:val="006E2592"/>
    <w:rsid w:val="006E26E0"/>
    <w:rsid w:val="006E2B16"/>
    <w:rsid w:val="006E3070"/>
    <w:rsid w:val="006E319D"/>
    <w:rsid w:val="006E328A"/>
    <w:rsid w:val="006E34BE"/>
    <w:rsid w:val="006E3506"/>
    <w:rsid w:val="006E351F"/>
    <w:rsid w:val="006E3530"/>
    <w:rsid w:val="006E36B7"/>
    <w:rsid w:val="006E37EB"/>
    <w:rsid w:val="006E3FC0"/>
    <w:rsid w:val="006E411F"/>
    <w:rsid w:val="006E44C1"/>
    <w:rsid w:val="006E4686"/>
    <w:rsid w:val="006E4AC6"/>
    <w:rsid w:val="006E4CD8"/>
    <w:rsid w:val="006E4CDD"/>
    <w:rsid w:val="006E556E"/>
    <w:rsid w:val="006E56F3"/>
    <w:rsid w:val="006E5707"/>
    <w:rsid w:val="006E57E5"/>
    <w:rsid w:val="006E58AB"/>
    <w:rsid w:val="006E5917"/>
    <w:rsid w:val="006E592D"/>
    <w:rsid w:val="006E59AF"/>
    <w:rsid w:val="006E5BDB"/>
    <w:rsid w:val="006E5CB4"/>
    <w:rsid w:val="006E5E54"/>
    <w:rsid w:val="006E64CE"/>
    <w:rsid w:val="006E671F"/>
    <w:rsid w:val="006E6A4A"/>
    <w:rsid w:val="006E6BE7"/>
    <w:rsid w:val="006E6CDE"/>
    <w:rsid w:val="006E6E54"/>
    <w:rsid w:val="006E724B"/>
    <w:rsid w:val="006E72A9"/>
    <w:rsid w:val="006E7FE2"/>
    <w:rsid w:val="006F0287"/>
    <w:rsid w:val="006F03B0"/>
    <w:rsid w:val="006F04B3"/>
    <w:rsid w:val="006F06D1"/>
    <w:rsid w:val="006F07C7"/>
    <w:rsid w:val="006F0DC8"/>
    <w:rsid w:val="006F0DD5"/>
    <w:rsid w:val="006F0E58"/>
    <w:rsid w:val="006F0F9D"/>
    <w:rsid w:val="006F108C"/>
    <w:rsid w:val="006F11AA"/>
    <w:rsid w:val="006F1540"/>
    <w:rsid w:val="006F1DFC"/>
    <w:rsid w:val="006F1E59"/>
    <w:rsid w:val="006F1EC2"/>
    <w:rsid w:val="006F1F08"/>
    <w:rsid w:val="006F1F2E"/>
    <w:rsid w:val="006F1F73"/>
    <w:rsid w:val="006F2686"/>
    <w:rsid w:val="006F26DD"/>
    <w:rsid w:val="006F2865"/>
    <w:rsid w:val="006F2AD4"/>
    <w:rsid w:val="006F2B60"/>
    <w:rsid w:val="006F2DDF"/>
    <w:rsid w:val="006F2E62"/>
    <w:rsid w:val="006F30EA"/>
    <w:rsid w:val="006F30FB"/>
    <w:rsid w:val="006F324C"/>
    <w:rsid w:val="006F3443"/>
    <w:rsid w:val="006F346F"/>
    <w:rsid w:val="006F352A"/>
    <w:rsid w:val="006F3685"/>
    <w:rsid w:val="006F370D"/>
    <w:rsid w:val="006F3AC2"/>
    <w:rsid w:val="006F3E94"/>
    <w:rsid w:val="006F40A8"/>
    <w:rsid w:val="006F42A6"/>
    <w:rsid w:val="006F4BBE"/>
    <w:rsid w:val="006F4D15"/>
    <w:rsid w:val="006F4ED7"/>
    <w:rsid w:val="006F4FAB"/>
    <w:rsid w:val="006F5244"/>
    <w:rsid w:val="006F54ED"/>
    <w:rsid w:val="006F5608"/>
    <w:rsid w:val="006F586D"/>
    <w:rsid w:val="006F58DF"/>
    <w:rsid w:val="006F58FE"/>
    <w:rsid w:val="006F5951"/>
    <w:rsid w:val="006F5AD0"/>
    <w:rsid w:val="006F5C17"/>
    <w:rsid w:val="006F5E0B"/>
    <w:rsid w:val="006F5E4B"/>
    <w:rsid w:val="006F5FD9"/>
    <w:rsid w:val="006F6117"/>
    <w:rsid w:val="006F634D"/>
    <w:rsid w:val="006F65DC"/>
    <w:rsid w:val="006F68F8"/>
    <w:rsid w:val="006F69E2"/>
    <w:rsid w:val="006F6C3F"/>
    <w:rsid w:val="006F6E2A"/>
    <w:rsid w:val="006F6EF5"/>
    <w:rsid w:val="006F7098"/>
    <w:rsid w:val="006F70A0"/>
    <w:rsid w:val="006F7382"/>
    <w:rsid w:val="006F79BF"/>
    <w:rsid w:val="006F7BBB"/>
    <w:rsid w:val="0070006F"/>
    <w:rsid w:val="0070026F"/>
    <w:rsid w:val="00700393"/>
    <w:rsid w:val="0070043F"/>
    <w:rsid w:val="007004BF"/>
    <w:rsid w:val="007007F1"/>
    <w:rsid w:val="007008AA"/>
    <w:rsid w:val="00700AAD"/>
    <w:rsid w:val="007010F1"/>
    <w:rsid w:val="00701174"/>
    <w:rsid w:val="007012E4"/>
    <w:rsid w:val="00701421"/>
    <w:rsid w:val="007015C7"/>
    <w:rsid w:val="00701787"/>
    <w:rsid w:val="007019E9"/>
    <w:rsid w:val="00701A1E"/>
    <w:rsid w:val="007022B6"/>
    <w:rsid w:val="0070247A"/>
    <w:rsid w:val="00702BBF"/>
    <w:rsid w:val="00702CBD"/>
    <w:rsid w:val="00702D6E"/>
    <w:rsid w:val="00702EF2"/>
    <w:rsid w:val="00702F01"/>
    <w:rsid w:val="007030E2"/>
    <w:rsid w:val="007032ED"/>
    <w:rsid w:val="00703310"/>
    <w:rsid w:val="007034AD"/>
    <w:rsid w:val="007034BA"/>
    <w:rsid w:val="007034CD"/>
    <w:rsid w:val="007034DB"/>
    <w:rsid w:val="007036F7"/>
    <w:rsid w:val="0070390A"/>
    <w:rsid w:val="007039DF"/>
    <w:rsid w:val="007039F0"/>
    <w:rsid w:val="00703B94"/>
    <w:rsid w:val="00703C5D"/>
    <w:rsid w:val="0070451A"/>
    <w:rsid w:val="00704522"/>
    <w:rsid w:val="007047CD"/>
    <w:rsid w:val="007048A9"/>
    <w:rsid w:val="00704E33"/>
    <w:rsid w:val="00704FAF"/>
    <w:rsid w:val="00705052"/>
    <w:rsid w:val="00705211"/>
    <w:rsid w:val="0070533A"/>
    <w:rsid w:val="00705409"/>
    <w:rsid w:val="007055C0"/>
    <w:rsid w:val="007055CC"/>
    <w:rsid w:val="00705A41"/>
    <w:rsid w:val="00705C5E"/>
    <w:rsid w:val="00705EBB"/>
    <w:rsid w:val="0070603E"/>
    <w:rsid w:val="007062D6"/>
    <w:rsid w:val="00706300"/>
    <w:rsid w:val="00706434"/>
    <w:rsid w:val="0070662F"/>
    <w:rsid w:val="0070665A"/>
    <w:rsid w:val="00706A91"/>
    <w:rsid w:val="00706AA0"/>
    <w:rsid w:val="00706BAA"/>
    <w:rsid w:val="00706F75"/>
    <w:rsid w:val="00706FD6"/>
    <w:rsid w:val="00707367"/>
    <w:rsid w:val="007075CC"/>
    <w:rsid w:val="0070760E"/>
    <w:rsid w:val="0070788F"/>
    <w:rsid w:val="00707C95"/>
    <w:rsid w:val="0071023B"/>
    <w:rsid w:val="00710512"/>
    <w:rsid w:val="00710555"/>
    <w:rsid w:val="0071061B"/>
    <w:rsid w:val="007106DA"/>
    <w:rsid w:val="00710814"/>
    <w:rsid w:val="00710821"/>
    <w:rsid w:val="00710F43"/>
    <w:rsid w:val="00711060"/>
    <w:rsid w:val="0071150D"/>
    <w:rsid w:val="007118B9"/>
    <w:rsid w:val="007118E7"/>
    <w:rsid w:val="00711A07"/>
    <w:rsid w:val="00711ABB"/>
    <w:rsid w:val="00711AD8"/>
    <w:rsid w:val="00711D29"/>
    <w:rsid w:val="007122A3"/>
    <w:rsid w:val="00712BF5"/>
    <w:rsid w:val="00712E1D"/>
    <w:rsid w:val="007131FC"/>
    <w:rsid w:val="0071336F"/>
    <w:rsid w:val="007138CA"/>
    <w:rsid w:val="00713A19"/>
    <w:rsid w:val="00713A29"/>
    <w:rsid w:val="00713D36"/>
    <w:rsid w:val="00713D89"/>
    <w:rsid w:val="00713DB2"/>
    <w:rsid w:val="0071405D"/>
    <w:rsid w:val="00714239"/>
    <w:rsid w:val="00714640"/>
    <w:rsid w:val="00714642"/>
    <w:rsid w:val="00714E9A"/>
    <w:rsid w:val="00715162"/>
    <w:rsid w:val="00715191"/>
    <w:rsid w:val="007151DF"/>
    <w:rsid w:val="00715965"/>
    <w:rsid w:val="007159A6"/>
    <w:rsid w:val="007159F9"/>
    <w:rsid w:val="00715A53"/>
    <w:rsid w:val="00715BAF"/>
    <w:rsid w:val="00715BC3"/>
    <w:rsid w:val="00715BF5"/>
    <w:rsid w:val="007164BD"/>
    <w:rsid w:val="007168DC"/>
    <w:rsid w:val="00716D01"/>
    <w:rsid w:val="00716DB0"/>
    <w:rsid w:val="00716DF7"/>
    <w:rsid w:val="00716E79"/>
    <w:rsid w:val="00717396"/>
    <w:rsid w:val="007175A4"/>
    <w:rsid w:val="0071761A"/>
    <w:rsid w:val="00717988"/>
    <w:rsid w:val="00717DF7"/>
    <w:rsid w:val="007200E5"/>
    <w:rsid w:val="00720327"/>
    <w:rsid w:val="0072038E"/>
    <w:rsid w:val="007208C7"/>
    <w:rsid w:val="00720D60"/>
    <w:rsid w:val="00720F2D"/>
    <w:rsid w:val="00721024"/>
    <w:rsid w:val="00721044"/>
    <w:rsid w:val="00721078"/>
    <w:rsid w:val="007211B5"/>
    <w:rsid w:val="00721264"/>
    <w:rsid w:val="00721278"/>
    <w:rsid w:val="0072150D"/>
    <w:rsid w:val="007215D0"/>
    <w:rsid w:val="00721DD9"/>
    <w:rsid w:val="00721F1E"/>
    <w:rsid w:val="00722297"/>
    <w:rsid w:val="007222A8"/>
    <w:rsid w:val="0072275C"/>
    <w:rsid w:val="0072288C"/>
    <w:rsid w:val="007228FD"/>
    <w:rsid w:val="00722A33"/>
    <w:rsid w:val="00722C37"/>
    <w:rsid w:val="00722C93"/>
    <w:rsid w:val="00722FCB"/>
    <w:rsid w:val="00723020"/>
    <w:rsid w:val="00723305"/>
    <w:rsid w:val="0072353B"/>
    <w:rsid w:val="00723A11"/>
    <w:rsid w:val="00723A95"/>
    <w:rsid w:val="00723C30"/>
    <w:rsid w:val="00723E3D"/>
    <w:rsid w:val="0072431F"/>
    <w:rsid w:val="0072451D"/>
    <w:rsid w:val="00724999"/>
    <w:rsid w:val="00724A52"/>
    <w:rsid w:val="00724AF7"/>
    <w:rsid w:val="00725667"/>
    <w:rsid w:val="00725758"/>
    <w:rsid w:val="00725AA9"/>
    <w:rsid w:val="00725DC5"/>
    <w:rsid w:val="0072602E"/>
    <w:rsid w:val="00726066"/>
    <w:rsid w:val="007260AE"/>
    <w:rsid w:val="007260C8"/>
    <w:rsid w:val="007261AC"/>
    <w:rsid w:val="00726415"/>
    <w:rsid w:val="00726603"/>
    <w:rsid w:val="00726807"/>
    <w:rsid w:val="00726A1A"/>
    <w:rsid w:val="00726BD1"/>
    <w:rsid w:val="00726CED"/>
    <w:rsid w:val="00726EE7"/>
    <w:rsid w:val="00726F6C"/>
    <w:rsid w:val="007271E1"/>
    <w:rsid w:val="0072734A"/>
    <w:rsid w:val="00727A3C"/>
    <w:rsid w:val="0073027A"/>
    <w:rsid w:val="007302DA"/>
    <w:rsid w:val="0073035A"/>
    <w:rsid w:val="007303AD"/>
    <w:rsid w:val="007305A1"/>
    <w:rsid w:val="0073080A"/>
    <w:rsid w:val="00730A00"/>
    <w:rsid w:val="00730CDA"/>
    <w:rsid w:val="00730CE2"/>
    <w:rsid w:val="0073103C"/>
    <w:rsid w:val="00731050"/>
    <w:rsid w:val="00731177"/>
    <w:rsid w:val="00731AF9"/>
    <w:rsid w:val="00731DA9"/>
    <w:rsid w:val="00731DCD"/>
    <w:rsid w:val="00731FA7"/>
    <w:rsid w:val="00731FC4"/>
    <w:rsid w:val="00732048"/>
    <w:rsid w:val="0073213F"/>
    <w:rsid w:val="007321FB"/>
    <w:rsid w:val="00732341"/>
    <w:rsid w:val="00732D43"/>
    <w:rsid w:val="00732E9E"/>
    <w:rsid w:val="00733121"/>
    <w:rsid w:val="007331D3"/>
    <w:rsid w:val="00733473"/>
    <w:rsid w:val="00733695"/>
    <w:rsid w:val="0073396E"/>
    <w:rsid w:val="007339AE"/>
    <w:rsid w:val="00733A0D"/>
    <w:rsid w:val="00733B12"/>
    <w:rsid w:val="00733C4B"/>
    <w:rsid w:val="00733C52"/>
    <w:rsid w:val="00733DF1"/>
    <w:rsid w:val="00733FF7"/>
    <w:rsid w:val="0073430E"/>
    <w:rsid w:val="00734316"/>
    <w:rsid w:val="007343A6"/>
    <w:rsid w:val="00734506"/>
    <w:rsid w:val="00734859"/>
    <w:rsid w:val="007348A5"/>
    <w:rsid w:val="007348E0"/>
    <w:rsid w:val="00734AEA"/>
    <w:rsid w:val="00734B6D"/>
    <w:rsid w:val="00734C7A"/>
    <w:rsid w:val="00734DD2"/>
    <w:rsid w:val="00735384"/>
    <w:rsid w:val="0073582F"/>
    <w:rsid w:val="007358E1"/>
    <w:rsid w:val="00735A01"/>
    <w:rsid w:val="00735BBA"/>
    <w:rsid w:val="00735C11"/>
    <w:rsid w:val="00735E14"/>
    <w:rsid w:val="00735F9A"/>
    <w:rsid w:val="00736080"/>
    <w:rsid w:val="0073626D"/>
    <w:rsid w:val="00736445"/>
    <w:rsid w:val="00736581"/>
    <w:rsid w:val="00736685"/>
    <w:rsid w:val="00736737"/>
    <w:rsid w:val="00736746"/>
    <w:rsid w:val="00736884"/>
    <w:rsid w:val="00736A1A"/>
    <w:rsid w:val="00736A65"/>
    <w:rsid w:val="00736A84"/>
    <w:rsid w:val="00736AE8"/>
    <w:rsid w:val="00736C15"/>
    <w:rsid w:val="00736D9E"/>
    <w:rsid w:val="00736F95"/>
    <w:rsid w:val="007373F0"/>
    <w:rsid w:val="00737B38"/>
    <w:rsid w:val="00737BCD"/>
    <w:rsid w:val="00737CB1"/>
    <w:rsid w:val="00737CB5"/>
    <w:rsid w:val="007400CB"/>
    <w:rsid w:val="007407AF"/>
    <w:rsid w:val="00740AB3"/>
    <w:rsid w:val="00740B4E"/>
    <w:rsid w:val="00740E9F"/>
    <w:rsid w:val="0074192E"/>
    <w:rsid w:val="00741E99"/>
    <w:rsid w:val="00741F43"/>
    <w:rsid w:val="00741FBB"/>
    <w:rsid w:val="00742095"/>
    <w:rsid w:val="00742462"/>
    <w:rsid w:val="007425A4"/>
    <w:rsid w:val="0074268D"/>
    <w:rsid w:val="00742813"/>
    <w:rsid w:val="007429A0"/>
    <w:rsid w:val="00742B16"/>
    <w:rsid w:val="00742B3F"/>
    <w:rsid w:val="00742BE0"/>
    <w:rsid w:val="00742EB3"/>
    <w:rsid w:val="00742FC5"/>
    <w:rsid w:val="007431F5"/>
    <w:rsid w:val="0074333F"/>
    <w:rsid w:val="00743350"/>
    <w:rsid w:val="00743585"/>
    <w:rsid w:val="00743623"/>
    <w:rsid w:val="00743658"/>
    <w:rsid w:val="0074374E"/>
    <w:rsid w:val="00743A22"/>
    <w:rsid w:val="00743D45"/>
    <w:rsid w:val="00743D4D"/>
    <w:rsid w:val="00743F5B"/>
    <w:rsid w:val="0074402C"/>
    <w:rsid w:val="00744372"/>
    <w:rsid w:val="0074445E"/>
    <w:rsid w:val="007445CF"/>
    <w:rsid w:val="007448AA"/>
    <w:rsid w:val="007448D3"/>
    <w:rsid w:val="00744A03"/>
    <w:rsid w:val="007452F4"/>
    <w:rsid w:val="00745347"/>
    <w:rsid w:val="0074534A"/>
    <w:rsid w:val="007457E9"/>
    <w:rsid w:val="00746057"/>
    <w:rsid w:val="007461F2"/>
    <w:rsid w:val="00746242"/>
    <w:rsid w:val="0074635B"/>
    <w:rsid w:val="00746683"/>
    <w:rsid w:val="007467F9"/>
    <w:rsid w:val="00746870"/>
    <w:rsid w:val="007469CB"/>
    <w:rsid w:val="00746AF5"/>
    <w:rsid w:val="00746B1D"/>
    <w:rsid w:val="00746BFB"/>
    <w:rsid w:val="00746CA2"/>
    <w:rsid w:val="00746CC6"/>
    <w:rsid w:val="00746E81"/>
    <w:rsid w:val="00746F03"/>
    <w:rsid w:val="00746F96"/>
    <w:rsid w:val="00746FCF"/>
    <w:rsid w:val="007470BB"/>
    <w:rsid w:val="00747247"/>
    <w:rsid w:val="00747816"/>
    <w:rsid w:val="00747B06"/>
    <w:rsid w:val="00747B26"/>
    <w:rsid w:val="00747F58"/>
    <w:rsid w:val="00747FE4"/>
    <w:rsid w:val="00750177"/>
    <w:rsid w:val="0075019F"/>
    <w:rsid w:val="007506FD"/>
    <w:rsid w:val="0075074E"/>
    <w:rsid w:val="00750858"/>
    <w:rsid w:val="00750CFD"/>
    <w:rsid w:val="00750D81"/>
    <w:rsid w:val="00750FF2"/>
    <w:rsid w:val="007510CA"/>
    <w:rsid w:val="00751109"/>
    <w:rsid w:val="007511B4"/>
    <w:rsid w:val="007512EF"/>
    <w:rsid w:val="007513DC"/>
    <w:rsid w:val="00751AF4"/>
    <w:rsid w:val="00751D5D"/>
    <w:rsid w:val="00751F64"/>
    <w:rsid w:val="00752108"/>
    <w:rsid w:val="00752195"/>
    <w:rsid w:val="007521BD"/>
    <w:rsid w:val="007521DA"/>
    <w:rsid w:val="007526A1"/>
    <w:rsid w:val="0075286D"/>
    <w:rsid w:val="00752AE2"/>
    <w:rsid w:val="00752E31"/>
    <w:rsid w:val="00752F2B"/>
    <w:rsid w:val="00753092"/>
    <w:rsid w:val="007531C7"/>
    <w:rsid w:val="007532CF"/>
    <w:rsid w:val="00753386"/>
    <w:rsid w:val="0075349E"/>
    <w:rsid w:val="007536AE"/>
    <w:rsid w:val="007536C1"/>
    <w:rsid w:val="00753971"/>
    <w:rsid w:val="00753C02"/>
    <w:rsid w:val="00753E19"/>
    <w:rsid w:val="00753E22"/>
    <w:rsid w:val="0075484B"/>
    <w:rsid w:val="007549EB"/>
    <w:rsid w:val="00754A08"/>
    <w:rsid w:val="00754AD5"/>
    <w:rsid w:val="00754BF1"/>
    <w:rsid w:val="0075512B"/>
    <w:rsid w:val="00755381"/>
    <w:rsid w:val="007553A1"/>
    <w:rsid w:val="00755956"/>
    <w:rsid w:val="00755D9F"/>
    <w:rsid w:val="00755E27"/>
    <w:rsid w:val="00755EA1"/>
    <w:rsid w:val="00755F5D"/>
    <w:rsid w:val="00756292"/>
    <w:rsid w:val="00756393"/>
    <w:rsid w:val="00756513"/>
    <w:rsid w:val="00756963"/>
    <w:rsid w:val="00756C27"/>
    <w:rsid w:val="00756C71"/>
    <w:rsid w:val="00756DEC"/>
    <w:rsid w:val="00756EFE"/>
    <w:rsid w:val="00756F7A"/>
    <w:rsid w:val="007571EA"/>
    <w:rsid w:val="007572D1"/>
    <w:rsid w:val="0075737B"/>
    <w:rsid w:val="00757851"/>
    <w:rsid w:val="007579DB"/>
    <w:rsid w:val="00760141"/>
    <w:rsid w:val="0076017C"/>
    <w:rsid w:val="007601E5"/>
    <w:rsid w:val="00760324"/>
    <w:rsid w:val="007603D0"/>
    <w:rsid w:val="0076099E"/>
    <w:rsid w:val="007611F3"/>
    <w:rsid w:val="00761275"/>
    <w:rsid w:val="00761D25"/>
    <w:rsid w:val="00761EE6"/>
    <w:rsid w:val="0076204C"/>
    <w:rsid w:val="00762119"/>
    <w:rsid w:val="00762405"/>
    <w:rsid w:val="00762957"/>
    <w:rsid w:val="007630A5"/>
    <w:rsid w:val="0076312F"/>
    <w:rsid w:val="007632A3"/>
    <w:rsid w:val="007636A5"/>
    <w:rsid w:val="00763C3F"/>
    <w:rsid w:val="00763EA3"/>
    <w:rsid w:val="00763F1D"/>
    <w:rsid w:val="00763FC4"/>
    <w:rsid w:val="00763FF6"/>
    <w:rsid w:val="0076402D"/>
    <w:rsid w:val="00764285"/>
    <w:rsid w:val="007645BB"/>
    <w:rsid w:val="007645E7"/>
    <w:rsid w:val="007646A3"/>
    <w:rsid w:val="0076475E"/>
    <w:rsid w:val="00764831"/>
    <w:rsid w:val="00764B89"/>
    <w:rsid w:val="00764BA8"/>
    <w:rsid w:val="00764EBD"/>
    <w:rsid w:val="00765469"/>
    <w:rsid w:val="00765663"/>
    <w:rsid w:val="00765853"/>
    <w:rsid w:val="0076595B"/>
    <w:rsid w:val="00765992"/>
    <w:rsid w:val="00765EBB"/>
    <w:rsid w:val="00765FC8"/>
    <w:rsid w:val="007661E9"/>
    <w:rsid w:val="00766357"/>
    <w:rsid w:val="0076647C"/>
    <w:rsid w:val="007664E5"/>
    <w:rsid w:val="007669F8"/>
    <w:rsid w:val="00766BE5"/>
    <w:rsid w:val="00766C19"/>
    <w:rsid w:val="00766E0A"/>
    <w:rsid w:val="00766F81"/>
    <w:rsid w:val="00767279"/>
    <w:rsid w:val="007672D0"/>
    <w:rsid w:val="007673A5"/>
    <w:rsid w:val="00767470"/>
    <w:rsid w:val="00767751"/>
    <w:rsid w:val="00767A59"/>
    <w:rsid w:val="00767B2D"/>
    <w:rsid w:val="00767D4A"/>
    <w:rsid w:val="00767F16"/>
    <w:rsid w:val="007700D9"/>
    <w:rsid w:val="007702BB"/>
    <w:rsid w:val="00770554"/>
    <w:rsid w:val="00770943"/>
    <w:rsid w:val="00770A12"/>
    <w:rsid w:val="00770B1A"/>
    <w:rsid w:val="00770CEA"/>
    <w:rsid w:val="00770CF8"/>
    <w:rsid w:val="00771156"/>
    <w:rsid w:val="007711D9"/>
    <w:rsid w:val="0077130D"/>
    <w:rsid w:val="00771353"/>
    <w:rsid w:val="007715E5"/>
    <w:rsid w:val="007717A8"/>
    <w:rsid w:val="00771A60"/>
    <w:rsid w:val="00771B12"/>
    <w:rsid w:val="00771C88"/>
    <w:rsid w:val="00771EC9"/>
    <w:rsid w:val="007720A0"/>
    <w:rsid w:val="007724FF"/>
    <w:rsid w:val="00772533"/>
    <w:rsid w:val="00772677"/>
    <w:rsid w:val="007727B5"/>
    <w:rsid w:val="007728F8"/>
    <w:rsid w:val="00772B14"/>
    <w:rsid w:val="00772C93"/>
    <w:rsid w:val="00772D67"/>
    <w:rsid w:val="00773006"/>
    <w:rsid w:val="0077317B"/>
    <w:rsid w:val="007732E4"/>
    <w:rsid w:val="00773497"/>
    <w:rsid w:val="007734CD"/>
    <w:rsid w:val="00773773"/>
    <w:rsid w:val="00773A2E"/>
    <w:rsid w:val="00773A77"/>
    <w:rsid w:val="00773D96"/>
    <w:rsid w:val="00773E3A"/>
    <w:rsid w:val="00773F2E"/>
    <w:rsid w:val="00774309"/>
    <w:rsid w:val="007743BA"/>
    <w:rsid w:val="00774475"/>
    <w:rsid w:val="00774593"/>
    <w:rsid w:val="00774A95"/>
    <w:rsid w:val="00774BA8"/>
    <w:rsid w:val="00774C82"/>
    <w:rsid w:val="00774D25"/>
    <w:rsid w:val="00774DCB"/>
    <w:rsid w:val="00774E3A"/>
    <w:rsid w:val="00774EDE"/>
    <w:rsid w:val="00774F93"/>
    <w:rsid w:val="00774F9B"/>
    <w:rsid w:val="00775037"/>
    <w:rsid w:val="0077511B"/>
    <w:rsid w:val="0077534C"/>
    <w:rsid w:val="00775395"/>
    <w:rsid w:val="00775598"/>
    <w:rsid w:val="00775601"/>
    <w:rsid w:val="00775711"/>
    <w:rsid w:val="007759E1"/>
    <w:rsid w:val="00775A46"/>
    <w:rsid w:val="00775B2A"/>
    <w:rsid w:val="00775E30"/>
    <w:rsid w:val="00776252"/>
    <w:rsid w:val="00776269"/>
    <w:rsid w:val="0077636C"/>
    <w:rsid w:val="007763DB"/>
    <w:rsid w:val="007764AB"/>
    <w:rsid w:val="007765BC"/>
    <w:rsid w:val="007768C0"/>
    <w:rsid w:val="00776C62"/>
    <w:rsid w:val="00776CAE"/>
    <w:rsid w:val="00776CF8"/>
    <w:rsid w:val="00776D50"/>
    <w:rsid w:val="00776D69"/>
    <w:rsid w:val="00776E93"/>
    <w:rsid w:val="00777081"/>
    <w:rsid w:val="0077717B"/>
    <w:rsid w:val="00777423"/>
    <w:rsid w:val="00777424"/>
    <w:rsid w:val="007774F5"/>
    <w:rsid w:val="007775E1"/>
    <w:rsid w:val="00777664"/>
    <w:rsid w:val="00777B53"/>
    <w:rsid w:val="00777B85"/>
    <w:rsid w:val="00777C3C"/>
    <w:rsid w:val="00777F8E"/>
    <w:rsid w:val="007802AD"/>
    <w:rsid w:val="007804FB"/>
    <w:rsid w:val="007805BA"/>
    <w:rsid w:val="00780737"/>
    <w:rsid w:val="007807A4"/>
    <w:rsid w:val="00780841"/>
    <w:rsid w:val="00780B11"/>
    <w:rsid w:val="00780D8A"/>
    <w:rsid w:val="00780DC4"/>
    <w:rsid w:val="00780E00"/>
    <w:rsid w:val="00780EDC"/>
    <w:rsid w:val="00780F26"/>
    <w:rsid w:val="0078109D"/>
    <w:rsid w:val="007813AD"/>
    <w:rsid w:val="007818F8"/>
    <w:rsid w:val="0078195F"/>
    <w:rsid w:val="00781BA0"/>
    <w:rsid w:val="00781BDA"/>
    <w:rsid w:val="00781BE7"/>
    <w:rsid w:val="00781D5B"/>
    <w:rsid w:val="0078267D"/>
    <w:rsid w:val="0078278C"/>
    <w:rsid w:val="007828DD"/>
    <w:rsid w:val="00782A49"/>
    <w:rsid w:val="00782E4E"/>
    <w:rsid w:val="00783086"/>
    <w:rsid w:val="0078310F"/>
    <w:rsid w:val="007831D5"/>
    <w:rsid w:val="007834BC"/>
    <w:rsid w:val="00783648"/>
    <w:rsid w:val="0078368A"/>
    <w:rsid w:val="00783805"/>
    <w:rsid w:val="00783AC2"/>
    <w:rsid w:val="00783B70"/>
    <w:rsid w:val="00783EB6"/>
    <w:rsid w:val="00784457"/>
    <w:rsid w:val="00784463"/>
    <w:rsid w:val="00784790"/>
    <w:rsid w:val="00784AAB"/>
    <w:rsid w:val="00784CDF"/>
    <w:rsid w:val="00784F0E"/>
    <w:rsid w:val="00784F36"/>
    <w:rsid w:val="00785225"/>
    <w:rsid w:val="00785275"/>
    <w:rsid w:val="0078536B"/>
    <w:rsid w:val="0078561C"/>
    <w:rsid w:val="00785793"/>
    <w:rsid w:val="007858ED"/>
    <w:rsid w:val="007859BF"/>
    <w:rsid w:val="00785B0D"/>
    <w:rsid w:val="00785BC8"/>
    <w:rsid w:val="00785C9C"/>
    <w:rsid w:val="00785CA1"/>
    <w:rsid w:val="0078610E"/>
    <w:rsid w:val="0078613A"/>
    <w:rsid w:val="007862CE"/>
    <w:rsid w:val="007864C2"/>
    <w:rsid w:val="00786B81"/>
    <w:rsid w:val="00786DF8"/>
    <w:rsid w:val="00786E43"/>
    <w:rsid w:val="0078710C"/>
    <w:rsid w:val="00787398"/>
    <w:rsid w:val="00787773"/>
    <w:rsid w:val="007878D3"/>
    <w:rsid w:val="00787A84"/>
    <w:rsid w:val="00787AFF"/>
    <w:rsid w:val="0079036A"/>
    <w:rsid w:val="0079038F"/>
    <w:rsid w:val="0079060D"/>
    <w:rsid w:val="007907DD"/>
    <w:rsid w:val="00790A12"/>
    <w:rsid w:val="00790AD3"/>
    <w:rsid w:val="00790B19"/>
    <w:rsid w:val="00790BE7"/>
    <w:rsid w:val="00790F14"/>
    <w:rsid w:val="00790F90"/>
    <w:rsid w:val="0079103D"/>
    <w:rsid w:val="007910CF"/>
    <w:rsid w:val="007914EC"/>
    <w:rsid w:val="007917F7"/>
    <w:rsid w:val="00791A3B"/>
    <w:rsid w:val="00791C5A"/>
    <w:rsid w:val="00791EFB"/>
    <w:rsid w:val="00791F75"/>
    <w:rsid w:val="00791FD1"/>
    <w:rsid w:val="00792047"/>
    <w:rsid w:val="00792100"/>
    <w:rsid w:val="0079217A"/>
    <w:rsid w:val="00792287"/>
    <w:rsid w:val="00792413"/>
    <w:rsid w:val="007929D3"/>
    <w:rsid w:val="00792C55"/>
    <w:rsid w:val="00792CF8"/>
    <w:rsid w:val="007934D9"/>
    <w:rsid w:val="0079377A"/>
    <w:rsid w:val="00793992"/>
    <w:rsid w:val="007939DA"/>
    <w:rsid w:val="00793A8A"/>
    <w:rsid w:val="00793F22"/>
    <w:rsid w:val="0079416C"/>
    <w:rsid w:val="007942DD"/>
    <w:rsid w:val="0079441D"/>
    <w:rsid w:val="00794598"/>
    <w:rsid w:val="00794D08"/>
    <w:rsid w:val="00794E73"/>
    <w:rsid w:val="00795042"/>
    <w:rsid w:val="0079536A"/>
    <w:rsid w:val="0079544F"/>
    <w:rsid w:val="007964A0"/>
    <w:rsid w:val="0079669E"/>
    <w:rsid w:val="00796775"/>
    <w:rsid w:val="00796837"/>
    <w:rsid w:val="00796863"/>
    <w:rsid w:val="007968E6"/>
    <w:rsid w:val="00796A26"/>
    <w:rsid w:val="00796B8C"/>
    <w:rsid w:val="00796CD0"/>
    <w:rsid w:val="00796D5F"/>
    <w:rsid w:val="00796F2E"/>
    <w:rsid w:val="007973DD"/>
    <w:rsid w:val="00797502"/>
    <w:rsid w:val="00797526"/>
    <w:rsid w:val="0079764F"/>
    <w:rsid w:val="00797722"/>
    <w:rsid w:val="007977A0"/>
    <w:rsid w:val="00797853"/>
    <w:rsid w:val="0079798F"/>
    <w:rsid w:val="00797C08"/>
    <w:rsid w:val="007A01CC"/>
    <w:rsid w:val="007A02B1"/>
    <w:rsid w:val="007A02FB"/>
    <w:rsid w:val="007A09E7"/>
    <w:rsid w:val="007A0ACC"/>
    <w:rsid w:val="007A0F4C"/>
    <w:rsid w:val="007A1007"/>
    <w:rsid w:val="007A1129"/>
    <w:rsid w:val="007A11C0"/>
    <w:rsid w:val="007A1216"/>
    <w:rsid w:val="007A12AD"/>
    <w:rsid w:val="007A12FE"/>
    <w:rsid w:val="007A15E2"/>
    <w:rsid w:val="007A1618"/>
    <w:rsid w:val="007A1701"/>
    <w:rsid w:val="007A1B51"/>
    <w:rsid w:val="007A1DA9"/>
    <w:rsid w:val="007A1E98"/>
    <w:rsid w:val="007A1FF3"/>
    <w:rsid w:val="007A22AD"/>
    <w:rsid w:val="007A26EF"/>
    <w:rsid w:val="007A2736"/>
    <w:rsid w:val="007A29EB"/>
    <w:rsid w:val="007A2ABB"/>
    <w:rsid w:val="007A2C3A"/>
    <w:rsid w:val="007A2D9A"/>
    <w:rsid w:val="007A2EB3"/>
    <w:rsid w:val="007A2F79"/>
    <w:rsid w:val="007A2F9F"/>
    <w:rsid w:val="007A308B"/>
    <w:rsid w:val="007A35B6"/>
    <w:rsid w:val="007A35BD"/>
    <w:rsid w:val="007A3946"/>
    <w:rsid w:val="007A3B1C"/>
    <w:rsid w:val="007A4271"/>
    <w:rsid w:val="007A4558"/>
    <w:rsid w:val="007A4CA0"/>
    <w:rsid w:val="007A4FF6"/>
    <w:rsid w:val="007A51A4"/>
    <w:rsid w:val="007A5341"/>
    <w:rsid w:val="007A57ED"/>
    <w:rsid w:val="007A58E5"/>
    <w:rsid w:val="007A58EA"/>
    <w:rsid w:val="007A59DA"/>
    <w:rsid w:val="007A5C49"/>
    <w:rsid w:val="007A5C72"/>
    <w:rsid w:val="007A5E6E"/>
    <w:rsid w:val="007A64E1"/>
    <w:rsid w:val="007A67B8"/>
    <w:rsid w:val="007A69F4"/>
    <w:rsid w:val="007A6C31"/>
    <w:rsid w:val="007A6C5D"/>
    <w:rsid w:val="007A6E7E"/>
    <w:rsid w:val="007A7348"/>
    <w:rsid w:val="007A778C"/>
    <w:rsid w:val="007A793A"/>
    <w:rsid w:val="007A79D6"/>
    <w:rsid w:val="007A7EFF"/>
    <w:rsid w:val="007B0064"/>
    <w:rsid w:val="007B03AE"/>
    <w:rsid w:val="007B07C5"/>
    <w:rsid w:val="007B09A5"/>
    <w:rsid w:val="007B0B5C"/>
    <w:rsid w:val="007B0BC9"/>
    <w:rsid w:val="007B0C24"/>
    <w:rsid w:val="007B0CBA"/>
    <w:rsid w:val="007B1069"/>
    <w:rsid w:val="007B10EE"/>
    <w:rsid w:val="007B11B4"/>
    <w:rsid w:val="007B11DA"/>
    <w:rsid w:val="007B1516"/>
    <w:rsid w:val="007B173E"/>
    <w:rsid w:val="007B1A5A"/>
    <w:rsid w:val="007B1C8B"/>
    <w:rsid w:val="007B1C98"/>
    <w:rsid w:val="007B1F01"/>
    <w:rsid w:val="007B1FD3"/>
    <w:rsid w:val="007B2057"/>
    <w:rsid w:val="007B20A1"/>
    <w:rsid w:val="007B29FB"/>
    <w:rsid w:val="007B2B10"/>
    <w:rsid w:val="007B33B6"/>
    <w:rsid w:val="007B3769"/>
    <w:rsid w:val="007B39BD"/>
    <w:rsid w:val="007B3E80"/>
    <w:rsid w:val="007B3EEB"/>
    <w:rsid w:val="007B41E5"/>
    <w:rsid w:val="007B4441"/>
    <w:rsid w:val="007B4D1E"/>
    <w:rsid w:val="007B4F9D"/>
    <w:rsid w:val="007B522C"/>
    <w:rsid w:val="007B5407"/>
    <w:rsid w:val="007B560C"/>
    <w:rsid w:val="007B56C3"/>
    <w:rsid w:val="007B5B84"/>
    <w:rsid w:val="007B5F4A"/>
    <w:rsid w:val="007B6146"/>
    <w:rsid w:val="007B6606"/>
    <w:rsid w:val="007B66EC"/>
    <w:rsid w:val="007B67CB"/>
    <w:rsid w:val="007B6A7E"/>
    <w:rsid w:val="007B6BAB"/>
    <w:rsid w:val="007B6BAC"/>
    <w:rsid w:val="007B6C07"/>
    <w:rsid w:val="007B6E71"/>
    <w:rsid w:val="007B744E"/>
    <w:rsid w:val="007B766A"/>
    <w:rsid w:val="007B7C30"/>
    <w:rsid w:val="007B7FFD"/>
    <w:rsid w:val="007C00D8"/>
    <w:rsid w:val="007C0111"/>
    <w:rsid w:val="007C02DD"/>
    <w:rsid w:val="007C06B9"/>
    <w:rsid w:val="007C0876"/>
    <w:rsid w:val="007C0B17"/>
    <w:rsid w:val="007C0B64"/>
    <w:rsid w:val="007C0CB7"/>
    <w:rsid w:val="007C0DBC"/>
    <w:rsid w:val="007C0DEA"/>
    <w:rsid w:val="007C0ECD"/>
    <w:rsid w:val="007C13FC"/>
    <w:rsid w:val="007C1503"/>
    <w:rsid w:val="007C161B"/>
    <w:rsid w:val="007C1AB0"/>
    <w:rsid w:val="007C1B28"/>
    <w:rsid w:val="007C1D3F"/>
    <w:rsid w:val="007C1F34"/>
    <w:rsid w:val="007C2067"/>
    <w:rsid w:val="007C207E"/>
    <w:rsid w:val="007C2348"/>
    <w:rsid w:val="007C2708"/>
    <w:rsid w:val="007C2860"/>
    <w:rsid w:val="007C28C7"/>
    <w:rsid w:val="007C2BC3"/>
    <w:rsid w:val="007C2C8B"/>
    <w:rsid w:val="007C2E32"/>
    <w:rsid w:val="007C2E62"/>
    <w:rsid w:val="007C2EB2"/>
    <w:rsid w:val="007C2F4E"/>
    <w:rsid w:val="007C2F61"/>
    <w:rsid w:val="007C3250"/>
    <w:rsid w:val="007C359B"/>
    <w:rsid w:val="007C3671"/>
    <w:rsid w:val="007C36C3"/>
    <w:rsid w:val="007C3E98"/>
    <w:rsid w:val="007C3EDB"/>
    <w:rsid w:val="007C3F03"/>
    <w:rsid w:val="007C3F97"/>
    <w:rsid w:val="007C3FCB"/>
    <w:rsid w:val="007C490F"/>
    <w:rsid w:val="007C49F6"/>
    <w:rsid w:val="007C4B83"/>
    <w:rsid w:val="007C4F52"/>
    <w:rsid w:val="007C532D"/>
    <w:rsid w:val="007C5AF4"/>
    <w:rsid w:val="007C615D"/>
    <w:rsid w:val="007C6192"/>
    <w:rsid w:val="007C61C6"/>
    <w:rsid w:val="007C61DC"/>
    <w:rsid w:val="007C6284"/>
    <w:rsid w:val="007C644A"/>
    <w:rsid w:val="007C65D1"/>
    <w:rsid w:val="007C6608"/>
    <w:rsid w:val="007C680E"/>
    <w:rsid w:val="007C6863"/>
    <w:rsid w:val="007C69E1"/>
    <w:rsid w:val="007C6CBC"/>
    <w:rsid w:val="007C6CFC"/>
    <w:rsid w:val="007C6F99"/>
    <w:rsid w:val="007C70FE"/>
    <w:rsid w:val="007C785C"/>
    <w:rsid w:val="007C7AC7"/>
    <w:rsid w:val="007C7EEC"/>
    <w:rsid w:val="007D01D7"/>
    <w:rsid w:val="007D05C3"/>
    <w:rsid w:val="007D0606"/>
    <w:rsid w:val="007D0B3C"/>
    <w:rsid w:val="007D0B67"/>
    <w:rsid w:val="007D0CF1"/>
    <w:rsid w:val="007D0FAF"/>
    <w:rsid w:val="007D108B"/>
    <w:rsid w:val="007D11B1"/>
    <w:rsid w:val="007D1313"/>
    <w:rsid w:val="007D136E"/>
    <w:rsid w:val="007D1462"/>
    <w:rsid w:val="007D1C1E"/>
    <w:rsid w:val="007D1C2A"/>
    <w:rsid w:val="007D22C8"/>
    <w:rsid w:val="007D24CD"/>
    <w:rsid w:val="007D268B"/>
    <w:rsid w:val="007D2A2E"/>
    <w:rsid w:val="007D2AD7"/>
    <w:rsid w:val="007D394E"/>
    <w:rsid w:val="007D3A8C"/>
    <w:rsid w:val="007D3B79"/>
    <w:rsid w:val="007D3CB2"/>
    <w:rsid w:val="007D417B"/>
    <w:rsid w:val="007D42B8"/>
    <w:rsid w:val="007D43C5"/>
    <w:rsid w:val="007D44A3"/>
    <w:rsid w:val="007D45CE"/>
    <w:rsid w:val="007D4739"/>
    <w:rsid w:val="007D482A"/>
    <w:rsid w:val="007D49C7"/>
    <w:rsid w:val="007D49DA"/>
    <w:rsid w:val="007D4A60"/>
    <w:rsid w:val="007D4BA0"/>
    <w:rsid w:val="007D501C"/>
    <w:rsid w:val="007D51DE"/>
    <w:rsid w:val="007D5351"/>
    <w:rsid w:val="007D53C8"/>
    <w:rsid w:val="007D54F2"/>
    <w:rsid w:val="007D5850"/>
    <w:rsid w:val="007D5A2B"/>
    <w:rsid w:val="007D5AC0"/>
    <w:rsid w:val="007D5AEC"/>
    <w:rsid w:val="007D5C64"/>
    <w:rsid w:val="007D5C66"/>
    <w:rsid w:val="007D5E93"/>
    <w:rsid w:val="007D5F26"/>
    <w:rsid w:val="007D601B"/>
    <w:rsid w:val="007D603F"/>
    <w:rsid w:val="007D6061"/>
    <w:rsid w:val="007D6290"/>
    <w:rsid w:val="007D63C3"/>
    <w:rsid w:val="007D640D"/>
    <w:rsid w:val="007D66F3"/>
    <w:rsid w:val="007D69A5"/>
    <w:rsid w:val="007D6E14"/>
    <w:rsid w:val="007D7064"/>
    <w:rsid w:val="007D712C"/>
    <w:rsid w:val="007D76C1"/>
    <w:rsid w:val="007D773F"/>
    <w:rsid w:val="007D788B"/>
    <w:rsid w:val="007D7C59"/>
    <w:rsid w:val="007D7C64"/>
    <w:rsid w:val="007D7C7F"/>
    <w:rsid w:val="007E01F4"/>
    <w:rsid w:val="007E027F"/>
    <w:rsid w:val="007E0290"/>
    <w:rsid w:val="007E02E2"/>
    <w:rsid w:val="007E045F"/>
    <w:rsid w:val="007E04F5"/>
    <w:rsid w:val="007E068C"/>
    <w:rsid w:val="007E0737"/>
    <w:rsid w:val="007E0771"/>
    <w:rsid w:val="007E0B68"/>
    <w:rsid w:val="007E0BA5"/>
    <w:rsid w:val="007E0EEC"/>
    <w:rsid w:val="007E0F39"/>
    <w:rsid w:val="007E1290"/>
    <w:rsid w:val="007E1373"/>
    <w:rsid w:val="007E16BB"/>
    <w:rsid w:val="007E16C8"/>
    <w:rsid w:val="007E1A5B"/>
    <w:rsid w:val="007E1C1C"/>
    <w:rsid w:val="007E2126"/>
    <w:rsid w:val="007E22BF"/>
    <w:rsid w:val="007E24C9"/>
    <w:rsid w:val="007E2579"/>
    <w:rsid w:val="007E273B"/>
    <w:rsid w:val="007E2A1B"/>
    <w:rsid w:val="007E30B8"/>
    <w:rsid w:val="007E352C"/>
    <w:rsid w:val="007E37E9"/>
    <w:rsid w:val="007E3A95"/>
    <w:rsid w:val="007E3BCD"/>
    <w:rsid w:val="007E3CBA"/>
    <w:rsid w:val="007E3FB4"/>
    <w:rsid w:val="007E42D5"/>
    <w:rsid w:val="007E4341"/>
    <w:rsid w:val="007E4385"/>
    <w:rsid w:val="007E4C21"/>
    <w:rsid w:val="007E4DB3"/>
    <w:rsid w:val="007E4F23"/>
    <w:rsid w:val="007E5020"/>
    <w:rsid w:val="007E54B9"/>
    <w:rsid w:val="007E582D"/>
    <w:rsid w:val="007E5A97"/>
    <w:rsid w:val="007E5E90"/>
    <w:rsid w:val="007E6079"/>
    <w:rsid w:val="007E64AF"/>
    <w:rsid w:val="007E68FF"/>
    <w:rsid w:val="007E6D12"/>
    <w:rsid w:val="007E6D79"/>
    <w:rsid w:val="007E7441"/>
    <w:rsid w:val="007E746D"/>
    <w:rsid w:val="007E7711"/>
    <w:rsid w:val="007E7885"/>
    <w:rsid w:val="007E789B"/>
    <w:rsid w:val="007E79B5"/>
    <w:rsid w:val="007E7E0D"/>
    <w:rsid w:val="007F0256"/>
    <w:rsid w:val="007F05AF"/>
    <w:rsid w:val="007F0604"/>
    <w:rsid w:val="007F08B9"/>
    <w:rsid w:val="007F0924"/>
    <w:rsid w:val="007F0936"/>
    <w:rsid w:val="007F09A5"/>
    <w:rsid w:val="007F0C7A"/>
    <w:rsid w:val="007F0D31"/>
    <w:rsid w:val="007F0DC3"/>
    <w:rsid w:val="007F0EED"/>
    <w:rsid w:val="007F1023"/>
    <w:rsid w:val="007F11D0"/>
    <w:rsid w:val="007F11DC"/>
    <w:rsid w:val="007F1223"/>
    <w:rsid w:val="007F13CB"/>
    <w:rsid w:val="007F15A7"/>
    <w:rsid w:val="007F185E"/>
    <w:rsid w:val="007F1A48"/>
    <w:rsid w:val="007F1EE1"/>
    <w:rsid w:val="007F1F15"/>
    <w:rsid w:val="007F2526"/>
    <w:rsid w:val="007F2780"/>
    <w:rsid w:val="007F27E1"/>
    <w:rsid w:val="007F304B"/>
    <w:rsid w:val="007F305D"/>
    <w:rsid w:val="007F364C"/>
    <w:rsid w:val="007F3883"/>
    <w:rsid w:val="007F3897"/>
    <w:rsid w:val="007F39CE"/>
    <w:rsid w:val="007F3ACC"/>
    <w:rsid w:val="007F3DC9"/>
    <w:rsid w:val="007F4471"/>
    <w:rsid w:val="007F4798"/>
    <w:rsid w:val="007F4B39"/>
    <w:rsid w:val="007F4B82"/>
    <w:rsid w:val="007F4C01"/>
    <w:rsid w:val="007F4DE4"/>
    <w:rsid w:val="007F4F64"/>
    <w:rsid w:val="007F4F77"/>
    <w:rsid w:val="007F5050"/>
    <w:rsid w:val="007F5113"/>
    <w:rsid w:val="007F52EE"/>
    <w:rsid w:val="007F57FB"/>
    <w:rsid w:val="007F5A61"/>
    <w:rsid w:val="007F5B34"/>
    <w:rsid w:val="007F5E32"/>
    <w:rsid w:val="007F6168"/>
    <w:rsid w:val="007F632C"/>
    <w:rsid w:val="007F6435"/>
    <w:rsid w:val="007F6705"/>
    <w:rsid w:val="007F6AAE"/>
    <w:rsid w:val="007F6E98"/>
    <w:rsid w:val="007F70AB"/>
    <w:rsid w:val="007F7296"/>
    <w:rsid w:val="007F72F1"/>
    <w:rsid w:val="007F761C"/>
    <w:rsid w:val="007F7743"/>
    <w:rsid w:val="007F792C"/>
    <w:rsid w:val="007F7AE2"/>
    <w:rsid w:val="007F7DD4"/>
    <w:rsid w:val="008004AE"/>
    <w:rsid w:val="008005A3"/>
    <w:rsid w:val="0080091C"/>
    <w:rsid w:val="00800945"/>
    <w:rsid w:val="00800B21"/>
    <w:rsid w:val="00800D8A"/>
    <w:rsid w:val="00801046"/>
    <w:rsid w:val="008010F1"/>
    <w:rsid w:val="0080118F"/>
    <w:rsid w:val="008011EC"/>
    <w:rsid w:val="0080147F"/>
    <w:rsid w:val="008014A8"/>
    <w:rsid w:val="00801582"/>
    <w:rsid w:val="00801739"/>
    <w:rsid w:val="0080179A"/>
    <w:rsid w:val="00801939"/>
    <w:rsid w:val="00802283"/>
    <w:rsid w:val="008022D3"/>
    <w:rsid w:val="0080243C"/>
    <w:rsid w:val="00802472"/>
    <w:rsid w:val="008024B9"/>
    <w:rsid w:val="008030B5"/>
    <w:rsid w:val="008030F8"/>
    <w:rsid w:val="00803332"/>
    <w:rsid w:val="00803432"/>
    <w:rsid w:val="00803498"/>
    <w:rsid w:val="00803709"/>
    <w:rsid w:val="008038AE"/>
    <w:rsid w:val="00803BF1"/>
    <w:rsid w:val="00803C39"/>
    <w:rsid w:val="00803CF1"/>
    <w:rsid w:val="00803D83"/>
    <w:rsid w:val="00803FEC"/>
    <w:rsid w:val="00804011"/>
    <w:rsid w:val="0080432C"/>
    <w:rsid w:val="00804363"/>
    <w:rsid w:val="0080437A"/>
    <w:rsid w:val="00804440"/>
    <w:rsid w:val="00804C2C"/>
    <w:rsid w:val="00804F0D"/>
    <w:rsid w:val="00804FB1"/>
    <w:rsid w:val="00805438"/>
    <w:rsid w:val="00805488"/>
    <w:rsid w:val="008059D4"/>
    <w:rsid w:val="00805AD3"/>
    <w:rsid w:val="00805ADB"/>
    <w:rsid w:val="00805BA6"/>
    <w:rsid w:val="00805C70"/>
    <w:rsid w:val="00805EB6"/>
    <w:rsid w:val="008061DA"/>
    <w:rsid w:val="008062B3"/>
    <w:rsid w:val="008062DE"/>
    <w:rsid w:val="00806449"/>
    <w:rsid w:val="00806636"/>
    <w:rsid w:val="008067F7"/>
    <w:rsid w:val="00806991"/>
    <w:rsid w:val="00806AF0"/>
    <w:rsid w:val="00806C88"/>
    <w:rsid w:val="00806EF6"/>
    <w:rsid w:val="00807393"/>
    <w:rsid w:val="008076FF"/>
    <w:rsid w:val="00807750"/>
    <w:rsid w:val="00807759"/>
    <w:rsid w:val="0080782C"/>
    <w:rsid w:val="00807856"/>
    <w:rsid w:val="008079CD"/>
    <w:rsid w:val="00807A5B"/>
    <w:rsid w:val="00807EE8"/>
    <w:rsid w:val="0081018A"/>
    <w:rsid w:val="0081063B"/>
    <w:rsid w:val="008109FE"/>
    <w:rsid w:val="00810E78"/>
    <w:rsid w:val="0081101D"/>
    <w:rsid w:val="00811221"/>
    <w:rsid w:val="00811690"/>
    <w:rsid w:val="008116AA"/>
    <w:rsid w:val="00811752"/>
    <w:rsid w:val="008117D5"/>
    <w:rsid w:val="00811828"/>
    <w:rsid w:val="0081199A"/>
    <w:rsid w:val="00811AB5"/>
    <w:rsid w:val="00811BF2"/>
    <w:rsid w:val="00811E3C"/>
    <w:rsid w:val="00812314"/>
    <w:rsid w:val="008126ED"/>
    <w:rsid w:val="00812A50"/>
    <w:rsid w:val="00812ADB"/>
    <w:rsid w:val="008130CE"/>
    <w:rsid w:val="00813164"/>
    <w:rsid w:val="00813254"/>
    <w:rsid w:val="0081335D"/>
    <w:rsid w:val="00813D27"/>
    <w:rsid w:val="00813ED0"/>
    <w:rsid w:val="00814269"/>
    <w:rsid w:val="008142B4"/>
    <w:rsid w:val="008143C0"/>
    <w:rsid w:val="008143CB"/>
    <w:rsid w:val="0081445F"/>
    <w:rsid w:val="008144FF"/>
    <w:rsid w:val="008147DF"/>
    <w:rsid w:val="0081485B"/>
    <w:rsid w:val="008149BE"/>
    <w:rsid w:val="00814AE0"/>
    <w:rsid w:val="00814C65"/>
    <w:rsid w:val="00815175"/>
    <w:rsid w:val="00815294"/>
    <w:rsid w:val="008153AE"/>
    <w:rsid w:val="0081574B"/>
    <w:rsid w:val="0081576F"/>
    <w:rsid w:val="00815B33"/>
    <w:rsid w:val="00815CC4"/>
    <w:rsid w:val="00815F49"/>
    <w:rsid w:val="0081601D"/>
    <w:rsid w:val="008160F6"/>
    <w:rsid w:val="00816221"/>
    <w:rsid w:val="008165A3"/>
    <w:rsid w:val="00817020"/>
    <w:rsid w:val="00817246"/>
    <w:rsid w:val="00817437"/>
    <w:rsid w:val="0081756C"/>
    <w:rsid w:val="00817928"/>
    <w:rsid w:val="00817FC6"/>
    <w:rsid w:val="008201CA"/>
    <w:rsid w:val="008209EC"/>
    <w:rsid w:val="00820B1D"/>
    <w:rsid w:val="008210E6"/>
    <w:rsid w:val="0082129A"/>
    <w:rsid w:val="00821613"/>
    <w:rsid w:val="00821622"/>
    <w:rsid w:val="008217E8"/>
    <w:rsid w:val="008219C2"/>
    <w:rsid w:val="00821AE6"/>
    <w:rsid w:val="00821B07"/>
    <w:rsid w:val="00821B30"/>
    <w:rsid w:val="00821D1D"/>
    <w:rsid w:val="00821D2D"/>
    <w:rsid w:val="00821F8C"/>
    <w:rsid w:val="0082203E"/>
    <w:rsid w:val="008223F1"/>
    <w:rsid w:val="008224DD"/>
    <w:rsid w:val="0082252D"/>
    <w:rsid w:val="00822BD9"/>
    <w:rsid w:val="00822D7C"/>
    <w:rsid w:val="00822DAE"/>
    <w:rsid w:val="00822DF2"/>
    <w:rsid w:val="00822EBD"/>
    <w:rsid w:val="00822FFE"/>
    <w:rsid w:val="008231DA"/>
    <w:rsid w:val="008232D3"/>
    <w:rsid w:val="00823466"/>
    <w:rsid w:val="008234EB"/>
    <w:rsid w:val="008234F1"/>
    <w:rsid w:val="008236B6"/>
    <w:rsid w:val="00823720"/>
    <w:rsid w:val="00823AED"/>
    <w:rsid w:val="00823DBD"/>
    <w:rsid w:val="00823DCC"/>
    <w:rsid w:val="00823DDE"/>
    <w:rsid w:val="00823E72"/>
    <w:rsid w:val="008240BB"/>
    <w:rsid w:val="008247ED"/>
    <w:rsid w:val="008248DF"/>
    <w:rsid w:val="00824958"/>
    <w:rsid w:val="00824AFA"/>
    <w:rsid w:val="00824C7A"/>
    <w:rsid w:val="00824C93"/>
    <w:rsid w:val="00824E13"/>
    <w:rsid w:val="00825145"/>
    <w:rsid w:val="0082519D"/>
    <w:rsid w:val="00825340"/>
    <w:rsid w:val="008254A0"/>
    <w:rsid w:val="008258AA"/>
    <w:rsid w:val="00825947"/>
    <w:rsid w:val="008260FA"/>
    <w:rsid w:val="008264F1"/>
    <w:rsid w:val="00826812"/>
    <w:rsid w:val="00826981"/>
    <w:rsid w:val="00826A16"/>
    <w:rsid w:val="00826B77"/>
    <w:rsid w:val="00826D65"/>
    <w:rsid w:val="00826DC8"/>
    <w:rsid w:val="0082704A"/>
    <w:rsid w:val="0082715C"/>
    <w:rsid w:val="00827242"/>
    <w:rsid w:val="00827507"/>
    <w:rsid w:val="008277A9"/>
    <w:rsid w:val="00827941"/>
    <w:rsid w:val="00827967"/>
    <w:rsid w:val="00827BFA"/>
    <w:rsid w:val="00827C79"/>
    <w:rsid w:val="00827DF7"/>
    <w:rsid w:val="008300DF"/>
    <w:rsid w:val="008301A6"/>
    <w:rsid w:val="008303A8"/>
    <w:rsid w:val="0083058C"/>
    <w:rsid w:val="00830595"/>
    <w:rsid w:val="008305C7"/>
    <w:rsid w:val="008305DD"/>
    <w:rsid w:val="008306D9"/>
    <w:rsid w:val="0083072B"/>
    <w:rsid w:val="008307A3"/>
    <w:rsid w:val="00830AF6"/>
    <w:rsid w:val="00830B42"/>
    <w:rsid w:val="00830C85"/>
    <w:rsid w:val="00830CE7"/>
    <w:rsid w:val="008310BB"/>
    <w:rsid w:val="0083151A"/>
    <w:rsid w:val="00831674"/>
    <w:rsid w:val="008318FC"/>
    <w:rsid w:val="00831BEC"/>
    <w:rsid w:val="00831C33"/>
    <w:rsid w:val="00831CCB"/>
    <w:rsid w:val="00831CF6"/>
    <w:rsid w:val="00832212"/>
    <w:rsid w:val="00832591"/>
    <w:rsid w:val="0083260C"/>
    <w:rsid w:val="00832A41"/>
    <w:rsid w:val="00832C0F"/>
    <w:rsid w:val="008330ED"/>
    <w:rsid w:val="00833210"/>
    <w:rsid w:val="0083329A"/>
    <w:rsid w:val="00833334"/>
    <w:rsid w:val="008333B1"/>
    <w:rsid w:val="008336E9"/>
    <w:rsid w:val="00833705"/>
    <w:rsid w:val="00833B5B"/>
    <w:rsid w:val="00833D1F"/>
    <w:rsid w:val="008344EE"/>
    <w:rsid w:val="0083458F"/>
    <w:rsid w:val="008346F8"/>
    <w:rsid w:val="0083484A"/>
    <w:rsid w:val="00834883"/>
    <w:rsid w:val="00834A62"/>
    <w:rsid w:val="0083508F"/>
    <w:rsid w:val="00835754"/>
    <w:rsid w:val="00835755"/>
    <w:rsid w:val="00835819"/>
    <w:rsid w:val="00835F88"/>
    <w:rsid w:val="00836630"/>
    <w:rsid w:val="00836684"/>
    <w:rsid w:val="00836757"/>
    <w:rsid w:val="00836C7B"/>
    <w:rsid w:val="00836CD8"/>
    <w:rsid w:val="00836EEF"/>
    <w:rsid w:val="00837454"/>
    <w:rsid w:val="0083779C"/>
    <w:rsid w:val="00837FB5"/>
    <w:rsid w:val="00840019"/>
    <w:rsid w:val="00840057"/>
    <w:rsid w:val="008401A4"/>
    <w:rsid w:val="008402DC"/>
    <w:rsid w:val="0084035F"/>
    <w:rsid w:val="00840659"/>
    <w:rsid w:val="00840A58"/>
    <w:rsid w:val="00840ACA"/>
    <w:rsid w:val="00840BE5"/>
    <w:rsid w:val="00840D6A"/>
    <w:rsid w:val="00841150"/>
    <w:rsid w:val="0084158B"/>
    <w:rsid w:val="00841630"/>
    <w:rsid w:val="008416C7"/>
    <w:rsid w:val="008418E9"/>
    <w:rsid w:val="00841B08"/>
    <w:rsid w:val="00841CA7"/>
    <w:rsid w:val="00841D71"/>
    <w:rsid w:val="00841E16"/>
    <w:rsid w:val="008423F5"/>
    <w:rsid w:val="00842797"/>
    <w:rsid w:val="00842ACB"/>
    <w:rsid w:val="00842C5F"/>
    <w:rsid w:val="0084315C"/>
    <w:rsid w:val="008431D4"/>
    <w:rsid w:val="008431EC"/>
    <w:rsid w:val="0084332B"/>
    <w:rsid w:val="0084352A"/>
    <w:rsid w:val="0084357F"/>
    <w:rsid w:val="008436A1"/>
    <w:rsid w:val="0084384A"/>
    <w:rsid w:val="008438FF"/>
    <w:rsid w:val="00843E3A"/>
    <w:rsid w:val="00843EAD"/>
    <w:rsid w:val="0084408F"/>
    <w:rsid w:val="008440CF"/>
    <w:rsid w:val="0084417D"/>
    <w:rsid w:val="00844251"/>
    <w:rsid w:val="00844578"/>
    <w:rsid w:val="0084462A"/>
    <w:rsid w:val="0084487D"/>
    <w:rsid w:val="008449B0"/>
    <w:rsid w:val="00844AF5"/>
    <w:rsid w:val="00844FF2"/>
    <w:rsid w:val="0084511E"/>
    <w:rsid w:val="00845127"/>
    <w:rsid w:val="0084512C"/>
    <w:rsid w:val="00845236"/>
    <w:rsid w:val="008452E6"/>
    <w:rsid w:val="008453DF"/>
    <w:rsid w:val="00845562"/>
    <w:rsid w:val="008456B1"/>
    <w:rsid w:val="00845BD8"/>
    <w:rsid w:val="00845DD1"/>
    <w:rsid w:val="008463D3"/>
    <w:rsid w:val="008465B9"/>
    <w:rsid w:val="00846614"/>
    <w:rsid w:val="0084666C"/>
    <w:rsid w:val="00846A3F"/>
    <w:rsid w:val="00846B1B"/>
    <w:rsid w:val="00846BD5"/>
    <w:rsid w:val="00846F41"/>
    <w:rsid w:val="0084749E"/>
    <w:rsid w:val="008474D9"/>
    <w:rsid w:val="00847515"/>
    <w:rsid w:val="0084762E"/>
    <w:rsid w:val="00847913"/>
    <w:rsid w:val="00847EA8"/>
    <w:rsid w:val="00847F25"/>
    <w:rsid w:val="008502B3"/>
    <w:rsid w:val="008502DA"/>
    <w:rsid w:val="00850527"/>
    <w:rsid w:val="0085055E"/>
    <w:rsid w:val="00850779"/>
    <w:rsid w:val="00850836"/>
    <w:rsid w:val="00850998"/>
    <w:rsid w:val="00850F3C"/>
    <w:rsid w:val="00850F67"/>
    <w:rsid w:val="00851185"/>
    <w:rsid w:val="0085131B"/>
    <w:rsid w:val="0085148F"/>
    <w:rsid w:val="008516CE"/>
    <w:rsid w:val="008518CC"/>
    <w:rsid w:val="00851B40"/>
    <w:rsid w:val="0085207B"/>
    <w:rsid w:val="00852262"/>
    <w:rsid w:val="008525B0"/>
    <w:rsid w:val="00852BFE"/>
    <w:rsid w:val="008533A9"/>
    <w:rsid w:val="0085372B"/>
    <w:rsid w:val="008537D7"/>
    <w:rsid w:val="0085392E"/>
    <w:rsid w:val="00853A34"/>
    <w:rsid w:val="00853B18"/>
    <w:rsid w:val="00853B1B"/>
    <w:rsid w:val="00854259"/>
    <w:rsid w:val="008542A6"/>
    <w:rsid w:val="00854337"/>
    <w:rsid w:val="00854572"/>
    <w:rsid w:val="00854B64"/>
    <w:rsid w:val="00854CE6"/>
    <w:rsid w:val="00854D97"/>
    <w:rsid w:val="00854EB9"/>
    <w:rsid w:val="00855418"/>
    <w:rsid w:val="008554C2"/>
    <w:rsid w:val="00855A08"/>
    <w:rsid w:val="00855AF6"/>
    <w:rsid w:val="0085632D"/>
    <w:rsid w:val="008563D7"/>
    <w:rsid w:val="00856433"/>
    <w:rsid w:val="00856484"/>
    <w:rsid w:val="008567CE"/>
    <w:rsid w:val="008569BD"/>
    <w:rsid w:val="00856CCB"/>
    <w:rsid w:val="00856D9A"/>
    <w:rsid w:val="00856E69"/>
    <w:rsid w:val="00856FCD"/>
    <w:rsid w:val="0085732D"/>
    <w:rsid w:val="008573A2"/>
    <w:rsid w:val="0085758E"/>
    <w:rsid w:val="008575F2"/>
    <w:rsid w:val="00857B87"/>
    <w:rsid w:val="00857C10"/>
    <w:rsid w:val="00857D01"/>
    <w:rsid w:val="00857DDC"/>
    <w:rsid w:val="00857DE1"/>
    <w:rsid w:val="00857F81"/>
    <w:rsid w:val="0086028E"/>
    <w:rsid w:val="00860335"/>
    <w:rsid w:val="00860528"/>
    <w:rsid w:val="0086081D"/>
    <w:rsid w:val="00860AB8"/>
    <w:rsid w:val="00860EAD"/>
    <w:rsid w:val="0086117F"/>
    <w:rsid w:val="008611CD"/>
    <w:rsid w:val="00861271"/>
    <w:rsid w:val="00861382"/>
    <w:rsid w:val="00861996"/>
    <w:rsid w:val="0086199A"/>
    <w:rsid w:val="00861ACE"/>
    <w:rsid w:val="00861BD5"/>
    <w:rsid w:val="00861C15"/>
    <w:rsid w:val="00861F08"/>
    <w:rsid w:val="0086244A"/>
    <w:rsid w:val="00862700"/>
    <w:rsid w:val="00862783"/>
    <w:rsid w:val="008627E1"/>
    <w:rsid w:val="008628A0"/>
    <w:rsid w:val="00862944"/>
    <w:rsid w:val="00862DBE"/>
    <w:rsid w:val="00862DC8"/>
    <w:rsid w:val="00862F19"/>
    <w:rsid w:val="00863044"/>
    <w:rsid w:val="008632E1"/>
    <w:rsid w:val="00863805"/>
    <w:rsid w:val="00863849"/>
    <w:rsid w:val="00863E23"/>
    <w:rsid w:val="00863F7D"/>
    <w:rsid w:val="008642A0"/>
    <w:rsid w:val="00864548"/>
    <w:rsid w:val="0086479A"/>
    <w:rsid w:val="008647F3"/>
    <w:rsid w:val="008654C3"/>
    <w:rsid w:val="008658B6"/>
    <w:rsid w:val="00865AA0"/>
    <w:rsid w:val="00865B0E"/>
    <w:rsid w:val="00865B8B"/>
    <w:rsid w:val="00865C7E"/>
    <w:rsid w:val="00865FFB"/>
    <w:rsid w:val="0086618A"/>
    <w:rsid w:val="00866A64"/>
    <w:rsid w:val="00866ED7"/>
    <w:rsid w:val="008670FE"/>
    <w:rsid w:val="00867255"/>
    <w:rsid w:val="008674AE"/>
    <w:rsid w:val="008678CB"/>
    <w:rsid w:val="0086798E"/>
    <w:rsid w:val="00867A40"/>
    <w:rsid w:val="00867B35"/>
    <w:rsid w:val="00867D47"/>
    <w:rsid w:val="00867FBE"/>
    <w:rsid w:val="008703F5"/>
    <w:rsid w:val="008706A8"/>
    <w:rsid w:val="00870B5F"/>
    <w:rsid w:val="00870FD8"/>
    <w:rsid w:val="008712E8"/>
    <w:rsid w:val="008714BE"/>
    <w:rsid w:val="00871606"/>
    <w:rsid w:val="008716A3"/>
    <w:rsid w:val="00871710"/>
    <w:rsid w:val="00871969"/>
    <w:rsid w:val="00871CF0"/>
    <w:rsid w:val="00871EDE"/>
    <w:rsid w:val="00871F21"/>
    <w:rsid w:val="008722A2"/>
    <w:rsid w:val="00872412"/>
    <w:rsid w:val="00872648"/>
    <w:rsid w:val="00872D1A"/>
    <w:rsid w:val="00873139"/>
    <w:rsid w:val="00873508"/>
    <w:rsid w:val="008738A9"/>
    <w:rsid w:val="00873A40"/>
    <w:rsid w:val="00873B11"/>
    <w:rsid w:val="00873B3D"/>
    <w:rsid w:val="00873CAB"/>
    <w:rsid w:val="0087436E"/>
    <w:rsid w:val="008743A0"/>
    <w:rsid w:val="008743B7"/>
    <w:rsid w:val="008743DE"/>
    <w:rsid w:val="0087445A"/>
    <w:rsid w:val="008746DE"/>
    <w:rsid w:val="008747A8"/>
    <w:rsid w:val="008749FA"/>
    <w:rsid w:val="00874B71"/>
    <w:rsid w:val="008751E6"/>
    <w:rsid w:val="00875459"/>
    <w:rsid w:val="0087560E"/>
    <w:rsid w:val="0087563C"/>
    <w:rsid w:val="00875793"/>
    <w:rsid w:val="00875D58"/>
    <w:rsid w:val="00875E34"/>
    <w:rsid w:val="00875FCA"/>
    <w:rsid w:val="0087611F"/>
    <w:rsid w:val="0087618A"/>
    <w:rsid w:val="008763B4"/>
    <w:rsid w:val="0087640C"/>
    <w:rsid w:val="00876457"/>
    <w:rsid w:val="008765A9"/>
    <w:rsid w:val="00876706"/>
    <w:rsid w:val="00876885"/>
    <w:rsid w:val="008769FF"/>
    <w:rsid w:val="00876BAC"/>
    <w:rsid w:val="00876C98"/>
    <w:rsid w:val="00876D36"/>
    <w:rsid w:val="00877002"/>
    <w:rsid w:val="00877230"/>
    <w:rsid w:val="008772F3"/>
    <w:rsid w:val="00877308"/>
    <w:rsid w:val="00877329"/>
    <w:rsid w:val="008774F8"/>
    <w:rsid w:val="0087786D"/>
    <w:rsid w:val="0087787F"/>
    <w:rsid w:val="00877A23"/>
    <w:rsid w:val="00877F12"/>
    <w:rsid w:val="00877FC6"/>
    <w:rsid w:val="0088062F"/>
    <w:rsid w:val="008807A3"/>
    <w:rsid w:val="00880A63"/>
    <w:rsid w:val="00880E32"/>
    <w:rsid w:val="00880F7E"/>
    <w:rsid w:val="008812BB"/>
    <w:rsid w:val="00881433"/>
    <w:rsid w:val="00881637"/>
    <w:rsid w:val="008816E1"/>
    <w:rsid w:val="008817E6"/>
    <w:rsid w:val="00881E4E"/>
    <w:rsid w:val="0088207E"/>
    <w:rsid w:val="0088219B"/>
    <w:rsid w:val="00882249"/>
    <w:rsid w:val="0088236A"/>
    <w:rsid w:val="00882557"/>
    <w:rsid w:val="0088260B"/>
    <w:rsid w:val="00882673"/>
    <w:rsid w:val="00882697"/>
    <w:rsid w:val="008826F4"/>
    <w:rsid w:val="00882A24"/>
    <w:rsid w:val="00882AB8"/>
    <w:rsid w:val="00882C06"/>
    <w:rsid w:val="00882E1D"/>
    <w:rsid w:val="00882F72"/>
    <w:rsid w:val="0088317F"/>
    <w:rsid w:val="008831C8"/>
    <w:rsid w:val="00883419"/>
    <w:rsid w:val="00883487"/>
    <w:rsid w:val="00883545"/>
    <w:rsid w:val="0088355F"/>
    <w:rsid w:val="00883605"/>
    <w:rsid w:val="00883669"/>
    <w:rsid w:val="0088395D"/>
    <w:rsid w:val="008839A2"/>
    <w:rsid w:val="008839F6"/>
    <w:rsid w:val="00883A9D"/>
    <w:rsid w:val="00883B3D"/>
    <w:rsid w:val="00883B5C"/>
    <w:rsid w:val="00883CF0"/>
    <w:rsid w:val="00883CF7"/>
    <w:rsid w:val="0088400D"/>
    <w:rsid w:val="008844BA"/>
    <w:rsid w:val="0088469C"/>
    <w:rsid w:val="00884A2C"/>
    <w:rsid w:val="00884B25"/>
    <w:rsid w:val="00884B75"/>
    <w:rsid w:val="00884EF7"/>
    <w:rsid w:val="00885074"/>
    <w:rsid w:val="00885306"/>
    <w:rsid w:val="008853BE"/>
    <w:rsid w:val="008854A6"/>
    <w:rsid w:val="00885595"/>
    <w:rsid w:val="008855D5"/>
    <w:rsid w:val="00885670"/>
    <w:rsid w:val="008859EB"/>
    <w:rsid w:val="00885BB6"/>
    <w:rsid w:val="00885C3D"/>
    <w:rsid w:val="00885CB9"/>
    <w:rsid w:val="008861F5"/>
    <w:rsid w:val="008863CB"/>
    <w:rsid w:val="00886409"/>
    <w:rsid w:val="00886526"/>
    <w:rsid w:val="00886B01"/>
    <w:rsid w:val="00886E3E"/>
    <w:rsid w:val="00886ED9"/>
    <w:rsid w:val="0088720D"/>
    <w:rsid w:val="0088728A"/>
    <w:rsid w:val="008874B9"/>
    <w:rsid w:val="008874E5"/>
    <w:rsid w:val="008876EE"/>
    <w:rsid w:val="00887F0B"/>
    <w:rsid w:val="00890049"/>
    <w:rsid w:val="00890228"/>
    <w:rsid w:val="00890253"/>
    <w:rsid w:val="008904C9"/>
    <w:rsid w:val="008905F8"/>
    <w:rsid w:val="00890678"/>
    <w:rsid w:val="00890845"/>
    <w:rsid w:val="00890916"/>
    <w:rsid w:val="00890AB0"/>
    <w:rsid w:val="00891487"/>
    <w:rsid w:val="00891A07"/>
    <w:rsid w:val="00891A82"/>
    <w:rsid w:val="00891B06"/>
    <w:rsid w:val="00891C4B"/>
    <w:rsid w:val="00891C7F"/>
    <w:rsid w:val="00891D17"/>
    <w:rsid w:val="00891F7A"/>
    <w:rsid w:val="00892135"/>
    <w:rsid w:val="0089227B"/>
    <w:rsid w:val="00892492"/>
    <w:rsid w:val="008924B9"/>
    <w:rsid w:val="008928FF"/>
    <w:rsid w:val="00892C3E"/>
    <w:rsid w:val="00892D71"/>
    <w:rsid w:val="00892F75"/>
    <w:rsid w:val="00893090"/>
    <w:rsid w:val="0089355D"/>
    <w:rsid w:val="0089368B"/>
    <w:rsid w:val="00893B03"/>
    <w:rsid w:val="00893C12"/>
    <w:rsid w:val="00893D07"/>
    <w:rsid w:val="00893E9F"/>
    <w:rsid w:val="00893FAE"/>
    <w:rsid w:val="00894173"/>
    <w:rsid w:val="008947CE"/>
    <w:rsid w:val="00894DDB"/>
    <w:rsid w:val="00894F99"/>
    <w:rsid w:val="0089506E"/>
    <w:rsid w:val="00895131"/>
    <w:rsid w:val="0089534A"/>
    <w:rsid w:val="00895526"/>
    <w:rsid w:val="00895AB6"/>
    <w:rsid w:val="00895CD6"/>
    <w:rsid w:val="00895F50"/>
    <w:rsid w:val="00895FF8"/>
    <w:rsid w:val="0089626E"/>
    <w:rsid w:val="0089640D"/>
    <w:rsid w:val="00896499"/>
    <w:rsid w:val="0089656C"/>
    <w:rsid w:val="0089660E"/>
    <w:rsid w:val="00896F84"/>
    <w:rsid w:val="00897033"/>
    <w:rsid w:val="0089709C"/>
    <w:rsid w:val="0089726A"/>
    <w:rsid w:val="00897672"/>
    <w:rsid w:val="0089778B"/>
    <w:rsid w:val="008978B6"/>
    <w:rsid w:val="008978F4"/>
    <w:rsid w:val="0089791E"/>
    <w:rsid w:val="00897935"/>
    <w:rsid w:val="00897B8B"/>
    <w:rsid w:val="00897BA9"/>
    <w:rsid w:val="00897BEB"/>
    <w:rsid w:val="00897D1E"/>
    <w:rsid w:val="00897D66"/>
    <w:rsid w:val="00897DC3"/>
    <w:rsid w:val="008A01D6"/>
    <w:rsid w:val="008A031A"/>
    <w:rsid w:val="008A068C"/>
    <w:rsid w:val="008A08CA"/>
    <w:rsid w:val="008A090B"/>
    <w:rsid w:val="008A0BFF"/>
    <w:rsid w:val="008A0D4C"/>
    <w:rsid w:val="008A0F82"/>
    <w:rsid w:val="008A134E"/>
    <w:rsid w:val="008A1413"/>
    <w:rsid w:val="008A14E8"/>
    <w:rsid w:val="008A16CD"/>
    <w:rsid w:val="008A1A5A"/>
    <w:rsid w:val="008A1CDE"/>
    <w:rsid w:val="008A1D55"/>
    <w:rsid w:val="008A1FDD"/>
    <w:rsid w:val="008A2239"/>
    <w:rsid w:val="008A2E26"/>
    <w:rsid w:val="008A2FBA"/>
    <w:rsid w:val="008A31AD"/>
    <w:rsid w:val="008A3274"/>
    <w:rsid w:val="008A3493"/>
    <w:rsid w:val="008A3614"/>
    <w:rsid w:val="008A37BB"/>
    <w:rsid w:val="008A3A01"/>
    <w:rsid w:val="008A3F05"/>
    <w:rsid w:val="008A3FE7"/>
    <w:rsid w:val="008A4040"/>
    <w:rsid w:val="008A4074"/>
    <w:rsid w:val="008A4221"/>
    <w:rsid w:val="008A4242"/>
    <w:rsid w:val="008A42CF"/>
    <w:rsid w:val="008A494F"/>
    <w:rsid w:val="008A4956"/>
    <w:rsid w:val="008A49D2"/>
    <w:rsid w:val="008A4A4E"/>
    <w:rsid w:val="008A4B2C"/>
    <w:rsid w:val="008A4B84"/>
    <w:rsid w:val="008A4D18"/>
    <w:rsid w:val="008A5102"/>
    <w:rsid w:val="008A52BB"/>
    <w:rsid w:val="008A56D2"/>
    <w:rsid w:val="008A575C"/>
    <w:rsid w:val="008A5BB6"/>
    <w:rsid w:val="008A5DAD"/>
    <w:rsid w:val="008A6219"/>
    <w:rsid w:val="008A62A1"/>
    <w:rsid w:val="008A634C"/>
    <w:rsid w:val="008A6369"/>
    <w:rsid w:val="008A6546"/>
    <w:rsid w:val="008A6731"/>
    <w:rsid w:val="008A70EC"/>
    <w:rsid w:val="008A73E0"/>
    <w:rsid w:val="008A7526"/>
    <w:rsid w:val="008A765F"/>
    <w:rsid w:val="008A78A0"/>
    <w:rsid w:val="008A797F"/>
    <w:rsid w:val="008A7995"/>
    <w:rsid w:val="008A7DBB"/>
    <w:rsid w:val="008B00C4"/>
    <w:rsid w:val="008B0655"/>
    <w:rsid w:val="008B08D6"/>
    <w:rsid w:val="008B09EE"/>
    <w:rsid w:val="008B0AF2"/>
    <w:rsid w:val="008B0EA1"/>
    <w:rsid w:val="008B11AC"/>
    <w:rsid w:val="008B18CE"/>
    <w:rsid w:val="008B1B5F"/>
    <w:rsid w:val="008B1B90"/>
    <w:rsid w:val="008B2015"/>
    <w:rsid w:val="008B201D"/>
    <w:rsid w:val="008B2036"/>
    <w:rsid w:val="008B20B2"/>
    <w:rsid w:val="008B21A6"/>
    <w:rsid w:val="008B269F"/>
    <w:rsid w:val="008B27C6"/>
    <w:rsid w:val="008B29ED"/>
    <w:rsid w:val="008B31A8"/>
    <w:rsid w:val="008B37D7"/>
    <w:rsid w:val="008B38AE"/>
    <w:rsid w:val="008B397D"/>
    <w:rsid w:val="008B39CC"/>
    <w:rsid w:val="008B3B1C"/>
    <w:rsid w:val="008B3BEB"/>
    <w:rsid w:val="008B3CC5"/>
    <w:rsid w:val="008B3F46"/>
    <w:rsid w:val="008B3FD4"/>
    <w:rsid w:val="008B4A5A"/>
    <w:rsid w:val="008B4C37"/>
    <w:rsid w:val="008B4E7F"/>
    <w:rsid w:val="008B4EFF"/>
    <w:rsid w:val="008B5096"/>
    <w:rsid w:val="008B548A"/>
    <w:rsid w:val="008B58FB"/>
    <w:rsid w:val="008B5A80"/>
    <w:rsid w:val="008B5BC4"/>
    <w:rsid w:val="008B5ED0"/>
    <w:rsid w:val="008B62F4"/>
    <w:rsid w:val="008B64CE"/>
    <w:rsid w:val="008B6926"/>
    <w:rsid w:val="008B6A66"/>
    <w:rsid w:val="008B6E04"/>
    <w:rsid w:val="008B707C"/>
    <w:rsid w:val="008B70FE"/>
    <w:rsid w:val="008B715C"/>
    <w:rsid w:val="008B72BE"/>
    <w:rsid w:val="008B75B6"/>
    <w:rsid w:val="008B7656"/>
    <w:rsid w:val="008B77AD"/>
    <w:rsid w:val="008B77F5"/>
    <w:rsid w:val="008B78C8"/>
    <w:rsid w:val="008B79B8"/>
    <w:rsid w:val="008B7C02"/>
    <w:rsid w:val="008B7DD9"/>
    <w:rsid w:val="008C05F3"/>
    <w:rsid w:val="008C0839"/>
    <w:rsid w:val="008C0901"/>
    <w:rsid w:val="008C0CD6"/>
    <w:rsid w:val="008C0F92"/>
    <w:rsid w:val="008C1080"/>
    <w:rsid w:val="008C1096"/>
    <w:rsid w:val="008C131A"/>
    <w:rsid w:val="008C186F"/>
    <w:rsid w:val="008C18D6"/>
    <w:rsid w:val="008C1A7E"/>
    <w:rsid w:val="008C1A80"/>
    <w:rsid w:val="008C20BC"/>
    <w:rsid w:val="008C2386"/>
    <w:rsid w:val="008C25CC"/>
    <w:rsid w:val="008C28C7"/>
    <w:rsid w:val="008C2CBA"/>
    <w:rsid w:val="008C2D29"/>
    <w:rsid w:val="008C3027"/>
    <w:rsid w:val="008C3279"/>
    <w:rsid w:val="008C328E"/>
    <w:rsid w:val="008C3CCF"/>
    <w:rsid w:val="008C3D8E"/>
    <w:rsid w:val="008C3DE3"/>
    <w:rsid w:val="008C3FF6"/>
    <w:rsid w:val="008C4839"/>
    <w:rsid w:val="008C4C04"/>
    <w:rsid w:val="008C4FA8"/>
    <w:rsid w:val="008C5352"/>
    <w:rsid w:val="008C56C6"/>
    <w:rsid w:val="008C59EC"/>
    <w:rsid w:val="008C5B49"/>
    <w:rsid w:val="008C5BA6"/>
    <w:rsid w:val="008C5C67"/>
    <w:rsid w:val="008C5D78"/>
    <w:rsid w:val="008C6058"/>
    <w:rsid w:val="008C674C"/>
    <w:rsid w:val="008C6A4A"/>
    <w:rsid w:val="008C6F72"/>
    <w:rsid w:val="008C70AD"/>
    <w:rsid w:val="008C70F5"/>
    <w:rsid w:val="008C7405"/>
    <w:rsid w:val="008C749A"/>
    <w:rsid w:val="008C74C0"/>
    <w:rsid w:val="008C74C8"/>
    <w:rsid w:val="008C7593"/>
    <w:rsid w:val="008C7A85"/>
    <w:rsid w:val="008C7D11"/>
    <w:rsid w:val="008C7D55"/>
    <w:rsid w:val="008C7F10"/>
    <w:rsid w:val="008C7F4D"/>
    <w:rsid w:val="008D0049"/>
    <w:rsid w:val="008D02D4"/>
    <w:rsid w:val="008D050B"/>
    <w:rsid w:val="008D0614"/>
    <w:rsid w:val="008D0653"/>
    <w:rsid w:val="008D0688"/>
    <w:rsid w:val="008D095A"/>
    <w:rsid w:val="008D09ED"/>
    <w:rsid w:val="008D0CD4"/>
    <w:rsid w:val="008D1487"/>
    <w:rsid w:val="008D1797"/>
    <w:rsid w:val="008D17C7"/>
    <w:rsid w:val="008D17E8"/>
    <w:rsid w:val="008D1B32"/>
    <w:rsid w:val="008D1BFB"/>
    <w:rsid w:val="008D1CA6"/>
    <w:rsid w:val="008D1D5D"/>
    <w:rsid w:val="008D1FDF"/>
    <w:rsid w:val="008D220C"/>
    <w:rsid w:val="008D276E"/>
    <w:rsid w:val="008D2B8B"/>
    <w:rsid w:val="008D30AA"/>
    <w:rsid w:val="008D3185"/>
    <w:rsid w:val="008D34C9"/>
    <w:rsid w:val="008D34F7"/>
    <w:rsid w:val="008D3768"/>
    <w:rsid w:val="008D3857"/>
    <w:rsid w:val="008D397B"/>
    <w:rsid w:val="008D3AE2"/>
    <w:rsid w:val="008D3B77"/>
    <w:rsid w:val="008D3E75"/>
    <w:rsid w:val="008D3EE2"/>
    <w:rsid w:val="008D3F33"/>
    <w:rsid w:val="008D40A1"/>
    <w:rsid w:val="008D44C4"/>
    <w:rsid w:val="008D453F"/>
    <w:rsid w:val="008D4582"/>
    <w:rsid w:val="008D48F9"/>
    <w:rsid w:val="008D4C85"/>
    <w:rsid w:val="008D525B"/>
    <w:rsid w:val="008D5541"/>
    <w:rsid w:val="008D57B1"/>
    <w:rsid w:val="008D581D"/>
    <w:rsid w:val="008D5904"/>
    <w:rsid w:val="008D59D3"/>
    <w:rsid w:val="008D5E94"/>
    <w:rsid w:val="008D61E2"/>
    <w:rsid w:val="008D6234"/>
    <w:rsid w:val="008D6DB7"/>
    <w:rsid w:val="008D7062"/>
    <w:rsid w:val="008D7668"/>
    <w:rsid w:val="008D7ADC"/>
    <w:rsid w:val="008D7CE3"/>
    <w:rsid w:val="008D7F9D"/>
    <w:rsid w:val="008E01AC"/>
    <w:rsid w:val="008E02ED"/>
    <w:rsid w:val="008E0421"/>
    <w:rsid w:val="008E0458"/>
    <w:rsid w:val="008E04AF"/>
    <w:rsid w:val="008E062F"/>
    <w:rsid w:val="008E074A"/>
    <w:rsid w:val="008E0D7A"/>
    <w:rsid w:val="008E0F2F"/>
    <w:rsid w:val="008E10FD"/>
    <w:rsid w:val="008E1538"/>
    <w:rsid w:val="008E1596"/>
    <w:rsid w:val="008E19D2"/>
    <w:rsid w:val="008E1AC8"/>
    <w:rsid w:val="008E1D20"/>
    <w:rsid w:val="008E1F41"/>
    <w:rsid w:val="008E1F8C"/>
    <w:rsid w:val="008E2181"/>
    <w:rsid w:val="008E21C2"/>
    <w:rsid w:val="008E21E3"/>
    <w:rsid w:val="008E24D8"/>
    <w:rsid w:val="008E254E"/>
    <w:rsid w:val="008E256B"/>
    <w:rsid w:val="008E25EE"/>
    <w:rsid w:val="008E2740"/>
    <w:rsid w:val="008E274C"/>
    <w:rsid w:val="008E2B7A"/>
    <w:rsid w:val="008E2BEE"/>
    <w:rsid w:val="008E2CD8"/>
    <w:rsid w:val="008E2E08"/>
    <w:rsid w:val="008E2E5A"/>
    <w:rsid w:val="008E2F07"/>
    <w:rsid w:val="008E3217"/>
    <w:rsid w:val="008E336D"/>
    <w:rsid w:val="008E3523"/>
    <w:rsid w:val="008E3671"/>
    <w:rsid w:val="008E3773"/>
    <w:rsid w:val="008E3940"/>
    <w:rsid w:val="008E3F0E"/>
    <w:rsid w:val="008E4131"/>
    <w:rsid w:val="008E42F8"/>
    <w:rsid w:val="008E4338"/>
    <w:rsid w:val="008E45B9"/>
    <w:rsid w:val="008E465F"/>
    <w:rsid w:val="008E47CC"/>
    <w:rsid w:val="008E4ACF"/>
    <w:rsid w:val="008E4AEB"/>
    <w:rsid w:val="008E4E52"/>
    <w:rsid w:val="008E519A"/>
    <w:rsid w:val="008E51F3"/>
    <w:rsid w:val="008E52DE"/>
    <w:rsid w:val="008E54F7"/>
    <w:rsid w:val="008E5509"/>
    <w:rsid w:val="008E5604"/>
    <w:rsid w:val="008E5771"/>
    <w:rsid w:val="008E5999"/>
    <w:rsid w:val="008E5BC7"/>
    <w:rsid w:val="008E5C6F"/>
    <w:rsid w:val="008E5CB9"/>
    <w:rsid w:val="008E5E93"/>
    <w:rsid w:val="008E6332"/>
    <w:rsid w:val="008E6343"/>
    <w:rsid w:val="008E64A7"/>
    <w:rsid w:val="008E66D2"/>
    <w:rsid w:val="008E6796"/>
    <w:rsid w:val="008E6A1E"/>
    <w:rsid w:val="008E6B65"/>
    <w:rsid w:val="008E6C18"/>
    <w:rsid w:val="008E6C95"/>
    <w:rsid w:val="008E6CB7"/>
    <w:rsid w:val="008E6E7C"/>
    <w:rsid w:val="008E744C"/>
    <w:rsid w:val="008E75E9"/>
    <w:rsid w:val="008E765E"/>
    <w:rsid w:val="008E793F"/>
    <w:rsid w:val="008E79CA"/>
    <w:rsid w:val="008E79EE"/>
    <w:rsid w:val="008E7A3F"/>
    <w:rsid w:val="008E7A5B"/>
    <w:rsid w:val="008E7DFA"/>
    <w:rsid w:val="008F00FB"/>
    <w:rsid w:val="008F013F"/>
    <w:rsid w:val="008F0942"/>
    <w:rsid w:val="008F0C85"/>
    <w:rsid w:val="008F118C"/>
    <w:rsid w:val="008F11C6"/>
    <w:rsid w:val="008F11F7"/>
    <w:rsid w:val="008F1631"/>
    <w:rsid w:val="008F1735"/>
    <w:rsid w:val="008F1836"/>
    <w:rsid w:val="008F1BBF"/>
    <w:rsid w:val="008F1EF6"/>
    <w:rsid w:val="008F2047"/>
    <w:rsid w:val="008F2CD2"/>
    <w:rsid w:val="008F316A"/>
    <w:rsid w:val="008F3218"/>
    <w:rsid w:val="008F3391"/>
    <w:rsid w:val="008F33A9"/>
    <w:rsid w:val="008F33CD"/>
    <w:rsid w:val="008F38D2"/>
    <w:rsid w:val="008F395E"/>
    <w:rsid w:val="008F397D"/>
    <w:rsid w:val="008F3A30"/>
    <w:rsid w:val="008F3A33"/>
    <w:rsid w:val="008F3B7F"/>
    <w:rsid w:val="008F410C"/>
    <w:rsid w:val="008F4541"/>
    <w:rsid w:val="008F477F"/>
    <w:rsid w:val="008F4B47"/>
    <w:rsid w:val="008F4FF6"/>
    <w:rsid w:val="008F517F"/>
    <w:rsid w:val="008F529A"/>
    <w:rsid w:val="008F5572"/>
    <w:rsid w:val="008F5605"/>
    <w:rsid w:val="008F5615"/>
    <w:rsid w:val="008F563E"/>
    <w:rsid w:val="008F571C"/>
    <w:rsid w:val="008F591D"/>
    <w:rsid w:val="008F5938"/>
    <w:rsid w:val="008F5BA7"/>
    <w:rsid w:val="008F5BE2"/>
    <w:rsid w:val="008F5E33"/>
    <w:rsid w:val="008F5ED5"/>
    <w:rsid w:val="008F6112"/>
    <w:rsid w:val="008F6342"/>
    <w:rsid w:val="008F6565"/>
    <w:rsid w:val="008F6728"/>
    <w:rsid w:val="008F678F"/>
    <w:rsid w:val="008F68E7"/>
    <w:rsid w:val="008F694A"/>
    <w:rsid w:val="008F6BC0"/>
    <w:rsid w:val="008F6D89"/>
    <w:rsid w:val="008F6F29"/>
    <w:rsid w:val="008F71E3"/>
    <w:rsid w:val="008F756A"/>
    <w:rsid w:val="008F77CF"/>
    <w:rsid w:val="008F7900"/>
    <w:rsid w:val="008F7ACA"/>
    <w:rsid w:val="0090017F"/>
    <w:rsid w:val="00900222"/>
    <w:rsid w:val="009005AA"/>
    <w:rsid w:val="00900612"/>
    <w:rsid w:val="0090065D"/>
    <w:rsid w:val="009007B5"/>
    <w:rsid w:val="009007B7"/>
    <w:rsid w:val="009007DE"/>
    <w:rsid w:val="009008B1"/>
    <w:rsid w:val="0090092A"/>
    <w:rsid w:val="00900B6E"/>
    <w:rsid w:val="00900CDE"/>
    <w:rsid w:val="0090133D"/>
    <w:rsid w:val="0090159B"/>
    <w:rsid w:val="00901686"/>
    <w:rsid w:val="00901696"/>
    <w:rsid w:val="0090192C"/>
    <w:rsid w:val="00901A2C"/>
    <w:rsid w:val="00901AA7"/>
    <w:rsid w:val="0090208B"/>
    <w:rsid w:val="0090239D"/>
    <w:rsid w:val="009025E9"/>
    <w:rsid w:val="00902606"/>
    <w:rsid w:val="0090274C"/>
    <w:rsid w:val="009027F0"/>
    <w:rsid w:val="00902898"/>
    <w:rsid w:val="00902ACF"/>
    <w:rsid w:val="00902BB9"/>
    <w:rsid w:val="009030E9"/>
    <w:rsid w:val="00903236"/>
    <w:rsid w:val="00903A52"/>
    <w:rsid w:val="00903A59"/>
    <w:rsid w:val="00903AE3"/>
    <w:rsid w:val="00903CB3"/>
    <w:rsid w:val="00903F23"/>
    <w:rsid w:val="00904049"/>
    <w:rsid w:val="00904063"/>
    <w:rsid w:val="009040E6"/>
    <w:rsid w:val="009043FD"/>
    <w:rsid w:val="009044C2"/>
    <w:rsid w:val="009048C5"/>
    <w:rsid w:val="00904A87"/>
    <w:rsid w:val="00904B93"/>
    <w:rsid w:val="00904D0E"/>
    <w:rsid w:val="00904D2F"/>
    <w:rsid w:val="00904D49"/>
    <w:rsid w:val="00905060"/>
    <w:rsid w:val="009051A6"/>
    <w:rsid w:val="0090561D"/>
    <w:rsid w:val="009057E1"/>
    <w:rsid w:val="00905F8C"/>
    <w:rsid w:val="009060E6"/>
    <w:rsid w:val="009061B7"/>
    <w:rsid w:val="009068F0"/>
    <w:rsid w:val="00906C20"/>
    <w:rsid w:val="00906C91"/>
    <w:rsid w:val="00906D81"/>
    <w:rsid w:val="00906E3C"/>
    <w:rsid w:val="0090709B"/>
    <w:rsid w:val="0090713D"/>
    <w:rsid w:val="009071FC"/>
    <w:rsid w:val="009073B4"/>
    <w:rsid w:val="009074AC"/>
    <w:rsid w:val="00907520"/>
    <w:rsid w:val="009075F9"/>
    <w:rsid w:val="00907782"/>
    <w:rsid w:val="0090783B"/>
    <w:rsid w:val="0090791C"/>
    <w:rsid w:val="009079DC"/>
    <w:rsid w:val="00907AC8"/>
    <w:rsid w:val="00907D03"/>
    <w:rsid w:val="00907EE6"/>
    <w:rsid w:val="00910078"/>
    <w:rsid w:val="00910611"/>
    <w:rsid w:val="00910D1E"/>
    <w:rsid w:val="00910D61"/>
    <w:rsid w:val="009111FC"/>
    <w:rsid w:val="00911234"/>
    <w:rsid w:val="00911767"/>
    <w:rsid w:val="009118F9"/>
    <w:rsid w:val="009119F2"/>
    <w:rsid w:val="009122DE"/>
    <w:rsid w:val="009127D9"/>
    <w:rsid w:val="00912931"/>
    <w:rsid w:val="00912B59"/>
    <w:rsid w:val="009131AB"/>
    <w:rsid w:val="00913279"/>
    <w:rsid w:val="009132D0"/>
    <w:rsid w:val="009133B3"/>
    <w:rsid w:val="009136D2"/>
    <w:rsid w:val="00913844"/>
    <w:rsid w:val="009138FF"/>
    <w:rsid w:val="00913977"/>
    <w:rsid w:val="00913B95"/>
    <w:rsid w:val="00913D8B"/>
    <w:rsid w:val="00914203"/>
    <w:rsid w:val="00914248"/>
    <w:rsid w:val="0091457B"/>
    <w:rsid w:val="009145B1"/>
    <w:rsid w:val="0091484A"/>
    <w:rsid w:val="00914902"/>
    <w:rsid w:val="00914A49"/>
    <w:rsid w:val="00914B70"/>
    <w:rsid w:val="00914E42"/>
    <w:rsid w:val="00914E7F"/>
    <w:rsid w:val="00914FE2"/>
    <w:rsid w:val="00915604"/>
    <w:rsid w:val="0091569D"/>
    <w:rsid w:val="009161BB"/>
    <w:rsid w:val="00916267"/>
    <w:rsid w:val="009163F2"/>
    <w:rsid w:val="009164CB"/>
    <w:rsid w:val="00916588"/>
    <w:rsid w:val="0091675A"/>
    <w:rsid w:val="00916B0A"/>
    <w:rsid w:val="00916FE1"/>
    <w:rsid w:val="0091760A"/>
    <w:rsid w:val="0091783B"/>
    <w:rsid w:val="00917890"/>
    <w:rsid w:val="009178E0"/>
    <w:rsid w:val="0091791E"/>
    <w:rsid w:val="009179F9"/>
    <w:rsid w:val="00917A06"/>
    <w:rsid w:val="00917B5D"/>
    <w:rsid w:val="00917C4A"/>
    <w:rsid w:val="00917C70"/>
    <w:rsid w:val="00917D4B"/>
    <w:rsid w:val="00917F6F"/>
    <w:rsid w:val="009200E5"/>
    <w:rsid w:val="0092013B"/>
    <w:rsid w:val="00920197"/>
    <w:rsid w:val="009201E1"/>
    <w:rsid w:val="00920508"/>
    <w:rsid w:val="00920C5A"/>
    <w:rsid w:val="00920EEF"/>
    <w:rsid w:val="0092113D"/>
    <w:rsid w:val="009212AB"/>
    <w:rsid w:val="00921583"/>
    <w:rsid w:val="0092165B"/>
    <w:rsid w:val="00921BCD"/>
    <w:rsid w:val="00921BFA"/>
    <w:rsid w:val="009225CF"/>
    <w:rsid w:val="00922870"/>
    <w:rsid w:val="009228DD"/>
    <w:rsid w:val="00922B0E"/>
    <w:rsid w:val="00922D30"/>
    <w:rsid w:val="009231AB"/>
    <w:rsid w:val="009231C2"/>
    <w:rsid w:val="009235FC"/>
    <w:rsid w:val="00923E90"/>
    <w:rsid w:val="00923ED4"/>
    <w:rsid w:val="009240DB"/>
    <w:rsid w:val="009243F5"/>
    <w:rsid w:val="00924716"/>
    <w:rsid w:val="00924926"/>
    <w:rsid w:val="00924934"/>
    <w:rsid w:val="00924EF2"/>
    <w:rsid w:val="00925069"/>
    <w:rsid w:val="0092509F"/>
    <w:rsid w:val="0092560D"/>
    <w:rsid w:val="00925749"/>
    <w:rsid w:val="00925827"/>
    <w:rsid w:val="00925867"/>
    <w:rsid w:val="00925DD5"/>
    <w:rsid w:val="00926397"/>
    <w:rsid w:val="0092649C"/>
    <w:rsid w:val="00926642"/>
    <w:rsid w:val="009269B7"/>
    <w:rsid w:val="00926C57"/>
    <w:rsid w:val="00926CB8"/>
    <w:rsid w:val="00926CB9"/>
    <w:rsid w:val="00926FA0"/>
    <w:rsid w:val="00927458"/>
    <w:rsid w:val="0092752C"/>
    <w:rsid w:val="0092776E"/>
    <w:rsid w:val="009277F1"/>
    <w:rsid w:val="00927830"/>
    <w:rsid w:val="00927F34"/>
    <w:rsid w:val="00930023"/>
    <w:rsid w:val="0093003E"/>
    <w:rsid w:val="00930216"/>
    <w:rsid w:val="00930226"/>
    <w:rsid w:val="00930241"/>
    <w:rsid w:val="009302D9"/>
    <w:rsid w:val="0093091C"/>
    <w:rsid w:val="009309FC"/>
    <w:rsid w:val="00930A51"/>
    <w:rsid w:val="00930AA9"/>
    <w:rsid w:val="00930B0A"/>
    <w:rsid w:val="00930C98"/>
    <w:rsid w:val="00930D82"/>
    <w:rsid w:val="00930EBF"/>
    <w:rsid w:val="00930F6B"/>
    <w:rsid w:val="009314ED"/>
    <w:rsid w:val="00931A98"/>
    <w:rsid w:val="00931BBF"/>
    <w:rsid w:val="00931DD0"/>
    <w:rsid w:val="009321E6"/>
    <w:rsid w:val="00932252"/>
    <w:rsid w:val="0093234D"/>
    <w:rsid w:val="00932538"/>
    <w:rsid w:val="009326DE"/>
    <w:rsid w:val="0093284B"/>
    <w:rsid w:val="009328B6"/>
    <w:rsid w:val="00932B81"/>
    <w:rsid w:val="00932C11"/>
    <w:rsid w:val="00933315"/>
    <w:rsid w:val="0093338B"/>
    <w:rsid w:val="009335CA"/>
    <w:rsid w:val="0093361D"/>
    <w:rsid w:val="00933740"/>
    <w:rsid w:val="00933951"/>
    <w:rsid w:val="00933F9D"/>
    <w:rsid w:val="00934504"/>
    <w:rsid w:val="00934643"/>
    <w:rsid w:val="00934780"/>
    <w:rsid w:val="009347FB"/>
    <w:rsid w:val="009348A1"/>
    <w:rsid w:val="00934991"/>
    <w:rsid w:val="00934E8D"/>
    <w:rsid w:val="009353D0"/>
    <w:rsid w:val="00935A36"/>
    <w:rsid w:val="00935E08"/>
    <w:rsid w:val="00936282"/>
    <w:rsid w:val="00936523"/>
    <w:rsid w:val="009365AD"/>
    <w:rsid w:val="009365D6"/>
    <w:rsid w:val="0093661F"/>
    <w:rsid w:val="0093698A"/>
    <w:rsid w:val="00936C21"/>
    <w:rsid w:val="00936ED8"/>
    <w:rsid w:val="009370E1"/>
    <w:rsid w:val="009370FC"/>
    <w:rsid w:val="00937283"/>
    <w:rsid w:val="009372BA"/>
    <w:rsid w:val="00937499"/>
    <w:rsid w:val="0093761F"/>
    <w:rsid w:val="009377F0"/>
    <w:rsid w:val="009378CE"/>
    <w:rsid w:val="00937C62"/>
    <w:rsid w:val="00940069"/>
    <w:rsid w:val="0094020C"/>
    <w:rsid w:val="009402A2"/>
    <w:rsid w:val="009402B3"/>
    <w:rsid w:val="00940600"/>
    <w:rsid w:val="0094084F"/>
    <w:rsid w:val="00940ABA"/>
    <w:rsid w:val="00940BD8"/>
    <w:rsid w:val="00940BF5"/>
    <w:rsid w:val="00940CC6"/>
    <w:rsid w:val="00940CE6"/>
    <w:rsid w:val="00940DB8"/>
    <w:rsid w:val="00941155"/>
    <w:rsid w:val="00941223"/>
    <w:rsid w:val="009413FA"/>
    <w:rsid w:val="009414F8"/>
    <w:rsid w:val="00941566"/>
    <w:rsid w:val="00941815"/>
    <w:rsid w:val="00941C32"/>
    <w:rsid w:val="009420F7"/>
    <w:rsid w:val="0094234D"/>
    <w:rsid w:val="009423D8"/>
    <w:rsid w:val="00942566"/>
    <w:rsid w:val="009425F9"/>
    <w:rsid w:val="009426EF"/>
    <w:rsid w:val="009428BB"/>
    <w:rsid w:val="00942FC0"/>
    <w:rsid w:val="009430B8"/>
    <w:rsid w:val="00943362"/>
    <w:rsid w:val="009434A6"/>
    <w:rsid w:val="009435B6"/>
    <w:rsid w:val="0094373F"/>
    <w:rsid w:val="00943802"/>
    <w:rsid w:val="00943832"/>
    <w:rsid w:val="0094385D"/>
    <w:rsid w:val="00943EA6"/>
    <w:rsid w:val="00943F0E"/>
    <w:rsid w:val="0094420E"/>
    <w:rsid w:val="0094442B"/>
    <w:rsid w:val="0094465D"/>
    <w:rsid w:val="0094481F"/>
    <w:rsid w:val="00944BCB"/>
    <w:rsid w:val="00944C6F"/>
    <w:rsid w:val="00944F41"/>
    <w:rsid w:val="0094514E"/>
    <w:rsid w:val="0094517E"/>
    <w:rsid w:val="009452DB"/>
    <w:rsid w:val="00945823"/>
    <w:rsid w:val="00945833"/>
    <w:rsid w:val="00945D36"/>
    <w:rsid w:val="00945D7D"/>
    <w:rsid w:val="00945DD8"/>
    <w:rsid w:val="00945E6F"/>
    <w:rsid w:val="00945FC0"/>
    <w:rsid w:val="0094639D"/>
    <w:rsid w:val="009463E2"/>
    <w:rsid w:val="009464C8"/>
    <w:rsid w:val="009465CB"/>
    <w:rsid w:val="0094672B"/>
    <w:rsid w:val="00946AA2"/>
    <w:rsid w:val="00946B69"/>
    <w:rsid w:val="00946D55"/>
    <w:rsid w:val="00946EB2"/>
    <w:rsid w:val="00946F43"/>
    <w:rsid w:val="00947072"/>
    <w:rsid w:val="0094732B"/>
    <w:rsid w:val="0094741F"/>
    <w:rsid w:val="00947492"/>
    <w:rsid w:val="00947CDC"/>
    <w:rsid w:val="00950135"/>
    <w:rsid w:val="0095024C"/>
    <w:rsid w:val="009504C8"/>
    <w:rsid w:val="009505A6"/>
    <w:rsid w:val="009505C3"/>
    <w:rsid w:val="009505C6"/>
    <w:rsid w:val="009509FD"/>
    <w:rsid w:val="00950BFD"/>
    <w:rsid w:val="00950CE7"/>
    <w:rsid w:val="00950D89"/>
    <w:rsid w:val="009510B1"/>
    <w:rsid w:val="00951255"/>
    <w:rsid w:val="00951416"/>
    <w:rsid w:val="00951823"/>
    <w:rsid w:val="009518A2"/>
    <w:rsid w:val="009519DA"/>
    <w:rsid w:val="00951AE4"/>
    <w:rsid w:val="00951B76"/>
    <w:rsid w:val="00951C12"/>
    <w:rsid w:val="00951D28"/>
    <w:rsid w:val="00951E15"/>
    <w:rsid w:val="00951E54"/>
    <w:rsid w:val="0095229F"/>
    <w:rsid w:val="009522E9"/>
    <w:rsid w:val="00952347"/>
    <w:rsid w:val="00952444"/>
    <w:rsid w:val="00952523"/>
    <w:rsid w:val="00952863"/>
    <w:rsid w:val="00952A43"/>
    <w:rsid w:val="00952AE9"/>
    <w:rsid w:val="00952FBD"/>
    <w:rsid w:val="00953071"/>
    <w:rsid w:val="00953349"/>
    <w:rsid w:val="0095390C"/>
    <w:rsid w:val="00953CD9"/>
    <w:rsid w:val="00954A06"/>
    <w:rsid w:val="00954B9B"/>
    <w:rsid w:val="00954D11"/>
    <w:rsid w:val="0095508C"/>
    <w:rsid w:val="009551E0"/>
    <w:rsid w:val="00955208"/>
    <w:rsid w:val="0095522A"/>
    <w:rsid w:val="009554CA"/>
    <w:rsid w:val="009554FF"/>
    <w:rsid w:val="0095552B"/>
    <w:rsid w:val="009555AE"/>
    <w:rsid w:val="009556E5"/>
    <w:rsid w:val="00955797"/>
    <w:rsid w:val="00955916"/>
    <w:rsid w:val="0095650F"/>
    <w:rsid w:val="009567DD"/>
    <w:rsid w:val="00956846"/>
    <w:rsid w:val="00956CDF"/>
    <w:rsid w:val="00956D70"/>
    <w:rsid w:val="00957063"/>
    <w:rsid w:val="009572D6"/>
    <w:rsid w:val="009573DB"/>
    <w:rsid w:val="0095754A"/>
    <w:rsid w:val="00957667"/>
    <w:rsid w:val="009577BA"/>
    <w:rsid w:val="00957E1C"/>
    <w:rsid w:val="00957FB1"/>
    <w:rsid w:val="00960116"/>
    <w:rsid w:val="00960141"/>
    <w:rsid w:val="0096021F"/>
    <w:rsid w:val="0096030B"/>
    <w:rsid w:val="009604B7"/>
    <w:rsid w:val="00960533"/>
    <w:rsid w:val="009605A8"/>
    <w:rsid w:val="00960717"/>
    <w:rsid w:val="00960746"/>
    <w:rsid w:val="00960888"/>
    <w:rsid w:val="00960947"/>
    <w:rsid w:val="00960A43"/>
    <w:rsid w:val="00960BB8"/>
    <w:rsid w:val="00960E21"/>
    <w:rsid w:val="00960E77"/>
    <w:rsid w:val="00960E82"/>
    <w:rsid w:val="0096108C"/>
    <w:rsid w:val="00961311"/>
    <w:rsid w:val="00961651"/>
    <w:rsid w:val="00961B6C"/>
    <w:rsid w:val="00961F26"/>
    <w:rsid w:val="0096213D"/>
    <w:rsid w:val="00962216"/>
    <w:rsid w:val="0096229F"/>
    <w:rsid w:val="0096247D"/>
    <w:rsid w:val="009626FD"/>
    <w:rsid w:val="009629F8"/>
    <w:rsid w:val="00962A3E"/>
    <w:rsid w:val="00962A99"/>
    <w:rsid w:val="00962D3A"/>
    <w:rsid w:val="00962E59"/>
    <w:rsid w:val="00963274"/>
    <w:rsid w:val="0096341A"/>
    <w:rsid w:val="0096370C"/>
    <w:rsid w:val="0096374D"/>
    <w:rsid w:val="009637FC"/>
    <w:rsid w:val="00963887"/>
    <w:rsid w:val="00963895"/>
    <w:rsid w:val="009638BD"/>
    <w:rsid w:val="0096395A"/>
    <w:rsid w:val="00963A10"/>
    <w:rsid w:val="00963A85"/>
    <w:rsid w:val="00963D15"/>
    <w:rsid w:val="00963D45"/>
    <w:rsid w:val="00964425"/>
    <w:rsid w:val="00964717"/>
    <w:rsid w:val="00964A5E"/>
    <w:rsid w:val="00964E34"/>
    <w:rsid w:val="00965060"/>
    <w:rsid w:val="00965225"/>
    <w:rsid w:val="0096564B"/>
    <w:rsid w:val="0096565C"/>
    <w:rsid w:val="00965729"/>
    <w:rsid w:val="00965B35"/>
    <w:rsid w:val="00965E56"/>
    <w:rsid w:val="00965F20"/>
    <w:rsid w:val="009661ED"/>
    <w:rsid w:val="00966232"/>
    <w:rsid w:val="0096630C"/>
    <w:rsid w:val="009663AD"/>
    <w:rsid w:val="009664C7"/>
    <w:rsid w:val="0096653E"/>
    <w:rsid w:val="00966581"/>
    <w:rsid w:val="0096665D"/>
    <w:rsid w:val="00966D20"/>
    <w:rsid w:val="0096732A"/>
    <w:rsid w:val="009675C4"/>
    <w:rsid w:val="00967A6B"/>
    <w:rsid w:val="00967D09"/>
    <w:rsid w:val="00967E88"/>
    <w:rsid w:val="00967E95"/>
    <w:rsid w:val="00967F33"/>
    <w:rsid w:val="00970085"/>
    <w:rsid w:val="0097021F"/>
    <w:rsid w:val="0097033C"/>
    <w:rsid w:val="0097047F"/>
    <w:rsid w:val="00970EEE"/>
    <w:rsid w:val="00970F83"/>
    <w:rsid w:val="009711E3"/>
    <w:rsid w:val="009714F9"/>
    <w:rsid w:val="009718E3"/>
    <w:rsid w:val="00971B47"/>
    <w:rsid w:val="00971C75"/>
    <w:rsid w:val="00971DB8"/>
    <w:rsid w:val="00971DDE"/>
    <w:rsid w:val="009725D0"/>
    <w:rsid w:val="00972903"/>
    <w:rsid w:val="00972AE2"/>
    <w:rsid w:val="00972DD3"/>
    <w:rsid w:val="00972FE0"/>
    <w:rsid w:val="009732AB"/>
    <w:rsid w:val="00973434"/>
    <w:rsid w:val="00973564"/>
    <w:rsid w:val="00973A82"/>
    <w:rsid w:val="00973AA8"/>
    <w:rsid w:val="00973AB3"/>
    <w:rsid w:val="00973C45"/>
    <w:rsid w:val="00973CCB"/>
    <w:rsid w:val="00973FC9"/>
    <w:rsid w:val="00974068"/>
    <w:rsid w:val="009749F6"/>
    <w:rsid w:val="00974A69"/>
    <w:rsid w:val="00974BE4"/>
    <w:rsid w:val="00974D52"/>
    <w:rsid w:val="00974F76"/>
    <w:rsid w:val="00975794"/>
    <w:rsid w:val="0097581A"/>
    <w:rsid w:val="00975941"/>
    <w:rsid w:val="00975B14"/>
    <w:rsid w:val="00975B8B"/>
    <w:rsid w:val="00975C4D"/>
    <w:rsid w:val="00976060"/>
    <w:rsid w:val="00976064"/>
    <w:rsid w:val="00976A6C"/>
    <w:rsid w:val="0097728F"/>
    <w:rsid w:val="00977329"/>
    <w:rsid w:val="009773CB"/>
    <w:rsid w:val="00977579"/>
    <w:rsid w:val="00977A25"/>
    <w:rsid w:val="00977B60"/>
    <w:rsid w:val="00977D50"/>
    <w:rsid w:val="00977D86"/>
    <w:rsid w:val="00977E0D"/>
    <w:rsid w:val="009806CC"/>
    <w:rsid w:val="00980A11"/>
    <w:rsid w:val="00980E67"/>
    <w:rsid w:val="00980FD5"/>
    <w:rsid w:val="0098107E"/>
    <w:rsid w:val="0098109E"/>
    <w:rsid w:val="00981461"/>
    <w:rsid w:val="009814BA"/>
    <w:rsid w:val="009814CF"/>
    <w:rsid w:val="009814DA"/>
    <w:rsid w:val="009818AE"/>
    <w:rsid w:val="00981924"/>
    <w:rsid w:val="00981B3B"/>
    <w:rsid w:val="00981C81"/>
    <w:rsid w:val="00981D35"/>
    <w:rsid w:val="00981DF3"/>
    <w:rsid w:val="009823AE"/>
    <w:rsid w:val="00982786"/>
    <w:rsid w:val="00982AAE"/>
    <w:rsid w:val="00982BE2"/>
    <w:rsid w:val="00982C3A"/>
    <w:rsid w:val="009832C1"/>
    <w:rsid w:val="00983665"/>
    <w:rsid w:val="009836B5"/>
    <w:rsid w:val="009837DF"/>
    <w:rsid w:val="00983850"/>
    <w:rsid w:val="00983A5A"/>
    <w:rsid w:val="00983B38"/>
    <w:rsid w:val="00983D53"/>
    <w:rsid w:val="00983F22"/>
    <w:rsid w:val="00983F6A"/>
    <w:rsid w:val="009842F8"/>
    <w:rsid w:val="009844BA"/>
    <w:rsid w:val="00984547"/>
    <w:rsid w:val="00984565"/>
    <w:rsid w:val="009845A3"/>
    <w:rsid w:val="009848C7"/>
    <w:rsid w:val="00984B88"/>
    <w:rsid w:val="00984C26"/>
    <w:rsid w:val="00984C33"/>
    <w:rsid w:val="00984C3A"/>
    <w:rsid w:val="00984CD3"/>
    <w:rsid w:val="00984ECF"/>
    <w:rsid w:val="00985110"/>
    <w:rsid w:val="0098514E"/>
    <w:rsid w:val="0098522A"/>
    <w:rsid w:val="0098525B"/>
    <w:rsid w:val="00985260"/>
    <w:rsid w:val="00985717"/>
    <w:rsid w:val="00985770"/>
    <w:rsid w:val="009857D5"/>
    <w:rsid w:val="00985B1D"/>
    <w:rsid w:val="00985F3E"/>
    <w:rsid w:val="0098612B"/>
    <w:rsid w:val="0098622D"/>
    <w:rsid w:val="0098632F"/>
    <w:rsid w:val="0098637F"/>
    <w:rsid w:val="00986A06"/>
    <w:rsid w:val="00986D96"/>
    <w:rsid w:val="00987390"/>
    <w:rsid w:val="00987394"/>
    <w:rsid w:val="00987449"/>
    <w:rsid w:val="009879BD"/>
    <w:rsid w:val="00987B4B"/>
    <w:rsid w:val="00987C4B"/>
    <w:rsid w:val="00987F84"/>
    <w:rsid w:val="009901F5"/>
    <w:rsid w:val="00990260"/>
    <w:rsid w:val="00990392"/>
    <w:rsid w:val="0099046B"/>
    <w:rsid w:val="00990487"/>
    <w:rsid w:val="00991A74"/>
    <w:rsid w:val="00991B0E"/>
    <w:rsid w:val="00992416"/>
    <w:rsid w:val="00992425"/>
    <w:rsid w:val="009926CC"/>
    <w:rsid w:val="00992884"/>
    <w:rsid w:val="009928D9"/>
    <w:rsid w:val="00992AEB"/>
    <w:rsid w:val="00992E99"/>
    <w:rsid w:val="00992ECB"/>
    <w:rsid w:val="00992EE2"/>
    <w:rsid w:val="00992F1C"/>
    <w:rsid w:val="0099305B"/>
    <w:rsid w:val="00993213"/>
    <w:rsid w:val="00993738"/>
    <w:rsid w:val="00993989"/>
    <w:rsid w:val="009939D8"/>
    <w:rsid w:val="00993AA1"/>
    <w:rsid w:val="00993E62"/>
    <w:rsid w:val="00993FDE"/>
    <w:rsid w:val="009942AF"/>
    <w:rsid w:val="00994642"/>
    <w:rsid w:val="00994771"/>
    <w:rsid w:val="00994811"/>
    <w:rsid w:val="00995102"/>
    <w:rsid w:val="0099520D"/>
    <w:rsid w:val="00995407"/>
    <w:rsid w:val="00995ABB"/>
    <w:rsid w:val="00995FEE"/>
    <w:rsid w:val="00996199"/>
    <w:rsid w:val="00996591"/>
    <w:rsid w:val="0099661F"/>
    <w:rsid w:val="009966DC"/>
    <w:rsid w:val="00996772"/>
    <w:rsid w:val="0099716D"/>
    <w:rsid w:val="00997487"/>
    <w:rsid w:val="00997536"/>
    <w:rsid w:val="009975AA"/>
    <w:rsid w:val="00997718"/>
    <w:rsid w:val="0099782E"/>
    <w:rsid w:val="00997832"/>
    <w:rsid w:val="00997957"/>
    <w:rsid w:val="009A014C"/>
    <w:rsid w:val="009A021D"/>
    <w:rsid w:val="009A026A"/>
    <w:rsid w:val="009A0411"/>
    <w:rsid w:val="009A0427"/>
    <w:rsid w:val="009A067B"/>
    <w:rsid w:val="009A0733"/>
    <w:rsid w:val="009A0CD0"/>
    <w:rsid w:val="009A0CF7"/>
    <w:rsid w:val="009A141E"/>
    <w:rsid w:val="009A1842"/>
    <w:rsid w:val="009A1F78"/>
    <w:rsid w:val="009A212F"/>
    <w:rsid w:val="009A21C1"/>
    <w:rsid w:val="009A280C"/>
    <w:rsid w:val="009A283A"/>
    <w:rsid w:val="009A2843"/>
    <w:rsid w:val="009A289C"/>
    <w:rsid w:val="009A2934"/>
    <w:rsid w:val="009A2C13"/>
    <w:rsid w:val="009A2D35"/>
    <w:rsid w:val="009A2E0F"/>
    <w:rsid w:val="009A2E23"/>
    <w:rsid w:val="009A2E9C"/>
    <w:rsid w:val="009A3173"/>
    <w:rsid w:val="009A31D5"/>
    <w:rsid w:val="009A3725"/>
    <w:rsid w:val="009A38D8"/>
    <w:rsid w:val="009A39E3"/>
    <w:rsid w:val="009A3AE6"/>
    <w:rsid w:val="009A4085"/>
    <w:rsid w:val="009A44F7"/>
    <w:rsid w:val="009A4E11"/>
    <w:rsid w:val="009A4F7F"/>
    <w:rsid w:val="009A5157"/>
    <w:rsid w:val="009A519B"/>
    <w:rsid w:val="009A51EB"/>
    <w:rsid w:val="009A5411"/>
    <w:rsid w:val="009A57AE"/>
    <w:rsid w:val="009A58B7"/>
    <w:rsid w:val="009A5D01"/>
    <w:rsid w:val="009A5D1B"/>
    <w:rsid w:val="009A5D34"/>
    <w:rsid w:val="009A65B6"/>
    <w:rsid w:val="009A67B7"/>
    <w:rsid w:val="009A67C5"/>
    <w:rsid w:val="009A67DB"/>
    <w:rsid w:val="009A6A7E"/>
    <w:rsid w:val="009A6B67"/>
    <w:rsid w:val="009A705C"/>
    <w:rsid w:val="009A752D"/>
    <w:rsid w:val="009A78DE"/>
    <w:rsid w:val="009A78ED"/>
    <w:rsid w:val="009A7B00"/>
    <w:rsid w:val="009A7DD6"/>
    <w:rsid w:val="009A7E44"/>
    <w:rsid w:val="009B0082"/>
    <w:rsid w:val="009B03AF"/>
    <w:rsid w:val="009B04D6"/>
    <w:rsid w:val="009B070E"/>
    <w:rsid w:val="009B0731"/>
    <w:rsid w:val="009B0996"/>
    <w:rsid w:val="009B0A04"/>
    <w:rsid w:val="009B0B4D"/>
    <w:rsid w:val="009B0C1C"/>
    <w:rsid w:val="009B11B1"/>
    <w:rsid w:val="009B12C7"/>
    <w:rsid w:val="009B135C"/>
    <w:rsid w:val="009B13A9"/>
    <w:rsid w:val="009B144D"/>
    <w:rsid w:val="009B163B"/>
    <w:rsid w:val="009B16D6"/>
    <w:rsid w:val="009B18A8"/>
    <w:rsid w:val="009B1A17"/>
    <w:rsid w:val="009B1D66"/>
    <w:rsid w:val="009B1F99"/>
    <w:rsid w:val="009B23BC"/>
    <w:rsid w:val="009B2875"/>
    <w:rsid w:val="009B2AA2"/>
    <w:rsid w:val="009B2CF9"/>
    <w:rsid w:val="009B2D12"/>
    <w:rsid w:val="009B2F46"/>
    <w:rsid w:val="009B3D48"/>
    <w:rsid w:val="009B3DD6"/>
    <w:rsid w:val="009B3F8A"/>
    <w:rsid w:val="009B4043"/>
    <w:rsid w:val="009B40A1"/>
    <w:rsid w:val="009B42BA"/>
    <w:rsid w:val="009B42D7"/>
    <w:rsid w:val="009B4CB4"/>
    <w:rsid w:val="009B4CEA"/>
    <w:rsid w:val="009B4E54"/>
    <w:rsid w:val="009B5181"/>
    <w:rsid w:val="009B51C7"/>
    <w:rsid w:val="009B521A"/>
    <w:rsid w:val="009B52AE"/>
    <w:rsid w:val="009B5328"/>
    <w:rsid w:val="009B532D"/>
    <w:rsid w:val="009B5413"/>
    <w:rsid w:val="009B544F"/>
    <w:rsid w:val="009B55D9"/>
    <w:rsid w:val="009B58ED"/>
    <w:rsid w:val="009B594C"/>
    <w:rsid w:val="009B5B20"/>
    <w:rsid w:val="009B5B58"/>
    <w:rsid w:val="009B5D86"/>
    <w:rsid w:val="009B61FA"/>
    <w:rsid w:val="009B641A"/>
    <w:rsid w:val="009B665A"/>
    <w:rsid w:val="009B6C9A"/>
    <w:rsid w:val="009B6CD8"/>
    <w:rsid w:val="009B6F6F"/>
    <w:rsid w:val="009B7259"/>
    <w:rsid w:val="009B72F4"/>
    <w:rsid w:val="009B7391"/>
    <w:rsid w:val="009B74D4"/>
    <w:rsid w:val="009B74EB"/>
    <w:rsid w:val="009B74F0"/>
    <w:rsid w:val="009B768F"/>
    <w:rsid w:val="009B788D"/>
    <w:rsid w:val="009B792D"/>
    <w:rsid w:val="009B7AAE"/>
    <w:rsid w:val="009B7D44"/>
    <w:rsid w:val="009B7D80"/>
    <w:rsid w:val="009C000B"/>
    <w:rsid w:val="009C0097"/>
    <w:rsid w:val="009C0142"/>
    <w:rsid w:val="009C026D"/>
    <w:rsid w:val="009C0805"/>
    <w:rsid w:val="009C08C5"/>
    <w:rsid w:val="009C0983"/>
    <w:rsid w:val="009C0B03"/>
    <w:rsid w:val="009C0C35"/>
    <w:rsid w:val="009C0E46"/>
    <w:rsid w:val="009C11B7"/>
    <w:rsid w:val="009C1262"/>
    <w:rsid w:val="009C1289"/>
    <w:rsid w:val="009C156E"/>
    <w:rsid w:val="009C18C1"/>
    <w:rsid w:val="009C1B7D"/>
    <w:rsid w:val="009C1DBA"/>
    <w:rsid w:val="009C2060"/>
    <w:rsid w:val="009C2314"/>
    <w:rsid w:val="009C2737"/>
    <w:rsid w:val="009C27A3"/>
    <w:rsid w:val="009C27DD"/>
    <w:rsid w:val="009C28A6"/>
    <w:rsid w:val="009C2C1F"/>
    <w:rsid w:val="009C2FFF"/>
    <w:rsid w:val="009C300E"/>
    <w:rsid w:val="009C319A"/>
    <w:rsid w:val="009C32C7"/>
    <w:rsid w:val="009C34C0"/>
    <w:rsid w:val="009C3664"/>
    <w:rsid w:val="009C3B5D"/>
    <w:rsid w:val="009C3BD2"/>
    <w:rsid w:val="009C3F20"/>
    <w:rsid w:val="009C458C"/>
    <w:rsid w:val="009C458E"/>
    <w:rsid w:val="009C4718"/>
    <w:rsid w:val="009C47FB"/>
    <w:rsid w:val="009C49CA"/>
    <w:rsid w:val="009C4A36"/>
    <w:rsid w:val="009C4D5A"/>
    <w:rsid w:val="009C4D99"/>
    <w:rsid w:val="009C4EDD"/>
    <w:rsid w:val="009C5044"/>
    <w:rsid w:val="009C5163"/>
    <w:rsid w:val="009C519E"/>
    <w:rsid w:val="009C52C2"/>
    <w:rsid w:val="009C52CB"/>
    <w:rsid w:val="009C5309"/>
    <w:rsid w:val="009C554A"/>
    <w:rsid w:val="009C5587"/>
    <w:rsid w:val="009C571B"/>
    <w:rsid w:val="009C58B4"/>
    <w:rsid w:val="009C5F02"/>
    <w:rsid w:val="009C618E"/>
    <w:rsid w:val="009C6779"/>
    <w:rsid w:val="009C69C4"/>
    <w:rsid w:val="009C6A3A"/>
    <w:rsid w:val="009C6B9D"/>
    <w:rsid w:val="009C6C88"/>
    <w:rsid w:val="009C6DC8"/>
    <w:rsid w:val="009C73E6"/>
    <w:rsid w:val="009C7547"/>
    <w:rsid w:val="009C75BC"/>
    <w:rsid w:val="009C76FD"/>
    <w:rsid w:val="009C7A57"/>
    <w:rsid w:val="009C7BC0"/>
    <w:rsid w:val="009D01AD"/>
    <w:rsid w:val="009D01BF"/>
    <w:rsid w:val="009D0314"/>
    <w:rsid w:val="009D072F"/>
    <w:rsid w:val="009D07BE"/>
    <w:rsid w:val="009D0A75"/>
    <w:rsid w:val="009D0C0F"/>
    <w:rsid w:val="009D0C1F"/>
    <w:rsid w:val="009D0DAC"/>
    <w:rsid w:val="009D111E"/>
    <w:rsid w:val="009D1135"/>
    <w:rsid w:val="009D1137"/>
    <w:rsid w:val="009D135D"/>
    <w:rsid w:val="009D1A5E"/>
    <w:rsid w:val="009D1C8D"/>
    <w:rsid w:val="009D1D28"/>
    <w:rsid w:val="009D1DF6"/>
    <w:rsid w:val="009D1F55"/>
    <w:rsid w:val="009D20EE"/>
    <w:rsid w:val="009D214A"/>
    <w:rsid w:val="009D2234"/>
    <w:rsid w:val="009D2509"/>
    <w:rsid w:val="009D2576"/>
    <w:rsid w:val="009D26DF"/>
    <w:rsid w:val="009D2BDC"/>
    <w:rsid w:val="009D2E80"/>
    <w:rsid w:val="009D2F47"/>
    <w:rsid w:val="009D2F96"/>
    <w:rsid w:val="009D301C"/>
    <w:rsid w:val="009D31D1"/>
    <w:rsid w:val="009D3364"/>
    <w:rsid w:val="009D3525"/>
    <w:rsid w:val="009D3536"/>
    <w:rsid w:val="009D3654"/>
    <w:rsid w:val="009D36FB"/>
    <w:rsid w:val="009D3747"/>
    <w:rsid w:val="009D3E7E"/>
    <w:rsid w:val="009D3EF2"/>
    <w:rsid w:val="009D41FA"/>
    <w:rsid w:val="009D4655"/>
    <w:rsid w:val="009D478A"/>
    <w:rsid w:val="009D47A4"/>
    <w:rsid w:val="009D48DA"/>
    <w:rsid w:val="009D4A4F"/>
    <w:rsid w:val="009D4C20"/>
    <w:rsid w:val="009D5233"/>
    <w:rsid w:val="009D526A"/>
    <w:rsid w:val="009D54E2"/>
    <w:rsid w:val="009D5EA8"/>
    <w:rsid w:val="009D61F1"/>
    <w:rsid w:val="009D66E2"/>
    <w:rsid w:val="009D68E3"/>
    <w:rsid w:val="009D6D4F"/>
    <w:rsid w:val="009D7078"/>
    <w:rsid w:val="009D72B4"/>
    <w:rsid w:val="009D731C"/>
    <w:rsid w:val="009D7454"/>
    <w:rsid w:val="009D75B8"/>
    <w:rsid w:val="009D79CF"/>
    <w:rsid w:val="009D7D86"/>
    <w:rsid w:val="009D7D90"/>
    <w:rsid w:val="009E00DD"/>
    <w:rsid w:val="009E0375"/>
    <w:rsid w:val="009E09B1"/>
    <w:rsid w:val="009E0A1D"/>
    <w:rsid w:val="009E0DD9"/>
    <w:rsid w:val="009E12B8"/>
    <w:rsid w:val="009E137C"/>
    <w:rsid w:val="009E14C5"/>
    <w:rsid w:val="009E14D2"/>
    <w:rsid w:val="009E166F"/>
    <w:rsid w:val="009E1F6B"/>
    <w:rsid w:val="009E1F89"/>
    <w:rsid w:val="009E222A"/>
    <w:rsid w:val="009E2269"/>
    <w:rsid w:val="009E2686"/>
    <w:rsid w:val="009E285F"/>
    <w:rsid w:val="009E2DB6"/>
    <w:rsid w:val="009E33B0"/>
    <w:rsid w:val="009E3470"/>
    <w:rsid w:val="009E34A8"/>
    <w:rsid w:val="009E364C"/>
    <w:rsid w:val="009E3807"/>
    <w:rsid w:val="009E381A"/>
    <w:rsid w:val="009E3C1E"/>
    <w:rsid w:val="009E3CFC"/>
    <w:rsid w:val="009E403B"/>
    <w:rsid w:val="009E447D"/>
    <w:rsid w:val="009E4524"/>
    <w:rsid w:val="009E45E4"/>
    <w:rsid w:val="009E45E8"/>
    <w:rsid w:val="009E4900"/>
    <w:rsid w:val="009E4B3D"/>
    <w:rsid w:val="009E4BF1"/>
    <w:rsid w:val="009E4F3B"/>
    <w:rsid w:val="009E5013"/>
    <w:rsid w:val="009E50FE"/>
    <w:rsid w:val="009E5200"/>
    <w:rsid w:val="009E550B"/>
    <w:rsid w:val="009E5B6D"/>
    <w:rsid w:val="009E5E3D"/>
    <w:rsid w:val="009E617A"/>
    <w:rsid w:val="009E63B3"/>
    <w:rsid w:val="009E6455"/>
    <w:rsid w:val="009E66EC"/>
    <w:rsid w:val="009E6879"/>
    <w:rsid w:val="009E68B1"/>
    <w:rsid w:val="009E6951"/>
    <w:rsid w:val="009E6D38"/>
    <w:rsid w:val="009E6D81"/>
    <w:rsid w:val="009E6E72"/>
    <w:rsid w:val="009E72C0"/>
    <w:rsid w:val="009E7436"/>
    <w:rsid w:val="009E74D5"/>
    <w:rsid w:val="009E75C1"/>
    <w:rsid w:val="009E775E"/>
    <w:rsid w:val="009E7C1E"/>
    <w:rsid w:val="009E7C9D"/>
    <w:rsid w:val="009E7D9D"/>
    <w:rsid w:val="009F0123"/>
    <w:rsid w:val="009F0569"/>
    <w:rsid w:val="009F0766"/>
    <w:rsid w:val="009F08BD"/>
    <w:rsid w:val="009F0961"/>
    <w:rsid w:val="009F0C0A"/>
    <w:rsid w:val="009F0EAD"/>
    <w:rsid w:val="009F10FC"/>
    <w:rsid w:val="009F12F4"/>
    <w:rsid w:val="009F13EE"/>
    <w:rsid w:val="009F15B7"/>
    <w:rsid w:val="009F1630"/>
    <w:rsid w:val="009F1A8A"/>
    <w:rsid w:val="009F2287"/>
    <w:rsid w:val="009F2388"/>
    <w:rsid w:val="009F2473"/>
    <w:rsid w:val="009F26B9"/>
    <w:rsid w:val="009F2879"/>
    <w:rsid w:val="009F2929"/>
    <w:rsid w:val="009F2C44"/>
    <w:rsid w:val="009F2E30"/>
    <w:rsid w:val="009F2F61"/>
    <w:rsid w:val="009F33F5"/>
    <w:rsid w:val="009F36C9"/>
    <w:rsid w:val="009F3A18"/>
    <w:rsid w:val="009F3C82"/>
    <w:rsid w:val="009F3FBC"/>
    <w:rsid w:val="009F41A9"/>
    <w:rsid w:val="009F4331"/>
    <w:rsid w:val="009F4475"/>
    <w:rsid w:val="009F4570"/>
    <w:rsid w:val="009F4B6A"/>
    <w:rsid w:val="009F4EF4"/>
    <w:rsid w:val="009F4F4B"/>
    <w:rsid w:val="009F525E"/>
    <w:rsid w:val="009F52D9"/>
    <w:rsid w:val="009F563F"/>
    <w:rsid w:val="009F5694"/>
    <w:rsid w:val="009F56F5"/>
    <w:rsid w:val="009F59F1"/>
    <w:rsid w:val="009F5C14"/>
    <w:rsid w:val="009F5F13"/>
    <w:rsid w:val="009F5F6A"/>
    <w:rsid w:val="009F609F"/>
    <w:rsid w:val="009F61B1"/>
    <w:rsid w:val="009F653F"/>
    <w:rsid w:val="009F655A"/>
    <w:rsid w:val="009F65DF"/>
    <w:rsid w:val="009F66C8"/>
    <w:rsid w:val="009F6CF6"/>
    <w:rsid w:val="009F6F07"/>
    <w:rsid w:val="009F6FBE"/>
    <w:rsid w:val="009F74D5"/>
    <w:rsid w:val="009F775F"/>
    <w:rsid w:val="009F7873"/>
    <w:rsid w:val="009F7896"/>
    <w:rsid w:val="009F7C49"/>
    <w:rsid w:val="009F7D51"/>
    <w:rsid w:val="009F7EE4"/>
    <w:rsid w:val="009F7F1C"/>
    <w:rsid w:val="00A0021B"/>
    <w:rsid w:val="00A003FB"/>
    <w:rsid w:val="00A0048D"/>
    <w:rsid w:val="00A009FA"/>
    <w:rsid w:val="00A00A7F"/>
    <w:rsid w:val="00A00CBA"/>
    <w:rsid w:val="00A00CE6"/>
    <w:rsid w:val="00A00DA8"/>
    <w:rsid w:val="00A013F3"/>
    <w:rsid w:val="00A01552"/>
    <w:rsid w:val="00A015F6"/>
    <w:rsid w:val="00A01658"/>
    <w:rsid w:val="00A016D1"/>
    <w:rsid w:val="00A0170C"/>
    <w:rsid w:val="00A017AA"/>
    <w:rsid w:val="00A01A77"/>
    <w:rsid w:val="00A01C0A"/>
    <w:rsid w:val="00A01CFD"/>
    <w:rsid w:val="00A01D6B"/>
    <w:rsid w:val="00A02238"/>
    <w:rsid w:val="00A02350"/>
    <w:rsid w:val="00A028E7"/>
    <w:rsid w:val="00A032DA"/>
    <w:rsid w:val="00A033ED"/>
    <w:rsid w:val="00A0347B"/>
    <w:rsid w:val="00A03692"/>
    <w:rsid w:val="00A03D23"/>
    <w:rsid w:val="00A03F11"/>
    <w:rsid w:val="00A0484C"/>
    <w:rsid w:val="00A04D84"/>
    <w:rsid w:val="00A04F17"/>
    <w:rsid w:val="00A052B5"/>
    <w:rsid w:val="00A0547A"/>
    <w:rsid w:val="00A05890"/>
    <w:rsid w:val="00A059A9"/>
    <w:rsid w:val="00A05DFB"/>
    <w:rsid w:val="00A061E8"/>
    <w:rsid w:val="00A06460"/>
    <w:rsid w:val="00A0649F"/>
    <w:rsid w:val="00A06D7C"/>
    <w:rsid w:val="00A06DF1"/>
    <w:rsid w:val="00A06E29"/>
    <w:rsid w:val="00A070DA"/>
    <w:rsid w:val="00A0733B"/>
    <w:rsid w:val="00A0778F"/>
    <w:rsid w:val="00A07805"/>
    <w:rsid w:val="00A078E4"/>
    <w:rsid w:val="00A07A10"/>
    <w:rsid w:val="00A07CE8"/>
    <w:rsid w:val="00A10082"/>
    <w:rsid w:val="00A100D8"/>
    <w:rsid w:val="00A10162"/>
    <w:rsid w:val="00A101FF"/>
    <w:rsid w:val="00A1056A"/>
    <w:rsid w:val="00A1064A"/>
    <w:rsid w:val="00A10D72"/>
    <w:rsid w:val="00A11220"/>
    <w:rsid w:val="00A11288"/>
    <w:rsid w:val="00A1131E"/>
    <w:rsid w:val="00A117D5"/>
    <w:rsid w:val="00A117E4"/>
    <w:rsid w:val="00A119ED"/>
    <w:rsid w:val="00A11D3D"/>
    <w:rsid w:val="00A12539"/>
    <w:rsid w:val="00A126FB"/>
    <w:rsid w:val="00A1277C"/>
    <w:rsid w:val="00A12C68"/>
    <w:rsid w:val="00A12D8E"/>
    <w:rsid w:val="00A13154"/>
    <w:rsid w:val="00A134B6"/>
    <w:rsid w:val="00A1367E"/>
    <w:rsid w:val="00A136E5"/>
    <w:rsid w:val="00A13E03"/>
    <w:rsid w:val="00A13E05"/>
    <w:rsid w:val="00A140AD"/>
    <w:rsid w:val="00A1411F"/>
    <w:rsid w:val="00A14667"/>
    <w:rsid w:val="00A14792"/>
    <w:rsid w:val="00A14B4E"/>
    <w:rsid w:val="00A14CCA"/>
    <w:rsid w:val="00A15109"/>
    <w:rsid w:val="00A151C5"/>
    <w:rsid w:val="00A152F1"/>
    <w:rsid w:val="00A15527"/>
    <w:rsid w:val="00A1556A"/>
    <w:rsid w:val="00A155A7"/>
    <w:rsid w:val="00A158E2"/>
    <w:rsid w:val="00A15910"/>
    <w:rsid w:val="00A15940"/>
    <w:rsid w:val="00A15C6F"/>
    <w:rsid w:val="00A15D65"/>
    <w:rsid w:val="00A16222"/>
    <w:rsid w:val="00A1659A"/>
    <w:rsid w:val="00A16646"/>
    <w:rsid w:val="00A168C6"/>
    <w:rsid w:val="00A16937"/>
    <w:rsid w:val="00A1757B"/>
    <w:rsid w:val="00A17A17"/>
    <w:rsid w:val="00A17BC5"/>
    <w:rsid w:val="00A17CA2"/>
    <w:rsid w:val="00A17FB7"/>
    <w:rsid w:val="00A2000C"/>
    <w:rsid w:val="00A202CE"/>
    <w:rsid w:val="00A203D6"/>
    <w:rsid w:val="00A209C9"/>
    <w:rsid w:val="00A20AA7"/>
    <w:rsid w:val="00A20C6D"/>
    <w:rsid w:val="00A21560"/>
    <w:rsid w:val="00A21596"/>
    <w:rsid w:val="00A21809"/>
    <w:rsid w:val="00A21C2D"/>
    <w:rsid w:val="00A21EF6"/>
    <w:rsid w:val="00A22222"/>
    <w:rsid w:val="00A223C8"/>
    <w:rsid w:val="00A226BC"/>
    <w:rsid w:val="00A2282C"/>
    <w:rsid w:val="00A2284A"/>
    <w:rsid w:val="00A22E11"/>
    <w:rsid w:val="00A22EE3"/>
    <w:rsid w:val="00A23221"/>
    <w:rsid w:val="00A23338"/>
    <w:rsid w:val="00A23431"/>
    <w:rsid w:val="00A2359B"/>
    <w:rsid w:val="00A237E0"/>
    <w:rsid w:val="00A2389A"/>
    <w:rsid w:val="00A23978"/>
    <w:rsid w:val="00A23BAD"/>
    <w:rsid w:val="00A23D48"/>
    <w:rsid w:val="00A2400F"/>
    <w:rsid w:val="00A241A5"/>
    <w:rsid w:val="00A2435B"/>
    <w:rsid w:val="00A2437A"/>
    <w:rsid w:val="00A24543"/>
    <w:rsid w:val="00A24E37"/>
    <w:rsid w:val="00A250C1"/>
    <w:rsid w:val="00A251AD"/>
    <w:rsid w:val="00A251C4"/>
    <w:rsid w:val="00A2565E"/>
    <w:rsid w:val="00A259A9"/>
    <w:rsid w:val="00A25A56"/>
    <w:rsid w:val="00A26006"/>
    <w:rsid w:val="00A26147"/>
    <w:rsid w:val="00A26320"/>
    <w:rsid w:val="00A264B0"/>
    <w:rsid w:val="00A26565"/>
    <w:rsid w:val="00A2677B"/>
    <w:rsid w:val="00A26789"/>
    <w:rsid w:val="00A2699C"/>
    <w:rsid w:val="00A26AC8"/>
    <w:rsid w:val="00A26CD0"/>
    <w:rsid w:val="00A26F1E"/>
    <w:rsid w:val="00A272EF"/>
    <w:rsid w:val="00A27653"/>
    <w:rsid w:val="00A27783"/>
    <w:rsid w:val="00A27858"/>
    <w:rsid w:val="00A30494"/>
    <w:rsid w:val="00A30A46"/>
    <w:rsid w:val="00A30E3C"/>
    <w:rsid w:val="00A30E51"/>
    <w:rsid w:val="00A31376"/>
    <w:rsid w:val="00A316C7"/>
    <w:rsid w:val="00A31B72"/>
    <w:rsid w:val="00A31BD3"/>
    <w:rsid w:val="00A31C48"/>
    <w:rsid w:val="00A31F4B"/>
    <w:rsid w:val="00A322AF"/>
    <w:rsid w:val="00A32301"/>
    <w:rsid w:val="00A323F7"/>
    <w:rsid w:val="00A32700"/>
    <w:rsid w:val="00A3298D"/>
    <w:rsid w:val="00A32AD2"/>
    <w:rsid w:val="00A32B4F"/>
    <w:rsid w:val="00A32CE6"/>
    <w:rsid w:val="00A32DB6"/>
    <w:rsid w:val="00A32EAD"/>
    <w:rsid w:val="00A3311F"/>
    <w:rsid w:val="00A3313E"/>
    <w:rsid w:val="00A331E0"/>
    <w:rsid w:val="00A3324B"/>
    <w:rsid w:val="00A333DA"/>
    <w:rsid w:val="00A33543"/>
    <w:rsid w:val="00A33566"/>
    <w:rsid w:val="00A339EA"/>
    <w:rsid w:val="00A33B15"/>
    <w:rsid w:val="00A33D88"/>
    <w:rsid w:val="00A33DDD"/>
    <w:rsid w:val="00A34010"/>
    <w:rsid w:val="00A34206"/>
    <w:rsid w:val="00A348FF"/>
    <w:rsid w:val="00A34BBD"/>
    <w:rsid w:val="00A34DE7"/>
    <w:rsid w:val="00A34DFC"/>
    <w:rsid w:val="00A34EFF"/>
    <w:rsid w:val="00A350CD"/>
    <w:rsid w:val="00A3520E"/>
    <w:rsid w:val="00A35472"/>
    <w:rsid w:val="00A35520"/>
    <w:rsid w:val="00A35737"/>
    <w:rsid w:val="00A35B3E"/>
    <w:rsid w:val="00A35EBB"/>
    <w:rsid w:val="00A36927"/>
    <w:rsid w:val="00A36C47"/>
    <w:rsid w:val="00A36EF2"/>
    <w:rsid w:val="00A3704F"/>
    <w:rsid w:val="00A37253"/>
    <w:rsid w:val="00A37901"/>
    <w:rsid w:val="00A37AFA"/>
    <w:rsid w:val="00A37E4A"/>
    <w:rsid w:val="00A37FA1"/>
    <w:rsid w:val="00A401D5"/>
    <w:rsid w:val="00A404D6"/>
    <w:rsid w:val="00A4058D"/>
    <w:rsid w:val="00A406D8"/>
    <w:rsid w:val="00A40AB7"/>
    <w:rsid w:val="00A40C5B"/>
    <w:rsid w:val="00A40D74"/>
    <w:rsid w:val="00A40F7E"/>
    <w:rsid w:val="00A40F96"/>
    <w:rsid w:val="00A40F9F"/>
    <w:rsid w:val="00A41282"/>
    <w:rsid w:val="00A412C2"/>
    <w:rsid w:val="00A4135B"/>
    <w:rsid w:val="00A4155F"/>
    <w:rsid w:val="00A4161C"/>
    <w:rsid w:val="00A416CE"/>
    <w:rsid w:val="00A418AA"/>
    <w:rsid w:val="00A41A73"/>
    <w:rsid w:val="00A41EFC"/>
    <w:rsid w:val="00A421FA"/>
    <w:rsid w:val="00A42217"/>
    <w:rsid w:val="00A42B5A"/>
    <w:rsid w:val="00A42C97"/>
    <w:rsid w:val="00A42EED"/>
    <w:rsid w:val="00A42FAF"/>
    <w:rsid w:val="00A42FB1"/>
    <w:rsid w:val="00A43212"/>
    <w:rsid w:val="00A432BF"/>
    <w:rsid w:val="00A432EA"/>
    <w:rsid w:val="00A43558"/>
    <w:rsid w:val="00A43A97"/>
    <w:rsid w:val="00A43B30"/>
    <w:rsid w:val="00A43BE5"/>
    <w:rsid w:val="00A43FDB"/>
    <w:rsid w:val="00A44151"/>
    <w:rsid w:val="00A4460F"/>
    <w:rsid w:val="00A44993"/>
    <w:rsid w:val="00A44A1D"/>
    <w:rsid w:val="00A44AD8"/>
    <w:rsid w:val="00A44B9A"/>
    <w:rsid w:val="00A44BDD"/>
    <w:rsid w:val="00A44DDE"/>
    <w:rsid w:val="00A44E59"/>
    <w:rsid w:val="00A44F12"/>
    <w:rsid w:val="00A451D0"/>
    <w:rsid w:val="00A45389"/>
    <w:rsid w:val="00A453A2"/>
    <w:rsid w:val="00A4580F"/>
    <w:rsid w:val="00A45845"/>
    <w:rsid w:val="00A458E3"/>
    <w:rsid w:val="00A45D21"/>
    <w:rsid w:val="00A45D89"/>
    <w:rsid w:val="00A46157"/>
    <w:rsid w:val="00A461D4"/>
    <w:rsid w:val="00A466FB"/>
    <w:rsid w:val="00A4675C"/>
    <w:rsid w:val="00A46765"/>
    <w:rsid w:val="00A4677A"/>
    <w:rsid w:val="00A46C45"/>
    <w:rsid w:val="00A46EE2"/>
    <w:rsid w:val="00A4704F"/>
    <w:rsid w:val="00A4710C"/>
    <w:rsid w:val="00A47336"/>
    <w:rsid w:val="00A47672"/>
    <w:rsid w:val="00A47708"/>
    <w:rsid w:val="00A4777A"/>
    <w:rsid w:val="00A47921"/>
    <w:rsid w:val="00A47C4F"/>
    <w:rsid w:val="00A5022A"/>
    <w:rsid w:val="00A50371"/>
    <w:rsid w:val="00A50569"/>
    <w:rsid w:val="00A50E1B"/>
    <w:rsid w:val="00A50E52"/>
    <w:rsid w:val="00A50EF7"/>
    <w:rsid w:val="00A50EFC"/>
    <w:rsid w:val="00A513C0"/>
    <w:rsid w:val="00A513CF"/>
    <w:rsid w:val="00A514F2"/>
    <w:rsid w:val="00A51680"/>
    <w:rsid w:val="00A516C1"/>
    <w:rsid w:val="00A517A0"/>
    <w:rsid w:val="00A518EA"/>
    <w:rsid w:val="00A51E75"/>
    <w:rsid w:val="00A51EF8"/>
    <w:rsid w:val="00A5203B"/>
    <w:rsid w:val="00A5210B"/>
    <w:rsid w:val="00A52111"/>
    <w:rsid w:val="00A523FD"/>
    <w:rsid w:val="00A524D1"/>
    <w:rsid w:val="00A52558"/>
    <w:rsid w:val="00A525F3"/>
    <w:rsid w:val="00A526ED"/>
    <w:rsid w:val="00A52B17"/>
    <w:rsid w:val="00A52CA9"/>
    <w:rsid w:val="00A52D3A"/>
    <w:rsid w:val="00A52DB8"/>
    <w:rsid w:val="00A53209"/>
    <w:rsid w:val="00A5378A"/>
    <w:rsid w:val="00A53A90"/>
    <w:rsid w:val="00A54300"/>
    <w:rsid w:val="00A549C9"/>
    <w:rsid w:val="00A54A92"/>
    <w:rsid w:val="00A54E7B"/>
    <w:rsid w:val="00A54F7E"/>
    <w:rsid w:val="00A54FAA"/>
    <w:rsid w:val="00A55006"/>
    <w:rsid w:val="00A55232"/>
    <w:rsid w:val="00A552F7"/>
    <w:rsid w:val="00A557C1"/>
    <w:rsid w:val="00A55983"/>
    <w:rsid w:val="00A55DB2"/>
    <w:rsid w:val="00A5608E"/>
    <w:rsid w:val="00A56319"/>
    <w:rsid w:val="00A5633E"/>
    <w:rsid w:val="00A5640C"/>
    <w:rsid w:val="00A5648D"/>
    <w:rsid w:val="00A564BA"/>
    <w:rsid w:val="00A56898"/>
    <w:rsid w:val="00A56ACB"/>
    <w:rsid w:val="00A56B85"/>
    <w:rsid w:val="00A56EB3"/>
    <w:rsid w:val="00A572D2"/>
    <w:rsid w:val="00A5740F"/>
    <w:rsid w:val="00A574A6"/>
    <w:rsid w:val="00A5761E"/>
    <w:rsid w:val="00A57664"/>
    <w:rsid w:val="00A57706"/>
    <w:rsid w:val="00A577CC"/>
    <w:rsid w:val="00A579B6"/>
    <w:rsid w:val="00A57FF7"/>
    <w:rsid w:val="00A60268"/>
    <w:rsid w:val="00A60304"/>
    <w:rsid w:val="00A60648"/>
    <w:rsid w:val="00A606FD"/>
    <w:rsid w:val="00A607B3"/>
    <w:rsid w:val="00A608F9"/>
    <w:rsid w:val="00A60957"/>
    <w:rsid w:val="00A60A5A"/>
    <w:rsid w:val="00A60B6E"/>
    <w:rsid w:val="00A60CB6"/>
    <w:rsid w:val="00A60FE6"/>
    <w:rsid w:val="00A610C4"/>
    <w:rsid w:val="00A613D6"/>
    <w:rsid w:val="00A615AB"/>
    <w:rsid w:val="00A617D0"/>
    <w:rsid w:val="00A619D1"/>
    <w:rsid w:val="00A619E0"/>
    <w:rsid w:val="00A61B27"/>
    <w:rsid w:val="00A61F77"/>
    <w:rsid w:val="00A62447"/>
    <w:rsid w:val="00A62668"/>
    <w:rsid w:val="00A62754"/>
    <w:rsid w:val="00A62790"/>
    <w:rsid w:val="00A62A3E"/>
    <w:rsid w:val="00A62BF9"/>
    <w:rsid w:val="00A62C40"/>
    <w:rsid w:val="00A62C6C"/>
    <w:rsid w:val="00A62F9B"/>
    <w:rsid w:val="00A63152"/>
    <w:rsid w:val="00A631D8"/>
    <w:rsid w:val="00A63256"/>
    <w:rsid w:val="00A638A5"/>
    <w:rsid w:val="00A6394B"/>
    <w:rsid w:val="00A63E70"/>
    <w:rsid w:val="00A63EE3"/>
    <w:rsid w:val="00A6401F"/>
    <w:rsid w:val="00A644F3"/>
    <w:rsid w:val="00A64670"/>
    <w:rsid w:val="00A64B26"/>
    <w:rsid w:val="00A64F97"/>
    <w:rsid w:val="00A654F5"/>
    <w:rsid w:val="00A655A0"/>
    <w:rsid w:val="00A655CD"/>
    <w:rsid w:val="00A657F6"/>
    <w:rsid w:val="00A6582F"/>
    <w:rsid w:val="00A658CE"/>
    <w:rsid w:val="00A65A67"/>
    <w:rsid w:val="00A66045"/>
    <w:rsid w:val="00A6608B"/>
    <w:rsid w:val="00A666F0"/>
    <w:rsid w:val="00A667B2"/>
    <w:rsid w:val="00A66822"/>
    <w:rsid w:val="00A66C0D"/>
    <w:rsid w:val="00A66E30"/>
    <w:rsid w:val="00A66F7D"/>
    <w:rsid w:val="00A671C5"/>
    <w:rsid w:val="00A6725C"/>
    <w:rsid w:val="00A6746C"/>
    <w:rsid w:val="00A67674"/>
    <w:rsid w:val="00A676F8"/>
    <w:rsid w:val="00A67AC6"/>
    <w:rsid w:val="00A67C3A"/>
    <w:rsid w:val="00A67CED"/>
    <w:rsid w:val="00A67F2F"/>
    <w:rsid w:val="00A703AB"/>
    <w:rsid w:val="00A7053F"/>
    <w:rsid w:val="00A7055E"/>
    <w:rsid w:val="00A70683"/>
    <w:rsid w:val="00A708D7"/>
    <w:rsid w:val="00A708E2"/>
    <w:rsid w:val="00A7096D"/>
    <w:rsid w:val="00A70A81"/>
    <w:rsid w:val="00A70B67"/>
    <w:rsid w:val="00A70BA2"/>
    <w:rsid w:val="00A70BE8"/>
    <w:rsid w:val="00A70E7E"/>
    <w:rsid w:val="00A70EBF"/>
    <w:rsid w:val="00A71007"/>
    <w:rsid w:val="00A71070"/>
    <w:rsid w:val="00A710C3"/>
    <w:rsid w:val="00A711F6"/>
    <w:rsid w:val="00A71753"/>
    <w:rsid w:val="00A71A65"/>
    <w:rsid w:val="00A71D81"/>
    <w:rsid w:val="00A71E2F"/>
    <w:rsid w:val="00A71EDB"/>
    <w:rsid w:val="00A722E1"/>
    <w:rsid w:val="00A7261D"/>
    <w:rsid w:val="00A726EA"/>
    <w:rsid w:val="00A7294F"/>
    <w:rsid w:val="00A72FBC"/>
    <w:rsid w:val="00A7307D"/>
    <w:rsid w:val="00A7315C"/>
    <w:rsid w:val="00A73357"/>
    <w:rsid w:val="00A735BD"/>
    <w:rsid w:val="00A739B3"/>
    <w:rsid w:val="00A73C12"/>
    <w:rsid w:val="00A74255"/>
    <w:rsid w:val="00A742F6"/>
    <w:rsid w:val="00A74426"/>
    <w:rsid w:val="00A747CF"/>
    <w:rsid w:val="00A748F1"/>
    <w:rsid w:val="00A7496B"/>
    <w:rsid w:val="00A749B3"/>
    <w:rsid w:val="00A74D6D"/>
    <w:rsid w:val="00A74F52"/>
    <w:rsid w:val="00A75431"/>
    <w:rsid w:val="00A756F3"/>
    <w:rsid w:val="00A7577F"/>
    <w:rsid w:val="00A757FC"/>
    <w:rsid w:val="00A75B0F"/>
    <w:rsid w:val="00A75C01"/>
    <w:rsid w:val="00A75F42"/>
    <w:rsid w:val="00A760C9"/>
    <w:rsid w:val="00A761C3"/>
    <w:rsid w:val="00A763FC"/>
    <w:rsid w:val="00A765CD"/>
    <w:rsid w:val="00A767E1"/>
    <w:rsid w:val="00A76B00"/>
    <w:rsid w:val="00A76CE8"/>
    <w:rsid w:val="00A76DA0"/>
    <w:rsid w:val="00A77222"/>
    <w:rsid w:val="00A779A4"/>
    <w:rsid w:val="00A77E21"/>
    <w:rsid w:val="00A77F84"/>
    <w:rsid w:val="00A800C0"/>
    <w:rsid w:val="00A80199"/>
    <w:rsid w:val="00A802E5"/>
    <w:rsid w:val="00A8098C"/>
    <w:rsid w:val="00A80C9D"/>
    <w:rsid w:val="00A80DB4"/>
    <w:rsid w:val="00A80E1D"/>
    <w:rsid w:val="00A80E23"/>
    <w:rsid w:val="00A80F2B"/>
    <w:rsid w:val="00A816EF"/>
    <w:rsid w:val="00A818B7"/>
    <w:rsid w:val="00A81A84"/>
    <w:rsid w:val="00A81B41"/>
    <w:rsid w:val="00A81DA6"/>
    <w:rsid w:val="00A81DCD"/>
    <w:rsid w:val="00A81FC3"/>
    <w:rsid w:val="00A822DC"/>
    <w:rsid w:val="00A82444"/>
    <w:rsid w:val="00A82863"/>
    <w:rsid w:val="00A830FD"/>
    <w:rsid w:val="00A8323F"/>
    <w:rsid w:val="00A8325F"/>
    <w:rsid w:val="00A83268"/>
    <w:rsid w:val="00A8352E"/>
    <w:rsid w:val="00A83806"/>
    <w:rsid w:val="00A83831"/>
    <w:rsid w:val="00A83DD9"/>
    <w:rsid w:val="00A840AD"/>
    <w:rsid w:val="00A84233"/>
    <w:rsid w:val="00A8459F"/>
    <w:rsid w:val="00A84869"/>
    <w:rsid w:val="00A84939"/>
    <w:rsid w:val="00A84DF5"/>
    <w:rsid w:val="00A851D6"/>
    <w:rsid w:val="00A852F0"/>
    <w:rsid w:val="00A85CE6"/>
    <w:rsid w:val="00A86058"/>
    <w:rsid w:val="00A861C9"/>
    <w:rsid w:val="00A863FF"/>
    <w:rsid w:val="00A866F1"/>
    <w:rsid w:val="00A8687B"/>
    <w:rsid w:val="00A86D20"/>
    <w:rsid w:val="00A86E56"/>
    <w:rsid w:val="00A87383"/>
    <w:rsid w:val="00A877AD"/>
    <w:rsid w:val="00A87822"/>
    <w:rsid w:val="00A8782B"/>
    <w:rsid w:val="00A87B07"/>
    <w:rsid w:val="00A87BB4"/>
    <w:rsid w:val="00A87CDB"/>
    <w:rsid w:val="00A87E16"/>
    <w:rsid w:val="00A87E1C"/>
    <w:rsid w:val="00A87ECA"/>
    <w:rsid w:val="00A87ED0"/>
    <w:rsid w:val="00A90145"/>
    <w:rsid w:val="00A905F5"/>
    <w:rsid w:val="00A9062C"/>
    <w:rsid w:val="00A90670"/>
    <w:rsid w:val="00A90CC3"/>
    <w:rsid w:val="00A90D33"/>
    <w:rsid w:val="00A90E87"/>
    <w:rsid w:val="00A91208"/>
    <w:rsid w:val="00A913A0"/>
    <w:rsid w:val="00A915E9"/>
    <w:rsid w:val="00A916B0"/>
    <w:rsid w:val="00A91941"/>
    <w:rsid w:val="00A91A55"/>
    <w:rsid w:val="00A91AD2"/>
    <w:rsid w:val="00A91C47"/>
    <w:rsid w:val="00A91F91"/>
    <w:rsid w:val="00A9217C"/>
    <w:rsid w:val="00A926D6"/>
    <w:rsid w:val="00A92AB8"/>
    <w:rsid w:val="00A92BC0"/>
    <w:rsid w:val="00A92DCD"/>
    <w:rsid w:val="00A930EA"/>
    <w:rsid w:val="00A932DE"/>
    <w:rsid w:val="00A93446"/>
    <w:rsid w:val="00A934B8"/>
    <w:rsid w:val="00A93733"/>
    <w:rsid w:val="00A93758"/>
    <w:rsid w:val="00A93DE4"/>
    <w:rsid w:val="00A93EDA"/>
    <w:rsid w:val="00A94108"/>
    <w:rsid w:val="00A941AC"/>
    <w:rsid w:val="00A942DF"/>
    <w:rsid w:val="00A944ED"/>
    <w:rsid w:val="00A94863"/>
    <w:rsid w:val="00A948EC"/>
    <w:rsid w:val="00A94998"/>
    <w:rsid w:val="00A94B99"/>
    <w:rsid w:val="00A9508C"/>
    <w:rsid w:val="00A95113"/>
    <w:rsid w:val="00A9522A"/>
    <w:rsid w:val="00A957A0"/>
    <w:rsid w:val="00A959BA"/>
    <w:rsid w:val="00A95A3B"/>
    <w:rsid w:val="00A95B5D"/>
    <w:rsid w:val="00A95BDD"/>
    <w:rsid w:val="00A95EA6"/>
    <w:rsid w:val="00A95F2E"/>
    <w:rsid w:val="00A9653F"/>
    <w:rsid w:val="00A96694"/>
    <w:rsid w:val="00A96897"/>
    <w:rsid w:val="00A973F2"/>
    <w:rsid w:val="00A9752B"/>
    <w:rsid w:val="00A9752D"/>
    <w:rsid w:val="00A97544"/>
    <w:rsid w:val="00A9757E"/>
    <w:rsid w:val="00A97759"/>
    <w:rsid w:val="00A97828"/>
    <w:rsid w:val="00A9785D"/>
    <w:rsid w:val="00A97A34"/>
    <w:rsid w:val="00A97A89"/>
    <w:rsid w:val="00A97B26"/>
    <w:rsid w:val="00A97CAE"/>
    <w:rsid w:val="00A97E6A"/>
    <w:rsid w:val="00AA01C2"/>
    <w:rsid w:val="00AA02D0"/>
    <w:rsid w:val="00AA0302"/>
    <w:rsid w:val="00AA06B5"/>
    <w:rsid w:val="00AA082F"/>
    <w:rsid w:val="00AA0A53"/>
    <w:rsid w:val="00AA0C7E"/>
    <w:rsid w:val="00AA0CF0"/>
    <w:rsid w:val="00AA0E4F"/>
    <w:rsid w:val="00AA106B"/>
    <w:rsid w:val="00AA116F"/>
    <w:rsid w:val="00AA117A"/>
    <w:rsid w:val="00AA13D3"/>
    <w:rsid w:val="00AA13DA"/>
    <w:rsid w:val="00AA14AD"/>
    <w:rsid w:val="00AA18A7"/>
    <w:rsid w:val="00AA19D0"/>
    <w:rsid w:val="00AA19DA"/>
    <w:rsid w:val="00AA20D6"/>
    <w:rsid w:val="00AA220A"/>
    <w:rsid w:val="00AA238E"/>
    <w:rsid w:val="00AA2961"/>
    <w:rsid w:val="00AA29D5"/>
    <w:rsid w:val="00AA328B"/>
    <w:rsid w:val="00AA3341"/>
    <w:rsid w:val="00AA347A"/>
    <w:rsid w:val="00AA3618"/>
    <w:rsid w:val="00AA3895"/>
    <w:rsid w:val="00AA3DFA"/>
    <w:rsid w:val="00AA3E39"/>
    <w:rsid w:val="00AA4098"/>
    <w:rsid w:val="00AA46B4"/>
    <w:rsid w:val="00AA46E3"/>
    <w:rsid w:val="00AA4960"/>
    <w:rsid w:val="00AA4A46"/>
    <w:rsid w:val="00AA4D19"/>
    <w:rsid w:val="00AA4E69"/>
    <w:rsid w:val="00AA4FC9"/>
    <w:rsid w:val="00AA53E1"/>
    <w:rsid w:val="00AA54B6"/>
    <w:rsid w:val="00AA555A"/>
    <w:rsid w:val="00AA55C8"/>
    <w:rsid w:val="00AA56F3"/>
    <w:rsid w:val="00AA574E"/>
    <w:rsid w:val="00AA57DF"/>
    <w:rsid w:val="00AA626E"/>
    <w:rsid w:val="00AA66D2"/>
    <w:rsid w:val="00AA687B"/>
    <w:rsid w:val="00AA6941"/>
    <w:rsid w:val="00AA6C51"/>
    <w:rsid w:val="00AA72F6"/>
    <w:rsid w:val="00AA73CC"/>
    <w:rsid w:val="00AA74A5"/>
    <w:rsid w:val="00AA74E6"/>
    <w:rsid w:val="00AA758D"/>
    <w:rsid w:val="00AA7668"/>
    <w:rsid w:val="00AA7991"/>
    <w:rsid w:val="00AA7EFA"/>
    <w:rsid w:val="00AB0224"/>
    <w:rsid w:val="00AB0754"/>
    <w:rsid w:val="00AB07DA"/>
    <w:rsid w:val="00AB0FCC"/>
    <w:rsid w:val="00AB11A1"/>
    <w:rsid w:val="00AB120D"/>
    <w:rsid w:val="00AB1593"/>
    <w:rsid w:val="00AB15B2"/>
    <w:rsid w:val="00AB1613"/>
    <w:rsid w:val="00AB185C"/>
    <w:rsid w:val="00AB1D40"/>
    <w:rsid w:val="00AB1F36"/>
    <w:rsid w:val="00AB20A6"/>
    <w:rsid w:val="00AB21A2"/>
    <w:rsid w:val="00AB2229"/>
    <w:rsid w:val="00AB23B9"/>
    <w:rsid w:val="00AB26B8"/>
    <w:rsid w:val="00AB2869"/>
    <w:rsid w:val="00AB2A55"/>
    <w:rsid w:val="00AB2C5D"/>
    <w:rsid w:val="00AB2EEC"/>
    <w:rsid w:val="00AB2F5E"/>
    <w:rsid w:val="00AB30D5"/>
    <w:rsid w:val="00AB337E"/>
    <w:rsid w:val="00AB3392"/>
    <w:rsid w:val="00AB3844"/>
    <w:rsid w:val="00AB3976"/>
    <w:rsid w:val="00AB39B3"/>
    <w:rsid w:val="00AB3BDA"/>
    <w:rsid w:val="00AB3E64"/>
    <w:rsid w:val="00AB4250"/>
    <w:rsid w:val="00AB4416"/>
    <w:rsid w:val="00AB4523"/>
    <w:rsid w:val="00AB4865"/>
    <w:rsid w:val="00AB488F"/>
    <w:rsid w:val="00AB48A2"/>
    <w:rsid w:val="00AB4A2F"/>
    <w:rsid w:val="00AB4B74"/>
    <w:rsid w:val="00AB4C44"/>
    <w:rsid w:val="00AB4D8D"/>
    <w:rsid w:val="00AB4DB0"/>
    <w:rsid w:val="00AB4DEE"/>
    <w:rsid w:val="00AB4E1A"/>
    <w:rsid w:val="00AB510C"/>
    <w:rsid w:val="00AB516D"/>
    <w:rsid w:val="00AB5B8A"/>
    <w:rsid w:val="00AB62F3"/>
    <w:rsid w:val="00AB642D"/>
    <w:rsid w:val="00AB64AF"/>
    <w:rsid w:val="00AB6536"/>
    <w:rsid w:val="00AB664C"/>
    <w:rsid w:val="00AB69EF"/>
    <w:rsid w:val="00AB6BD1"/>
    <w:rsid w:val="00AB6C35"/>
    <w:rsid w:val="00AB6DFB"/>
    <w:rsid w:val="00AB714D"/>
    <w:rsid w:val="00AB7180"/>
    <w:rsid w:val="00AB76CE"/>
    <w:rsid w:val="00AB7AD3"/>
    <w:rsid w:val="00AB7B9C"/>
    <w:rsid w:val="00AB7D1A"/>
    <w:rsid w:val="00AC0119"/>
    <w:rsid w:val="00AC0120"/>
    <w:rsid w:val="00AC0290"/>
    <w:rsid w:val="00AC0750"/>
    <w:rsid w:val="00AC081F"/>
    <w:rsid w:val="00AC0B7A"/>
    <w:rsid w:val="00AC0CC5"/>
    <w:rsid w:val="00AC0D3A"/>
    <w:rsid w:val="00AC0EB8"/>
    <w:rsid w:val="00AC0FD7"/>
    <w:rsid w:val="00AC1168"/>
    <w:rsid w:val="00AC1630"/>
    <w:rsid w:val="00AC174A"/>
    <w:rsid w:val="00AC1CA2"/>
    <w:rsid w:val="00AC1D0D"/>
    <w:rsid w:val="00AC1D77"/>
    <w:rsid w:val="00AC238C"/>
    <w:rsid w:val="00AC239F"/>
    <w:rsid w:val="00AC26EF"/>
    <w:rsid w:val="00AC29CC"/>
    <w:rsid w:val="00AC2BDC"/>
    <w:rsid w:val="00AC3221"/>
    <w:rsid w:val="00AC3275"/>
    <w:rsid w:val="00AC35B4"/>
    <w:rsid w:val="00AC3839"/>
    <w:rsid w:val="00AC3A34"/>
    <w:rsid w:val="00AC3B37"/>
    <w:rsid w:val="00AC3C6A"/>
    <w:rsid w:val="00AC3DBB"/>
    <w:rsid w:val="00AC3DC0"/>
    <w:rsid w:val="00AC3E82"/>
    <w:rsid w:val="00AC403C"/>
    <w:rsid w:val="00AC42AE"/>
    <w:rsid w:val="00AC454D"/>
    <w:rsid w:val="00AC4912"/>
    <w:rsid w:val="00AC493B"/>
    <w:rsid w:val="00AC4D20"/>
    <w:rsid w:val="00AC4D51"/>
    <w:rsid w:val="00AC4D8F"/>
    <w:rsid w:val="00AC4FE4"/>
    <w:rsid w:val="00AC5033"/>
    <w:rsid w:val="00AC5220"/>
    <w:rsid w:val="00AC5344"/>
    <w:rsid w:val="00AC53C8"/>
    <w:rsid w:val="00AC5535"/>
    <w:rsid w:val="00AC5ACC"/>
    <w:rsid w:val="00AC5B00"/>
    <w:rsid w:val="00AC5B43"/>
    <w:rsid w:val="00AC5C35"/>
    <w:rsid w:val="00AC5D1B"/>
    <w:rsid w:val="00AC5DE1"/>
    <w:rsid w:val="00AC5F16"/>
    <w:rsid w:val="00AC5F66"/>
    <w:rsid w:val="00AC6046"/>
    <w:rsid w:val="00AC6094"/>
    <w:rsid w:val="00AC62E4"/>
    <w:rsid w:val="00AC6439"/>
    <w:rsid w:val="00AC659A"/>
    <w:rsid w:val="00AC674C"/>
    <w:rsid w:val="00AC6D33"/>
    <w:rsid w:val="00AC6E55"/>
    <w:rsid w:val="00AC703A"/>
    <w:rsid w:val="00AC7348"/>
    <w:rsid w:val="00AC74D3"/>
    <w:rsid w:val="00AC787E"/>
    <w:rsid w:val="00AC78EF"/>
    <w:rsid w:val="00AC7BF8"/>
    <w:rsid w:val="00AC7D4B"/>
    <w:rsid w:val="00AC7D4C"/>
    <w:rsid w:val="00AC7E94"/>
    <w:rsid w:val="00AC7ED5"/>
    <w:rsid w:val="00AC7F78"/>
    <w:rsid w:val="00AD008E"/>
    <w:rsid w:val="00AD026B"/>
    <w:rsid w:val="00AD02BF"/>
    <w:rsid w:val="00AD0450"/>
    <w:rsid w:val="00AD04E0"/>
    <w:rsid w:val="00AD0959"/>
    <w:rsid w:val="00AD0984"/>
    <w:rsid w:val="00AD0A40"/>
    <w:rsid w:val="00AD0B1F"/>
    <w:rsid w:val="00AD0C6F"/>
    <w:rsid w:val="00AD0C93"/>
    <w:rsid w:val="00AD0D02"/>
    <w:rsid w:val="00AD0FF1"/>
    <w:rsid w:val="00AD1109"/>
    <w:rsid w:val="00AD128F"/>
    <w:rsid w:val="00AD152F"/>
    <w:rsid w:val="00AD1681"/>
    <w:rsid w:val="00AD1997"/>
    <w:rsid w:val="00AD19AD"/>
    <w:rsid w:val="00AD1B1C"/>
    <w:rsid w:val="00AD1CB4"/>
    <w:rsid w:val="00AD1E66"/>
    <w:rsid w:val="00AD1EB8"/>
    <w:rsid w:val="00AD1EC0"/>
    <w:rsid w:val="00AD265E"/>
    <w:rsid w:val="00AD2B53"/>
    <w:rsid w:val="00AD2CD6"/>
    <w:rsid w:val="00AD2E53"/>
    <w:rsid w:val="00AD2F33"/>
    <w:rsid w:val="00AD2F37"/>
    <w:rsid w:val="00AD300B"/>
    <w:rsid w:val="00AD310F"/>
    <w:rsid w:val="00AD3195"/>
    <w:rsid w:val="00AD3682"/>
    <w:rsid w:val="00AD3889"/>
    <w:rsid w:val="00AD39B3"/>
    <w:rsid w:val="00AD405A"/>
    <w:rsid w:val="00AD48BF"/>
    <w:rsid w:val="00AD4A9C"/>
    <w:rsid w:val="00AD4B14"/>
    <w:rsid w:val="00AD4F42"/>
    <w:rsid w:val="00AD5125"/>
    <w:rsid w:val="00AD5294"/>
    <w:rsid w:val="00AD53F2"/>
    <w:rsid w:val="00AD545D"/>
    <w:rsid w:val="00AD5499"/>
    <w:rsid w:val="00AD55D4"/>
    <w:rsid w:val="00AD5901"/>
    <w:rsid w:val="00AD5A35"/>
    <w:rsid w:val="00AD5B4B"/>
    <w:rsid w:val="00AD5C18"/>
    <w:rsid w:val="00AD5E8E"/>
    <w:rsid w:val="00AD63CC"/>
    <w:rsid w:val="00AD6598"/>
    <w:rsid w:val="00AD6A36"/>
    <w:rsid w:val="00AD6BDF"/>
    <w:rsid w:val="00AD6C1B"/>
    <w:rsid w:val="00AD6D2E"/>
    <w:rsid w:val="00AD6DE8"/>
    <w:rsid w:val="00AD6FB9"/>
    <w:rsid w:val="00AD7001"/>
    <w:rsid w:val="00AD733A"/>
    <w:rsid w:val="00AD741B"/>
    <w:rsid w:val="00AD7759"/>
    <w:rsid w:val="00AD7922"/>
    <w:rsid w:val="00AD7C25"/>
    <w:rsid w:val="00AD7EDC"/>
    <w:rsid w:val="00AE0042"/>
    <w:rsid w:val="00AE005A"/>
    <w:rsid w:val="00AE01B9"/>
    <w:rsid w:val="00AE0274"/>
    <w:rsid w:val="00AE0354"/>
    <w:rsid w:val="00AE035B"/>
    <w:rsid w:val="00AE06F9"/>
    <w:rsid w:val="00AE0709"/>
    <w:rsid w:val="00AE0733"/>
    <w:rsid w:val="00AE0C0D"/>
    <w:rsid w:val="00AE0CE4"/>
    <w:rsid w:val="00AE0D62"/>
    <w:rsid w:val="00AE1363"/>
    <w:rsid w:val="00AE1403"/>
    <w:rsid w:val="00AE148B"/>
    <w:rsid w:val="00AE152A"/>
    <w:rsid w:val="00AE176E"/>
    <w:rsid w:val="00AE179D"/>
    <w:rsid w:val="00AE17DE"/>
    <w:rsid w:val="00AE18B3"/>
    <w:rsid w:val="00AE19A8"/>
    <w:rsid w:val="00AE19F1"/>
    <w:rsid w:val="00AE1E97"/>
    <w:rsid w:val="00AE20D0"/>
    <w:rsid w:val="00AE2144"/>
    <w:rsid w:val="00AE21B4"/>
    <w:rsid w:val="00AE246C"/>
    <w:rsid w:val="00AE2823"/>
    <w:rsid w:val="00AE34B8"/>
    <w:rsid w:val="00AE35FF"/>
    <w:rsid w:val="00AE36A3"/>
    <w:rsid w:val="00AE3959"/>
    <w:rsid w:val="00AE3AC0"/>
    <w:rsid w:val="00AE3E95"/>
    <w:rsid w:val="00AE41AC"/>
    <w:rsid w:val="00AE41E7"/>
    <w:rsid w:val="00AE4342"/>
    <w:rsid w:val="00AE465E"/>
    <w:rsid w:val="00AE46D4"/>
    <w:rsid w:val="00AE4845"/>
    <w:rsid w:val="00AE4962"/>
    <w:rsid w:val="00AE4978"/>
    <w:rsid w:val="00AE4A9B"/>
    <w:rsid w:val="00AE4AB9"/>
    <w:rsid w:val="00AE4AE7"/>
    <w:rsid w:val="00AE4E11"/>
    <w:rsid w:val="00AE5032"/>
    <w:rsid w:val="00AE5294"/>
    <w:rsid w:val="00AE53E7"/>
    <w:rsid w:val="00AE543D"/>
    <w:rsid w:val="00AE552E"/>
    <w:rsid w:val="00AE55A8"/>
    <w:rsid w:val="00AE56A1"/>
    <w:rsid w:val="00AE586B"/>
    <w:rsid w:val="00AE58C1"/>
    <w:rsid w:val="00AE5AA0"/>
    <w:rsid w:val="00AE5AFD"/>
    <w:rsid w:val="00AE5CC7"/>
    <w:rsid w:val="00AE5D26"/>
    <w:rsid w:val="00AE5F62"/>
    <w:rsid w:val="00AE63FA"/>
    <w:rsid w:val="00AE64AD"/>
    <w:rsid w:val="00AE64FE"/>
    <w:rsid w:val="00AE665B"/>
    <w:rsid w:val="00AE68CA"/>
    <w:rsid w:val="00AE6994"/>
    <w:rsid w:val="00AE6D7A"/>
    <w:rsid w:val="00AE708F"/>
    <w:rsid w:val="00AE71E1"/>
    <w:rsid w:val="00AE72AA"/>
    <w:rsid w:val="00AE7362"/>
    <w:rsid w:val="00AE746F"/>
    <w:rsid w:val="00AE7699"/>
    <w:rsid w:val="00AE771C"/>
    <w:rsid w:val="00AE7B48"/>
    <w:rsid w:val="00AE7BA7"/>
    <w:rsid w:val="00AE7C68"/>
    <w:rsid w:val="00AF0257"/>
    <w:rsid w:val="00AF02A4"/>
    <w:rsid w:val="00AF042E"/>
    <w:rsid w:val="00AF0579"/>
    <w:rsid w:val="00AF087C"/>
    <w:rsid w:val="00AF0A29"/>
    <w:rsid w:val="00AF0A9D"/>
    <w:rsid w:val="00AF0E27"/>
    <w:rsid w:val="00AF138A"/>
    <w:rsid w:val="00AF15B8"/>
    <w:rsid w:val="00AF16D1"/>
    <w:rsid w:val="00AF1D65"/>
    <w:rsid w:val="00AF1F46"/>
    <w:rsid w:val="00AF1FE0"/>
    <w:rsid w:val="00AF22B1"/>
    <w:rsid w:val="00AF24E6"/>
    <w:rsid w:val="00AF2CB9"/>
    <w:rsid w:val="00AF32D6"/>
    <w:rsid w:val="00AF33F6"/>
    <w:rsid w:val="00AF345E"/>
    <w:rsid w:val="00AF3463"/>
    <w:rsid w:val="00AF3671"/>
    <w:rsid w:val="00AF36D5"/>
    <w:rsid w:val="00AF36E1"/>
    <w:rsid w:val="00AF392A"/>
    <w:rsid w:val="00AF3E03"/>
    <w:rsid w:val="00AF3E8A"/>
    <w:rsid w:val="00AF405D"/>
    <w:rsid w:val="00AF4423"/>
    <w:rsid w:val="00AF48AE"/>
    <w:rsid w:val="00AF4D8C"/>
    <w:rsid w:val="00AF4E63"/>
    <w:rsid w:val="00AF53C6"/>
    <w:rsid w:val="00AF558B"/>
    <w:rsid w:val="00AF589C"/>
    <w:rsid w:val="00AF5A00"/>
    <w:rsid w:val="00AF623E"/>
    <w:rsid w:val="00AF62F1"/>
    <w:rsid w:val="00AF63BB"/>
    <w:rsid w:val="00AF63C5"/>
    <w:rsid w:val="00AF661E"/>
    <w:rsid w:val="00AF67DD"/>
    <w:rsid w:val="00AF6B18"/>
    <w:rsid w:val="00AF6B4A"/>
    <w:rsid w:val="00AF6D01"/>
    <w:rsid w:val="00AF7382"/>
    <w:rsid w:val="00AF764A"/>
    <w:rsid w:val="00AF7B2C"/>
    <w:rsid w:val="00AF7FE3"/>
    <w:rsid w:val="00B0012A"/>
    <w:rsid w:val="00B00193"/>
    <w:rsid w:val="00B00289"/>
    <w:rsid w:val="00B00294"/>
    <w:rsid w:val="00B0066F"/>
    <w:rsid w:val="00B006E8"/>
    <w:rsid w:val="00B00F9D"/>
    <w:rsid w:val="00B010CA"/>
    <w:rsid w:val="00B011A3"/>
    <w:rsid w:val="00B01222"/>
    <w:rsid w:val="00B01619"/>
    <w:rsid w:val="00B017B4"/>
    <w:rsid w:val="00B0194F"/>
    <w:rsid w:val="00B01C56"/>
    <w:rsid w:val="00B01DBC"/>
    <w:rsid w:val="00B022FC"/>
    <w:rsid w:val="00B02677"/>
    <w:rsid w:val="00B02827"/>
    <w:rsid w:val="00B02857"/>
    <w:rsid w:val="00B0289D"/>
    <w:rsid w:val="00B02B6D"/>
    <w:rsid w:val="00B03555"/>
    <w:rsid w:val="00B0375A"/>
    <w:rsid w:val="00B037C1"/>
    <w:rsid w:val="00B03844"/>
    <w:rsid w:val="00B03B12"/>
    <w:rsid w:val="00B03E11"/>
    <w:rsid w:val="00B0406B"/>
    <w:rsid w:val="00B04133"/>
    <w:rsid w:val="00B0461B"/>
    <w:rsid w:val="00B047D1"/>
    <w:rsid w:val="00B04942"/>
    <w:rsid w:val="00B04B0C"/>
    <w:rsid w:val="00B04BB7"/>
    <w:rsid w:val="00B04C47"/>
    <w:rsid w:val="00B04EC2"/>
    <w:rsid w:val="00B053E0"/>
    <w:rsid w:val="00B056EF"/>
    <w:rsid w:val="00B0578A"/>
    <w:rsid w:val="00B05A3F"/>
    <w:rsid w:val="00B05BD9"/>
    <w:rsid w:val="00B05BEF"/>
    <w:rsid w:val="00B05C24"/>
    <w:rsid w:val="00B05C3D"/>
    <w:rsid w:val="00B05EB5"/>
    <w:rsid w:val="00B0629A"/>
    <w:rsid w:val="00B0648C"/>
    <w:rsid w:val="00B064C0"/>
    <w:rsid w:val="00B064E5"/>
    <w:rsid w:val="00B06791"/>
    <w:rsid w:val="00B068F7"/>
    <w:rsid w:val="00B069FC"/>
    <w:rsid w:val="00B06A1E"/>
    <w:rsid w:val="00B06DFC"/>
    <w:rsid w:val="00B06F27"/>
    <w:rsid w:val="00B07356"/>
    <w:rsid w:val="00B07692"/>
    <w:rsid w:val="00B07D6B"/>
    <w:rsid w:val="00B07E0D"/>
    <w:rsid w:val="00B102CD"/>
    <w:rsid w:val="00B1035A"/>
    <w:rsid w:val="00B103E0"/>
    <w:rsid w:val="00B10735"/>
    <w:rsid w:val="00B111CE"/>
    <w:rsid w:val="00B113DD"/>
    <w:rsid w:val="00B118E2"/>
    <w:rsid w:val="00B1191B"/>
    <w:rsid w:val="00B1193B"/>
    <w:rsid w:val="00B11D16"/>
    <w:rsid w:val="00B12197"/>
    <w:rsid w:val="00B122CF"/>
    <w:rsid w:val="00B12315"/>
    <w:rsid w:val="00B12523"/>
    <w:rsid w:val="00B1252E"/>
    <w:rsid w:val="00B1271C"/>
    <w:rsid w:val="00B12738"/>
    <w:rsid w:val="00B12821"/>
    <w:rsid w:val="00B12E70"/>
    <w:rsid w:val="00B12F2E"/>
    <w:rsid w:val="00B1318E"/>
    <w:rsid w:val="00B1329A"/>
    <w:rsid w:val="00B13953"/>
    <w:rsid w:val="00B13C55"/>
    <w:rsid w:val="00B13CE9"/>
    <w:rsid w:val="00B13D75"/>
    <w:rsid w:val="00B13DCA"/>
    <w:rsid w:val="00B13E5B"/>
    <w:rsid w:val="00B1468A"/>
    <w:rsid w:val="00B14720"/>
    <w:rsid w:val="00B14A25"/>
    <w:rsid w:val="00B14BFF"/>
    <w:rsid w:val="00B14C1A"/>
    <w:rsid w:val="00B15097"/>
    <w:rsid w:val="00B1516C"/>
    <w:rsid w:val="00B1521D"/>
    <w:rsid w:val="00B154B4"/>
    <w:rsid w:val="00B15509"/>
    <w:rsid w:val="00B15576"/>
    <w:rsid w:val="00B15672"/>
    <w:rsid w:val="00B15908"/>
    <w:rsid w:val="00B15AE2"/>
    <w:rsid w:val="00B15E4F"/>
    <w:rsid w:val="00B16A94"/>
    <w:rsid w:val="00B16CE3"/>
    <w:rsid w:val="00B17059"/>
    <w:rsid w:val="00B178FA"/>
    <w:rsid w:val="00B17D65"/>
    <w:rsid w:val="00B17DCE"/>
    <w:rsid w:val="00B201A5"/>
    <w:rsid w:val="00B20415"/>
    <w:rsid w:val="00B208A3"/>
    <w:rsid w:val="00B20AA4"/>
    <w:rsid w:val="00B217CD"/>
    <w:rsid w:val="00B21AED"/>
    <w:rsid w:val="00B21C2E"/>
    <w:rsid w:val="00B21DBE"/>
    <w:rsid w:val="00B21E85"/>
    <w:rsid w:val="00B21F89"/>
    <w:rsid w:val="00B21FD6"/>
    <w:rsid w:val="00B22133"/>
    <w:rsid w:val="00B22319"/>
    <w:rsid w:val="00B2238C"/>
    <w:rsid w:val="00B224DE"/>
    <w:rsid w:val="00B225F8"/>
    <w:rsid w:val="00B226CB"/>
    <w:rsid w:val="00B22738"/>
    <w:rsid w:val="00B22748"/>
    <w:rsid w:val="00B2280A"/>
    <w:rsid w:val="00B22A02"/>
    <w:rsid w:val="00B22E11"/>
    <w:rsid w:val="00B230B5"/>
    <w:rsid w:val="00B2315D"/>
    <w:rsid w:val="00B23223"/>
    <w:rsid w:val="00B235EA"/>
    <w:rsid w:val="00B23649"/>
    <w:rsid w:val="00B23869"/>
    <w:rsid w:val="00B2391B"/>
    <w:rsid w:val="00B239E0"/>
    <w:rsid w:val="00B23A16"/>
    <w:rsid w:val="00B23A6B"/>
    <w:rsid w:val="00B23B3A"/>
    <w:rsid w:val="00B23EC9"/>
    <w:rsid w:val="00B23F61"/>
    <w:rsid w:val="00B2406B"/>
    <w:rsid w:val="00B241BC"/>
    <w:rsid w:val="00B2432E"/>
    <w:rsid w:val="00B2439D"/>
    <w:rsid w:val="00B24602"/>
    <w:rsid w:val="00B247AB"/>
    <w:rsid w:val="00B248B3"/>
    <w:rsid w:val="00B249AC"/>
    <w:rsid w:val="00B24A8A"/>
    <w:rsid w:val="00B24AF7"/>
    <w:rsid w:val="00B24F10"/>
    <w:rsid w:val="00B24F3E"/>
    <w:rsid w:val="00B2512C"/>
    <w:rsid w:val="00B25184"/>
    <w:rsid w:val="00B252AE"/>
    <w:rsid w:val="00B2539D"/>
    <w:rsid w:val="00B25660"/>
    <w:rsid w:val="00B25684"/>
    <w:rsid w:val="00B25AB0"/>
    <w:rsid w:val="00B25BD0"/>
    <w:rsid w:val="00B26017"/>
    <w:rsid w:val="00B26183"/>
    <w:rsid w:val="00B261AB"/>
    <w:rsid w:val="00B26200"/>
    <w:rsid w:val="00B26211"/>
    <w:rsid w:val="00B262DC"/>
    <w:rsid w:val="00B26481"/>
    <w:rsid w:val="00B26694"/>
    <w:rsid w:val="00B266C6"/>
    <w:rsid w:val="00B266EC"/>
    <w:rsid w:val="00B267D9"/>
    <w:rsid w:val="00B2695D"/>
    <w:rsid w:val="00B26A82"/>
    <w:rsid w:val="00B26B81"/>
    <w:rsid w:val="00B26BD8"/>
    <w:rsid w:val="00B26BDA"/>
    <w:rsid w:val="00B26C1E"/>
    <w:rsid w:val="00B26DFE"/>
    <w:rsid w:val="00B26F0F"/>
    <w:rsid w:val="00B27546"/>
    <w:rsid w:val="00B27732"/>
    <w:rsid w:val="00B27AFA"/>
    <w:rsid w:val="00B27C76"/>
    <w:rsid w:val="00B3019D"/>
    <w:rsid w:val="00B30499"/>
    <w:rsid w:val="00B3084A"/>
    <w:rsid w:val="00B3097F"/>
    <w:rsid w:val="00B30AEC"/>
    <w:rsid w:val="00B30AF2"/>
    <w:rsid w:val="00B30BDF"/>
    <w:rsid w:val="00B30D5E"/>
    <w:rsid w:val="00B30D8F"/>
    <w:rsid w:val="00B30F1D"/>
    <w:rsid w:val="00B30F54"/>
    <w:rsid w:val="00B318FC"/>
    <w:rsid w:val="00B31A0E"/>
    <w:rsid w:val="00B31D3E"/>
    <w:rsid w:val="00B31DDE"/>
    <w:rsid w:val="00B32098"/>
    <w:rsid w:val="00B3212D"/>
    <w:rsid w:val="00B321A0"/>
    <w:rsid w:val="00B32558"/>
    <w:rsid w:val="00B32805"/>
    <w:rsid w:val="00B328CD"/>
    <w:rsid w:val="00B3299D"/>
    <w:rsid w:val="00B32DF8"/>
    <w:rsid w:val="00B32F2F"/>
    <w:rsid w:val="00B32F7E"/>
    <w:rsid w:val="00B33321"/>
    <w:rsid w:val="00B333CB"/>
    <w:rsid w:val="00B33705"/>
    <w:rsid w:val="00B33A01"/>
    <w:rsid w:val="00B33DAD"/>
    <w:rsid w:val="00B33FDD"/>
    <w:rsid w:val="00B3409D"/>
    <w:rsid w:val="00B34180"/>
    <w:rsid w:val="00B34B0B"/>
    <w:rsid w:val="00B34DA3"/>
    <w:rsid w:val="00B35590"/>
    <w:rsid w:val="00B35847"/>
    <w:rsid w:val="00B35A9B"/>
    <w:rsid w:val="00B35AAE"/>
    <w:rsid w:val="00B35B75"/>
    <w:rsid w:val="00B35C9B"/>
    <w:rsid w:val="00B35DF5"/>
    <w:rsid w:val="00B362DF"/>
    <w:rsid w:val="00B36330"/>
    <w:rsid w:val="00B363B9"/>
    <w:rsid w:val="00B365B5"/>
    <w:rsid w:val="00B365BA"/>
    <w:rsid w:val="00B366BB"/>
    <w:rsid w:val="00B36752"/>
    <w:rsid w:val="00B3691D"/>
    <w:rsid w:val="00B36A73"/>
    <w:rsid w:val="00B36B7D"/>
    <w:rsid w:val="00B36B8A"/>
    <w:rsid w:val="00B36DCF"/>
    <w:rsid w:val="00B3705D"/>
    <w:rsid w:val="00B377E1"/>
    <w:rsid w:val="00B37A2B"/>
    <w:rsid w:val="00B37BF1"/>
    <w:rsid w:val="00B37C05"/>
    <w:rsid w:val="00B37F9E"/>
    <w:rsid w:val="00B40006"/>
    <w:rsid w:val="00B4008B"/>
    <w:rsid w:val="00B40469"/>
    <w:rsid w:val="00B407BD"/>
    <w:rsid w:val="00B407D3"/>
    <w:rsid w:val="00B40848"/>
    <w:rsid w:val="00B40B81"/>
    <w:rsid w:val="00B40D5A"/>
    <w:rsid w:val="00B40DB1"/>
    <w:rsid w:val="00B40F77"/>
    <w:rsid w:val="00B4131F"/>
    <w:rsid w:val="00B41439"/>
    <w:rsid w:val="00B4162C"/>
    <w:rsid w:val="00B41CA6"/>
    <w:rsid w:val="00B41E39"/>
    <w:rsid w:val="00B41F7A"/>
    <w:rsid w:val="00B42646"/>
    <w:rsid w:val="00B4288D"/>
    <w:rsid w:val="00B428F9"/>
    <w:rsid w:val="00B4290E"/>
    <w:rsid w:val="00B42ABC"/>
    <w:rsid w:val="00B42E21"/>
    <w:rsid w:val="00B42F77"/>
    <w:rsid w:val="00B43081"/>
    <w:rsid w:val="00B4321D"/>
    <w:rsid w:val="00B432CE"/>
    <w:rsid w:val="00B43318"/>
    <w:rsid w:val="00B43390"/>
    <w:rsid w:val="00B43396"/>
    <w:rsid w:val="00B433BF"/>
    <w:rsid w:val="00B435D1"/>
    <w:rsid w:val="00B43652"/>
    <w:rsid w:val="00B436AA"/>
    <w:rsid w:val="00B438D3"/>
    <w:rsid w:val="00B43ED6"/>
    <w:rsid w:val="00B44013"/>
    <w:rsid w:val="00B44090"/>
    <w:rsid w:val="00B443DF"/>
    <w:rsid w:val="00B4445B"/>
    <w:rsid w:val="00B445CD"/>
    <w:rsid w:val="00B446C4"/>
    <w:rsid w:val="00B446CA"/>
    <w:rsid w:val="00B4479E"/>
    <w:rsid w:val="00B44899"/>
    <w:rsid w:val="00B448A0"/>
    <w:rsid w:val="00B44A67"/>
    <w:rsid w:val="00B44AD5"/>
    <w:rsid w:val="00B44CC3"/>
    <w:rsid w:val="00B454FC"/>
    <w:rsid w:val="00B45533"/>
    <w:rsid w:val="00B456A1"/>
    <w:rsid w:val="00B459E0"/>
    <w:rsid w:val="00B45E4E"/>
    <w:rsid w:val="00B45EF5"/>
    <w:rsid w:val="00B46279"/>
    <w:rsid w:val="00B46634"/>
    <w:rsid w:val="00B46CF6"/>
    <w:rsid w:val="00B46D35"/>
    <w:rsid w:val="00B47000"/>
    <w:rsid w:val="00B4770E"/>
    <w:rsid w:val="00B47903"/>
    <w:rsid w:val="00B47967"/>
    <w:rsid w:val="00B479C3"/>
    <w:rsid w:val="00B479E9"/>
    <w:rsid w:val="00B47A7B"/>
    <w:rsid w:val="00B47AA3"/>
    <w:rsid w:val="00B47AAD"/>
    <w:rsid w:val="00B50722"/>
    <w:rsid w:val="00B50A9D"/>
    <w:rsid w:val="00B50CC1"/>
    <w:rsid w:val="00B51186"/>
    <w:rsid w:val="00B5140F"/>
    <w:rsid w:val="00B5146B"/>
    <w:rsid w:val="00B51472"/>
    <w:rsid w:val="00B5171E"/>
    <w:rsid w:val="00B51B87"/>
    <w:rsid w:val="00B51C31"/>
    <w:rsid w:val="00B51D0A"/>
    <w:rsid w:val="00B522BB"/>
    <w:rsid w:val="00B5250A"/>
    <w:rsid w:val="00B52A30"/>
    <w:rsid w:val="00B52CFB"/>
    <w:rsid w:val="00B52D33"/>
    <w:rsid w:val="00B52F27"/>
    <w:rsid w:val="00B53575"/>
    <w:rsid w:val="00B5365E"/>
    <w:rsid w:val="00B53835"/>
    <w:rsid w:val="00B5398B"/>
    <w:rsid w:val="00B539D3"/>
    <w:rsid w:val="00B53A68"/>
    <w:rsid w:val="00B53B27"/>
    <w:rsid w:val="00B53B29"/>
    <w:rsid w:val="00B53C3E"/>
    <w:rsid w:val="00B53D45"/>
    <w:rsid w:val="00B53ED3"/>
    <w:rsid w:val="00B53FB2"/>
    <w:rsid w:val="00B54177"/>
    <w:rsid w:val="00B54294"/>
    <w:rsid w:val="00B5457C"/>
    <w:rsid w:val="00B54799"/>
    <w:rsid w:val="00B54841"/>
    <w:rsid w:val="00B5484D"/>
    <w:rsid w:val="00B548BE"/>
    <w:rsid w:val="00B54BDB"/>
    <w:rsid w:val="00B54E16"/>
    <w:rsid w:val="00B54EC3"/>
    <w:rsid w:val="00B54FF8"/>
    <w:rsid w:val="00B5504B"/>
    <w:rsid w:val="00B5527B"/>
    <w:rsid w:val="00B5535F"/>
    <w:rsid w:val="00B553F3"/>
    <w:rsid w:val="00B55E70"/>
    <w:rsid w:val="00B5625F"/>
    <w:rsid w:val="00B563A7"/>
    <w:rsid w:val="00B5668C"/>
    <w:rsid w:val="00B56831"/>
    <w:rsid w:val="00B56B06"/>
    <w:rsid w:val="00B571BA"/>
    <w:rsid w:val="00B5724B"/>
    <w:rsid w:val="00B5729A"/>
    <w:rsid w:val="00B57477"/>
    <w:rsid w:val="00B574C7"/>
    <w:rsid w:val="00B57A25"/>
    <w:rsid w:val="00B57D7F"/>
    <w:rsid w:val="00B57DCA"/>
    <w:rsid w:val="00B6017D"/>
    <w:rsid w:val="00B60F01"/>
    <w:rsid w:val="00B6105F"/>
    <w:rsid w:val="00B611FB"/>
    <w:rsid w:val="00B61434"/>
    <w:rsid w:val="00B615AE"/>
    <w:rsid w:val="00B615E3"/>
    <w:rsid w:val="00B61613"/>
    <w:rsid w:val="00B61717"/>
    <w:rsid w:val="00B61864"/>
    <w:rsid w:val="00B61955"/>
    <w:rsid w:val="00B61A0D"/>
    <w:rsid w:val="00B61B03"/>
    <w:rsid w:val="00B61D86"/>
    <w:rsid w:val="00B61DE8"/>
    <w:rsid w:val="00B6235B"/>
    <w:rsid w:val="00B624E5"/>
    <w:rsid w:val="00B6266C"/>
    <w:rsid w:val="00B627C8"/>
    <w:rsid w:val="00B627D0"/>
    <w:rsid w:val="00B62808"/>
    <w:rsid w:val="00B62AE3"/>
    <w:rsid w:val="00B62AFA"/>
    <w:rsid w:val="00B62B02"/>
    <w:rsid w:val="00B62CCD"/>
    <w:rsid w:val="00B62D7D"/>
    <w:rsid w:val="00B632AA"/>
    <w:rsid w:val="00B63365"/>
    <w:rsid w:val="00B633E3"/>
    <w:rsid w:val="00B63659"/>
    <w:rsid w:val="00B63747"/>
    <w:rsid w:val="00B637D9"/>
    <w:rsid w:val="00B639B9"/>
    <w:rsid w:val="00B63AE0"/>
    <w:rsid w:val="00B63BAA"/>
    <w:rsid w:val="00B63BBD"/>
    <w:rsid w:val="00B63C89"/>
    <w:rsid w:val="00B63DB5"/>
    <w:rsid w:val="00B641F9"/>
    <w:rsid w:val="00B6469C"/>
    <w:rsid w:val="00B646BA"/>
    <w:rsid w:val="00B64829"/>
    <w:rsid w:val="00B64DD8"/>
    <w:rsid w:val="00B64F7D"/>
    <w:rsid w:val="00B65011"/>
    <w:rsid w:val="00B650D8"/>
    <w:rsid w:val="00B6516C"/>
    <w:rsid w:val="00B65939"/>
    <w:rsid w:val="00B65C44"/>
    <w:rsid w:val="00B65E98"/>
    <w:rsid w:val="00B65FEB"/>
    <w:rsid w:val="00B66117"/>
    <w:rsid w:val="00B662D3"/>
    <w:rsid w:val="00B66344"/>
    <w:rsid w:val="00B664DA"/>
    <w:rsid w:val="00B667E9"/>
    <w:rsid w:val="00B668B1"/>
    <w:rsid w:val="00B6694D"/>
    <w:rsid w:val="00B66C42"/>
    <w:rsid w:val="00B66FEE"/>
    <w:rsid w:val="00B67219"/>
    <w:rsid w:val="00B67293"/>
    <w:rsid w:val="00B673EB"/>
    <w:rsid w:val="00B67429"/>
    <w:rsid w:val="00B676BC"/>
    <w:rsid w:val="00B677DD"/>
    <w:rsid w:val="00B679AD"/>
    <w:rsid w:val="00B67C15"/>
    <w:rsid w:val="00B67C9E"/>
    <w:rsid w:val="00B67CC0"/>
    <w:rsid w:val="00B67CD3"/>
    <w:rsid w:val="00B67E0E"/>
    <w:rsid w:val="00B67EB4"/>
    <w:rsid w:val="00B67FD5"/>
    <w:rsid w:val="00B700D1"/>
    <w:rsid w:val="00B7035D"/>
    <w:rsid w:val="00B703BE"/>
    <w:rsid w:val="00B705A0"/>
    <w:rsid w:val="00B70610"/>
    <w:rsid w:val="00B70C23"/>
    <w:rsid w:val="00B70E24"/>
    <w:rsid w:val="00B7134D"/>
    <w:rsid w:val="00B71357"/>
    <w:rsid w:val="00B7163D"/>
    <w:rsid w:val="00B718B6"/>
    <w:rsid w:val="00B718BE"/>
    <w:rsid w:val="00B719B9"/>
    <w:rsid w:val="00B719E5"/>
    <w:rsid w:val="00B71B2F"/>
    <w:rsid w:val="00B71D79"/>
    <w:rsid w:val="00B71D92"/>
    <w:rsid w:val="00B71DFE"/>
    <w:rsid w:val="00B720B1"/>
    <w:rsid w:val="00B72202"/>
    <w:rsid w:val="00B72534"/>
    <w:rsid w:val="00B729F4"/>
    <w:rsid w:val="00B72B59"/>
    <w:rsid w:val="00B72D35"/>
    <w:rsid w:val="00B72F2A"/>
    <w:rsid w:val="00B731F0"/>
    <w:rsid w:val="00B73386"/>
    <w:rsid w:val="00B73629"/>
    <w:rsid w:val="00B736B5"/>
    <w:rsid w:val="00B73999"/>
    <w:rsid w:val="00B73B20"/>
    <w:rsid w:val="00B73B25"/>
    <w:rsid w:val="00B745C8"/>
    <w:rsid w:val="00B74A54"/>
    <w:rsid w:val="00B74CE4"/>
    <w:rsid w:val="00B74F14"/>
    <w:rsid w:val="00B755E5"/>
    <w:rsid w:val="00B7595E"/>
    <w:rsid w:val="00B75A21"/>
    <w:rsid w:val="00B75BB8"/>
    <w:rsid w:val="00B75BDC"/>
    <w:rsid w:val="00B75ECE"/>
    <w:rsid w:val="00B75F50"/>
    <w:rsid w:val="00B76188"/>
    <w:rsid w:val="00B764A9"/>
    <w:rsid w:val="00B76704"/>
    <w:rsid w:val="00B7682F"/>
    <w:rsid w:val="00B76888"/>
    <w:rsid w:val="00B76977"/>
    <w:rsid w:val="00B76B5C"/>
    <w:rsid w:val="00B7718E"/>
    <w:rsid w:val="00B771E3"/>
    <w:rsid w:val="00B7722A"/>
    <w:rsid w:val="00B77317"/>
    <w:rsid w:val="00B77389"/>
    <w:rsid w:val="00B774E4"/>
    <w:rsid w:val="00B777A9"/>
    <w:rsid w:val="00B7783C"/>
    <w:rsid w:val="00B77A0D"/>
    <w:rsid w:val="00B77A4D"/>
    <w:rsid w:val="00B77A51"/>
    <w:rsid w:val="00B77C08"/>
    <w:rsid w:val="00B800A2"/>
    <w:rsid w:val="00B80185"/>
    <w:rsid w:val="00B8021D"/>
    <w:rsid w:val="00B8027F"/>
    <w:rsid w:val="00B80335"/>
    <w:rsid w:val="00B8097A"/>
    <w:rsid w:val="00B80989"/>
    <w:rsid w:val="00B80AAC"/>
    <w:rsid w:val="00B80AAF"/>
    <w:rsid w:val="00B80AE2"/>
    <w:rsid w:val="00B811B7"/>
    <w:rsid w:val="00B811D0"/>
    <w:rsid w:val="00B8132C"/>
    <w:rsid w:val="00B815C2"/>
    <w:rsid w:val="00B81628"/>
    <w:rsid w:val="00B817BF"/>
    <w:rsid w:val="00B819DF"/>
    <w:rsid w:val="00B81B31"/>
    <w:rsid w:val="00B81B83"/>
    <w:rsid w:val="00B81BE0"/>
    <w:rsid w:val="00B81C4F"/>
    <w:rsid w:val="00B81CC4"/>
    <w:rsid w:val="00B81D65"/>
    <w:rsid w:val="00B81F1C"/>
    <w:rsid w:val="00B8208D"/>
    <w:rsid w:val="00B8212E"/>
    <w:rsid w:val="00B822F4"/>
    <w:rsid w:val="00B82340"/>
    <w:rsid w:val="00B82494"/>
    <w:rsid w:val="00B827B3"/>
    <w:rsid w:val="00B82976"/>
    <w:rsid w:val="00B82A6D"/>
    <w:rsid w:val="00B82BB9"/>
    <w:rsid w:val="00B82BE6"/>
    <w:rsid w:val="00B82DD8"/>
    <w:rsid w:val="00B830C8"/>
    <w:rsid w:val="00B83314"/>
    <w:rsid w:val="00B8365A"/>
    <w:rsid w:val="00B8369D"/>
    <w:rsid w:val="00B8375F"/>
    <w:rsid w:val="00B840D4"/>
    <w:rsid w:val="00B843B5"/>
    <w:rsid w:val="00B84414"/>
    <w:rsid w:val="00B84431"/>
    <w:rsid w:val="00B845D6"/>
    <w:rsid w:val="00B846C8"/>
    <w:rsid w:val="00B847CE"/>
    <w:rsid w:val="00B84D53"/>
    <w:rsid w:val="00B85056"/>
    <w:rsid w:val="00B852F6"/>
    <w:rsid w:val="00B85318"/>
    <w:rsid w:val="00B853B9"/>
    <w:rsid w:val="00B85466"/>
    <w:rsid w:val="00B85519"/>
    <w:rsid w:val="00B85602"/>
    <w:rsid w:val="00B8582F"/>
    <w:rsid w:val="00B859BF"/>
    <w:rsid w:val="00B85C19"/>
    <w:rsid w:val="00B85C7C"/>
    <w:rsid w:val="00B85CA3"/>
    <w:rsid w:val="00B860FA"/>
    <w:rsid w:val="00B862AC"/>
    <w:rsid w:val="00B868B2"/>
    <w:rsid w:val="00B869B0"/>
    <w:rsid w:val="00B87285"/>
    <w:rsid w:val="00B872E4"/>
    <w:rsid w:val="00B872ED"/>
    <w:rsid w:val="00B877DC"/>
    <w:rsid w:val="00B8791B"/>
    <w:rsid w:val="00B8794B"/>
    <w:rsid w:val="00B87ABC"/>
    <w:rsid w:val="00B87ADD"/>
    <w:rsid w:val="00B87C7C"/>
    <w:rsid w:val="00B87D3E"/>
    <w:rsid w:val="00B87FBC"/>
    <w:rsid w:val="00B904DA"/>
    <w:rsid w:val="00B909F6"/>
    <w:rsid w:val="00B9100C"/>
    <w:rsid w:val="00B911EB"/>
    <w:rsid w:val="00B913AA"/>
    <w:rsid w:val="00B9154C"/>
    <w:rsid w:val="00B9162C"/>
    <w:rsid w:val="00B91CBE"/>
    <w:rsid w:val="00B92100"/>
    <w:rsid w:val="00B92251"/>
    <w:rsid w:val="00B922B1"/>
    <w:rsid w:val="00B927C5"/>
    <w:rsid w:val="00B92904"/>
    <w:rsid w:val="00B92E17"/>
    <w:rsid w:val="00B92F24"/>
    <w:rsid w:val="00B93401"/>
    <w:rsid w:val="00B93A35"/>
    <w:rsid w:val="00B93C48"/>
    <w:rsid w:val="00B9420D"/>
    <w:rsid w:val="00B943CD"/>
    <w:rsid w:val="00B944A1"/>
    <w:rsid w:val="00B946EC"/>
    <w:rsid w:val="00B9485B"/>
    <w:rsid w:val="00B94AE4"/>
    <w:rsid w:val="00B94B07"/>
    <w:rsid w:val="00B94B6A"/>
    <w:rsid w:val="00B94B75"/>
    <w:rsid w:val="00B9511E"/>
    <w:rsid w:val="00B95383"/>
    <w:rsid w:val="00B953C0"/>
    <w:rsid w:val="00B954F0"/>
    <w:rsid w:val="00B9590B"/>
    <w:rsid w:val="00B9599D"/>
    <w:rsid w:val="00B95EBB"/>
    <w:rsid w:val="00B95EF4"/>
    <w:rsid w:val="00B9648B"/>
    <w:rsid w:val="00B964A1"/>
    <w:rsid w:val="00B964FC"/>
    <w:rsid w:val="00B9670F"/>
    <w:rsid w:val="00B96737"/>
    <w:rsid w:val="00B96935"/>
    <w:rsid w:val="00B96AC8"/>
    <w:rsid w:val="00B96AF1"/>
    <w:rsid w:val="00B96B6D"/>
    <w:rsid w:val="00B96C69"/>
    <w:rsid w:val="00B96C8F"/>
    <w:rsid w:val="00B96E4C"/>
    <w:rsid w:val="00B97164"/>
    <w:rsid w:val="00B97345"/>
    <w:rsid w:val="00B977AD"/>
    <w:rsid w:val="00B97F90"/>
    <w:rsid w:val="00B97FB7"/>
    <w:rsid w:val="00BA03AB"/>
    <w:rsid w:val="00BA0976"/>
    <w:rsid w:val="00BA10EB"/>
    <w:rsid w:val="00BA1190"/>
    <w:rsid w:val="00BA1660"/>
    <w:rsid w:val="00BA16E0"/>
    <w:rsid w:val="00BA19C2"/>
    <w:rsid w:val="00BA1A4B"/>
    <w:rsid w:val="00BA1B49"/>
    <w:rsid w:val="00BA1C63"/>
    <w:rsid w:val="00BA1D06"/>
    <w:rsid w:val="00BA1DE8"/>
    <w:rsid w:val="00BA1F67"/>
    <w:rsid w:val="00BA27D7"/>
    <w:rsid w:val="00BA297B"/>
    <w:rsid w:val="00BA2B67"/>
    <w:rsid w:val="00BA340D"/>
    <w:rsid w:val="00BA370B"/>
    <w:rsid w:val="00BA3A00"/>
    <w:rsid w:val="00BA3A55"/>
    <w:rsid w:val="00BA3C34"/>
    <w:rsid w:val="00BA3CF4"/>
    <w:rsid w:val="00BA3E72"/>
    <w:rsid w:val="00BA41CB"/>
    <w:rsid w:val="00BA46BC"/>
    <w:rsid w:val="00BA4836"/>
    <w:rsid w:val="00BA489C"/>
    <w:rsid w:val="00BA4919"/>
    <w:rsid w:val="00BA4E88"/>
    <w:rsid w:val="00BA4F1A"/>
    <w:rsid w:val="00BA50B6"/>
    <w:rsid w:val="00BA52C9"/>
    <w:rsid w:val="00BA52F4"/>
    <w:rsid w:val="00BA5459"/>
    <w:rsid w:val="00BA56F7"/>
    <w:rsid w:val="00BA5BA1"/>
    <w:rsid w:val="00BA5CED"/>
    <w:rsid w:val="00BA5D40"/>
    <w:rsid w:val="00BA5D46"/>
    <w:rsid w:val="00BA5FF4"/>
    <w:rsid w:val="00BA64CC"/>
    <w:rsid w:val="00BA66E8"/>
    <w:rsid w:val="00BA6C18"/>
    <w:rsid w:val="00BA6C43"/>
    <w:rsid w:val="00BA70C9"/>
    <w:rsid w:val="00BA73DC"/>
    <w:rsid w:val="00BA74E8"/>
    <w:rsid w:val="00BA76CE"/>
    <w:rsid w:val="00BA7824"/>
    <w:rsid w:val="00BA7E86"/>
    <w:rsid w:val="00BA7FC8"/>
    <w:rsid w:val="00BB01A7"/>
    <w:rsid w:val="00BB0269"/>
    <w:rsid w:val="00BB0403"/>
    <w:rsid w:val="00BB04C4"/>
    <w:rsid w:val="00BB0836"/>
    <w:rsid w:val="00BB08C5"/>
    <w:rsid w:val="00BB0903"/>
    <w:rsid w:val="00BB0985"/>
    <w:rsid w:val="00BB0A13"/>
    <w:rsid w:val="00BB157F"/>
    <w:rsid w:val="00BB171D"/>
    <w:rsid w:val="00BB18B7"/>
    <w:rsid w:val="00BB1994"/>
    <w:rsid w:val="00BB1AB3"/>
    <w:rsid w:val="00BB1C1F"/>
    <w:rsid w:val="00BB1D8C"/>
    <w:rsid w:val="00BB1DDD"/>
    <w:rsid w:val="00BB1E98"/>
    <w:rsid w:val="00BB1F7F"/>
    <w:rsid w:val="00BB237E"/>
    <w:rsid w:val="00BB2489"/>
    <w:rsid w:val="00BB2DDF"/>
    <w:rsid w:val="00BB2ED8"/>
    <w:rsid w:val="00BB301D"/>
    <w:rsid w:val="00BB3512"/>
    <w:rsid w:val="00BB366E"/>
    <w:rsid w:val="00BB3919"/>
    <w:rsid w:val="00BB3A44"/>
    <w:rsid w:val="00BB3A87"/>
    <w:rsid w:val="00BB3B54"/>
    <w:rsid w:val="00BB3D7A"/>
    <w:rsid w:val="00BB41CB"/>
    <w:rsid w:val="00BB4873"/>
    <w:rsid w:val="00BB4DE4"/>
    <w:rsid w:val="00BB512A"/>
    <w:rsid w:val="00BB5189"/>
    <w:rsid w:val="00BB51DE"/>
    <w:rsid w:val="00BB5A0F"/>
    <w:rsid w:val="00BB5C88"/>
    <w:rsid w:val="00BB60AE"/>
    <w:rsid w:val="00BB6360"/>
    <w:rsid w:val="00BB64D7"/>
    <w:rsid w:val="00BB680E"/>
    <w:rsid w:val="00BB690B"/>
    <w:rsid w:val="00BB690C"/>
    <w:rsid w:val="00BB6A58"/>
    <w:rsid w:val="00BB6A72"/>
    <w:rsid w:val="00BB6B47"/>
    <w:rsid w:val="00BB6B7D"/>
    <w:rsid w:val="00BB6BD7"/>
    <w:rsid w:val="00BB6D3B"/>
    <w:rsid w:val="00BB6E23"/>
    <w:rsid w:val="00BB6E82"/>
    <w:rsid w:val="00BB7008"/>
    <w:rsid w:val="00BB7070"/>
    <w:rsid w:val="00BB7119"/>
    <w:rsid w:val="00BB7144"/>
    <w:rsid w:val="00BB725F"/>
    <w:rsid w:val="00BB72DF"/>
    <w:rsid w:val="00BB736E"/>
    <w:rsid w:val="00BB7B41"/>
    <w:rsid w:val="00BB7EEF"/>
    <w:rsid w:val="00BB7F06"/>
    <w:rsid w:val="00BC01D2"/>
    <w:rsid w:val="00BC0271"/>
    <w:rsid w:val="00BC0478"/>
    <w:rsid w:val="00BC07B6"/>
    <w:rsid w:val="00BC09DB"/>
    <w:rsid w:val="00BC0A1E"/>
    <w:rsid w:val="00BC0B8F"/>
    <w:rsid w:val="00BC0C7C"/>
    <w:rsid w:val="00BC0E22"/>
    <w:rsid w:val="00BC1061"/>
    <w:rsid w:val="00BC1269"/>
    <w:rsid w:val="00BC13AE"/>
    <w:rsid w:val="00BC1786"/>
    <w:rsid w:val="00BC1C03"/>
    <w:rsid w:val="00BC1D8A"/>
    <w:rsid w:val="00BC20F0"/>
    <w:rsid w:val="00BC22BA"/>
    <w:rsid w:val="00BC22DF"/>
    <w:rsid w:val="00BC2B81"/>
    <w:rsid w:val="00BC2BEF"/>
    <w:rsid w:val="00BC2D15"/>
    <w:rsid w:val="00BC2E28"/>
    <w:rsid w:val="00BC32EC"/>
    <w:rsid w:val="00BC35AF"/>
    <w:rsid w:val="00BC36E7"/>
    <w:rsid w:val="00BC3742"/>
    <w:rsid w:val="00BC37B2"/>
    <w:rsid w:val="00BC39F2"/>
    <w:rsid w:val="00BC3A2F"/>
    <w:rsid w:val="00BC41B2"/>
    <w:rsid w:val="00BC41E1"/>
    <w:rsid w:val="00BC42B4"/>
    <w:rsid w:val="00BC4361"/>
    <w:rsid w:val="00BC454E"/>
    <w:rsid w:val="00BC4931"/>
    <w:rsid w:val="00BC4B79"/>
    <w:rsid w:val="00BC4CCB"/>
    <w:rsid w:val="00BC4F51"/>
    <w:rsid w:val="00BC5016"/>
    <w:rsid w:val="00BC50D7"/>
    <w:rsid w:val="00BC57F9"/>
    <w:rsid w:val="00BC587A"/>
    <w:rsid w:val="00BC5953"/>
    <w:rsid w:val="00BC5EC6"/>
    <w:rsid w:val="00BC5FAB"/>
    <w:rsid w:val="00BC62B8"/>
    <w:rsid w:val="00BC6471"/>
    <w:rsid w:val="00BC6590"/>
    <w:rsid w:val="00BC672B"/>
    <w:rsid w:val="00BC6CA0"/>
    <w:rsid w:val="00BC6E93"/>
    <w:rsid w:val="00BC6F50"/>
    <w:rsid w:val="00BC73AE"/>
    <w:rsid w:val="00BC77E1"/>
    <w:rsid w:val="00BC787E"/>
    <w:rsid w:val="00BC7895"/>
    <w:rsid w:val="00BC7F53"/>
    <w:rsid w:val="00BD0132"/>
    <w:rsid w:val="00BD019A"/>
    <w:rsid w:val="00BD0636"/>
    <w:rsid w:val="00BD0711"/>
    <w:rsid w:val="00BD08B7"/>
    <w:rsid w:val="00BD0B33"/>
    <w:rsid w:val="00BD0D4C"/>
    <w:rsid w:val="00BD0D89"/>
    <w:rsid w:val="00BD0D8A"/>
    <w:rsid w:val="00BD1169"/>
    <w:rsid w:val="00BD1354"/>
    <w:rsid w:val="00BD14EA"/>
    <w:rsid w:val="00BD155B"/>
    <w:rsid w:val="00BD162E"/>
    <w:rsid w:val="00BD17E6"/>
    <w:rsid w:val="00BD18A1"/>
    <w:rsid w:val="00BD1936"/>
    <w:rsid w:val="00BD19DC"/>
    <w:rsid w:val="00BD1B0C"/>
    <w:rsid w:val="00BD1CCA"/>
    <w:rsid w:val="00BD2093"/>
    <w:rsid w:val="00BD2252"/>
    <w:rsid w:val="00BD2253"/>
    <w:rsid w:val="00BD22F4"/>
    <w:rsid w:val="00BD2597"/>
    <w:rsid w:val="00BD260E"/>
    <w:rsid w:val="00BD28F1"/>
    <w:rsid w:val="00BD290E"/>
    <w:rsid w:val="00BD2965"/>
    <w:rsid w:val="00BD2D0E"/>
    <w:rsid w:val="00BD2D26"/>
    <w:rsid w:val="00BD2EEA"/>
    <w:rsid w:val="00BD2FBE"/>
    <w:rsid w:val="00BD30CB"/>
    <w:rsid w:val="00BD3294"/>
    <w:rsid w:val="00BD3428"/>
    <w:rsid w:val="00BD3667"/>
    <w:rsid w:val="00BD37FA"/>
    <w:rsid w:val="00BD3845"/>
    <w:rsid w:val="00BD38A9"/>
    <w:rsid w:val="00BD398E"/>
    <w:rsid w:val="00BD3C7F"/>
    <w:rsid w:val="00BD3D97"/>
    <w:rsid w:val="00BD4332"/>
    <w:rsid w:val="00BD43AA"/>
    <w:rsid w:val="00BD43F2"/>
    <w:rsid w:val="00BD443E"/>
    <w:rsid w:val="00BD4455"/>
    <w:rsid w:val="00BD4706"/>
    <w:rsid w:val="00BD48D3"/>
    <w:rsid w:val="00BD4DA2"/>
    <w:rsid w:val="00BD4DB1"/>
    <w:rsid w:val="00BD4E43"/>
    <w:rsid w:val="00BD50B1"/>
    <w:rsid w:val="00BD5177"/>
    <w:rsid w:val="00BD5252"/>
    <w:rsid w:val="00BD5275"/>
    <w:rsid w:val="00BD53B6"/>
    <w:rsid w:val="00BD58E6"/>
    <w:rsid w:val="00BD5955"/>
    <w:rsid w:val="00BD603D"/>
    <w:rsid w:val="00BD604C"/>
    <w:rsid w:val="00BD6420"/>
    <w:rsid w:val="00BD663B"/>
    <w:rsid w:val="00BD67E5"/>
    <w:rsid w:val="00BD6B5F"/>
    <w:rsid w:val="00BD6BB4"/>
    <w:rsid w:val="00BD6BD6"/>
    <w:rsid w:val="00BD6C10"/>
    <w:rsid w:val="00BD6CBF"/>
    <w:rsid w:val="00BD6DC1"/>
    <w:rsid w:val="00BD7392"/>
    <w:rsid w:val="00BD7578"/>
    <w:rsid w:val="00BD7659"/>
    <w:rsid w:val="00BD77CE"/>
    <w:rsid w:val="00BD787B"/>
    <w:rsid w:val="00BD79A2"/>
    <w:rsid w:val="00BD7BF0"/>
    <w:rsid w:val="00BD7CE1"/>
    <w:rsid w:val="00BD7E8E"/>
    <w:rsid w:val="00BE00C5"/>
    <w:rsid w:val="00BE03F3"/>
    <w:rsid w:val="00BE11F8"/>
    <w:rsid w:val="00BE1428"/>
    <w:rsid w:val="00BE14D7"/>
    <w:rsid w:val="00BE1864"/>
    <w:rsid w:val="00BE193A"/>
    <w:rsid w:val="00BE1A4B"/>
    <w:rsid w:val="00BE1C43"/>
    <w:rsid w:val="00BE1CE0"/>
    <w:rsid w:val="00BE1D2F"/>
    <w:rsid w:val="00BE1FC4"/>
    <w:rsid w:val="00BE20BB"/>
    <w:rsid w:val="00BE2359"/>
    <w:rsid w:val="00BE26BB"/>
    <w:rsid w:val="00BE2CEF"/>
    <w:rsid w:val="00BE31A4"/>
    <w:rsid w:val="00BE369A"/>
    <w:rsid w:val="00BE387A"/>
    <w:rsid w:val="00BE38BD"/>
    <w:rsid w:val="00BE38D7"/>
    <w:rsid w:val="00BE3CD2"/>
    <w:rsid w:val="00BE40A2"/>
    <w:rsid w:val="00BE41F4"/>
    <w:rsid w:val="00BE44EA"/>
    <w:rsid w:val="00BE45D1"/>
    <w:rsid w:val="00BE4817"/>
    <w:rsid w:val="00BE4D41"/>
    <w:rsid w:val="00BE50C7"/>
    <w:rsid w:val="00BE533C"/>
    <w:rsid w:val="00BE54CA"/>
    <w:rsid w:val="00BE5682"/>
    <w:rsid w:val="00BE56C5"/>
    <w:rsid w:val="00BE57EA"/>
    <w:rsid w:val="00BE5900"/>
    <w:rsid w:val="00BE5B6C"/>
    <w:rsid w:val="00BE5D4C"/>
    <w:rsid w:val="00BE5E72"/>
    <w:rsid w:val="00BE6027"/>
    <w:rsid w:val="00BE6124"/>
    <w:rsid w:val="00BE65BF"/>
    <w:rsid w:val="00BE6781"/>
    <w:rsid w:val="00BE6843"/>
    <w:rsid w:val="00BE68FA"/>
    <w:rsid w:val="00BE691A"/>
    <w:rsid w:val="00BE69F5"/>
    <w:rsid w:val="00BE6A85"/>
    <w:rsid w:val="00BE6B01"/>
    <w:rsid w:val="00BE6BA3"/>
    <w:rsid w:val="00BE6CF6"/>
    <w:rsid w:val="00BE6E88"/>
    <w:rsid w:val="00BE70A7"/>
    <w:rsid w:val="00BE73F5"/>
    <w:rsid w:val="00BE7425"/>
    <w:rsid w:val="00BE74B0"/>
    <w:rsid w:val="00BE7548"/>
    <w:rsid w:val="00BE7673"/>
    <w:rsid w:val="00BE795A"/>
    <w:rsid w:val="00BE7AA8"/>
    <w:rsid w:val="00BE7B27"/>
    <w:rsid w:val="00BE7B5E"/>
    <w:rsid w:val="00BE7C65"/>
    <w:rsid w:val="00BE7D97"/>
    <w:rsid w:val="00BE7E24"/>
    <w:rsid w:val="00BF0284"/>
    <w:rsid w:val="00BF064D"/>
    <w:rsid w:val="00BF074B"/>
    <w:rsid w:val="00BF08F5"/>
    <w:rsid w:val="00BF09FD"/>
    <w:rsid w:val="00BF0A16"/>
    <w:rsid w:val="00BF0B74"/>
    <w:rsid w:val="00BF1209"/>
    <w:rsid w:val="00BF12B9"/>
    <w:rsid w:val="00BF1336"/>
    <w:rsid w:val="00BF1390"/>
    <w:rsid w:val="00BF1422"/>
    <w:rsid w:val="00BF16CC"/>
    <w:rsid w:val="00BF1E18"/>
    <w:rsid w:val="00BF1ED8"/>
    <w:rsid w:val="00BF1F44"/>
    <w:rsid w:val="00BF2112"/>
    <w:rsid w:val="00BF230B"/>
    <w:rsid w:val="00BF2676"/>
    <w:rsid w:val="00BF272D"/>
    <w:rsid w:val="00BF2863"/>
    <w:rsid w:val="00BF294B"/>
    <w:rsid w:val="00BF2B41"/>
    <w:rsid w:val="00BF2C75"/>
    <w:rsid w:val="00BF2D38"/>
    <w:rsid w:val="00BF2DF0"/>
    <w:rsid w:val="00BF2E24"/>
    <w:rsid w:val="00BF30AE"/>
    <w:rsid w:val="00BF325C"/>
    <w:rsid w:val="00BF383F"/>
    <w:rsid w:val="00BF3A70"/>
    <w:rsid w:val="00BF3C99"/>
    <w:rsid w:val="00BF3DED"/>
    <w:rsid w:val="00BF400D"/>
    <w:rsid w:val="00BF403D"/>
    <w:rsid w:val="00BF4973"/>
    <w:rsid w:val="00BF4BDA"/>
    <w:rsid w:val="00BF4D07"/>
    <w:rsid w:val="00BF4FB6"/>
    <w:rsid w:val="00BF4FC5"/>
    <w:rsid w:val="00BF4FDB"/>
    <w:rsid w:val="00BF53B1"/>
    <w:rsid w:val="00BF5562"/>
    <w:rsid w:val="00BF5568"/>
    <w:rsid w:val="00BF5574"/>
    <w:rsid w:val="00BF55A8"/>
    <w:rsid w:val="00BF582A"/>
    <w:rsid w:val="00BF5C5F"/>
    <w:rsid w:val="00BF5CE4"/>
    <w:rsid w:val="00BF5E7F"/>
    <w:rsid w:val="00BF5F10"/>
    <w:rsid w:val="00BF611E"/>
    <w:rsid w:val="00BF647A"/>
    <w:rsid w:val="00BF66B7"/>
    <w:rsid w:val="00BF6798"/>
    <w:rsid w:val="00BF685B"/>
    <w:rsid w:val="00BF6B09"/>
    <w:rsid w:val="00BF6B17"/>
    <w:rsid w:val="00BF6DCD"/>
    <w:rsid w:val="00BF6E10"/>
    <w:rsid w:val="00BF6EDE"/>
    <w:rsid w:val="00BF70A6"/>
    <w:rsid w:val="00BF711C"/>
    <w:rsid w:val="00BF727E"/>
    <w:rsid w:val="00BF759C"/>
    <w:rsid w:val="00BF7799"/>
    <w:rsid w:val="00BF7821"/>
    <w:rsid w:val="00BF78D7"/>
    <w:rsid w:val="00BF7A3D"/>
    <w:rsid w:val="00BF7B28"/>
    <w:rsid w:val="00BF7B4F"/>
    <w:rsid w:val="00BF7F37"/>
    <w:rsid w:val="00C00064"/>
    <w:rsid w:val="00C007E0"/>
    <w:rsid w:val="00C0089E"/>
    <w:rsid w:val="00C00951"/>
    <w:rsid w:val="00C00A21"/>
    <w:rsid w:val="00C00C82"/>
    <w:rsid w:val="00C00E95"/>
    <w:rsid w:val="00C00FA9"/>
    <w:rsid w:val="00C0109E"/>
    <w:rsid w:val="00C011C3"/>
    <w:rsid w:val="00C012A1"/>
    <w:rsid w:val="00C016F8"/>
    <w:rsid w:val="00C01A1F"/>
    <w:rsid w:val="00C01C1F"/>
    <w:rsid w:val="00C01C27"/>
    <w:rsid w:val="00C01EC8"/>
    <w:rsid w:val="00C01FA2"/>
    <w:rsid w:val="00C01FB1"/>
    <w:rsid w:val="00C02141"/>
    <w:rsid w:val="00C02174"/>
    <w:rsid w:val="00C0237D"/>
    <w:rsid w:val="00C0240A"/>
    <w:rsid w:val="00C024E2"/>
    <w:rsid w:val="00C02898"/>
    <w:rsid w:val="00C02950"/>
    <w:rsid w:val="00C029D5"/>
    <w:rsid w:val="00C02EE2"/>
    <w:rsid w:val="00C02F3F"/>
    <w:rsid w:val="00C03192"/>
    <w:rsid w:val="00C031E4"/>
    <w:rsid w:val="00C03297"/>
    <w:rsid w:val="00C032B9"/>
    <w:rsid w:val="00C03779"/>
    <w:rsid w:val="00C037A3"/>
    <w:rsid w:val="00C0389C"/>
    <w:rsid w:val="00C03AD1"/>
    <w:rsid w:val="00C03C4A"/>
    <w:rsid w:val="00C03CC4"/>
    <w:rsid w:val="00C03F74"/>
    <w:rsid w:val="00C04089"/>
    <w:rsid w:val="00C04130"/>
    <w:rsid w:val="00C042CC"/>
    <w:rsid w:val="00C04808"/>
    <w:rsid w:val="00C0499B"/>
    <w:rsid w:val="00C04AE5"/>
    <w:rsid w:val="00C04D45"/>
    <w:rsid w:val="00C0503B"/>
    <w:rsid w:val="00C054B5"/>
    <w:rsid w:val="00C057AC"/>
    <w:rsid w:val="00C05841"/>
    <w:rsid w:val="00C059CD"/>
    <w:rsid w:val="00C05CA7"/>
    <w:rsid w:val="00C05EE8"/>
    <w:rsid w:val="00C06085"/>
    <w:rsid w:val="00C0632B"/>
    <w:rsid w:val="00C0638E"/>
    <w:rsid w:val="00C069CB"/>
    <w:rsid w:val="00C06B4B"/>
    <w:rsid w:val="00C06F73"/>
    <w:rsid w:val="00C072CC"/>
    <w:rsid w:val="00C072E1"/>
    <w:rsid w:val="00C07474"/>
    <w:rsid w:val="00C078D4"/>
    <w:rsid w:val="00C079F7"/>
    <w:rsid w:val="00C07EEF"/>
    <w:rsid w:val="00C10210"/>
    <w:rsid w:val="00C103C4"/>
    <w:rsid w:val="00C1097F"/>
    <w:rsid w:val="00C10CB4"/>
    <w:rsid w:val="00C10F8B"/>
    <w:rsid w:val="00C10FD2"/>
    <w:rsid w:val="00C11338"/>
    <w:rsid w:val="00C113DD"/>
    <w:rsid w:val="00C115B1"/>
    <w:rsid w:val="00C117BE"/>
    <w:rsid w:val="00C12126"/>
    <w:rsid w:val="00C1231D"/>
    <w:rsid w:val="00C123BB"/>
    <w:rsid w:val="00C126B6"/>
    <w:rsid w:val="00C12A77"/>
    <w:rsid w:val="00C12ADE"/>
    <w:rsid w:val="00C12B9F"/>
    <w:rsid w:val="00C12D81"/>
    <w:rsid w:val="00C13359"/>
    <w:rsid w:val="00C135E6"/>
    <w:rsid w:val="00C13677"/>
    <w:rsid w:val="00C1384B"/>
    <w:rsid w:val="00C138A6"/>
    <w:rsid w:val="00C138E6"/>
    <w:rsid w:val="00C13BC0"/>
    <w:rsid w:val="00C13BEB"/>
    <w:rsid w:val="00C14395"/>
    <w:rsid w:val="00C1443E"/>
    <w:rsid w:val="00C144D4"/>
    <w:rsid w:val="00C14614"/>
    <w:rsid w:val="00C148A5"/>
    <w:rsid w:val="00C149C5"/>
    <w:rsid w:val="00C14CAB"/>
    <w:rsid w:val="00C14F63"/>
    <w:rsid w:val="00C15439"/>
    <w:rsid w:val="00C15AA3"/>
    <w:rsid w:val="00C15B3E"/>
    <w:rsid w:val="00C15F9A"/>
    <w:rsid w:val="00C16046"/>
    <w:rsid w:val="00C1627F"/>
    <w:rsid w:val="00C16629"/>
    <w:rsid w:val="00C166E3"/>
    <w:rsid w:val="00C16944"/>
    <w:rsid w:val="00C16B50"/>
    <w:rsid w:val="00C172C3"/>
    <w:rsid w:val="00C17311"/>
    <w:rsid w:val="00C1737A"/>
    <w:rsid w:val="00C173BD"/>
    <w:rsid w:val="00C173FE"/>
    <w:rsid w:val="00C17596"/>
    <w:rsid w:val="00C176D5"/>
    <w:rsid w:val="00C17759"/>
    <w:rsid w:val="00C17906"/>
    <w:rsid w:val="00C17CAE"/>
    <w:rsid w:val="00C2044F"/>
    <w:rsid w:val="00C204CF"/>
    <w:rsid w:val="00C205A0"/>
    <w:rsid w:val="00C207CA"/>
    <w:rsid w:val="00C207DC"/>
    <w:rsid w:val="00C2086A"/>
    <w:rsid w:val="00C20B7F"/>
    <w:rsid w:val="00C20D7F"/>
    <w:rsid w:val="00C2105A"/>
    <w:rsid w:val="00C21185"/>
    <w:rsid w:val="00C21192"/>
    <w:rsid w:val="00C21347"/>
    <w:rsid w:val="00C2145B"/>
    <w:rsid w:val="00C214D0"/>
    <w:rsid w:val="00C2153F"/>
    <w:rsid w:val="00C215DA"/>
    <w:rsid w:val="00C21750"/>
    <w:rsid w:val="00C21B2F"/>
    <w:rsid w:val="00C22122"/>
    <w:rsid w:val="00C2226E"/>
    <w:rsid w:val="00C222B7"/>
    <w:rsid w:val="00C2258F"/>
    <w:rsid w:val="00C22D21"/>
    <w:rsid w:val="00C22E03"/>
    <w:rsid w:val="00C22E5F"/>
    <w:rsid w:val="00C23121"/>
    <w:rsid w:val="00C231E8"/>
    <w:rsid w:val="00C23542"/>
    <w:rsid w:val="00C23664"/>
    <w:rsid w:val="00C23667"/>
    <w:rsid w:val="00C237F9"/>
    <w:rsid w:val="00C239F7"/>
    <w:rsid w:val="00C23CE1"/>
    <w:rsid w:val="00C24043"/>
    <w:rsid w:val="00C2423B"/>
    <w:rsid w:val="00C244C9"/>
    <w:rsid w:val="00C24667"/>
    <w:rsid w:val="00C24850"/>
    <w:rsid w:val="00C24992"/>
    <w:rsid w:val="00C24AC3"/>
    <w:rsid w:val="00C24C49"/>
    <w:rsid w:val="00C24DEA"/>
    <w:rsid w:val="00C24E1D"/>
    <w:rsid w:val="00C24E78"/>
    <w:rsid w:val="00C251E2"/>
    <w:rsid w:val="00C25351"/>
    <w:rsid w:val="00C25517"/>
    <w:rsid w:val="00C257B2"/>
    <w:rsid w:val="00C259D5"/>
    <w:rsid w:val="00C26141"/>
    <w:rsid w:val="00C261AC"/>
    <w:rsid w:val="00C26381"/>
    <w:rsid w:val="00C26576"/>
    <w:rsid w:val="00C26FBE"/>
    <w:rsid w:val="00C27766"/>
    <w:rsid w:val="00C27809"/>
    <w:rsid w:val="00C27853"/>
    <w:rsid w:val="00C27C21"/>
    <w:rsid w:val="00C27C2A"/>
    <w:rsid w:val="00C27D7B"/>
    <w:rsid w:val="00C3004C"/>
    <w:rsid w:val="00C30246"/>
    <w:rsid w:val="00C30734"/>
    <w:rsid w:val="00C30849"/>
    <w:rsid w:val="00C30C98"/>
    <w:rsid w:val="00C3111C"/>
    <w:rsid w:val="00C31991"/>
    <w:rsid w:val="00C31C91"/>
    <w:rsid w:val="00C31CA2"/>
    <w:rsid w:val="00C31D21"/>
    <w:rsid w:val="00C32026"/>
    <w:rsid w:val="00C32112"/>
    <w:rsid w:val="00C32140"/>
    <w:rsid w:val="00C32222"/>
    <w:rsid w:val="00C3222D"/>
    <w:rsid w:val="00C329C7"/>
    <w:rsid w:val="00C32A30"/>
    <w:rsid w:val="00C32CC8"/>
    <w:rsid w:val="00C33041"/>
    <w:rsid w:val="00C332C2"/>
    <w:rsid w:val="00C33388"/>
    <w:rsid w:val="00C3370B"/>
    <w:rsid w:val="00C33734"/>
    <w:rsid w:val="00C3384E"/>
    <w:rsid w:val="00C3391F"/>
    <w:rsid w:val="00C3397A"/>
    <w:rsid w:val="00C339AF"/>
    <w:rsid w:val="00C33C90"/>
    <w:rsid w:val="00C33E12"/>
    <w:rsid w:val="00C33F38"/>
    <w:rsid w:val="00C340F6"/>
    <w:rsid w:val="00C343BF"/>
    <w:rsid w:val="00C343CC"/>
    <w:rsid w:val="00C34484"/>
    <w:rsid w:val="00C34686"/>
    <w:rsid w:val="00C347DB"/>
    <w:rsid w:val="00C34BCE"/>
    <w:rsid w:val="00C34E1A"/>
    <w:rsid w:val="00C34E5F"/>
    <w:rsid w:val="00C34E7E"/>
    <w:rsid w:val="00C34F57"/>
    <w:rsid w:val="00C35312"/>
    <w:rsid w:val="00C3531C"/>
    <w:rsid w:val="00C35693"/>
    <w:rsid w:val="00C35D46"/>
    <w:rsid w:val="00C35E1B"/>
    <w:rsid w:val="00C35E91"/>
    <w:rsid w:val="00C35FC2"/>
    <w:rsid w:val="00C366A1"/>
    <w:rsid w:val="00C366CB"/>
    <w:rsid w:val="00C367A9"/>
    <w:rsid w:val="00C3689C"/>
    <w:rsid w:val="00C36BB3"/>
    <w:rsid w:val="00C36E00"/>
    <w:rsid w:val="00C37160"/>
    <w:rsid w:val="00C378AF"/>
    <w:rsid w:val="00C3797D"/>
    <w:rsid w:val="00C37C4F"/>
    <w:rsid w:val="00C37D09"/>
    <w:rsid w:val="00C37D95"/>
    <w:rsid w:val="00C37DB1"/>
    <w:rsid w:val="00C37E69"/>
    <w:rsid w:val="00C402A9"/>
    <w:rsid w:val="00C402B7"/>
    <w:rsid w:val="00C40449"/>
    <w:rsid w:val="00C405DA"/>
    <w:rsid w:val="00C407AF"/>
    <w:rsid w:val="00C40DE8"/>
    <w:rsid w:val="00C40F3B"/>
    <w:rsid w:val="00C411AA"/>
    <w:rsid w:val="00C41442"/>
    <w:rsid w:val="00C41529"/>
    <w:rsid w:val="00C4156E"/>
    <w:rsid w:val="00C415B1"/>
    <w:rsid w:val="00C415D1"/>
    <w:rsid w:val="00C41887"/>
    <w:rsid w:val="00C41C1A"/>
    <w:rsid w:val="00C41C88"/>
    <w:rsid w:val="00C42082"/>
    <w:rsid w:val="00C421E8"/>
    <w:rsid w:val="00C42355"/>
    <w:rsid w:val="00C4252C"/>
    <w:rsid w:val="00C4252E"/>
    <w:rsid w:val="00C426D3"/>
    <w:rsid w:val="00C42733"/>
    <w:rsid w:val="00C427BE"/>
    <w:rsid w:val="00C429C9"/>
    <w:rsid w:val="00C42D45"/>
    <w:rsid w:val="00C430F4"/>
    <w:rsid w:val="00C434B4"/>
    <w:rsid w:val="00C435AB"/>
    <w:rsid w:val="00C4376D"/>
    <w:rsid w:val="00C437D7"/>
    <w:rsid w:val="00C43CD8"/>
    <w:rsid w:val="00C43ED5"/>
    <w:rsid w:val="00C4403D"/>
    <w:rsid w:val="00C44B7B"/>
    <w:rsid w:val="00C44BA7"/>
    <w:rsid w:val="00C45061"/>
    <w:rsid w:val="00C45A17"/>
    <w:rsid w:val="00C45ABD"/>
    <w:rsid w:val="00C45FC4"/>
    <w:rsid w:val="00C45FF0"/>
    <w:rsid w:val="00C4624E"/>
    <w:rsid w:val="00C463F5"/>
    <w:rsid w:val="00C46434"/>
    <w:rsid w:val="00C466E3"/>
    <w:rsid w:val="00C46C88"/>
    <w:rsid w:val="00C46C89"/>
    <w:rsid w:val="00C46CF3"/>
    <w:rsid w:val="00C46D73"/>
    <w:rsid w:val="00C46FFC"/>
    <w:rsid w:val="00C4700F"/>
    <w:rsid w:val="00C47167"/>
    <w:rsid w:val="00C47341"/>
    <w:rsid w:val="00C47544"/>
    <w:rsid w:val="00C476B3"/>
    <w:rsid w:val="00C47D59"/>
    <w:rsid w:val="00C47E4B"/>
    <w:rsid w:val="00C503C3"/>
    <w:rsid w:val="00C5052C"/>
    <w:rsid w:val="00C50737"/>
    <w:rsid w:val="00C50B3D"/>
    <w:rsid w:val="00C50CCB"/>
    <w:rsid w:val="00C511A0"/>
    <w:rsid w:val="00C51231"/>
    <w:rsid w:val="00C51557"/>
    <w:rsid w:val="00C51A30"/>
    <w:rsid w:val="00C51B60"/>
    <w:rsid w:val="00C51B8B"/>
    <w:rsid w:val="00C51C2B"/>
    <w:rsid w:val="00C51EE3"/>
    <w:rsid w:val="00C51F3D"/>
    <w:rsid w:val="00C51F6C"/>
    <w:rsid w:val="00C52231"/>
    <w:rsid w:val="00C5228A"/>
    <w:rsid w:val="00C52401"/>
    <w:rsid w:val="00C52493"/>
    <w:rsid w:val="00C525A0"/>
    <w:rsid w:val="00C52755"/>
    <w:rsid w:val="00C52AF6"/>
    <w:rsid w:val="00C52B9C"/>
    <w:rsid w:val="00C52DC0"/>
    <w:rsid w:val="00C5305F"/>
    <w:rsid w:val="00C53081"/>
    <w:rsid w:val="00C53606"/>
    <w:rsid w:val="00C538A1"/>
    <w:rsid w:val="00C53957"/>
    <w:rsid w:val="00C53BD5"/>
    <w:rsid w:val="00C53EDE"/>
    <w:rsid w:val="00C53F14"/>
    <w:rsid w:val="00C53FD6"/>
    <w:rsid w:val="00C5449E"/>
    <w:rsid w:val="00C546B3"/>
    <w:rsid w:val="00C54708"/>
    <w:rsid w:val="00C54719"/>
    <w:rsid w:val="00C54C1F"/>
    <w:rsid w:val="00C54CF0"/>
    <w:rsid w:val="00C54EED"/>
    <w:rsid w:val="00C552C3"/>
    <w:rsid w:val="00C55355"/>
    <w:rsid w:val="00C5539A"/>
    <w:rsid w:val="00C5539C"/>
    <w:rsid w:val="00C553D2"/>
    <w:rsid w:val="00C554C8"/>
    <w:rsid w:val="00C554FE"/>
    <w:rsid w:val="00C55553"/>
    <w:rsid w:val="00C555A3"/>
    <w:rsid w:val="00C559EF"/>
    <w:rsid w:val="00C55EB6"/>
    <w:rsid w:val="00C560AA"/>
    <w:rsid w:val="00C56202"/>
    <w:rsid w:val="00C56203"/>
    <w:rsid w:val="00C5633C"/>
    <w:rsid w:val="00C568FA"/>
    <w:rsid w:val="00C569BE"/>
    <w:rsid w:val="00C569F0"/>
    <w:rsid w:val="00C56CCB"/>
    <w:rsid w:val="00C56CEB"/>
    <w:rsid w:val="00C56F4F"/>
    <w:rsid w:val="00C57381"/>
    <w:rsid w:val="00C57788"/>
    <w:rsid w:val="00C57889"/>
    <w:rsid w:val="00C578DB"/>
    <w:rsid w:val="00C579F6"/>
    <w:rsid w:val="00C57CD1"/>
    <w:rsid w:val="00C60090"/>
    <w:rsid w:val="00C6026A"/>
    <w:rsid w:val="00C60479"/>
    <w:rsid w:val="00C608C2"/>
    <w:rsid w:val="00C61071"/>
    <w:rsid w:val="00C61213"/>
    <w:rsid w:val="00C61272"/>
    <w:rsid w:val="00C61594"/>
    <w:rsid w:val="00C6182C"/>
    <w:rsid w:val="00C61901"/>
    <w:rsid w:val="00C619C4"/>
    <w:rsid w:val="00C61A4C"/>
    <w:rsid w:val="00C6200C"/>
    <w:rsid w:val="00C626D5"/>
    <w:rsid w:val="00C6279D"/>
    <w:rsid w:val="00C628A7"/>
    <w:rsid w:val="00C62927"/>
    <w:rsid w:val="00C6296B"/>
    <w:rsid w:val="00C62A19"/>
    <w:rsid w:val="00C62ABA"/>
    <w:rsid w:val="00C62BF3"/>
    <w:rsid w:val="00C63093"/>
    <w:rsid w:val="00C63225"/>
    <w:rsid w:val="00C633AA"/>
    <w:rsid w:val="00C63440"/>
    <w:rsid w:val="00C6348C"/>
    <w:rsid w:val="00C634F8"/>
    <w:rsid w:val="00C63541"/>
    <w:rsid w:val="00C635D9"/>
    <w:rsid w:val="00C63687"/>
    <w:rsid w:val="00C636DF"/>
    <w:rsid w:val="00C637B6"/>
    <w:rsid w:val="00C637BA"/>
    <w:rsid w:val="00C637F7"/>
    <w:rsid w:val="00C638AE"/>
    <w:rsid w:val="00C63C2C"/>
    <w:rsid w:val="00C63D4E"/>
    <w:rsid w:val="00C641E5"/>
    <w:rsid w:val="00C64432"/>
    <w:rsid w:val="00C645E7"/>
    <w:rsid w:val="00C64646"/>
    <w:rsid w:val="00C64839"/>
    <w:rsid w:val="00C6497D"/>
    <w:rsid w:val="00C64D40"/>
    <w:rsid w:val="00C64E91"/>
    <w:rsid w:val="00C64FEE"/>
    <w:rsid w:val="00C653D6"/>
    <w:rsid w:val="00C6547E"/>
    <w:rsid w:val="00C654A1"/>
    <w:rsid w:val="00C6586B"/>
    <w:rsid w:val="00C658AB"/>
    <w:rsid w:val="00C65F15"/>
    <w:rsid w:val="00C6607C"/>
    <w:rsid w:val="00C663BF"/>
    <w:rsid w:val="00C664CE"/>
    <w:rsid w:val="00C66893"/>
    <w:rsid w:val="00C66DFB"/>
    <w:rsid w:val="00C66F25"/>
    <w:rsid w:val="00C67020"/>
    <w:rsid w:val="00C670E3"/>
    <w:rsid w:val="00C6720A"/>
    <w:rsid w:val="00C675AD"/>
    <w:rsid w:val="00C676B4"/>
    <w:rsid w:val="00C676D7"/>
    <w:rsid w:val="00C6773B"/>
    <w:rsid w:val="00C67796"/>
    <w:rsid w:val="00C677DC"/>
    <w:rsid w:val="00C67AA6"/>
    <w:rsid w:val="00C67B4D"/>
    <w:rsid w:val="00C67EFD"/>
    <w:rsid w:val="00C70109"/>
    <w:rsid w:val="00C706BD"/>
    <w:rsid w:val="00C70A22"/>
    <w:rsid w:val="00C70A83"/>
    <w:rsid w:val="00C70C09"/>
    <w:rsid w:val="00C70C9F"/>
    <w:rsid w:val="00C70F8B"/>
    <w:rsid w:val="00C715CD"/>
    <w:rsid w:val="00C71631"/>
    <w:rsid w:val="00C7167B"/>
    <w:rsid w:val="00C71759"/>
    <w:rsid w:val="00C718F8"/>
    <w:rsid w:val="00C71905"/>
    <w:rsid w:val="00C71906"/>
    <w:rsid w:val="00C720E5"/>
    <w:rsid w:val="00C724E8"/>
    <w:rsid w:val="00C726EF"/>
    <w:rsid w:val="00C7284E"/>
    <w:rsid w:val="00C7292E"/>
    <w:rsid w:val="00C72AD1"/>
    <w:rsid w:val="00C72CED"/>
    <w:rsid w:val="00C7301F"/>
    <w:rsid w:val="00C732E2"/>
    <w:rsid w:val="00C7359B"/>
    <w:rsid w:val="00C7365D"/>
    <w:rsid w:val="00C73840"/>
    <w:rsid w:val="00C7436C"/>
    <w:rsid w:val="00C7458F"/>
    <w:rsid w:val="00C748B6"/>
    <w:rsid w:val="00C74C4C"/>
    <w:rsid w:val="00C74CD7"/>
    <w:rsid w:val="00C74D51"/>
    <w:rsid w:val="00C750BB"/>
    <w:rsid w:val="00C7511B"/>
    <w:rsid w:val="00C75471"/>
    <w:rsid w:val="00C75487"/>
    <w:rsid w:val="00C75658"/>
    <w:rsid w:val="00C75705"/>
    <w:rsid w:val="00C75861"/>
    <w:rsid w:val="00C75A26"/>
    <w:rsid w:val="00C75A33"/>
    <w:rsid w:val="00C75C0F"/>
    <w:rsid w:val="00C75FC0"/>
    <w:rsid w:val="00C75FF9"/>
    <w:rsid w:val="00C76010"/>
    <w:rsid w:val="00C763F8"/>
    <w:rsid w:val="00C7669C"/>
    <w:rsid w:val="00C766BF"/>
    <w:rsid w:val="00C7685B"/>
    <w:rsid w:val="00C76C6B"/>
    <w:rsid w:val="00C77516"/>
    <w:rsid w:val="00C77CA7"/>
    <w:rsid w:val="00C77D12"/>
    <w:rsid w:val="00C77F58"/>
    <w:rsid w:val="00C77F83"/>
    <w:rsid w:val="00C8029E"/>
    <w:rsid w:val="00C80740"/>
    <w:rsid w:val="00C807FC"/>
    <w:rsid w:val="00C80B77"/>
    <w:rsid w:val="00C80BF5"/>
    <w:rsid w:val="00C80D12"/>
    <w:rsid w:val="00C80E05"/>
    <w:rsid w:val="00C81278"/>
    <w:rsid w:val="00C81439"/>
    <w:rsid w:val="00C814D1"/>
    <w:rsid w:val="00C816AD"/>
    <w:rsid w:val="00C816E3"/>
    <w:rsid w:val="00C81701"/>
    <w:rsid w:val="00C817EE"/>
    <w:rsid w:val="00C818B2"/>
    <w:rsid w:val="00C819B6"/>
    <w:rsid w:val="00C819E0"/>
    <w:rsid w:val="00C81A54"/>
    <w:rsid w:val="00C81A89"/>
    <w:rsid w:val="00C81BEB"/>
    <w:rsid w:val="00C81C87"/>
    <w:rsid w:val="00C8207B"/>
    <w:rsid w:val="00C821EB"/>
    <w:rsid w:val="00C82517"/>
    <w:rsid w:val="00C82753"/>
    <w:rsid w:val="00C828C5"/>
    <w:rsid w:val="00C82B12"/>
    <w:rsid w:val="00C82BD9"/>
    <w:rsid w:val="00C82CD6"/>
    <w:rsid w:val="00C8323A"/>
    <w:rsid w:val="00C83259"/>
    <w:rsid w:val="00C839CC"/>
    <w:rsid w:val="00C839F4"/>
    <w:rsid w:val="00C83AA6"/>
    <w:rsid w:val="00C83CD1"/>
    <w:rsid w:val="00C83D98"/>
    <w:rsid w:val="00C83E5E"/>
    <w:rsid w:val="00C84206"/>
    <w:rsid w:val="00C844B8"/>
    <w:rsid w:val="00C84569"/>
    <w:rsid w:val="00C848A0"/>
    <w:rsid w:val="00C848C8"/>
    <w:rsid w:val="00C849C9"/>
    <w:rsid w:val="00C84A90"/>
    <w:rsid w:val="00C84E25"/>
    <w:rsid w:val="00C84EB9"/>
    <w:rsid w:val="00C850C1"/>
    <w:rsid w:val="00C850EC"/>
    <w:rsid w:val="00C85188"/>
    <w:rsid w:val="00C8537B"/>
    <w:rsid w:val="00C85929"/>
    <w:rsid w:val="00C85EC0"/>
    <w:rsid w:val="00C86117"/>
    <w:rsid w:val="00C86893"/>
    <w:rsid w:val="00C86B93"/>
    <w:rsid w:val="00C86BF0"/>
    <w:rsid w:val="00C86D6F"/>
    <w:rsid w:val="00C86FA1"/>
    <w:rsid w:val="00C86FED"/>
    <w:rsid w:val="00C87215"/>
    <w:rsid w:val="00C87370"/>
    <w:rsid w:val="00C875F2"/>
    <w:rsid w:val="00C87675"/>
    <w:rsid w:val="00C87828"/>
    <w:rsid w:val="00C87899"/>
    <w:rsid w:val="00C87CA0"/>
    <w:rsid w:val="00C902BD"/>
    <w:rsid w:val="00C904B7"/>
    <w:rsid w:val="00C9084C"/>
    <w:rsid w:val="00C90955"/>
    <w:rsid w:val="00C90A5B"/>
    <w:rsid w:val="00C90E84"/>
    <w:rsid w:val="00C90FD8"/>
    <w:rsid w:val="00C911C5"/>
    <w:rsid w:val="00C913AC"/>
    <w:rsid w:val="00C91F09"/>
    <w:rsid w:val="00C92074"/>
    <w:rsid w:val="00C92255"/>
    <w:rsid w:val="00C923F1"/>
    <w:rsid w:val="00C923F3"/>
    <w:rsid w:val="00C924CC"/>
    <w:rsid w:val="00C925BB"/>
    <w:rsid w:val="00C9273B"/>
    <w:rsid w:val="00C92742"/>
    <w:rsid w:val="00C92921"/>
    <w:rsid w:val="00C9299D"/>
    <w:rsid w:val="00C92EA9"/>
    <w:rsid w:val="00C9313B"/>
    <w:rsid w:val="00C93182"/>
    <w:rsid w:val="00C93713"/>
    <w:rsid w:val="00C93A2E"/>
    <w:rsid w:val="00C93A30"/>
    <w:rsid w:val="00C93BE5"/>
    <w:rsid w:val="00C93D38"/>
    <w:rsid w:val="00C940A4"/>
    <w:rsid w:val="00C940B9"/>
    <w:rsid w:val="00C9423D"/>
    <w:rsid w:val="00C94682"/>
    <w:rsid w:val="00C9487E"/>
    <w:rsid w:val="00C94993"/>
    <w:rsid w:val="00C94AA1"/>
    <w:rsid w:val="00C94DB9"/>
    <w:rsid w:val="00C94F68"/>
    <w:rsid w:val="00C9564B"/>
    <w:rsid w:val="00C9583B"/>
    <w:rsid w:val="00C9584D"/>
    <w:rsid w:val="00C95908"/>
    <w:rsid w:val="00C95A91"/>
    <w:rsid w:val="00C95ABB"/>
    <w:rsid w:val="00C95CB7"/>
    <w:rsid w:val="00C95E0E"/>
    <w:rsid w:val="00C96004"/>
    <w:rsid w:val="00C961E8"/>
    <w:rsid w:val="00C96260"/>
    <w:rsid w:val="00C96290"/>
    <w:rsid w:val="00C9686B"/>
    <w:rsid w:val="00C9691C"/>
    <w:rsid w:val="00C96987"/>
    <w:rsid w:val="00C96C72"/>
    <w:rsid w:val="00C96C8C"/>
    <w:rsid w:val="00C96CF0"/>
    <w:rsid w:val="00C9717E"/>
    <w:rsid w:val="00C972E7"/>
    <w:rsid w:val="00C97409"/>
    <w:rsid w:val="00C97426"/>
    <w:rsid w:val="00C97CBE"/>
    <w:rsid w:val="00CA045B"/>
    <w:rsid w:val="00CA05D5"/>
    <w:rsid w:val="00CA06C3"/>
    <w:rsid w:val="00CA06C9"/>
    <w:rsid w:val="00CA083E"/>
    <w:rsid w:val="00CA0A7C"/>
    <w:rsid w:val="00CA0B05"/>
    <w:rsid w:val="00CA0B61"/>
    <w:rsid w:val="00CA0C6F"/>
    <w:rsid w:val="00CA0C8F"/>
    <w:rsid w:val="00CA0D5C"/>
    <w:rsid w:val="00CA0F79"/>
    <w:rsid w:val="00CA171F"/>
    <w:rsid w:val="00CA209B"/>
    <w:rsid w:val="00CA21D4"/>
    <w:rsid w:val="00CA2256"/>
    <w:rsid w:val="00CA24A2"/>
    <w:rsid w:val="00CA26DE"/>
    <w:rsid w:val="00CA2A5D"/>
    <w:rsid w:val="00CA2B4A"/>
    <w:rsid w:val="00CA2D7C"/>
    <w:rsid w:val="00CA2F33"/>
    <w:rsid w:val="00CA31A8"/>
    <w:rsid w:val="00CA3255"/>
    <w:rsid w:val="00CA33E1"/>
    <w:rsid w:val="00CA36E1"/>
    <w:rsid w:val="00CA36FF"/>
    <w:rsid w:val="00CA3DE5"/>
    <w:rsid w:val="00CA3F15"/>
    <w:rsid w:val="00CA41F7"/>
    <w:rsid w:val="00CA4250"/>
    <w:rsid w:val="00CA43C5"/>
    <w:rsid w:val="00CA43CA"/>
    <w:rsid w:val="00CA4555"/>
    <w:rsid w:val="00CA472D"/>
    <w:rsid w:val="00CA4883"/>
    <w:rsid w:val="00CA4940"/>
    <w:rsid w:val="00CA49DA"/>
    <w:rsid w:val="00CA4AD7"/>
    <w:rsid w:val="00CA4CF8"/>
    <w:rsid w:val="00CA4E1C"/>
    <w:rsid w:val="00CA4F76"/>
    <w:rsid w:val="00CA4FC2"/>
    <w:rsid w:val="00CA519C"/>
    <w:rsid w:val="00CA531A"/>
    <w:rsid w:val="00CA53F8"/>
    <w:rsid w:val="00CA54D4"/>
    <w:rsid w:val="00CA5577"/>
    <w:rsid w:val="00CA5A50"/>
    <w:rsid w:val="00CA5A74"/>
    <w:rsid w:val="00CA614D"/>
    <w:rsid w:val="00CA693C"/>
    <w:rsid w:val="00CA6BE7"/>
    <w:rsid w:val="00CA6D65"/>
    <w:rsid w:val="00CA6E00"/>
    <w:rsid w:val="00CA6E64"/>
    <w:rsid w:val="00CA7015"/>
    <w:rsid w:val="00CA752A"/>
    <w:rsid w:val="00CA7D97"/>
    <w:rsid w:val="00CA7D9D"/>
    <w:rsid w:val="00CA7DA6"/>
    <w:rsid w:val="00CB0511"/>
    <w:rsid w:val="00CB0512"/>
    <w:rsid w:val="00CB0613"/>
    <w:rsid w:val="00CB062A"/>
    <w:rsid w:val="00CB0646"/>
    <w:rsid w:val="00CB0680"/>
    <w:rsid w:val="00CB071C"/>
    <w:rsid w:val="00CB073D"/>
    <w:rsid w:val="00CB0801"/>
    <w:rsid w:val="00CB081F"/>
    <w:rsid w:val="00CB0C4B"/>
    <w:rsid w:val="00CB0E4E"/>
    <w:rsid w:val="00CB0F05"/>
    <w:rsid w:val="00CB0F1F"/>
    <w:rsid w:val="00CB136C"/>
    <w:rsid w:val="00CB15D2"/>
    <w:rsid w:val="00CB1755"/>
    <w:rsid w:val="00CB17E8"/>
    <w:rsid w:val="00CB1A3A"/>
    <w:rsid w:val="00CB1A82"/>
    <w:rsid w:val="00CB2171"/>
    <w:rsid w:val="00CB224C"/>
    <w:rsid w:val="00CB231F"/>
    <w:rsid w:val="00CB23CD"/>
    <w:rsid w:val="00CB24C8"/>
    <w:rsid w:val="00CB2593"/>
    <w:rsid w:val="00CB2B13"/>
    <w:rsid w:val="00CB2B45"/>
    <w:rsid w:val="00CB2B86"/>
    <w:rsid w:val="00CB2FAF"/>
    <w:rsid w:val="00CB31A3"/>
    <w:rsid w:val="00CB3A0F"/>
    <w:rsid w:val="00CB3A38"/>
    <w:rsid w:val="00CB3CE3"/>
    <w:rsid w:val="00CB3D2E"/>
    <w:rsid w:val="00CB3F6F"/>
    <w:rsid w:val="00CB40DB"/>
    <w:rsid w:val="00CB41FF"/>
    <w:rsid w:val="00CB42D0"/>
    <w:rsid w:val="00CB46A3"/>
    <w:rsid w:val="00CB4767"/>
    <w:rsid w:val="00CB48E3"/>
    <w:rsid w:val="00CB4D71"/>
    <w:rsid w:val="00CB4D93"/>
    <w:rsid w:val="00CB502F"/>
    <w:rsid w:val="00CB5045"/>
    <w:rsid w:val="00CB53DD"/>
    <w:rsid w:val="00CB5C4B"/>
    <w:rsid w:val="00CB5CBF"/>
    <w:rsid w:val="00CB5DA8"/>
    <w:rsid w:val="00CB5E6A"/>
    <w:rsid w:val="00CB5F2D"/>
    <w:rsid w:val="00CB5FFC"/>
    <w:rsid w:val="00CB60CD"/>
    <w:rsid w:val="00CB656F"/>
    <w:rsid w:val="00CB65DF"/>
    <w:rsid w:val="00CB670E"/>
    <w:rsid w:val="00CB6A69"/>
    <w:rsid w:val="00CB7B52"/>
    <w:rsid w:val="00CB7C45"/>
    <w:rsid w:val="00CB7D4F"/>
    <w:rsid w:val="00CB7E7E"/>
    <w:rsid w:val="00CB7F96"/>
    <w:rsid w:val="00CC038B"/>
    <w:rsid w:val="00CC04D9"/>
    <w:rsid w:val="00CC09AE"/>
    <w:rsid w:val="00CC0B7A"/>
    <w:rsid w:val="00CC0DDB"/>
    <w:rsid w:val="00CC107C"/>
    <w:rsid w:val="00CC13A6"/>
    <w:rsid w:val="00CC1459"/>
    <w:rsid w:val="00CC176D"/>
    <w:rsid w:val="00CC179B"/>
    <w:rsid w:val="00CC1860"/>
    <w:rsid w:val="00CC1AB5"/>
    <w:rsid w:val="00CC1CB0"/>
    <w:rsid w:val="00CC1E9E"/>
    <w:rsid w:val="00CC1EF6"/>
    <w:rsid w:val="00CC1F31"/>
    <w:rsid w:val="00CC212F"/>
    <w:rsid w:val="00CC2482"/>
    <w:rsid w:val="00CC2827"/>
    <w:rsid w:val="00CC284F"/>
    <w:rsid w:val="00CC2CC2"/>
    <w:rsid w:val="00CC2E58"/>
    <w:rsid w:val="00CC2F59"/>
    <w:rsid w:val="00CC2F66"/>
    <w:rsid w:val="00CC3014"/>
    <w:rsid w:val="00CC327A"/>
    <w:rsid w:val="00CC3465"/>
    <w:rsid w:val="00CC3E48"/>
    <w:rsid w:val="00CC3F96"/>
    <w:rsid w:val="00CC4039"/>
    <w:rsid w:val="00CC403C"/>
    <w:rsid w:val="00CC4234"/>
    <w:rsid w:val="00CC457F"/>
    <w:rsid w:val="00CC4658"/>
    <w:rsid w:val="00CC48AD"/>
    <w:rsid w:val="00CC4C17"/>
    <w:rsid w:val="00CC4DAA"/>
    <w:rsid w:val="00CC5225"/>
    <w:rsid w:val="00CC52AC"/>
    <w:rsid w:val="00CC5A7F"/>
    <w:rsid w:val="00CC5DDE"/>
    <w:rsid w:val="00CC601C"/>
    <w:rsid w:val="00CC61E2"/>
    <w:rsid w:val="00CC6451"/>
    <w:rsid w:val="00CC6480"/>
    <w:rsid w:val="00CC6766"/>
    <w:rsid w:val="00CC67EF"/>
    <w:rsid w:val="00CC685B"/>
    <w:rsid w:val="00CC6924"/>
    <w:rsid w:val="00CC7049"/>
    <w:rsid w:val="00CC724D"/>
    <w:rsid w:val="00CC77AD"/>
    <w:rsid w:val="00CC7856"/>
    <w:rsid w:val="00CC790C"/>
    <w:rsid w:val="00CC7D64"/>
    <w:rsid w:val="00CC7F2A"/>
    <w:rsid w:val="00CC7F50"/>
    <w:rsid w:val="00CD029C"/>
    <w:rsid w:val="00CD02A4"/>
    <w:rsid w:val="00CD03FB"/>
    <w:rsid w:val="00CD0445"/>
    <w:rsid w:val="00CD0492"/>
    <w:rsid w:val="00CD05E9"/>
    <w:rsid w:val="00CD060E"/>
    <w:rsid w:val="00CD0B3F"/>
    <w:rsid w:val="00CD0E59"/>
    <w:rsid w:val="00CD1052"/>
    <w:rsid w:val="00CD107C"/>
    <w:rsid w:val="00CD10D5"/>
    <w:rsid w:val="00CD11BF"/>
    <w:rsid w:val="00CD13EE"/>
    <w:rsid w:val="00CD178C"/>
    <w:rsid w:val="00CD1A29"/>
    <w:rsid w:val="00CD1B93"/>
    <w:rsid w:val="00CD1C53"/>
    <w:rsid w:val="00CD1DE3"/>
    <w:rsid w:val="00CD2106"/>
    <w:rsid w:val="00CD2188"/>
    <w:rsid w:val="00CD2217"/>
    <w:rsid w:val="00CD23C7"/>
    <w:rsid w:val="00CD23E3"/>
    <w:rsid w:val="00CD2580"/>
    <w:rsid w:val="00CD2819"/>
    <w:rsid w:val="00CD2A89"/>
    <w:rsid w:val="00CD2BA4"/>
    <w:rsid w:val="00CD2C25"/>
    <w:rsid w:val="00CD2FA9"/>
    <w:rsid w:val="00CD30B5"/>
    <w:rsid w:val="00CD329A"/>
    <w:rsid w:val="00CD3658"/>
    <w:rsid w:val="00CD3676"/>
    <w:rsid w:val="00CD36CA"/>
    <w:rsid w:val="00CD3848"/>
    <w:rsid w:val="00CD38C9"/>
    <w:rsid w:val="00CD39C9"/>
    <w:rsid w:val="00CD3D25"/>
    <w:rsid w:val="00CD3F6C"/>
    <w:rsid w:val="00CD423E"/>
    <w:rsid w:val="00CD4447"/>
    <w:rsid w:val="00CD444D"/>
    <w:rsid w:val="00CD47C5"/>
    <w:rsid w:val="00CD4819"/>
    <w:rsid w:val="00CD482A"/>
    <w:rsid w:val="00CD48AB"/>
    <w:rsid w:val="00CD4CE9"/>
    <w:rsid w:val="00CD4D17"/>
    <w:rsid w:val="00CD51BB"/>
    <w:rsid w:val="00CD5294"/>
    <w:rsid w:val="00CD531B"/>
    <w:rsid w:val="00CD577A"/>
    <w:rsid w:val="00CD5E55"/>
    <w:rsid w:val="00CD5EE9"/>
    <w:rsid w:val="00CD6189"/>
    <w:rsid w:val="00CD6202"/>
    <w:rsid w:val="00CD653E"/>
    <w:rsid w:val="00CD66D5"/>
    <w:rsid w:val="00CD67A4"/>
    <w:rsid w:val="00CD69F7"/>
    <w:rsid w:val="00CD6D99"/>
    <w:rsid w:val="00CD7192"/>
    <w:rsid w:val="00CD71C9"/>
    <w:rsid w:val="00CD75E7"/>
    <w:rsid w:val="00CD765F"/>
    <w:rsid w:val="00CD771F"/>
    <w:rsid w:val="00CD783B"/>
    <w:rsid w:val="00CD7858"/>
    <w:rsid w:val="00CD7BA3"/>
    <w:rsid w:val="00CD7C0C"/>
    <w:rsid w:val="00CD7F31"/>
    <w:rsid w:val="00CE0212"/>
    <w:rsid w:val="00CE05F2"/>
    <w:rsid w:val="00CE0A02"/>
    <w:rsid w:val="00CE0AB6"/>
    <w:rsid w:val="00CE0B60"/>
    <w:rsid w:val="00CE0BCF"/>
    <w:rsid w:val="00CE0D51"/>
    <w:rsid w:val="00CE0E5C"/>
    <w:rsid w:val="00CE0EAB"/>
    <w:rsid w:val="00CE0F85"/>
    <w:rsid w:val="00CE12B9"/>
    <w:rsid w:val="00CE1B94"/>
    <w:rsid w:val="00CE1BA7"/>
    <w:rsid w:val="00CE1FE0"/>
    <w:rsid w:val="00CE21F4"/>
    <w:rsid w:val="00CE21FE"/>
    <w:rsid w:val="00CE227F"/>
    <w:rsid w:val="00CE229B"/>
    <w:rsid w:val="00CE2539"/>
    <w:rsid w:val="00CE2602"/>
    <w:rsid w:val="00CE272E"/>
    <w:rsid w:val="00CE28BE"/>
    <w:rsid w:val="00CE2E71"/>
    <w:rsid w:val="00CE34DC"/>
    <w:rsid w:val="00CE3591"/>
    <w:rsid w:val="00CE36BF"/>
    <w:rsid w:val="00CE385F"/>
    <w:rsid w:val="00CE3E5B"/>
    <w:rsid w:val="00CE40EB"/>
    <w:rsid w:val="00CE41CF"/>
    <w:rsid w:val="00CE430A"/>
    <w:rsid w:val="00CE452D"/>
    <w:rsid w:val="00CE4840"/>
    <w:rsid w:val="00CE4A81"/>
    <w:rsid w:val="00CE4D0E"/>
    <w:rsid w:val="00CE4E00"/>
    <w:rsid w:val="00CE509E"/>
    <w:rsid w:val="00CE510F"/>
    <w:rsid w:val="00CE5995"/>
    <w:rsid w:val="00CE59A1"/>
    <w:rsid w:val="00CE5A37"/>
    <w:rsid w:val="00CE5A46"/>
    <w:rsid w:val="00CE5A4F"/>
    <w:rsid w:val="00CE5D29"/>
    <w:rsid w:val="00CE5EE4"/>
    <w:rsid w:val="00CE5F24"/>
    <w:rsid w:val="00CE5F66"/>
    <w:rsid w:val="00CE68D5"/>
    <w:rsid w:val="00CE6B00"/>
    <w:rsid w:val="00CE719D"/>
    <w:rsid w:val="00CE7308"/>
    <w:rsid w:val="00CE732F"/>
    <w:rsid w:val="00CE7A51"/>
    <w:rsid w:val="00CE7FDB"/>
    <w:rsid w:val="00CF04C2"/>
    <w:rsid w:val="00CF05D2"/>
    <w:rsid w:val="00CF0AFD"/>
    <w:rsid w:val="00CF0F20"/>
    <w:rsid w:val="00CF0FB8"/>
    <w:rsid w:val="00CF11EB"/>
    <w:rsid w:val="00CF150F"/>
    <w:rsid w:val="00CF15C3"/>
    <w:rsid w:val="00CF1652"/>
    <w:rsid w:val="00CF16DF"/>
    <w:rsid w:val="00CF175E"/>
    <w:rsid w:val="00CF17C4"/>
    <w:rsid w:val="00CF18BA"/>
    <w:rsid w:val="00CF18D0"/>
    <w:rsid w:val="00CF1985"/>
    <w:rsid w:val="00CF1B22"/>
    <w:rsid w:val="00CF1C9C"/>
    <w:rsid w:val="00CF1D60"/>
    <w:rsid w:val="00CF1DB7"/>
    <w:rsid w:val="00CF23E3"/>
    <w:rsid w:val="00CF24C8"/>
    <w:rsid w:val="00CF2542"/>
    <w:rsid w:val="00CF2585"/>
    <w:rsid w:val="00CF25C0"/>
    <w:rsid w:val="00CF2826"/>
    <w:rsid w:val="00CF28BC"/>
    <w:rsid w:val="00CF2A20"/>
    <w:rsid w:val="00CF2A98"/>
    <w:rsid w:val="00CF2B65"/>
    <w:rsid w:val="00CF2B66"/>
    <w:rsid w:val="00CF2EC0"/>
    <w:rsid w:val="00CF2F42"/>
    <w:rsid w:val="00CF30AA"/>
    <w:rsid w:val="00CF3303"/>
    <w:rsid w:val="00CF37CC"/>
    <w:rsid w:val="00CF3AEF"/>
    <w:rsid w:val="00CF3B78"/>
    <w:rsid w:val="00CF3E2C"/>
    <w:rsid w:val="00CF4210"/>
    <w:rsid w:val="00CF42ED"/>
    <w:rsid w:val="00CF452D"/>
    <w:rsid w:val="00CF4871"/>
    <w:rsid w:val="00CF4946"/>
    <w:rsid w:val="00CF4A03"/>
    <w:rsid w:val="00CF4AB5"/>
    <w:rsid w:val="00CF4B4F"/>
    <w:rsid w:val="00CF4F4B"/>
    <w:rsid w:val="00CF5121"/>
    <w:rsid w:val="00CF53B9"/>
    <w:rsid w:val="00CF53D2"/>
    <w:rsid w:val="00CF5557"/>
    <w:rsid w:val="00CF55A7"/>
    <w:rsid w:val="00CF56F9"/>
    <w:rsid w:val="00CF583F"/>
    <w:rsid w:val="00CF5B69"/>
    <w:rsid w:val="00CF5D04"/>
    <w:rsid w:val="00CF5FBC"/>
    <w:rsid w:val="00CF5FE8"/>
    <w:rsid w:val="00CF61A8"/>
    <w:rsid w:val="00CF63D2"/>
    <w:rsid w:val="00CF6596"/>
    <w:rsid w:val="00CF6621"/>
    <w:rsid w:val="00CF6643"/>
    <w:rsid w:val="00CF6782"/>
    <w:rsid w:val="00CF67BC"/>
    <w:rsid w:val="00CF694B"/>
    <w:rsid w:val="00CF6CCB"/>
    <w:rsid w:val="00CF6E4A"/>
    <w:rsid w:val="00CF6FF3"/>
    <w:rsid w:val="00CF70A9"/>
    <w:rsid w:val="00CF7452"/>
    <w:rsid w:val="00CF7A8A"/>
    <w:rsid w:val="00CF7D5E"/>
    <w:rsid w:val="00CF7E34"/>
    <w:rsid w:val="00CF7FC0"/>
    <w:rsid w:val="00D00378"/>
    <w:rsid w:val="00D00444"/>
    <w:rsid w:val="00D009ED"/>
    <w:rsid w:val="00D00CBE"/>
    <w:rsid w:val="00D0138A"/>
    <w:rsid w:val="00D017EE"/>
    <w:rsid w:val="00D01947"/>
    <w:rsid w:val="00D01B0F"/>
    <w:rsid w:val="00D01D75"/>
    <w:rsid w:val="00D01F44"/>
    <w:rsid w:val="00D02259"/>
    <w:rsid w:val="00D02260"/>
    <w:rsid w:val="00D026AF"/>
    <w:rsid w:val="00D02A9A"/>
    <w:rsid w:val="00D02BBC"/>
    <w:rsid w:val="00D02E11"/>
    <w:rsid w:val="00D02F36"/>
    <w:rsid w:val="00D0304F"/>
    <w:rsid w:val="00D03410"/>
    <w:rsid w:val="00D0347A"/>
    <w:rsid w:val="00D034DA"/>
    <w:rsid w:val="00D03840"/>
    <w:rsid w:val="00D03877"/>
    <w:rsid w:val="00D03890"/>
    <w:rsid w:val="00D038FF"/>
    <w:rsid w:val="00D03919"/>
    <w:rsid w:val="00D03B40"/>
    <w:rsid w:val="00D03C49"/>
    <w:rsid w:val="00D03DCC"/>
    <w:rsid w:val="00D040A9"/>
    <w:rsid w:val="00D0441D"/>
    <w:rsid w:val="00D04623"/>
    <w:rsid w:val="00D046CC"/>
    <w:rsid w:val="00D048B7"/>
    <w:rsid w:val="00D05013"/>
    <w:rsid w:val="00D05074"/>
    <w:rsid w:val="00D053EB"/>
    <w:rsid w:val="00D0545F"/>
    <w:rsid w:val="00D05548"/>
    <w:rsid w:val="00D05970"/>
    <w:rsid w:val="00D05BE1"/>
    <w:rsid w:val="00D05DFF"/>
    <w:rsid w:val="00D05E82"/>
    <w:rsid w:val="00D05E9D"/>
    <w:rsid w:val="00D05EF9"/>
    <w:rsid w:val="00D05F7D"/>
    <w:rsid w:val="00D05FD1"/>
    <w:rsid w:val="00D0612A"/>
    <w:rsid w:val="00D0626F"/>
    <w:rsid w:val="00D063C8"/>
    <w:rsid w:val="00D064F0"/>
    <w:rsid w:val="00D06C1A"/>
    <w:rsid w:val="00D06CC9"/>
    <w:rsid w:val="00D06ECC"/>
    <w:rsid w:val="00D0716D"/>
    <w:rsid w:val="00D07305"/>
    <w:rsid w:val="00D0740D"/>
    <w:rsid w:val="00D07520"/>
    <w:rsid w:val="00D075F6"/>
    <w:rsid w:val="00D07739"/>
    <w:rsid w:val="00D07771"/>
    <w:rsid w:val="00D07A39"/>
    <w:rsid w:val="00D07B88"/>
    <w:rsid w:val="00D07C69"/>
    <w:rsid w:val="00D102CE"/>
    <w:rsid w:val="00D10473"/>
    <w:rsid w:val="00D1087C"/>
    <w:rsid w:val="00D10EB0"/>
    <w:rsid w:val="00D111FE"/>
    <w:rsid w:val="00D113C6"/>
    <w:rsid w:val="00D114D5"/>
    <w:rsid w:val="00D1183E"/>
    <w:rsid w:val="00D11992"/>
    <w:rsid w:val="00D11A99"/>
    <w:rsid w:val="00D11B45"/>
    <w:rsid w:val="00D11D0B"/>
    <w:rsid w:val="00D11EE4"/>
    <w:rsid w:val="00D12024"/>
    <w:rsid w:val="00D120F3"/>
    <w:rsid w:val="00D1261E"/>
    <w:rsid w:val="00D1295E"/>
    <w:rsid w:val="00D12A4F"/>
    <w:rsid w:val="00D12F51"/>
    <w:rsid w:val="00D130A5"/>
    <w:rsid w:val="00D130E4"/>
    <w:rsid w:val="00D13132"/>
    <w:rsid w:val="00D132D1"/>
    <w:rsid w:val="00D136FB"/>
    <w:rsid w:val="00D13858"/>
    <w:rsid w:val="00D13A73"/>
    <w:rsid w:val="00D13E72"/>
    <w:rsid w:val="00D13FA9"/>
    <w:rsid w:val="00D142B8"/>
    <w:rsid w:val="00D14504"/>
    <w:rsid w:val="00D145DE"/>
    <w:rsid w:val="00D1472C"/>
    <w:rsid w:val="00D14735"/>
    <w:rsid w:val="00D147E7"/>
    <w:rsid w:val="00D14918"/>
    <w:rsid w:val="00D14B74"/>
    <w:rsid w:val="00D14DE8"/>
    <w:rsid w:val="00D14E75"/>
    <w:rsid w:val="00D150DF"/>
    <w:rsid w:val="00D151F7"/>
    <w:rsid w:val="00D153D1"/>
    <w:rsid w:val="00D1557C"/>
    <w:rsid w:val="00D15771"/>
    <w:rsid w:val="00D15A01"/>
    <w:rsid w:val="00D16361"/>
    <w:rsid w:val="00D16644"/>
    <w:rsid w:val="00D166EA"/>
    <w:rsid w:val="00D167C8"/>
    <w:rsid w:val="00D167D3"/>
    <w:rsid w:val="00D168A3"/>
    <w:rsid w:val="00D16981"/>
    <w:rsid w:val="00D16BDC"/>
    <w:rsid w:val="00D16C2B"/>
    <w:rsid w:val="00D17295"/>
    <w:rsid w:val="00D17ABE"/>
    <w:rsid w:val="00D20230"/>
    <w:rsid w:val="00D204FD"/>
    <w:rsid w:val="00D20643"/>
    <w:rsid w:val="00D20689"/>
    <w:rsid w:val="00D206DB"/>
    <w:rsid w:val="00D20875"/>
    <w:rsid w:val="00D2112A"/>
    <w:rsid w:val="00D21224"/>
    <w:rsid w:val="00D2137F"/>
    <w:rsid w:val="00D2150F"/>
    <w:rsid w:val="00D2190C"/>
    <w:rsid w:val="00D219C8"/>
    <w:rsid w:val="00D21A5E"/>
    <w:rsid w:val="00D21B3C"/>
    <w:rsid w:val="00D21D41"/>
    <w:rsid w:val="00D21E6D"/>
    <w:rsid w:val="00D21F74"/>
    <w:rsid w:val="00D21F92"/>
    <w:rsid w:val="00D21F9E"/>
    <w:rsid w:val="00D222F9"/>
    <w:rsid w:val="00D22649"/>
    <w:rsid w:val="00D226A0"/>
    <w:rsid w:val="00D2283F"/>
    <w:rsid w:val="00D2285F"/>
    <w:rsid w:val="00D22875"/>
    <w:rsid w:val="00D228CF"/>
    <w:rsid w:val="00D229DE"/>
    <w:rsid w:val="00D23256"/>
    <w:rsid w:val="00D2356A"/>
    <w:rsid w:val="00D235BD"/>
    <w:rsid w:val="00D23D26"/>
    <w:rsid w:val="00D23DA1"/>
    <w:rsid w:val="00D23FA1"/>
    <w:rsid w:val="00D2412C"/>
    <w:rsid w:val="00D2428E"/>
    <w:rsid w:val="00D24293"/>
    <w:rsid w:val="00D2441A"/>
    <w:rsid w:val="00D24806"/>
    <w:rsid w:val="00D24AEB"/>
    <w:rsid w:val="00D24BEE"/>
    <w:rsid w:val="00D24CA2"/>
    <w:rsid w:val="00D24D36"/>
    <w:rsid w:val="00D24E68"/>
    <w:rsid w:val="00D25272"/>
    <w:rsid w:val="00D2528C"/>
    <w:rsid w:val="00D2540B"/>
    <w:rsid w:val="00D25420"/>
    <w:rsid w:val="00D262FD"/>
    <w:rsid w:val="00D26403"/>
    <w:rsid w:val="00D264B2"/>
    <w:rsid w:val="00D2674D"/>
    <w:rsid w:val="00D2692F"/>
    <w:rsid w:val="00D26993"/>
    <w:rsid w:val="00D269B2"/>
    <w:rsid w:val="00D26A28"/>
    <w:rsid w:val="00D26F28"/>
    <w:rsid w:val="00D271E5"/>
    <w:rsid w:val="00D27277"/>
    <w:rsid w:val="00D27629"/>
    <w:rsid w:val="00D27772"/>
    <w:rsid w:val="00D27D99"/>
    <w:rsid w:val="00D27F0F"/>
    <w:rsid w:val="00D304E2"/>
    <w:rsid w:val="00D30707"/>
    <w:rsid w:val="00D30966"/>
    <w:rsid w:val="00D30D20"/>
    <w:rsid w:val="00D30FE2"/>
    <w:rsid w:val="00D31132"/>
    <w:rsid w:val="00D313A0"/>
    <w:rsid w:val="00D3188B"/>
    <w:rsid w:val="00D3195C"/>
    <w:rsid w:val="00D319D9"/>
    <w:rsid w:val="00D31D0D"/>
    <w:rsid w:val="00D31D90"/>
    <w:rsid w:val="00D31DE5"/>
    <w:rsid w:val="00D31FA1"/>
    <w:rsid w:val="00D32021"/>
    <w:rsid w:val="00D32176"/>
    <w:rsid w:val="00D321D1"/>
    <w:rsid w:val="00D3248D"/>
    <w:rsid w:val="00D32699"/>
    <w:rsid w:val="00D32745"/>
    <w:rsid w:val="00D32A47"/>
    <w:rsid w:val="00D333C9"/>
    <w:rsid w:val="00D3344B"/>
    <w:rsid w:val="00D335FF"/>
    <w:rsid w:val="00D33628"/>
    <w:rsid w:val="00D3367D"/>
    <w:rsid w:val="00D3369C"/>
    <w:rsid w:val="00D336AE"/>
    <w:rsid w:val="00D33963"/>
    <w:rsid w:val="00D339AC"/>
    <w:rsid w:val="00D33B69"/>
    <w:rsid w:val="00D33CCC"/>
    <w:rsid w:val="00D340F9"/>
    <w:rsid w:val="00D343FD"/>
    <w:rsid w:val="00D344AC"/>
    <w:rsid w:val="00D34507"/>
    <w:rsid w:val="00D34785"/>
    <w:rsid w:val="00D3478D"/>
    <w:rsid w:val="00D34DAD"/>
    <w:rsid w:val="00D34FD4"/>
    <w:rsid w:val="00D3518A"/>
    <w:rsid w:val="00D353E8"/>
    <w:rsid w:val="00D35467"/>
    <w:rsid w:val="00D3573B"/>
    <w:rsid w:val="00D3575B"/>
    <w:rsid w:val="00D358C7"/>
    <w:rsid w:val="00D358D1"/>
    <w:rsid w:val="00D35959"/>
    <w:rsid w:val="00D3599E"/>
    <w:rsid w:val="00D35A0B"/>
    <w:rsid w:val="00D36426"/>
    <w:rsid w:val="00D36598"/>
    <w:rsid w:val="00D3659D"/>
    <w:rsid w:val="00D3661A"/>
    <w:rsid w:val="00D36C20"/>
    <w:rsid w:val="00D36FAC"/>
    <w:rsid w:val="00D371C9"/>
    <w:rsid w:val="00D37358"/>
    <w:rsid w:val="00D37602"/>
    <w:rsid w:val="00D3762C"/>
    <w:rsid w:val="00D37AB0"/>
    <w:rsid w:val="00D37E73"/>
    <w:rsid w:val="00D40065"/>
    <w:rsid w:val="00D400F1"/>
    <w:rsid w:val="00D40190"/>
    <w:rsid w:val="00D40296"/>
    <w:rsid w:val="00D406C2"/>
    <w:rsid w:val="00D40762"/>
    <w:rsid w:val="00D40B00"/>
    <w:rsid w:val="00D40B4D"/>
    <w:rsid w:val="00D40D82"/>
    <w:rsid w:val="00D40DA7"/>
    <w:rsid w:val="00D40E4B"/>
    <w:rsid w:val="00D41048"/>
    <w:rsid w:val="00D411FE"/>
    <w:rsid w:val="00D4137C"/>
    <w:rsid w:val="00D4144E"/>
    <w:rsid w:val="00D41A98"/>
    <w:rsid w:val="00D41EDC"/>
    <w:rsid w:val="00D41F07"/>
    <w:rsid w:val="00D42085"/>
    <w:rsid w:val="00D42144"/>
    <w:rsid w:val="00D422FF"/>
    <w:rsid w:val="00D423A3"/>
    <w:rsid w:val="00D42AF8"/>
    <w:rsid w:val="00D42C2F"/>
    <w:rsid w:val="00D42D53"/>
    <w:rsid w:val="00D42D6A"/>
    <w:rsid w:val="00D430CE"/>
    <w:rsid w:val="00D431E1"/>
    <w:rsid w:val="00D43207"/>
    <w:rsid w:val="00D434A1"/>
    <w:rsid w:val="00D43567"/>
    <w:rsid w:val="00D435BA"/>
    <w:rsid w:val="00D436D3"/>
    <w:rsid w:val="00D4373C"/>
    <w:rsid w:val="00D438E1"/>
    <w:rsid w:val="00D439E1"/>
    <w:rsid w:val="00D43ABE"/>
    <w:rsid w:val="00D43C2E"/>
    <w:rsid w:val="00D43C9C"/>
    <w:rsid w:val="00D44033"/>
    <w:rsid w:val="00D4423E"/>
    <w:rsid w:val="00D447E8"/>
    <w:rsid w:val="00D45036"/>
    <w:rsid w:val="00D45396"/>
    <w:rsid w:val="00D453FB"/>
    <w:rsid w:val="00D45547"/>
    <w:rsid w:val="00D45590"/>
    <w:rsid w:val="00D45BD7"/>
    <w:rsid w:val="00D460A8"/>
    <w:rsid w:val="00D46187"/>
    <w:rsid w:val="00D46190"/>
    <w:rsid w:val="00D46412"/>
    <w:rsid w:val="00D465D7"/>
    <w:rsid w:val="00D46618"/>
    <w:rsid w:val="00D46AE0"/>
    <w:rsid w:val="00D46BE2"/>
    <w:rsid w:val="00D46CDC"/>
    <w:rsid w:val="00D46E12"/>
    <w:rsid w:val="00D46FC5"/>
    <w:rsid w:val="00D47057"/>
    <w:rsid w:val="00D471DC"/>
    <w:rsid w:val="00D4725E"/>
    <w:rsid w:val="00D474DB"/>
    <w:rsid w:val="00D4762C"/>
    <w:rsid w:val="00D47651"/>
    <w:rsid w:val="00D47CCB"/>
    <w:rsid w:val="00D47D7E"/>
    <w:rsid w:val="00D47DE6"/>
    <w:rsid w:val="00D47F8D"/>
    <w:rsid w:val="00D5012A"/>
    <w:rsid w:val="00D50471"/>
    <w:rsid w:val="00D504A0"/>
    <w:rsid w:val="00D504B2"/>
    <w:rsid w:val="00D505DC"/>
    <w:rsid w:val="00D50B42"/>
    <w:rsid w:val="00D50F45"/>
    <w:rsid w:val="00D51095"/>
    <w:rsid w:val="00D510AF"/>
    <w:rsid w:val="00D5118F"/>
    <w:rsid w:val="00D51741"/>
    <w:rsid w:val="00D51DBE"/>
    <w:rsid w:val="00D51E0D"/>
    <w:rsid w:val="00D51E6F"/>
    <w:rsid w:val="00D52000"/>
    <w:rsid w:val="00D520D2"/>
    <w:rsid w:val="00D5238B"/>
    <w:rsid w:val="00D52407"/>
    <w:rsid w:val="00D52487"/>
    <w:rsid w:val="00D525BD"/>
    <w:rsid w:val="00D5299C"/>
    <w:rsid w:val="00D52B7C"/>
    <w:rsid w:val="00D52BA5"/>
    <w:rsid w:val="00D52D72"/>
    <w:rsid w:val="00D52F72"/>
    <w:rsid w:val="00D53221"/>
    <w:rsid w:val="00D532B0"/>
    <w:rsid w:val="00D53348"/>
    <w:rsid w:val="00D5344C"/>
    <w:rsid w:val="00D53465"/>
    <w:rsid w:val="00D53486"/>
    <w:rsid w:val="00D534CB"/>
    <w:rsid w:val="00D534E9"/>
    <w:rsid w:val="00D53A22"/>
    <w:rsid w:val="00D53C57"/>
    <w:rsid w:val="00D53D01"/>
    <w:rsid w:val="00D53D56"/>
    <w:rsid w:val="00D53F07"/>
    <w:rsid w:val="00D54079"/>
    <w:rsid w:val="00D541BE"/>
    <w:rsid w:val="00D545B5"/>
    <w:rsid w:val="00D546EB"/>
    <w:rsid w:val="00D54704"/>
    <w:rsid w:val="00D54753"/>
    <w:rsid w:val="00D54865"/>
    <w:rsid w:val="00D54AB3"/>
    <w:rsid w:val="00D54B6B"/>
    <w:rsid w:val="00D54B93"/>
    <w:rsid w:val="00D54D9C"/>
    <w:rsid w:val="00D54F2A"/>
    <w:rsid w:val="00D54F39"/>
    <w:rsid w:val="00D550F6"/>
    <w:rsid w:val="00D55190"/>
    <w:rsid w:val="00D55231"/>
    <w:rsid w:val="00D55273"/>
    <w:rsid w:val="00D553B9"/>
    <w:rsid w:val="00D5563A"/>
    <w:rsid w:val="00D557B9"/>
    <w:rsid w:val="00D5589D"/>
    <w:rsid w:val="00D558AB"/>
    <w:rsid w:val="00D559CC"/>
    <w:rsid w:val="00D55BDD"/>
    <w:rsid w:val="00D55C3B"/>
    <w:rsid w:val="00D55DDA"/>
    <w:rsid w:val="00D56008"/>
    <w:rsid w:val="00D5609B"/>
    <w:rsid w:val="00D5621E"/>
    <w:rsid w:val="00D56558"/>
    <w:rsid w:val="00D568E5"/>
    <w:rsid w:val="00D56B1D"/>
    <w:rsid w:val="00D56C06"/>
    <w:rsid w:val="00D56DCC"/>
    <w:rsid w:val="00D57241"/>
    <w:rsid w:val="00D572AF"/>
    <w:rsid w:val="00D572B9"/>
    <w:rsid w:val="00D5768A"/>
    <w:rsid w:val="00D57747"/>
    <w:rsid w:val="00D577DD"/>
    <w:rsid w:val="00D578FF"/>
    <w:rsid w:val="00D57B45"/>
    <w:rsid w:val="00D57EBB"/>
    <w:rsid w:val="00D600AE"/>
    <w:rsid w:val="00D600C2"/>
    <w:rsid w:val="00D60356"/>
    <w:rsid w:val="00D603FF"/>
    <w:rsid w:val="00D60866"/>
    <w:rsid w:val="00D60CFE"/>
    <w:rsid w:val="00D60D4D"/>
    <w:rsid w:val="00D61142"/>
    <w:rsid w:val="00D619C7"/>
    <w:rsid w:val="00D61B6E"/>
    <w:rsid w:val="00D61C52"/>
    <w:rsid w:val="00D61CE3"/>
    <w:rsid w:val="00D61E0A"/>
    <w:rsid w:val="00D62356"/>
    <w:rsid w:val="00D62401"/>
    <w:rsid w:val="00D62528"/>
    <w:rsid w:val="00D62588"/>
    <w:rsid w:val="00D62639"/>
    <w:rsid w:val="00D62684"/>
    <w:rsid w:val="00D626E1"/>
    <w:rsid w:val="00D62841"/>
    <w:rsid w:val="00D62BD7"/>
    <w:rsid w:val="00D62D92"/>
    <w:rsid w:val="00D62DBB"/>
    <w:rsid w:val="00D62EB5"/>
    <w:rsid w:val="00D62F15"/>
    <w:rsid w:val="00D630C3"/>
    <w:rsid w:val="00D63315"/>
    <w:rsid w:val="00D634F1"/>
    <w:rsid w:val="00D63A1B"/>
    <w:rsid w:val="00D63B2D"/>
    <w:rsid w:val="00D63B59"/>
    <w:rsid w:val="00D63C3F"/>
    <w:rsid w:val="00D63DCF"/>
    <w:rsid w:val="00D63F1C"/>
    <w:rsid w:val="00D63FF3"/>
    <w:rsid w:val="00D644B5"/>
    <w:rsid w:val="00D64544"/>
    <w:rsid w:val="00D64853"/>
    <w:rsid w:val="00D648AE"/>
    <w:rsid w:val="00D649E8"/>
    <w:rsid w:val="00D64B6B"/>
    <w:rsid w:val="00D64C25"/>
    <w:rsid w:val="00D64C89"/>
    <w:rsid w:val="00D64CA2"/>
    <w:rsid w:val="00D650BC"/>
    <w:rsid w:val="00D65486"/>
    <w:rsid w:val="00D655ED"/>
    <w:rsid w:val="00D656FE"/>
    <w:rsid w:val="00D65A80"/>
    <w:rsid w:val="00D65EEB"/>
    <w:rsid w:val="00D65F1F"/>
    <w:rsid w:val="00D662DD"/>
    <w:rsid w:val="00D665B5"/>
    <w:rsid w:val="00D666FF"/>
    <w:rsid w:val="00D66828"/>
    <w:rsid w:val="00D66E01"/>
    <w:rsid w:val="00D672DD"/>
    <w:rsid w:val="00D67432"/>
    <w:rsid w:val="00D674AE"/>
    <w:rsid w:val="00D675EF"/>
    <w:rsid w:val="00D67D4F"/>
    <w:rsid w:val="00D67DB1"/>
    <w:rsid w:val="00D7000A"/>
    <w:rsid w:val="00D700D9"/>
    <w:rsid w:val="00D705BD"/>
    <w:rsid w:val="00D70779"/>
    <w:rsid w:val="00D707DD"/>
    <w:rsid w:val="00D709B5"/>
    <w:rsid w:val="00D70A8D"/>
    <w:rsid w:val="00D70A8E"/>
    <w:rsid w:val="00D70DAE"/>
    <w:rsid w:val="00D70EE4"/>
    <w:rsid w:val="00D710A5"/>
    <w:rsid w:val="00D718F7"/>
    <w:rsid w:val="00D7194D"/>
    <w:rsid w:val="00D719D8"/>
    <w:rsid w:val="00D71B02"/>
    <w:rsid w:val="00D71D71"/>
    <w:rsid w:val="00D7210D"/>
    <w:rsid w:val="00D72190"/>
    <w:rsid w:val="00D72680"/>
    <w:rsid w:val="00D726EE"/>
    <w:rsid w:val="00D726FE"/>
    <w:rsid w:val="00D72731"/>
    <w:rsid w:val="00D727ED"/>
    <w:rsid w:val="00D729D9"/>
    <w:rsid w:val="00D72B4A"/>
    <w:rsid w:val="00D72BAF"/>
    <w:rsid w:val="00D7309A"/>
    <w:rsid w:val="00D7313A"/>
    <w:rsid w:val="00D731B2"/>
    <w:rsid w:val="00D73592"/>
    <w:rsid w:val="00D736DA"/>
    <w:rsid w:val="00D737FC"/>
    <w:rsid w:val="00D738F3"/>
    <w:rsid w:val="00D73A1F"/>
    <w:rsid w:val="00D73BAC"/>
    <w:rsid w:val="00D74062"/>
    <w:rsid w:val="00D7430D"/>
    <w:rsid w:val="00D74482"/>
    <w:rsid w:val="00D74AFF"/>
    <w:rsid w:val="00D74BC2"/>
    <w:rsid w:val="00D74BED"/>
    <w:rsid w:val="00D74C65"/>
    <w:rsid w:val="00D74F41"/>
    <w:rsid w:val="00D74F7F"/>
    <w:rsid w:val="00D75371"/>
    <w:rsid w:val="00D75443"/>
    <w:rsid w:val="00D75595"/>
    <w:rsid w:val="00D7577C"/>
    <w:rsid w:val="00D7593A"/>
    <w:rsid w:val="00D75C1F"/>
    <w:rsid w:val="00D75E09"/>
    <w:rsid w:val="00D75E85"/>
    <w:rsid w:val="00D75F1F"/>
    <w:rsid w:val="00D76082"/>
    <w:rsid w:val="00D760A2"/>
    <w:rsid w:val="00D7613E"/>
    <w:rsid w:val="00D7614B"/>
    <w:rsid w:val="00D7638B"/>
    <w:rsid w:val="00D76470"/>
    <w:rsid w:val="00D76682"/>
    <w:rsid w:val="00D7692D"/>
    <w:rsid w:val="00D76B86"/>
    <w:rsid w:val="00D76D7B"/>
    <w:rsid w:val="00D76DEC"/>
    <w:rsid w:val="00D76E10"/>
    <w:rsid w:val="00D771EA"/>
    <w:rsid w:val="00D77242"/>
    <w:rsid w:val="00D7738B"/>
    <w:rsid w:val="00D77C05"/>
    <w:rsid w:val="00D77D30"/>
    <w:rsid w:val="00D77DF7"/>
    <w:rsid w:val="00D80055"/>
    <w:rsid w:val="00D80837"/>
    <w:rsid w:val="00D80E87"/>
    <w:rsid w:val="00D80EB3"/>
    <w:rsid w:val="00D81046"/>
    <w:rsid w:val="00D810C1"/>
    <w:rsid w:val="00D81164"/>
    <w:rsid w:val="00D812F4"/>
    <w:rsid w:val="00D81519"/>
    <w:rsid w:val="00D81C57"/>
    <w:rsid w:val="00D81FA2"/>
    <w:rsid w:val="00D8227C"/>
    <w:rsid w:val="00D82313"/>
    <w:rsid w:val="00D8271F"/>
    <w:rsid w:val="00D82888"/>
    <w:rsid w:val="00D82B05"/>
    <w:rsid w:val="00D82BC7"/>
    <w:rsid w:val="00D82C84"/>
    <w:rsid w:val="00D82D71"/>
    <w:rsid w:val="00D82E56"/>
    <w:rsid w:val="00D836A4"/>
    <w:rsid w:val="00D83798"/>
    <w:rsid w:val="00D839E6"/>
    <w:rsid w:val="00D83A17"/>
    <w:rsid w:val="00D83AFA"/>
    <w:rsid w:val="00D83BC8"/>
    <w:rsid w:val="00D83E56"/>
    <w:rsid w:val="00D83F17"/>
    <w:rsid w:val="00D84139"/>
    <w:rsid w:val="00D84222"/>
    <w:rsid w:val="00D84538"/>
    <w:rsid w:val="00D84543"/>
    <w:rsid w:val="00D846EF"/>
    <w:rsid w:val="00D84A3D"/>
    <w:rsid w:val="00D84E11"/>
    <w:rsid w:val="00D84E4A"/>
    <w:rsid w:val="00D8503D"/>
    <w:rsid w:val="00D85116"/>
    <w:rsid w:val="00D853BA"/>
    <w:rsid w:val="00D8578A"/>
    <w:rsid w:val="00D85983"/>
    <w:rsid w:val="00D85D7C"/>
    <w:rsid w:val="00D85E07"/>
    <w:rsid w:val="00D85E24"/>
    <w:rsid w:val="00D85E87"/>
    <w:rsid w:val="00D8640A"/>
    <w:rsid w:val="00D869A6"/>
    <w:rsid w:val="00D86A4E"/>
    <w:rsid w:val="00D86A63"/>
    <w:rsid w:val="00D86C00"/>
    <w:rsid w:val="00D86D4A"/>
    <w:rsid w:val="00D86F3A"/>
    <w:rsid w:val="00D87065"/>
    <w:rsid w:val="00D871D3"/>
    <w:rsid w:val="00D8742B"/>
    <w:rsid w:val="00D87540"/>
    <w:rsid w:val="00D8758B"/>
    <w:rsid w:val="00D87678"/>
    <w:rsid w:val="00D87782"/>
    <w:rsid w:val="00D8780C"/>
    <w:rsid w:val="00D87849"/>
    <w:rsid w:val="00D87B62"/>
    <w:rsid w:val="00D87E56"/>
    <w:rsid w:val="00D905F9"/>
    <w:rsid w:val="00D9083A"/>
    <w:rsid w:val="00D90AB5"/>
    <w:rsid w:val="00D90FF5"/>
    <w:rsid w:val="00D9103F"/>
    <w:rsid w:val="00D913FD"/>
    <w:rsid w:val="00D91433"/>
    <w:rsid w:val="00D91816"/>
    <w:rsid w:val="00D919B4"/>
    <w:rsid w:val="00D91E6A"/>
    <w:rsid w:val="00D92337"/>
    <w:rsid w:val="00D924BB"/>
    <w:rsid w:val="00D927FE"/>
    <w:rsid w:val="00D92CAF"/>
    <w:rsid w:val="00D92FC5"/>
    <w:rsid w:val="00D931A6"/>
    <w:rsid w:val="00D934A3"/>
    <w:rsid w:val="00D936AE"/>
    <w:rsid w:val="00D93864"/>
    <w:rsid w:val="00D938A0"/>
    <w:rsid w:val="00D939D7"/>
    <w:rsid w:val="00D93A7F"/>
    <w:rsid w:val="00D93A82"/>
    <w:rsid w:val="00D93AD1"/>
    <w:rsid w:val="00D93DC1"/>
    <w:rsid w:val="00D942B1"/>
    <w:rsid w:val="00D94456"/>
    <w:rsid w:val="00D94458"/>
    <w:rsid w:val="00D9459A"/>
    <w:rsid w:val="00D947FE"/>
    <w:rsid w:val="00D948E4"/>
    <w:rsid w:val="00D95437"/>
    <w:rsid w:val="00D95653"/>
    <w:rsid w:val="00D95982"/>
    <w:rsid w:val="00D95A0A"/>
    <w:rsid w:val="00D95CA7"/>
    <w:rsid w:val="00D95D7E"/>
    <w:rsid w:val="00D96185"/>
    <w:rsid w:val="00D96B32"/>
    <w:rsid w:val="00D96E86"/>
    <w:rsid w:val="00D96EBC"/>
    <w:rsid w:val="00D97A92"/>
    <w:rsid w:val="00D97BCA"/>
    <w:rsid w:val="00D97EAB"/>
    <w:rsid w:val="00D97F40"/>
    <w:rsid w:val="00DA009B"/>
    <w:rsid w:val="00DA019F"/>
    <w:rsid w:val="00DA02D2"/>
    <w:rsid w:val="00DA03FD"/>
    <w:rsid w:val="00DA087D"/>
    <w:rsid w:val="00DA08A5"/>
    <w:rsid w:val="00DA0B99"/>
    <w:rsid w:val="00DA0E7F"/>
    <w:rsid w:val="00DA0F41"/>
    <w:rsid w:val="00DA102A"/>
    <w:rsid w:val="00DA1191"/>
    <w:rsid w:val="00DA14FA"/>
    <w:rsid w:val="00DA1D15"/>
    <w:rsid w:val="00DA2022"/>
    <w:rsid w:val="00DA2476"/>
    <w:rsid w:val="00DA24D2"/>
    <w:rsid w:val="00DA270A"/>
    <w:rsid w:val="00DA27DD"/>
    <w:rsid w:val="00DA2A05"/>
    <w:rsid w:val="00DA2A68"/>
    <w:rsid w:val="00DA2A8E"/>
    <w:rsid w:val="00DA2ABF"/>
    <w:rsid w:val="00DA2C40"/>
    <w:rsid w:val="00DA2D09"/>
    <w:rsid w:val="00DA300F"/>
    <w:rsid w:val="00DA305E"/>
    <w:rsid w:val="00DA34FA"/>
    <w:rsid w:val="00DA3B07"/>
    <w:rsid w:val="00DA3C32"/>
    <w:rsid w:val="00DA3CD1"/>
    <w:rsid w:val="00DA3E09"/>
    <w:rsid w:val="00DA3F40"/>
    <w:rsid w:val="00DA3F96"/>
    <w:rsid w:val="00DA3FD3"/>
    <w:rsid w:val="00DA437F"/>
    <w:rsid w:val="00DA4450"/>
    <w:rsid w:val="00DA44C1"/>
    <w:rsid w:val="00DA4692"/>
    <w:rsid w:val="00DA4767"/>
    <w:rsid w:val="00DA47E2"/>
    <w:rsid w:val="00DA4931"/>
    <w:rsid w:val="00DA4D90"/>
    <w:rsid w:val="00DA4EEA"/>
    <w:rsid w:val="00DA5168"/>
    <w:rsid w:val="00DA522D"/>
    <w:rsid w:val="00DA53AC"/>
    <w:rsid w:val="00DA565F"/>
    <w:rsid w:val="00DA570B"/>
    <w:rsid w:val="00DA5733"/>
    <w:rsid w:val="00DA5886"/>
    <w:rsid w:val="00DA5911"/>
    <w:rsid w:val="00DA5A9A"/>
    <w:rsid w:val="00DA5EB7"/>
    <w:rsid w:val="00DA6158"/>
    <w:rsid w:val="00DA61C8"/>
    <w:rsid w:val="00DA67D5"/>
    <w:rsid w:val="00DA67E5"/>
    <w:rsid w:val="00DA69A5"/>
    <w:rsid w:val="00DA6A01"/>
    <w:rsid w:val="00DA6B2E"/>
    <w:rsid w:val="00DA6C53"/>
    <w:rsid w:val="00DA70D0"/>
    <w:rsid w:val="00DA722E"/>
    <w:rsid w:val="00DA73C4"/>
    <w:rsid w:val="00DA76CC"/>
    <w:rsid w:val="00DA7733"/>
    <w:rsid w:val="00DA7A57"/>
    <w:rsid w:val="00DA7C22"/>
    <w:rsid w:val="00DA7DD9"/>
    <w:rsid w:val="00DA7E98"/>
    <w:rsid w:val="00DA7F89"/>
    <w:rsid w:val="00DB0003"/>
    <w:rsid w:val="00DB0276"/>
    <w:rsid w:val="00DB0389"/>
    <w:rsid w:val="00DB0651"/>
    <w:rsid w:val="00DB085C"/>
    <w:rsid w:val="00DB089E"/>
    <w:rsid w:val="00DB0A0C"/>
    <w:rsid w:val="00DB0B57"/>
    <w:rsid w:val="00DB0F0A"/>
    <w:rsid w:val="00DB1120"/>
    <w:rsid w:val="00DB1121"/>
    <w:rsid w:val="00DB1240"/>
    <w:rsid w:val="00DB132E"/>
    <w:rsid w:val="00DB198D"/>
    <w:rsid w:val="00DB19EF"/>
    <w:rsid w:val="00DB1AA0"/>
    <w:rsid w:val="00DB1BAE"/>
    <w:rsid w:val="00DB1C78"/>
    <w:rsid w:val="00DB1D9A"/>
    <w:rsid w:val="00DB1E02"/>
    <w:rsid w:val="00DB1F37"/>
    <w:rsid w:val="00DB2256"/>
    <w:rsid w:val="00DB230F"/>
    <w:rsid w:val="00DB23BC"/>
    <w:rsid w:val="00DB270E"/>
    <w:rsid w:val="00DB296E"/>
    <w:rsid w:val="00DB2BDB"/>
    <w:rsid w:val="00DB2CF5"/>
    <w:rsid w:val="00DB2F91"/>
    <w:rsid w:val="00DB33A5"/>
    <w:rsid w:val="00DB355A"/>
    <w:rsid w:val="00DB36CA"/>
    <w:rsid w:val="00DB373F"/>
    <w:rsid w:val="00DB398E"/>
    <w:rsid w:val="00DB3A23"/>
    <w:rsid w:val="00DB3BA6"/>
    <w:rsid w:val="00DB3D65"/>
    <w:rsid w:val="00DB3F9E"/>
    <w:rsid w:val="00DB3FBB"/>
    <w:rsid w:val="00DB4055"/>
    <w:rsid w:val="00DB4127"/>
    <w:rsid w:val="00DB42A1"/>
    <w:rsid w:val="00DB42A6"/>
    <w:rsid w:val="00DB4401"/>
    <w:rsid w:val="00DB45CC"/>
    <w:rsid w:val="00DB45D8"/>
    <w:rsid w:val="00DB46EF"/>
    <w:rsid w:val="00DB4716"/>
    <w:rsid w:val="00DB4889"/>
    <w:rsid w:val="00DB4D83"/>
    <w:rsid w:val="00DB5062"/>
    <w:rsid w:val="00DB50FD"/>
    <w:rsid w:val="00DB51D3"/>
    <w:rsid w:val="00DB535C"/>
    <w:rsid w:val="00DB54B3"/>
    <w:rsid w:val="00DB570F"/>
    <w:rsid w:val="00DB5711"/>
    <w:rsid w:val="00DB596A"/>
    <w:rsid w:val="00DB5A6A"/>
    <w:rsid w:val="00DB5A7B"/>
    <w:rsid w:val="00DB5BA0"/>
    <w:rsid w:val="00DB5E46"/>
    <w:rsid w:val="00DB653A"/>
    <w:rsid w:val="00DB6A2F"/>
    <w:rsid w:val="00DB7807"/>
    <w:rsid w:val="00DB7960"/>
    <w:rsid w:val="00DB7B37"/>
    <w:rsid w:val="00DC0183"/>
    <w:rsid w:val="00DC02A3"/>
    <w:rsid w:val="00DC05AF"/>
    <w:rsid w:val="00DC05C8"/>
    <w:rsid w:val="00DC0935"/>
    <w:rsid w:val="00DC09AB"/>
    <w:rsid w:val="00DC0D72"/>
    <w:rsid w:val="00DC0D9E"/>
    <w:rsid w:val="00DC0ED8"/>
    <w:rsid w:val="00DC1414"/>
    <w:rsid w:val="00DC16E3"/>
    <w:rsid w:val="00DC1875"/>
    <w:rsid w:val="00DC1927"/>
    <w:rsid w:val="00DC199E"/>
    <w:rsid w:val="00DC1A47"/>
    <w:rsid w:val="00DC1F36"/>
    <w:rsid w:val="00DC1F70"/>
    <w:rsid w:val="00DC240F"/>
    <w:rsid w:val="00DC24EA"/>
    <w:rsid w:val="00DC2663"/>
    <w:rsid w:val="00DC2730"/>
    <w:rsid w:val="00DC2820"/>
    <w:rsid w:val="00DC2AAB"/>
    <w:rsid w:val="00DC2B7B"/>
    <w:rsid w:val="00DC2C01"/>
    <w:rsid w:val="00DC2F23"/>
    <w:rsid w:val="00DC30A0"/>
    <w:rsid w:val="00DC30B6"/>
    <w:rsid w:val="00DC325C"/>
    <w:rsid w:val="00DC3662"/>
    <w:rsid w:val="00DC36D9"/>
    <w:rsid w:val="00DC37CD"/>
    <w:rsid w:val="00DC3B73"/>
    <w:rsid w:val="00DC3D4B"/>
    <w:rsid w:val="00DC3D77"/>
    <w:rsid w:val="00DC40F8"/>
    <w:rsid w:val="00DC47EF"/>
    <w:rsid w:val="00DC4B3B"/>
    <w:rsid w:val="00DC4CB9"/>
    <w:rsid w:val="00DC53BF"/>
    <w:rsid w:val="00DC546B"/>
    <w:rsid w:val="00DC57D2"/>
    <w:rsid w:val="00DC5879"/>
    <w:rsid w:val="00DC5BE4"/>
    <w:rsid w:val="00DC5D50"/>
    <w:rsid w:val="00DC5EC6"/>
    <w:rsid w:val="00DC6127"/>
    <w:rsid w:val="00DC625D"/>
    <w:rsid w:val="00DC63A6"/>
    <w:rsid w:val="00DC649C"/>
    <w:rsid w:val="00DC65B0"/>
    <w:rsid w:val="00DC6629"/>
    <w:rsid w:val="00DC6744"/>
    <w:rsid w:val="00DC690A"/>
    <w:rsid w:val="00DC6D1C"/>
    <w:rsid w:val="00DC6F12"/>
    <w:rsid w:val="00DC745E"/>
    <w:rsid w:val="00DC783C"/>
    <w:rsid w:val="00DC7B92"/>
    <w:rsid w:val="00DC7BD1"/>
    <w:rsid w:val="00DC7C86"/>
    <w:rsid w:val="00DD0731"/>
    <w:rsid w:val="00DD07FF"/>
    <w:rsid w:val="00DD0ABB"/>
    <w:rsid w:val="00DD0B7F"/>
    <w:rsid w:val="00DD0BD9"/>
    <w:rsid w:val="00DD0CE9"/>
    <w:rsid w:val="00DD0E8E"/>
    <w:rsid w:val="00DD0F4B"/>
    <w:rsid w:val="00DD1237"/>
    <w:rsid w:val="00DD13E6"/>
    <w:rsid w:val="00DD152A"/>
    <w:rsid w:val="00DD1596"/>
    <w:rsid w:val="00DD18A9"/>
    <w:rsid w:val="00DD1C14"/>
    <w:rsid w:val="00DD1D06"/>
    <w:rsid w:val="00DD21C2"/>
    <w:rsid w:val="00DD23D1"/>
    <w:rsid w:val="00DD24C2"/>
    <w:rsid w:val="00DD27F5"/>
    <w:rsid w:val="00DD29EA"/>
    <w:rsid w:val="00DD2BE0"/>
    <w:rsid w:val="00DD2C97"/>
    <w:rsid w:val="00DD2CE0"/>
    <w:rsid w:val="00DD2F3B"/>
    <w:rsid w:val="00DD3770"/>
    <w:rsid w:val="00DD377A"/>
    <w:rsid w:val="00DD39B8"/>
    <w:rsid w:val="00DD3A87"/>
    <w:rsid w:val="00DD3BCE"/>
    <w:rsid w:val="00DD40A8"/>
    <w:rsid w:val="00DD41BD"/>
    <w:rsid w:val="00DD4286"/>
    <w:rsid w:val="00DD43D0"/>
    <w:rsid w:val="00DD4867"/>
    <w:rsid w:val="00DD4B3A"/>
    <w:rsid w:val="00DD55B7"/>
    <w:rsid w:val="00DD5644"/>
    <w:rsid w:val="00DD5689"/>
    <w:rsid w:val="00DD56A3"/>
    <w:rsid w:val="00DD57E9"/>
    <w:rsid w:val="00DD5CB8"/>
    <w:rsid w:val="00DD6071"/>
    <w:rsid w:val="00DD61A9"/>
    <w:rsid w:val="00DD63A9"/>
    <w:rsid w:val="00DD63DD"/>
    <w:rsid w:val="00DD645E"/>
    <w:rsid w:val="00DD64B4"/>
    <w:rsid w:val="00DD69B2"/>
    <w:rsid w:val="00DD6CA0"/>
    <w:rsid w:val="00DD6F4C"/>
    <w:rsid w:val="00DD703A"/>
    <w:rsid w:val="00DD73E6"/>
    <w:rsid w:val="00DD7503"/>
    <w:rsid w:val="00DD761E"/>
    <w:rsid w:val="00DD7632"/>
    <w:rsid w:val="00DD76D9"/>
    <w:rsid w:val="00DD7979"/>
    <w:rsid w:val="00DD79D0"/>
    <w:rsid w:val="00DD7CA3"/>
    <w:rsid w:val="00DD7CB2"/>
    <w:rsid w:val="00DD7E6E"/>
    <w:rsid w:val="00DD7EA4"/>
    <w:rsid w:val="00DD7EC0"/>
    <w:rsid w:val="00DE053F"/>
    <w:rsid w:val="00DE09AF"/>
    <w:rsid w:val="00DE09CC"/>
    <w:rsid w:val="00DE111C"/>
    <w:rsid w:val="00DE1158"/>
    <w:rsid w:val="00DE118F"/>
    <w:rsid w:val="00DE140B"/>
    <w:rsid w:val="00DE19BE"/>
    <w:rsid w:val="00DE19F0"/>
    <w:rsid w:val="00DE1E35"/>
    <w:rsid w:val="00DE1EA2"/>
    <w:rsid w:val="00DE239B"/>
    <w:rsid w:val="00DE259D"/>
    <w:rsid w:val="00DE2607"/>
    <w:rsid w:val="00DE2868"/>
    <w:rsid w:val="00DE2956"/>
    <w:rsid w:val="00DE29AC"/>
    <w:rsid w:val="00DE2AAE"/>
    <w:rsid w:val="00DE2ADA"/>
    <w:rsid w:val="00DE2B53"/>
    <w:rsid w:val="00DE2D26"/>
    <w:rsid w:val="00DE3363"/>
    <w:rsid w:val="00DE3456"/>
    <w:rsid w:val="00DE3967"/>
    <w:rsid w:val="00DE3B06"/>
    <w:rsid w:val="00DE3ED7"/>
    <w:rsid w:val="00DE40FE"/>
    <w:rsid w:val="00DE4126"/>
    <w:rsid w:val="00DE4144"/>
    <w:rsid w:val="00DE4264"/>
    <w:rsid w:val="00DE42F6"/>
    <w:rsid w:val="00DE44FD"/>
    <w:rsid w:val="00DE4A5B"/>
    <w:rsid w:val="00DE4B44"/>
    <w:rsid w:val="00DE4C67"/>
    <w:rsid w:val="00DE4C73"/>
    <w:rsid w:val="00DE4F07"/>
    <w:rsid w:val="00DE4FD8"/>
    <w:rsid w:val="00DE508A"/>
    <w:rsid w:val="00DE517E"/>
    <w:rsid w:val="00DE5290"/>
    <w:rsid w:val="00DE52E3"/>
    <w:rsid w:val="00DE5311"/>
    <w:rsid w:val="00DE54F8"/>
    <w:rsid w:val="00DE5700"/>
    <w:rsid w:val="00DE582F"/>
    <w:rsid w:val="00DE599A"/>
    <w:rsid w:val="00DE5A67"/>
    <w:rsid w:val="00DE5C39"/>
    <w:rsid w:val="00DE60E7"/>
    <w:rsid w:val="00DE6164"/>
    <w:rsid w:val="00DE62DF"/>
    <w:rsid w:val="00DE6649"/>
    <w:rsid w:val="00DE66E4"/>
    <w:rsid w:val="00DE6716"/>
    <w:rsid w:val="00DE68D0"/>
    <w:rsid w:val="00DE735B"/>
    <w:rsid w:val="00DE73A8"/>
    <w:rsid w:val="00DE74FB"/>
    <w:rsid w:val="00DE770D"/>
    <w:rsid w:val="00DE778A"/>
    <w:rsid w:val="00DE77E5"/>
    <w:rsid w:val="00DE77EF"/>
    <w:rsid w:val="00DE7824"/>
    <w:rsid w:val="00DE7FE5"/>
    <w:rsid w:val="00DF012D"/>
    <w:rsid w:val="00DF03D5"/>
    <w:rsid w:val="00DF0531"/>
    <w:rsid w:val="00DF06B7"/>
    <w:rsid w:val="00DF0879"/>
    <w:rsid w:val="00DF0A41"/>
    <w:rsid w:val="00DF0B84"/>
    <w:rsid w:val="00DF0C6A"/>
    <w:rsid w:val="00DF0EE4"/>
    <w:rsid w:val="00DF11E3"/>
    <w:rsid w:val="00DF135D"/>
    <w:rsid w:val="00DF1442"/>
    <w:rsid w:val="00DF1504"/>
    <w:rsid w:val="00DF16B0"/>
    <w:rsid w:val="00DF1AB9"/>
    <w:rsid w:val="00DF1BFC"/>
    <w:rsid w:val="00DF1D46"/>
    <w:rsid w:val="00DF1F2F"/>
    <w:rsid w:val="00DF20CD"/>
    <w:rsid w:val="00DF20EA"/>
    <w:rsid w:val="00DF21B5"/>
    <w:rsid w:val="00DF2286"/>
    <w:rsid w:val="00DF2797"/>
    <w:rsid w:val="00DF279A"/>
    <w:rsid w:val="00DF2876"/>
    <w:rsid w:val="00DF289F"/>
    <w:rsid w:val="00DF2AEB"/>
    <w:rsid w:val="00DF2BF4"/>
    <w:rsid w:val="00DF2CD7"/>
    <w:rsid w:val="00DF2D29"/>
    <w:rsid w:val="00DF2D7A"/>
    <w:rsid w:val="00DF2FC3"/>
    <w:rsid w:val="00DF308A"/>
    <w:rsid w:val="00DF314F"/>
    <w:rsid w:val="00DF3427"/>
    <w:rsid w:val="00DF3848"/>
    <w:rsid w:val="00DF38A3"/>
    <w:rsid w:val="00DF38C5"/>
    <w:rsid w:val="00DF38D8"/>
    <w:rsid w:val="00DF3C90"/>
    <w:rsid w:val="00DF4777"/>
    <w:rsid w:val="00DF49DE"/>
    <w:rsid w:val="00DF4C96"/>
    <w:rsid w:val="00DF4CB0"/>
    <w:rsid w:val="00DF4DD6"/>
    <w:rsid w:val="00DF4FCE"/>
    <w:rsid w:val="00DF4FEF"/>
    <w:rsid w:val="00DF5110"/>
    <w:rsid w:val="00DF516E"/>
    <w:rsid w:val="00DF51E9"/>
    <w:rsid w:val="00DF5376"/>
    <w:rsid w:val="00DF5AD7"/>
    <w:rsid w:val="00DF5E5E"/>
    <w:rsid w:val="00DF5E98"/>
    <w:rsid w:val="00DF60AF"/>
    <w:rsid w:val="00DF61FA"/>
    <w:rsid w:val="00DF628C"/>
    <w:rsid w:val="00DF6837"/>
    <w:rsid w:val="00DF6904"/>
    <w:rsid w:val="00DF6A55"/>
    <w:rsid w:val="00DF6BEF"/>
    <w:rsid w:val="00DF6CDC"/>
    <w:rsid w:val="00DF6F3C"/>
    <w:rsid w:val="00DF71D7"/>
    <w:rsid w:val="00DF726C"/>
    <w:rsid w:val="00DF74E8"/>
    <w:rsid w:val="00DF76DB"/>
    <w:rsid w:val="00DF779E"/>
    <w:rsid w:val="00DF7AF4"/>
    <w:rsid w:val="00DF7BC1"/>
    <w:rsid w:val="00E0007D"/>
    <w:rsid w:val="00E00136"/>
    <w:rsid w:val="00E00146"/>
    <w:rsid w:val="00E006E7"/>
    <w:rsid w:val="00E00BC1"/>
    <w:rsid w:val="00E00CEE"/>
    <w:rsid w:val="00E00D17"/>
    <w:rsid w:val="00E00F32"/>
    <w:rsid w:val="00E0108B"/>
    <w:rsid w:val="00E01444"/>
    <w:rsid w:val="00E01679"/>
    <w:rsid w:val="00E0174E"/>
    <w:rsid w:val="00E01A8A"/>
    <w:rsid w:val="00E01EE5"/>
    <w:rsid w:val="00E02073"/>
    <w:rsid w:val="00E025CE"/>
    <w:rsid w:val="00E02610"/>
    <w:rsid w:val="00E02882"/>
    <w:rsid w:val="00E029E0"/>
    <w:rsid w:val="00E02BAA"/>
    <w:rsid w:val="00E02D0D"/>
    <w:rsid w:val="00E02D25"/>
    <w:rsid w:val="00E02E3A"/>
    <w:rsid w:val="00E03147"/>
    <w:rsid w:val="00E034C0"/>
    <w:rsid w:val="00E036AC"/>
    <w:rsid w:val="00E037FB"/>
    <w:rsid w:val="00E039C2"/>
    <w:rsid w:val="00E03EF8"/>
    <w:rsid w:val="00E0406C"/>
    <w:rsid w:val="00E040F8"/>
    <w:rsid w:val="00E041B2"/>
    <w:rsid w:val="00E044B9"/>
    <w:rsid w:val="00E04628"/>
    <w:rsid w:val="00E04A3D"/>
    <w:rsid w:val="00E04AA3"/>
    <w:rsid w:val="00E0525F"/>
    <w:rsid w:val="00E052E3"/>
    <w:rsid w:val="00E053B1"/>
    <w:rsid w:val="00E05951"/>
    <w:rsid w:val="00E05996"/>
    <w:rsid w:val="00E05E88"/>
    <w:rsid w:val="00E06723"/>
    <w:rsid w:val="00E067B4"/>
    <w:rsid w:val="00E06973"/>
    <w:rsid w:val="00E06C0A"/>
    <w:rsid w:val="00E070DA"/>
    <w:rsid w:val="00E072EE"/>
    <w:rsid w:val="00E07796"/>
    <w:rsid w:val="00E07833"/>
    <w:rsid w:val="00E079B1"/>
    <w:rsid w:val="00E07A22"/>
    <w:rsid w:val="00E07A5E"/>
    <w:rsid w:val="00E07AA4"/>
    <w:rsid w:val="00E07BDF"/>
    <w:rsid w:val="00E07D8A"/>
    <w:rsid w:val="00E10098"/>
    <w:rsid w:val="00E102FF"/>
    <w:rsid w:val="00E10643"/>
    <w:rsid w:val="00E107CD"/>
    <w:rsid w:val="00E10A35"/>
    <w:rsid w:val="00E10B53"/>
    <w:rsid w:val="00E11070"/>
    <w:rsid w:val="00E112DF"/>
    <w:rsid w:val="00E11627"/>
    <w:rsid w:val="00E11A54"/>
    <w:rsid w:val="00E11A75"/>
    <w:rsid w:val="00E11D58"/>
    <w:rsid w:val="00E11DE8"/>
    <w:rsid w:val="00E11F47"/>
    <w:rsid w:val="00E1249C"/>
    <w:rsid w:val="00E12553"/>
    <w:rsid w:val="00E12591"/>
    <w:rsid w:val="00E1292B"/>
    <w:rsid w:val="00E129B3"/>
    <w:rsid w:val="00E12BA2"/>
    <w:rsid w:val="00E12F2F"/>
    <w:rsid w:val="00E13117"/>
    <w:rsid w:val="00E13227"/>
    <w:rsid w:val="00E132B0"/>
    <w:rsid w:val="00E13762"/>
    <w:rsid w:val="00E137B9"/>
    <w:rsid w:val="00E139A5"/>
    <w:rsid w:val="00E13DAF"/>
    <w:rsid w:val="00E142FE"/>
    <w:rsid w:val="00E144D4"/>
    <w:rsid w:val="00E14808"/>
    <w:rsid w:val="00E148BB"/>
    <w:rsid w:val="00E14B9A"/>
    <w:rsid w:val="00E14C2C"/>
    <w:rsid w:val="00E14C40"/>
    <w:rsid w:val="00E14F14"/>
    <w:rsid w:val="00E1561E"/>
    <w:rsid w:val="00E15CF0"/>
    <w:rsid w:val="00E15CFB"/>
    <w:rsid w:val="00E15ECF"/>
    <w:rsid w:val="00E1624D"/>
    <w:rsid w:val="00E16307"/>
    <w:rsid w:val="00E16382"/>
    <w:rsid w:val="00E1658E"/>
    <w:rsid w:val="00E165D8"/>
    <w:rsid w:val="00E165E0"/>
    <w:rsid w:val="00E166AE"/>
    <w:rsid w:val="00E169A7"/>
    <w:rsid w:val="00E16B6F"/>
    <w:rsid w:val="00E16C62"/>
    <w:rsid w:val="00E16D54"/>
    <w:rsid w:val="00E16DEC"/>
    <w:rsid w:val="00E16E64"/>
    <w:rsid w:val="00E16F0C"/>
    <w:rsid w:val="00E16FF8"/>
    <w:rsid w:val="00E170F1"/>
    <w:rsid w:val="00E1719D"/>
    <w:rsid w:val="00E17227"/>
    <w:rsid w:val="00E17438"/>
    <w:rsid w:val="00E17577"/>
    <w:rsid w:val="00E1790C"/>
    <w:rsid w:val="00E17961"/>
    <w:rsid w:val="00E179B6"/>
    <w:rsid w:val="00E17C8F"/>
    <w:rsid w:val="00E17C96"/>
    <w:rsid w:val="00E17F08"/>
    <w:rsid w:val="00E20366"/>
    <w:rsid w:val="00E20764"/>
    <w:rsid w:val="00E20B94"/>
    <w:rsid w:val="00E20C65"/>
    <w:rsid w:val="00E20F10"/>
    <w:rsid w:val="00E20F2D"/>
    <w:rsid w:val="00E211C3"/>
    <w:rsid w:val="00E21315"/>
    <w:rsid w:val="00E21352"/>
    <w:rsid w:val="00E213A9"/>
    <w:rsid w:val="00E21746"/>
    <w:rsid w:val="00E217E5"/>
    <w:rsid w:val="00E21A9F"/>
    <w:rsid w:val="00E21E24"/>
    <w:rsid w:val="00E21E46"/>
    <w:rsid w:val="00E2255E"/>
    <w:rsid w:val="00E22857"/>
    <w:rsid w:val="00E228B3"/>
    <w:rsid w:val="00E22B47"/>
    <w:rsid w:val="00E22B61"/>
    <w:rsid w:val="00E22C6B"/>
    <w:rsid w:val="00E22EBE"/>
    <w:rsid w:val="00E22FBF"/>
    <w:rsid w:val="00E23241"/>
    <w:rsid w:val="00E2351A"/>
    <w:rsid w:val="00E2368E"/>
    <w:rsid w:val="00E239C0"/>
    <w:rsid w:val="00E23B1E"/>
    <w:rsid w:val="00E23DAD"/>
    <w:rsid w:val="00E23F4D"/>
    <w:rsid w:val="00E240B5"/>
    <w:rsid w:val="00E24148"/>
    <w:rsid w:val="00E2433C"/>
    <w:rsid w:val="00E24477"/>
    <w:rsid w:val="00E24993"/>
    <w:rsid w:val="00E249C0"/>
    <w:rsid w:val="00E24B57"/>
    <w:rsid w:val="00E24D03"/>
    <w:rsid w:val="00E24D2A"/>
    <w:rsid w:val="00E24D9B"/>
    <w:rsid w:val="00E24F0C"/>
    <w:rsid w:val="00E24FF8"/>
    <w:rsid w:val="00E25204"/>
    <w:rsid w:val="00E25289"/>
    <w:rsid w:val="00E25700"/>
    <w:rsid w:val="00E257D7"/>
    <w:rsid w:val="00E257FE"/>
    <w:rsid w:val="00E25E3E"/>
    <w:rsid w:val="00E262A4"/>
    <w:rsid w:val="00E263BC"/>
    <w:rsid w:val="00E26460"/>
    <w:rsid w:val="00E26497"/>
    <w:rsid w:val="00E26569"/>
    <w:rsid w:val="00E265BD"/>
    <w:rsid w:val="00E265E7"/>
    <w:rsid w:val="00E26657"/>
    <w:rsid w:val="00E26773"/>
    <w:rsid w:val="00E26915"/>
    <w:rsid w:val="00E26C25"/>
    <w:rsid w:val="00E26EDB"/>
    <w:rsid w:val="00E2710F"/>
    <w:rsid w:val="00E27143"/>
    <w:rsid w:val="00E272C7"/>
    <w:rsid w:val="00E2757E"/>
    <w:rsid w:val="00E2762A"/>
    <w:rsid w:val="00E279F5"/>
    <w:rsid w:val="00E27AE1"/>
    <w:rsid w:val="00E27EF9"/>
    <w:rsid w:val="00E300A9"/>
    <w:rsid w:val="00E3022E"/>
    <w:rsid w:val="00E3070B"/>
    <w:rsid w:val="00E30CFC"/>
    <w:rsid w:val="00E30DB3"/>
    <w:rsid w:val="00E313A3"/>
    <w:rsid w:val="00E3160F"/>
    <w:rsid w:val="00E318BC"/>
    <w:rsid w:val="00E31AAC"/>
    <w:rsid w:val="00E31C36"/>
    <w:rsid w:val="00E3210E"/>
    <w:rsid w:val="00E32141"/>
    <w:rsid w:val="00E3221B"/>
    <w:rsid w:val="00E32585"/>
    <w:rsid w:val="00E32680"/>
    <w:rsid w:val="00E3278D"/>
    <w:rsid w:val="00E327B0"/>
    <w:rsid w:val="00E32847"/>
    <w:rsid w:val="00E32A31"/>
    <w:rsid w:val="00E32AE3"/>
    <w:rsid w:val="00E32EA5"/>
    <w:rsid w:val="00E32FBC"/>
    <w:rsid w:val="00E331A2"/>
    <w:rsid w:val="00E3323E"/>
    <w:rsid w:val="00E339C6"/>
    <w:rsid w:val="00E33A08"/>
    <w:rsid w:val="00E33CA9"/>
    <w:rsid w:val="00E33CE9"/>
    <w:rsid w:val="00E34088"/>
    <w:rsid w:val="00E34105"/>
    <w:rsid w:val="00E3449A"/>
    <w:rsid w:val="00E34841"/>
    <w:rsid w:val="00E348F2"/>
    <w:rsid w:val="00E34991"/>
    <w:rsid w:val="00E34A43"/>
    <w:rsid w:val="00E34B74"/>
    <w:rsid w:val="00E34BF1"/>
    <w:rsid w:val="00E34C61"/>
    <w:rsid w:val="00E34DA7"/>
    <w:rsid w:val="00E34EDA"/>
    <w:rsid w:val="00E34EE0"/>
    <w:rsid w:val="00E35144"/>
    <w:rsid w:val="00E351AD"/>
    <w:rsid w:val="00E35389"/>
    <w:rsid w:val="00E3544F"/>
    <w:rsid w:val="00E357D9"/>
    <w:rsid w:val="00E35DE8"/>
    <w:rsid w:val="00E35EA7"/>
    <w:rsid w:val="00E360B7"/>
    <w:rsid w:val="00E36167"/>
    <w:rsid w:val="00E36430"/>
    <w:rsid w:val="00E36688"/>
    <w:rsid w:val="00E36709"/>
    <w:rsid w:val="00E370B1"/>
    <w:rsid w:val="00E3712A"/>
    <w:rsid w:val="00E371D6"/>
    <w:rsid w:val="00E372B1"/>
    <w:rsid w:val="00E37302"/>
    <w:rsid w:val="00E3743D"/>
    <w:rsid w:val="00E37674"/>
    <w:rsid w:val="00E37746"/>
    <w:rsid w:val="00E37786"/>
    <w:rsid w:val="00E378A4"/>
    <w:rsid w:val="00E37A8D"/>
    <w:rsid w:val="00E37B62"/>
    <w:rsid w:val="00E37B69"/>
    <w:rsid w:val="00E37BB7"/>
    <w:rsid w:val="00E37CF7"/>
    <w:rsid w:val="00E37E49"/>
    <w:rsid w:val="00E37E7F"/>
    <w:rsid w:val="00E37EA6"/>
    <w:rsid w:val="00E37ECF"/>
    <w:rsid w:val="00E37F6D"/>
    <w:rsid w:val="00E400ED"/>
    <w:rsid w:val="00E401F2"/>
    <w:rsid w:val="00E40244"/>
    <w:rsid w:val="00E40249"/>
    <w:rsid w:val="00E4060A"/>
    <w:rsid w:val="00E40E29"/>
    <w:rsid w:val="00E40FCD"/>
    <w:rsid w:val="00E410C4"/>
    <w:rsid w:val="00E411E4"/>
    <w:rsid w:val="00E41240"/>
    <w:rsid w:val="00E41244"/>
    <w:rsid w:val="00E416B9"/>
    <w:rsid w:val="00E41A14"/>
    <w:rsid w:val="00E41C54"/>
    <w:rsid w:val="00E41D55"/>
    <w:rsid w:val="00E41EAC"/>
    <w:rsid w:val="00E41FB5"/>
    <w:rsid w:val="00E42226"/>
    <w:rsid w:val="00E423C2"/>
    <w:rsid w:val="00E42405"/>
    <w:rsid w:val="00E4252B"/>
    <w:rsid w:val="00E42A94"/>
    <w:rsid w:val="00E42E4D"/>
    <w:rsid w:val="00E42FEA"/>
    <w:rsid w:val="00E434C1"/>
    <w:rsid w:val="00E436A3"/>
    <w:rsid w:val="00E4390B"/>
    <w:rsid w:val="00E43949"/>
    <w:rsid w:val="00E439A5"/>
    <w:rsid w:val="00E43A56"/>
    <w:rsid w:val="00E43B31"/>
    <w:rsid w:val="00E43C8F"/>
    <w:rsid w:val="00E43D12"/>
    <w:rsid w:val="00E43D1D"/>
    <w:rsid w:val="00E43DF8"/>
    <w:rsid w:val="00E43EB4"/>
    <w:rsid w:val="00E440B8"/>
    <w:rsid w:val="00E44496"/>
    <w:rsid w:val="00E4450A"/>
    <w:rsid w:val="00E448FD"/>
    <w:rsid w:val="00E449C2"/>
    <w:rsid w:val="00E449DD"/>
    <w:rsid w:val="00E44B31"/>
    <w:rsid w:val="00E44DE1"/>
    <w:rsid w:val="00E450C5"/>
    <w:rsid w:val="00E450DA"/>
    <w:rsid w:val="00E454D9"/>
    <w:rsid w:val="00E4576C"/>
    <w:rsid w:val="00E45917"/>
    <w:rsid w:val="00E45919"/>
    <w:rsid w:val="00E45A18"/>
    <w:rsid w:val="00E45EB8"/>
    <w:rsid w:val="00E46258"/>
    <w:rsid w:val="00E46400"/>
    <w:rsid w:val="00E46482"/>
    <w:rsid w:val="00E46530"/>
    <w:rsid w:val="00E4661F"/>
    <w:rsid w:val="00E4662D"/>
    <w:rsid w:val="00E46A5B"/>
    <w:rsid w:val="00E46A7A"/>
    <w:rsid w:val="00E47042"/>
    <w:rsid w:val="00E47053"/>
    <w:rsid w:val="00E4721F"/>
    <w:rsid w:val="00E4730F"/>
    <w:rsid w:val="00E4737D"/>
    <w:rsid w:val="00E47B90"/>
    <w:rsid w:val="00E47BD3"/>
    <w:rsid w:val="00E47D7C"/>
    <w:rsid w:val="00E47EDE"/>
    <w:rsid w:val="00E50092"/>
    <w:rsid w:val="00E5011F"/>
    <w:rsid w:val="00E50153"/>
    <w:rsid w:val="00E503B4"/>
    <w:rsid w:val="00E50634"/>
    <w:rsid w:val="00E50772"/>
    <w:rsid w:val="00E507EA"/>
    <w:rsid w:val="00E50BAD"/>
    <w:rsid w:val="00E50C8B"/>
    <w:rsid w:val="00E50FC1"/>
    <w:rsid w:val="00E510CE"/>
    <w:rsid w:val="00E51518"/>
    <w:rsid w:val="00E51543"/>
    <w:rsid w:val="00E516A0"/>
    <w:rsid w:val="00E51915"/>
    <w:rsid w:val="00E51A52"/>
    <w:rsid w:val="00E51B7A"/>
    <w:rsid w:val="00E51D5D"/>
    <w:rsid w:val="00E520A2"/>
    <w:rsid w:val="00E5252A"/>
    <w:rsid w:val="00E52651"/>
    <w:rsid w:val="00E52CD7"/>
    <w:rsid w:val="00E5340D"/>
    <w:rsid w:val="00E537BD"/>
    <w:rsid w:val="00E53D9B"/>
    <w:rsid w:val="00E5405A"/>
    <w:rsid w:val="00E54141"/>
    <w:rsid w:val="00E544A1"/>
    <w:rsid w:val="00E54540"/>
    <w:rsid w:val="00E54BC9"/>
    <w:rsid w:val="00E54C3F"/>
    <w:rsid w:val="00E54D65"/>
    <w:rsid w:val="00E54DE2"/>
    <w:rsid w:val="00E54E11"/>
    <w:rsid w:val="00E55727"/>
    <w:rsid w:val="00E55734"/>
    <w:rsid w:val="00E55AAB"/>
    <w:rsid w:val="00E55D8A"/>
    <w:rsid w:val="00E55FE3"/>
    <w:rsid w:val="00E561C6"/>
    <w:rsid w:val="00E5631E"/>
    <w:rsid w:val="00E563A9"/>
    <w:rsid w:val="00E56B00"/>
    <w:rsid w:val="00E56B10"/>
    <w:rsid w:val="00E56CBB"/>
    <w:rsid w:val="00E57091"/>
    <w:rsid w:val="00E571B0"/>
    <w:rsid w:val="00E571D6"/>
    <w:rsid w:val="00E57222"/>
    <w:rsid w:val="00E572B0"/>
    <w:rsid w:val="00E57435"/>
    <w:rsid w:val="00E57438"/>
    <w:rsid w:val="00E57454"/>
    <w:rsid w:val="00E57471"/>
    <w:rsid w:val="00E57539"/>
    <w:rsid w:val="00E575AB"/>
    <w:rsid w:val="00E57AAF"/>
    <w:rsid w:val="00E57B6F"/>
    <w:rsid w:val="00E57ED3"/>
    <w:rsid w:val="00E57F1D"/>
    <w:rsid w:val="00E60045"/>
    <w:rsid w:val="00E60281"/>
    <w:rsid w:val="00E604CB"/>
    <w:rsid w:val="00E60598"/>
    <w:rsid w:val="00E60659"/>
    <w:rsid w:val="00E60BBE"/>
    <w:rsid w:val="00E60D47"/>
    <w:rsid w:val="00E60DB8"/>
    <w:rsid w:val="00E61042"/>
    <w:rsid w:val="00E61322"/>
    <w:rsid w:val="00E61407"/>
    <w:rsid w:val="00E614F7"/>
    <w:rsid w:val="00E61543"/>
    <w:rsid w:val="00E61793"/>
    <w:rsid w:val="00E6185D"/>
    <w:rsid w:val="00E61FFF"/>
    <w:rsid w:val="00E620FF"/>
    <w:rsid w:val="00E62146"/>
    <w:rsid w:val="00E62296"/>
    <w:rsid w:val="00E622EE"/>
    <w:rsid w:val="00E62477"/>
    <w:rsid w:val="00E62507"/>
    <w:rsid w:val="00E6250E"/>
    <w:rsid w:val="00E627CB"/>
    <w:rsid w:val="00E62B2A"/>
    <w:rsid w:val="00E62B7E"/>
    <w:rsid w:val="00E62DC6"/>
    <w:rsid w:val="00E62E6F"/>
    <w:rsid w:val="00E63117"/>
    <w:rsid w:val="00E631F2"/>
    <w:rsid w:val="00E6326A"/>
    <w:rsid w:val="00E6330C"/>
    <w:rsid w:val="00E63ADC"/>
    <w:rsid w:val="00E63AFE"/>
    <w:rsid w:val="00E63B99"/>
    <w:rsid w:val="00E63D9A"/>
    <w:rsid w:val="00E63E6F"/>
    <w:rsid w:val="00E64078"/>
    <w:rsid w:val="00E64408"/>
    <w:rsid w:val="00E645A4"/>
    <w:rsid w:val="00E6462C"/>
    <w:rsid w:val="00E64668"/>
    <w:rsid w:val="00E646DE"/>
    <w:rsid w:val="00E64968"/>
    <w:rsid w:val="00E6497C"/>
    <w:rsid w:val="00E64A0E"/>
    <w:rsid w:val="00E64D66"/>
    <w:rsid w:val="00E64E38"/>
    <w:rsid w:val="00E65044"/>
    <w:rsid w:val="00E65190"/>
    <w:rsid w:val="00E651B5"/>
    <w:rsid w:val="00E65304"/>
    <w:rsid w:val="00E65350"/>
    <w:rsid w:val="00E6535A"/>
    <w:rsid w:val="00E653F1"/>
    <w:rsid w:val="00E654BE"/>
    <w:rsid w:val="00E65589"/>
    <w:rsid w:val="00E657D2"/>
    <w:rsid w:val="00E659C7"/>
    <w:rsid w:val="00E65CEA"/>
    <w:rsid w:val="00E65E95"/>
    <w:rsid w:val="00E65FAF"/>
    <w:rsid w:val="00E666CC"/>
    <w:rsid w:val="00E66733"/>
    <w:rsid w:val="00E66B6C"/>
    <w:rsid w:val="00E6721F"/>
    <w:rsid w:val="00E67597"/>
    <w:rsid w:val="00E67723"/>
    <w:rsid w:val="00E67991"/>
    <w:rsid w:val="00E67A89"/>
    <w:rsid w:val="00E67FC5"/>
    <w:rsid w:val="00E67FE3"/>
    <w:rsid w:val="00E702A2"/>
    <w:rsid w:val="00E70AAE"/>
    <w:rsid w:val="00E70BB4"/>
    <w:rsid w:val="00E70D8E"/>
    <w:rsid w:val="00E70E64"/>
    <w:rsid w:val="00E70F56"/>
    <w:rsid w:val="00E70FCD"/>
    <w:rsid w:val="00E71049"/>
    <w:rsid w:val="00E71281"/>
    <w:rsid w:val="00E71460"/>
    <w:rsid w:val="00E7158C"/>
    <w:rsid w:val="00E71717"/>
    <w:rsid w:val="00E71766"/>
    <w:rsid w:val="00E71781"/>
    <w:rsid w:val="00E71799"/>
    <w:rsid w:val="00E7187A"/>
    <w:rsid w:val="00E7187E"/>
    <w:rsid w:val="00E71A37"/>
    <w:rsid w:val="00E71ACE"/>
    <w:rsid w:val="00E71AFB"/>
    <w:rsid w:val="00E71B76"/>
    <w:rsid w:val="00E71BFF"/>
    <w:rsid w:val="00E71D2C"/>
    <w:rsid w:val="00E71E51"/>
    <w:rsid w:val="00E7235B"/>
    <w:rsid w:val="00E724D2"/>
    <w:rsid w:val="00E725AC"/>
    <w:rsid w:val="00E72A24"/>
    <w:rsid w:val="00E72BB4"/>
    <w:rsid w:val="00E72C9E"/>
    <w:rsid w:val="00E72D86"/>
    <w:rsid w:val="00E72DDB"/>
    <w:rsid w:val="00E72F58"/>
    <w:rsid w:val="00E7304E"/>
    <w:rsid w:val="00E730BB"/>
    <w:rsid w:val="00E730D6"/>
    <w:rsid w:val="00E7319B"/>
    <w:rsid w:val="00E73421"/>
    <w:rsid w:val="00E73603"/>
    <w:rsid w:val="00E73A10"/>
    <w:rsid w:val="00E73AC5"/>
    <w:rsid w:val="00E73B41"/>
    <w:rsid w:val="00E73C44"/>
    <w:rsid w:val="00E744B9"/>
    <w:rsid w:val="00E74744"/>
    <w:rsid w:val="00E748B7"/>
    <w:rsid w:val="00E74E3F"/>
    <w:rsid w:val="00E74F52"/>
    <w:rsid w:val="00E74FD0"/>
    <w:rsid w:val="00E7538B"/>
    <w:rsid w:val="00E75707"/>
    <w:rsid w:val="00E7576D"/>
    <w:rsid w:val="00E7577A"/>
    <w:rsid w:val="00E757D5"/>
    <w:rsid w:val="00E75D4C"/>
    <w:rsid w:val="00E75E0D"/>
    <w:rsid w:val="00E760D8"/>
    <w:rsid w:val="00E761CE"/>
    <w:rsid w:val="00E762C6"/>
    <w:rsid w:val="00E762E4"/>
    <w:rsid w:val="00E76410"/>
    <w:rsid w:val="00E76428"/>
    <w:rsid w:val="00E7654F"/>
    <w:rsid w:val="00E767A7"/>
    <w:rsid w:val="00E76836"/>
    <w:rsid w:val="00E77317"/>
    <w:rsid w:val="00E77CF8"/>
    <w:rsid w:val="00E77F9A"/>
    <w:rsid w:val="00E8019A"/>
    <w:rsid w:val="00E80347"/>
    <w:rsid w:val="00E807F0"/>
    <w:rsid w:val="00E80B86"/>
    <w:rsid w:val="00E80EC2"/>
    <w:rsid w:val="00E80FBA"/>
    <w:rsid w:val="00E81127"/>
    <w:rsid w:val="00E812A5"/>
    <w:rsid w:val="00E81335"/>
    <w:rsid w:val="00E814A0"/>
    <w:rsid w:val="00E8161E"/>
    <w:rsid w:val="00E81AF0"/>
    <w:rsid w:val="00E81B37"/>
    <w:rsid w:val="00E81C17"/>
    <w:rsid w:val="00E82161"/>
    <w:rsid w:val="00E82363"/>
    <w:rsid w:val="00E824A4"/>
    <w:rsid w:val="00E826AF"/>
    <w:rsid w:val="00E828F7"/>
    <w:rsid w:val="00E82B2A"/>
    <w:rsid w:val="00E82C9D"/>
    <w:rsid w:val="00E82D5B"/>
    <w:rsid w:val="00E82D5C"/>
    <w:rsid w:val="00E82DE8"/>
    <w:rsid w:val="00E82E46"/>
    <w:rsid w:val="00E8307B"/>
    <w:rsid w:val="00E830AE"/>
    <w:rsid w:val="00E832B4"/>
    <w:rsid w:val="00E833C8"/>
    <w:rsid w:val="00E83453"/>
    <w:rsid w:val="00E83631"/>
    <w:rsid w:val="00E836DB"/>
    <w:rsid w:val="00E83716"/>
    <w:rsid w:val="00E83758"/>
    <w:rsid w:val="00E83EA6"/>
    <w:rsid w:val="00E83F18"/>
    <w:rsid w:val="00E84204"/>
    <w:rsid w:val="00E842C2"/>
    <w:rsid w:val="00E84412"/>
    <w:rsid w:val="00E8470B"/>
    <w:rsid w:val="00E84743"/>
    <w:rsid w:val="00E84811"/>
    <w:rsid w:val="00E8497C"/>
    <w:rsid w:val="00E84A8F"/>
    <w:rsid w:val="00E84CDC"/>
    <w:rsid w:val="00E850A3"/>
    <w:rsid w:val="00E853C2"/>
    <w:rsid w:val="00E854EB"/>
    <w:rsid w:val="00E85704"/>
    <w:rsid w:val="00E85D60"/>
    <w:rsid w:val="00E85E23"/>
    <w:rsid w:val="00E86089"/>
    <w:rsid w:val="00E861AC"/>
    <w:rsid w:val="00E861AE"/>
    <w:rsid w:val="00E8671F"/>
    <w:rsid w:val="00E86B08"/>
    <w:rsid w:val="00E86B54"/>
    <w:rsid w:val="00E86B7E"/>
    <w:rsid w:val="00E86D1A"/>
    <w:rsid w:val="00E86E8E"/>
    <w:rsid w:val="00E8700F"/>
    <w:rsid w:val="00E8712A"/>
    <w:rsid w:val="00E875D6"/>
    <w:rsid w:val="00E87762"/>
    <w:rsid w:val="00E878A1"/>
    <w:rsid w:val="00E87D16"/>
    <w:rsid w:val="00E87ED2"/>
    <w:rsid w:val="00E87FB1"/>
    <w:rsid w:val="00E900AC"/>
    <w:rsid w:val="00E9044F"/>
    <w:rsid w:val="00E90A59"/>
    <w:rsid w:val="00E90C6B"/>
    <w:rsid w:val="00E90EC6"/>
    <w:rsid w:val="00E90F13"/>
    <w:rsid w:val="00E91140"/>
    <w:rsid w:val="00E9138E"/>
    <w:rsid w:val="00E913D4"/>
    <w:rsid w:val="00E91825"/>
    <w:rsid w:val="00E92328"/>
    <w:rsid w:val="00E9244A"/>
    <w:rsid w:val="00E9249C"/>
    <w:rsid w:val="00E924CF"/>
    <w:rsid w:val="00E92571"/>
    <w:rsid w:val="00E92608"/>
    <w:rsid w:val="00E9270A"/>
    <w:rsid w:val="00E928ED"/>
    <w:rsid w:val="00E92B0A"/>
    <w:rsid w:val="00E92C20"/>
    <w:rsid w:val="00E92EAD"/>
    <w:rsid w:val="00E92F0F"/>
    <w:rsid w:val="00E93147"/>
    <w:rsid w:val="00E93755"/>
    <w:rsid w:val="00E93B6C"/>
    <w:rsid w:val="00E94567"/>
    <w:rsid w:val="00E949FD"/>
    <w:rsid w:val="00E94A40"/>
    <w:rsid w:val="00E94B2F"/>
    <w:rsid w:val="00E94C72"/>
    <w:rsid w:val="00E94C8B"/>
    <w:rsid w:val="00E9504F"/>
    <w:rsid w:val="00E95167"/>
    <w:rsid w:val="00E95229"/>
    <w:rsid w:val="00E953DD"/>
    <w:rsid w:val="00E95475"/>
    <w:rsid w:val="00E95477"/>
    <w:rsid w:val="00E95567"/>
    <w:rsid w:val="00E955A1"/>
    <w:rsid w:val="00E955FA"/>
    <w:rsid w:val="00E95738"/>
    <w:rsid w:val="00E957C2"/>
    <w:rsid w:val="00E95ADE"/>
    <w:rsid w:val="00E95C55"/>
    <w:rsid w:val="00E95C92"/>
    <w:rsid w:val="00E9627D"/>
    <w:rsid w:val="00E962F8"/>
    <w:rsid w:val="00E964FA"/>
    <w:rsid w:val="00E965F2"/>
    <w:rsid w:val="00E96652"/>
    <w:rsid w:val="00E966EE"/>
    <w:rsid w:val="00E96717"/>
    <w:rsid w:val="00E969DD"/>
    <w:rsid w:val="00E96B0D"/>
    <w:rsid w:val="00E96D2A"/>
    <w:rsid w:val="00E96D54"/>
    <w:rsid w:val="00E96DAC"/>
    <w:rsid w:val="00E9717E"/>
    <w:rsid w:val="00E9721F"/>
    <w:rsid w:val="00E97321"/>
    <w:rsid w:val="00E979E7"/>
    <w:rsid w:val="00E97C7C"/>
    <w:rsid w:val="00EA005B"/>
    <w:rsid w:val="00EA02FA"/>
    <w:rsid w:val="00EA045E"/>
    <w:rsid w:val="00EA04C3"/>
    <w:rsid w:val="00EA04EC"/>
    <w:rsid w:val="00EA06BE"/>
    <w:rsid w:val="00EA0A78"/>
    <w:rsid w:val="00EA0CCC"/>
    <w:rsid w:val="00EA1022"/>
    <w:rsid w:val="00EA106A"/>
    <w:rsid w:val="00EA143F"/>
    <w:rsid w:val="00EA153A"/>
    <w:rsid w:val="00EA18D1"/>
    <w:rsid w:val="00EA1DDA"/>
    <w:rsid w:val="00EA1DE7"/>
    <w:rsid w:val="00EA1E48"/>
    <w:rsid w:val="00EA1E6B"/>
    <w:rsid w:val="00EA1EFD"/>
    <w:rsid w:val="00EA1FB8"/>
    <w:rsid w:val="00EA23F4"/>
    <w:rsid w:val="00EA253E"/>
    <w:rsid w:val="00EA2724"/>
    <w:rsid w:val="00EA2A2E"/>
    <w:rsid w:val="00EA2AFE"/>
    <w:rsid w:val="00EA2B7A"/>
    <w:rsid w:val="00EA2E46"/>
    <w:rsid w:val="00EA2F92"/>
    <w:rsid w:val="00EA3476"/>
    <w:rsid w:val="00EA35D9"/>
    <w:rsid w:val="00EA375F"/>
    <w:rsid w:val="00EA3A46"/>
    <w:rsid w:val="00EA3BA8"/>
    <w:rsid w:val="00EA3BBE"/>
    <w:rsid w:val="00EA3F6B"/>
    <w:rsid w:val="00EA4552"/>
    <w:rsid w:val="00EA459C"/>
    <w:rsid w:val="00EA46D4"/>
    <w:rsid w:val="00EA49DC"/>
    <w:rsid w:val="00EA4A4D"/>
    <w:rsid w:val="00EA4B18"/>
    <w:rsid w:val="00EA4B53"/>
    <w:rsid w:val="00EA4B5C"/>
    <w:rsid w:val="00EA5343"/>
    <w:rsid w:val="00EA53DB"/>
    <w:rsid w:val="00EA5596"/>
    <w:rsid w:val="00EA5A04"/>
    <w:rsid w:val="00EA5C81"/>
    <w:rsid w:val="00EA5DB4"/>
    <w:rsid w:val="00EA60BD"/>
    <w:rsid w:val="00EA61B2"/>
    <w:rsid w:val="00EA63EE"/>
    <w:rsid w:val="00EA661F"/>
    <w:rsid w:val="00EA6893"/>
    <w:rsid w:val="00EA6A57"/>
    <w:rsid w:val="00EA6A64"/>
    <w:rsid w:val="00EA6C7C"/>
    <w:rsid w:val="00EA6F97"/>
    <w:rsid w:val="00EA779E"/>
    <w:rsid w:val="00EA7AA7"/>
    <w:rsid w:val="00EA7AF6"/>
    <w:rsid w:val="00EA7BCB"/>
    <w:rsid w:val="00EB0279"/>
    <w:rsid w:val="00EB02DD"/>
    <w:rsid w:val="00EB04E6"/>
    <w:rsid w:val="00EB0714"/>
    <w:rsid w:val="00EB0869"/>
    <w:rsid w:val="00EB08A2"/>
    <w:rsid w:val="00EB08BC"/>
    <w:rsid w:val="00EB0AAA"/>
    <w:rsid w:val="00EB0B27"/>
    <w:rsid w:val="00EB0B4C"/>
    <w:rsid w:val="00EB0CD5"/>
    <w:rsid w:val="00EB0E8E"/>
    <w:rsid w:val="00EB1338"/>
    <w:rsid w:val="00EB1549"/>
    <w:rsid w:val="00EB1652"/>
    <w:rsid w:val="00EB175D"/>
    <w:rsid w:val="00EB1853"/>
    <w:rsid w:val="00EB1A16"/>
    <w:rsid w:val="00EB1A8B"/>
    <w:rsid w:val="00EB1A9A"/>
    <w:rsid w:val="00EB1AC4"/>
    <w:rsid w:val="00EB1D08"/>
    <w:rsid w:val="00EB1FF6"/>
    <w:rsid w:val="00EB2692"/>
    <w:rsid w:val="00EB2C0C"/>
    <w:rsid w:val="00EB2DD6"/>
    <w:rsid w:val="00EB2DEB"/>
    <w:rsid w:val="00EB36C9"/>
    <w:rsid w:val="00EB3928"/>
    <w:rsid w:val="00EB39A6"/>
    <w:rsid w:val="00EB39CE"/>
    <w:rsid w:val="00EB39D7"/>
    <w:rsid w:val="00EB3DC7"/>
    <w:rsid w:val="00EB40A6"/>
    <w:rsid w:val="00EB452B"/>
    <w:rsid w:val="00EB4597"/>
    <w:rsid w:val="00EB4767"/>
    <w:rsid w:val="00EB484D"/>
    <w:rsid w:val="00EB4882"/>
    <w:rsid w:val="00EB4BEF"/>
    <w:rsid w:val="00EB4BFA"/>
    <w:rsid w:val="00EB4D13"/>
    <w:rsid w:val="00EB4DFC"/>
    <w:rsid w:val="00EB4F49"/>
    <w:rsid w:val="00EB50BF"/>
    <w:rsid w:val="00EB5237"/>
    <w:rsid w:val="00EB5390"/>
    <w:rsid w:val="00EB548F"/>
    <w:rsid w:val="00EB55D2"/>
    <w:rsid w:val="00EB56F6"/>
    <w:rsid w:val="00EB56FF"/>
    <w:rsid w:val="00EB5791"/>
    <w:rsid w:val="00EB595A"/>
    <w:rsid w:val="00EB5972"/>
    <w:rsid w:val="00EB59F5"/>
    <w:rsid w:val="00EB5A47"/>
    <w:rsid w:val="00EB5B1F"/>
    <w:rsid w:val="00EB5B52"/>
    <w:rsid w:val="00EB5E59"/>
    <w:rsid w:val="00EB61D9"/>
    <w:rsid w:val="00EB631C"/>
    <w:rsid w:val="00EB644D"/>
    <w:rsid w:val="00EB68FE"/>
    <w:rsid w:val="00EB6986"/>
    <w:rsid w:val="00EB6A76"/>
    <w:rsid w:val="00EB6AA9"/>
    <w:rsid w:val="00EB6C10"/>
    <w:rsid w:val="00EB6EDA"/>
    <w:rsid w:val="00EB6F0F"/>
    <w:rsid w:val="00EB7027"/>
    <w:rsid w:val="00EB7287"/>
    <w:rsid w:val="00EB7626"/>
    <w:rsid w:val="00EB765D"/>
    <w:rsid w:val="00EB789D"/>
    <w:rsid w:val="00EB7D5B"/>
    <w:rsid w:val="00EB7E63"/>
    <w:rsid w:val="00EB7EE9"/>
    <w:rsid w:val="00EB7FD9"/>
    <w:rsid w:val="00EB7FE6"/>
    <w:rsid w:val="00EB7FF6"/>
    <w:rsid w:val="00EC04A4"/>
    <w:rsid w:val="00EC079A"/>
    <w:rsid w:val="00EC0D6E"/>
    <w:rsid w:val="00EC16C4"/>
    <w:rsid w:val="00EC16DE"/>
    <w:rsid w:val="00EC1803"/>
    <w:rsid w:val="00EC18C0"/>
    <w:rsid w:val="00EC18FA"/>
    <w:rsid w:val="00EC1ACB"/>
    <w:rsid w:val="00EC1BA2"/>
    <w:rsid w:val="00EC1CE3"/>
    <w:rsid w:val="00EC1D6C"/>
    <w:rsid w:val="00EC2024"/>
    <w:rsid w:val="00EC21FD"/>
    <w:rsid w:val="00EC2353"/>
    <w:rsid w:val="00EC265A"/>
    <w:rsid w:val="00EC2826"/>
    <w:rsid w:val="00EC289F"/>
    <w:rsid w:val="00EC294D"/>
    <w:rsid w:val="00EC2A73"/>
    <w:rsid w:val="00EC2BDF"/>
    <w:rsid w:val="00EC2C9B"/>
    <w:rsid w:val="00EC2DC3"/>
    <w:rsid w:val="00EC2DDA"/>
    <w:rsid w:val="00EC3114"/>
    <w:rsid w:val="00EC313C"/>
    <w:rsid w:val="00EC3316"/>
    <w:rsid w:val="00EC355A"/>
    <w:rsid w:val="00EC3652"/>
    <w:rsid w:val="00EC380B"/>
    <w:rsid w:val="00EC38F9"/>
    <w:rsid w:val="00EC3B79"/>
    <w:rsid w:val="00EC3BFE"/>
    <w:rsid w:val="00EC3D42"/>
    <w:rsid w:val="00EC3FF5"/>
    <w:rsid w:val="00EC4215"/>
    <w:rsid w:val="00EC46ED"/>
    <w:rsid w:val="00EC4948"/>
    <w:rsid w:val="00EC494F"/>
    <w:rsid w:val="00EC4989"/>
    <w:rsid w:val="00EC537D"/>
    <w:rsid w:val="00EC53DC"/>
    <w:rsid w:val="00EC5559"/>
    <w:rsid w:val="00EC567D"/>
    <w:rsid w:val="00EC579A"/>
    <w:rsid w:val="00EC58CD"/>
    <w:rsid w:val="00EC5933"/>
    <w:rsid w:val="00EC59E0"/>
    <w:rsid w:val="00EC5E9E"/>
    <w:rsid w:val="00EC646F"/>
    <w:rsid w:val="00EC65F3"/>
    <w:rsid w:val="00EC69C3"/>
    <w:rsid w:val="00EC6A6C"/>
    <w:rsid w:val="00EC6B5A"/>
    <w:rsid w:val="00EC6CAB"/>
    <w:rsid w:val="00EC6CCD"/>
    <w:rsid w:val="00EC6E5A"/>
    <w:rsid w:val="00EC70B7"/>
    <w:rsid w:val="00EC7185"/>
    <w:rsid w:val="00EC7203"/>
    <w:rsid w:val="00EC7269"/>
    <w:rsid w:val="00EC734F"/>
    <w:rsid w:val="00EC748B"/>
    <w:rsid w:val="00EC7670"/>
    <w:rsid w:val="00EC76F7"/>
    <w:rsid w:val="00EC77EE"/>
    <w:rsid w:val="00EC79FF"/>
    <w:rsid w:val="00EC7F5E"/>
    <w:rsid w:val="00ED0040"/>
    <w:rsid w:val="00ED029A"/>
    <w:rsid w:val="00ED02B6"/>
    <w:rsid w:val="00ED0C85"/>
    <w:rsid w:val="00ED0DEA"/>
    <w:rsid w:val="00ED14F7"/>
    <w:rsid w:val="00ED18A1"/>
    <w:rsid w:val="00ED18CD"/>
    <w:rsid w:val="00ED19A9"/>
    <w:rsid w:val="00ED1C13"/>
    <w:rsid w:val="00ED1DD2"/>
    <w:rsid w:val="00ED1EDA"/>
    <w:rsid w:val="00ED2082"/>
    <w:rsid w:val="00ED2698"/>
    <w:rsid w:val="00ED2991"/>
    <w:rsid w:val="00ED2E5F"/>
    <w:rsid w:val="00ED2F26"/>
    <w:rsid w:val="00ED3029"/>
    <w:rsid w:val="00ED325C"/>
    <w:rsid w:val="00ED38E2"/>
    <w:rsid w:val="00ED3AB2"/>
    <w:rsid w:val="00ED3B88"/>
    <w:rsid w:val="00ED4099"/>
    <w:rsid w:val="00ED40C1"/>
    <w:rsid w:val="00ED413D"/>
    <w:rsid w:val="00ED419A"/>
    <w:rsid w:val="00ED42E5"/>
    <w:rsid w:val="00ED42F7"/>
    <w:rsid w:val="00ED4381"/>
    <w:rsid w:val="00ED44C2"/>
    <w:rsid w:val="00ED4712"/>
    <w:rsid w:val="00ED4A29"/>
    <w:rsid w:val="00ED4AF9"/>
    <w:rsid w:val="00ED4BD1"/>
    <w:rsid w:val="00ED4F02"/>
    <w:rsid w:val="00ED5190"/>
    <w:rsid w:val="00ED5218"/>
    <w:rsid w:val="00ED5287"/>
    <w:rsid w:val="00ED5317"/>
    <w:rsid w:val="00ED5664"/>
    <w:rsid w:val="00ED56CB"/>
    <w:rsid w:val="00ED58B4"/>
    <w:rsid w:val="00ED59A1"/>
    <w:rsid w:val="00ED5A19"/>
    <w:rsid w:val="00ED5C4B"/>
    <w:rsid w:val="00ED5E5D"/>
    <w:rsid w:val="00ED6075"/>
    <w:rsid w:val="00ED637D"/>
    <w:rsid w:val="00ED66D6"/>
    <w:rsid w:val="00ED679C"/>
    <w:rsid w:val="00ED6955"/>
    <w:rsid w:val="00ED6957"/>
    <w:rsid w:val="00ED6E9D"/>
    <w:rsid w:val="00ED7019"/>
    <w:rsid w:val="00ED7096"/>
    <w:rsid w:val="00ED724D"/>
    <w:rsid w:val="00ED738E"/>
    <w:rsid w:val="00ED76B3"/>
    <w:rsid w:val="00ED7A23"/>
    <w:rsid w:val="00ED7CD4"/>
    <w:rsid w:val="00EE0125"/>
    <w:rsid w:val="00EE0A0F"/>
    <w:rsid w:val="00EE0A57"/>
    <w:rsid w:val="00EE0C5E"/>
    <w:rsid w:val="00EE0D68"/>
    <w:rsid w:val="00EE0DD3"/>
    <w:rsid w:val="00EE0ECF"/>
    <w:rsid w:val="00EE0F7A"/>
    <w:rsid w:val="00EE10A4"/>
    <w:rsid w:val="00EE11AD"/>
    <w:rsid w:val="00EE12F8"/>
    <w:rsid w:val="00EE14CC"/>
    <w:rsid w:val="00EE1848"/>
    <w:rsid w:val="00EE18EC"/>
    <w:rsid w:val="00EE1E06"/>
    <w:rsid w:val="00EE1F21"/>
    <w:rsid w:val="00EE205C"/>
    <w:rsid w:val="00EE2213"/>
    <w:rsid w:val="00EE22FC"/>
    <w:rsid w:val="00EE260C"/>
    <w:rsid w:val="00EE26E1"/>
    <w:rsid w:val="00EE27FC"/>
    <w:rsid w:val="00EE289E"/>
    <w:rsid w:val="00EE292C"/>
    <w:rsid w:val="00EE2937"/>
    <w:rsid w:val="00EE294A"/>
    <w:rsid w:val="00EE2AFC"/>
    <w:rsid w:val="00EE2FAE"/>
    <w:rsid w:val="00EE303F"/>
    <w:rsid w:val="00EE3082"/>
    <w:rsid w:val="00EE33CB"/>
    <w:rsid w:val="00EE3B8A"/>
    <w:rsid w:val="00EE3DC6"/>
    <w:rsid w:val="00EE4175"/>
    <w:rsid w:val="00EE4211"/>
    <w:rsid w:val="00EE43EB"/>
    <w:rsid w:val="00EE470C"/>
    <w:rsid w:val="00EE47B1"/>
    <w:rsid w:val="00EE4BB8"/>
    <w:rsid w:val="00EE50E0"/>
    <w:rsid w:val="00EE535A"/>
    <w:rsid w:val="00EE542A"/>
    <w:rsid w:val="00EE57FB"/>
    <w:rsid w:val="00EE5B91"/>
    <w:rsid w:val="00EE5DE5"/>
    <w:rsid w:val="00EE5E50"/>
    <w:rsid w:val="00EE616F"/>
    <w:rsid w:val="00EE6AB2"/>
    <w:rsid w:val="00EE6AD5"/>
    <w:rsid w:val="00EE6DBF"/>
    <w:rsid w:val="00EE708E"/>
    <w:rsid w:val="00EE712F"/>
    <w:rsid w:val="00EE725B"/>
    <w:rsid w:val="00EE7266"/>
    <w:rsid w:val="00EE737E"/>
    <w:rsid w:val="00EE74A7"/>
    <w:rsid w:val="00EE7575"/>
    <w:rsid w:val="00EE762B"/>
    <w:rsid w:val="00EE76B8"/>
    <w:rsid w:val="00EE77CA"/>
    <w:rsid w:val="00EE7BEE"/>
    <w:rsid w:val="00EE7D17"/>
    <w:rsid w:val="00EE7DB2"/>
    <w:rsid w:val="00EF00B8"/>
    <w:rsid w:val="00EF021E"/>
    <w:rsid w:val="00EF0732"/>
    <w:rsid w:val="00EF08AA"/>
    <w:rsid w:val="00EF0CA8"/>
    <w:rsid w:val="00EF0E18"/>
    <w:rsid w:val="00EF0E25"/>
    <w:rsid w:val="00EF0ED1"/>
    <w:rsid w:val="00EF110A"/>
    <w:rsid w:val="00EF13B7"/>
    <w:rsid w:val="00EF13D7"/>
    <w:rsid w:val="00EF1594"/>
    <w:rsid w:val="00EF1A77"/>
    <w:rsid w:val="00EF1AA6"/>
    <w:rsid w:val="00EF1D7F"/>
    <w:rsid w:val="00EF2174"/>
    <w:rsid w:val="00EF218E"/>
    <w:rsid w:val="00EF2512"/>
    <w:rsid w:val="00EF2B7C"/>
    <w:rsid w:val="00EF2D26"/>
    <w:rsid w:val="00EF2F08"/>
    <w:rsid w:val="00EF2FEA"/>
    <w:rsid w:val="00EF303C"/>
    <w:rsid w:val="00EF307C"/>
    <w:rsid w:val="00EF31BE"/>
    <w:rsid w:val="00EF3221"/>
    <w:rsid w:val="00EF38BD"/>
    <w:rsid w:val="00EF3A48"/>
    <w:rsid w:val="00EF3CD2"/>
    <w:rsid w:val="00EF3F5D"/>
    <w:rsid w:val="00EF413C"/>
    <w:rsid w:val="00EF4310"/>
    <w:rsid w:val="00EF48C7"/>
    <w:rsid w:val="00EF4E0B"/>
    <w:rsid w:val="00EF4E22"/>
    <w:rsid w:val="00EF51DD"/>
    <w:rsid w:val="00EF55C7"/>
    <w:rsid w:val="00EF5A85"/>
    <w:rsid w:val="00EF5C57"/>
    <w:rsid w:val="00EF62E7"/>
    <w:rsid w:val="00EF6369"/>
    <w:rsid w:val="00EF63BA"/>
    <w:rsid w:val="00EF649C"/>
    <w:rsid w:val="00EF64F0"/>
    <w:rsid w:val="00EF6804"/>
    <w:rsid w:val="00EF6941"/>
    <w:rsid w:val="00EF6A62"/>
    <w:rsid w:val="00EF716A"/>
    <w:rsid w:val="00EF7501"/>
    <w:rsid w:val="00EF77B0"/>
    <w:rsid w:val="00EF782C"/>
    <w:rsid w:val="00EF7C3E"/>
    <w:rsid w:val="00EF7D69"/>
    <w:rsid w:val="00F00159"/>
    <w:rsid w:val="00F001C1"/>
    <w:rsid w:val="00F00378"/>
    <w:rsid w:val="00F00B41"/>
    <w:rsid w:val="00F00C09"/>
    <w:rsid w:val="00F00D2B"/>
    <w:rsid w:val="00F00FD2"/>
    <w:rsid w:val="00F010C0"/>
    <w:rsid w:val="00F01577"/>
    <w:rsid w:val="00F019DD"/>
    <w:rsid w:val="00F01E5D"/>
    <w:rsid w:val="00F01EAF"/>
    <w:rsid w:val="00F01FEF"/>
    <w:rsid w:val="00F021D1"/>
    <w:rsid w:val="00F026E3"/>
    <w:rsid w:val="00F02774"/>
    <w:rsid w:val="00F02889"/>
    <w:rsid w:val="00F029BB"/>
    <w:rsid w:val="00F02B7C"/>
    <w:rsid w:val="00F02F61"/>
    <w:rsid w:val="00F03272"/>
    <w:rsid w:val="00F0337D"/>
    <w:rsid w:val="00F03429"/>
    <w:rsid w:val="00F0344B"/>
    <w:rsid w:val="00F034B6"/>
    <w:rsid w:val="00F034F6"/>
    <w:rsid w:val="00F03753"/>
    <w:rsid w:val="00F0378E"/>
    <w:rsid w:val="00F037BD"/>
    <w:rsid w:val="00F03A54"/>
    <w:rsid w:val="00F03E1F"/>
    <w:rsid w:val="00F03EAD"/>
    <w:rsid w:val="00F03F16"/>
    <w:rsid w:val="00F03F81"/>
    <w:rsid w:val="00F03FDF"/>
    <w:rsid w:val="00F041B2"/>
    <w:rsid w:val="00F043B2"/>
    <w:rsid w:val="00F04611"/>
    <w:rsid w:val="00F04863"/>
    <w:rsid w:val="00F04983"/>
    <w:rsid w:val="00F04A9E"/>
    <w:rsid w:val="00F0506B"/>
    <w:rsid w:val="00F0506D"/>
    <w:rsid w:val="00F05924"/>
    <w:rsid w:val="00F05996"/>
    <w:rsid w:val="00F05A19"/>
    <w:rsid w:val="00F05AA5"/>
    <w:rsid w:val="00F05B7D"/>
    <w:rsid w:val="00F064F9"/>
    <w:rsid w:val="00F06884"/>
    <w:rsid w:val="00F069DF"/>
    <w:rsid w:val="00F06C6F"/>
    <w:rsid w:val="00F06E60"/>
    <w:rsid w:val="00F06EFC"/>
    <w:rsid w:val="00F07245"/>
    <w:rsid w:val="00F07587"/>
    <w:rsid w:val="00F076DE"/>
    <w:rsid w:val="00F0777E"/>
    <w:rsid w:val="00F07AB9"/>
    <w:rsid w:val="00F07BE0"/>
    <w:rsid w:val="00F07EBC"/>
    <w:rsid w:val="00F1009E"/>
    <w:rsid w:val="00F1058E"/>
    <w:rsid w:val="00F105CE"/>
    <w:rsid w:val="00F10664"/>
    <w:rsid w:val="00F10972"/>
    <w:rsid w:val="00F10AEF"/>
    <w:rsid w:val="00F10E94"/>
    <w:rsid w:val="00F10EDB"/>
    <w:rsid w:val="00F10F46"/>
    <w:rsid w:val="00F112F1"/>
    <w:rsid w:val="00F114BF"/>
    <w:rsid w:val="00F114E7"/>
    <w:rsid w:val="00F117C2"/>
    <w:rsid w:val="00F11B41"/>
    <w:rsid w:val="00F11DC2"/>
    <w:rsid w:val="00F11E8A"/>
    <w:rsid w:val="00F11F0A"/>
    <w:rsid w:val="00F11FE9"/>
    <w:rsid w:val="00F11FF6"/>
    <w:rsid w:val="00F123DA"/>
    <w:rsid w:val="00F12563"/>
    <w:rsid w:val="00F126AA"/>
    <w:rsid w:val="00F12A41"/>
    <w:rsid w:val="00F12F88"/>
    <w:rsid w:val="00F13000"/>
    <w:rsid w:val="00F1333C"/>
    <w:rsid w:val="00F13363"/>
    <w:rsid w:val="00F136ED"/>
    <w:rsid w:val="00F13941"/>
    <w:rsid w:val="00F139A6"/>
    <w:rsid w:val="00F139C2"/>
    <w:rsid w:val="00F14405"/>
    <w:rsid w:val="00F1445F"/>
    <w:rsid w:val="00F14533"/>
    <w:rsid w:val="00F14581"/>
    <w:rsid w:val="00F145D9"/>
    <w:rsid w:val="00F145DF"/>
    <w:rsid w:val="00F14872"/>
    <w:rsid w:val="00F14A5F"/>
    <w:rsid w:val="00F14B5D"/>
    <w:rsid w:val="00F14BEF"/>
    <w:rsid w:val="00F14C79"/>
    <w:rsid w:val="00F15022"/>
    <w:rsid w:val="00F1521E"/>
    <w:rsid w:val="00F15319"/>
    <w:rsid w:val="00F15557"/>
    <w:rsid w:val="00F15563"/>
    <w:rsid w:val="00F15B5C"/>
    <w:rsid w:val="00F15DEF"/>
    <w:rsid w:val="00F167E0"/>
    <w:rsid w:val="00F16854"/>
    <w:rsid w:val="00F16C24"/>
    <w:rsid w:val="00F16CAB"/>
    <w:rsid w:val="00F16CB3"/>
    <w:rsid w:val="00F16E21"/>
    <w:rsid w:val="00F16FA9"/>
    <w:rsid w:val="00F17018"/>
    <w:rsid w:val="00F17081"/>
    <w:rsid w:val="00F172A6"/>
    <w:rsid w:val="00F172C5"/>
    <w:rsid w:val="00F1739A"/>
    <w:rsid w:val="00F176B7"/>
    <w:rsid w:val="00F176D9"/>
    <w:rsid w:val="00F17A9E"/>
    <w:rsid w:val="00F17D32"/>
    <w:rsid w:val="00F17DDC"/>
    <w:rsid w:val="00F17E1D"/>
    <w:rsid w:val="00F17EA5"/>
    <w:rsid w:val="00F20204"/>
    <w:rsid w:val="00F20279"/>
    <w:rsid w:val="00F203C4"/>
    <w:rsid w:val="00F20579"/>
    <w:rsid w:val="00F20770"/>
    <w:rsid w:val="00F20859"/>
    <w:rsid w:val="00F2095E"/>
    <w:rsid w:val="00F2098B"/>
    <w:rsid w:val="00F20A5E"/>
    <w:rsid w:val="00F20D44"/>
    <w:rsid w:val="00F20DE5"/>
    <w:rsid w:val="00F20EE0"/>
    <w:rsid w:val="00F20F66"/>
    <w:rsid w:val="00F2135A"/>
    <w:rsid w:val="00F21886"/>
    <w:rsid w:val="00F21940"/>
    <w:rsid w:val="00F21E23"/>
    <w:rsid w:val="00F21E6A"/>
    <w:rsid w:val="00F21EDF"/>
    <w:rsid w:val="00F21F11"/>
    <w:rsid w:val="00F22103"/>
    <w:rsid w:val="00F22245"/>
    <w:rsid w:val="00F22247"/>
    <w:rsid w:val="00F222F4"/>
    <w:rsid w:val="00F22755"/>
    <w:rsid w:val="00F2286E"/>
    <w:rsid w:val="00F22AAD"/>
    <w:rsid w:val="00F22BBE"/>
    <w:rsid w:val="00F22D00"/>
    <w:rsid w:val="00F235D0"/>
    <w:rsid w:val="00F237B1"/>
    <w:rsid w:val="00F237F2"/>
    <w:rsid w:val="00F23835"/>
    <w:rsid w:val="00F23A92"/>
    <w:rsid w:val="00F23E38"/>
    <w:rsid w:val="00F23E4E"/>
    <w:rsid w:val="00F2403B"/>
    <w:rsid w:val="00F24137"/>
    <w:rsid w:val="00F2432B"/>
    <w:rsid w:val="00F2437B"/>
    <w:rsid w:val="00F2484A"/>
    <w:rsid w:val="00F24C44"/>
    <w:rsid w:val="00F24F05"/>
    <w:rsid w:val="00F251D8"/>
    <w:rsid w:val="00F253C0"/>
    <w:rsid w:val="00F255E0"/>
    <w:rsid w:val="00F2564C"/>
    <w:rsid w:val="00F25C21"/>
    <w:rsid w:val="00F26065"/>
    <w:rsid w:val="00F2636A"/>
    <w:rsid w:val="00F2659C"/>
    <w:rsid w:val="00F268B3"/>
    <w:rsid w:val="00F26968"/>
    <w:rsid w:val="00F26C72"/>
    <w:rsid w:val="00F26D29"/>
    <w:rsid w:val="00F26D57"/>
    <w:rsid w:val="00F26D97"/>
    <w:rsid w:val="00F270C3"/>
    <w:rsid w:val="00F27374"/>
    <w:rsid w:val="00F2749A"/>
    <w:rsid w:val="00F2757C"/>
    <w:rsid w:val="00F2798A"/>
    <w:rsid w:val="00F3004B"/>
    <w:rsid w:val="00F30091"/>
    <w:rsid w:val="00F30165"/>
    <w:rsid w:val="00F30417"/>
    <w:rsid w:val="00F30641"/>
    <w:rsid w:val="00F307F7"/>
    <w:rsid w:val="00F30BF5"/>
    <w:rsid w:val="00F30DC9"/>
    <w:rsid w:val="00F311FC"/>
    <w:rsid w:val="00F3124D"/>
    <w:rsid w:val="00F3127C"/>
    <w:rsid w:val="00F3131F"/>
    <w:rsid w:val="00F31409"/>
    <w:rsid w:val="00F3159B"/>
    <w:rsid w:val="00F315FA"/>
    <w:rsid w:val="00F3165C"/>
    <w:rsid w:val="00F3167F"/>
    <w:rsid w:val="00F31909"/>
    <w:rsid w:val="00F3192E"/>
    <w:rsid w:val="00F31BB9"/>
    <w:rsid w:val="00F31C22"/>
    <w:rsid w:val="00F31E61"/>
    <w:rsid w:val="00F31F7C"/>
    <w:rsid w:val="00F32300"/>
    <w:rsid w:val="00F32331"/>
    <w:rsid w:val="00F32796"/>
    <w:rsid w:val="00F32807"/>
    <w:rsid w:val="00F32977"/>
    <w:rsid w:val="00F329AC"/>
    <w:rsid w:val="00F32A5B"/>
    <w:rsid w:val="00F32A6C"/>
    <w:rsid w:val="00F32B51"/>
    <w:rsid w:val="00F32EB7"/>
    <w:rsid w:val="00F32F35"/>
    <w:rsid w:val="00F33062"/>
    <w:rsid w:val="00F3372A"/>
    <w:rsid w:val="00F33AC9"/>
    <w:rsid w:val="00F33F03"/>
    <w:rsid w:val="00F341BA"/>
    <w:rsid w:val="00F34378"/>
    <w:rsid w:val="00F343BB"/>
    <w:rsid w:val="00F34480"/>
    <w:rsid w:val="00F345C8"/>
    <w:rsid w:val="00F34626"/>
    <w:rsid w:val="00F348D6"/>
    <w:rsid w:val="00F34DB4"/>
    <w:rsid w:val="00F34E70"/>
    <w:rsid w:val="00F34F0E"/>
    <w:rsid w:val="00F34F57"/>
    <w:rsid w:val="00F3510C"/>
    <w:rsid w:val="00F358B0"/>
    <w:rsid w:val="00F35F7A"/>
    <w:rsid w:val="00F3604C"/>
    <w:rsid w:val="00F36187"/>
    <w:rsid w:val="00F3628A"/>
    <w:rsid w:val="00F362F6"/>
    <w:rsid w:val="00F36332"/>
    <w:rsid w:val="00F36465"/>
    <w:rsid w:val="00F366C7"/>
    <w:rsid w:val="00F3679A"/>
    <w:rsid w:val="00F367AF"/>
    <w:rsid w:val="00F367CA"/>
    <w:rsid w:val="00F369FB"/>
    <w:rsid w:val="00F36BDF"/>
    <w:rsid w:val="00F36C20"/>
    <w:rsid w:val="00F36FD9"/>
    <w:rsid w:val="00F36FE1"/>
    <w:rsid w:val="00F37022"/>
    <w:rsid w:val="00F37346"/>
    <w:rsid w:val="00F3736F"/>
    <w:rsid w:val="00F3768D"/>
    <w:rsid w:val="00F37BA3"/>
    <w:rsid w:val="00F401B1"/>
    <w:rsid w:val="00F40241"/>
    <w:rsid w:val="00F4046B"/>
    <w:rsid w:val="00F40653"/>
    <w:rsid w:val="00F4065B"/>
    <w:rsid w:val="00F40715"/>
    <w:rsid w:val="00F4078F"/>
    <w:rsid w:val="00F407FE"/>
    <w:rsid w:val="00F4087C"/>
    <w:rsid w:val="00F408D0"/>
    <w:rsid w:val="00F40A6B"/>
    <w:rsid w:val="00F40EA3"/>
    <w:rsid w:val="00F4129E"/>
    <w:rsid w:val="00F41311"/>
    <w:rsid w:val="00F413A8"/>
    <w:rsid w:val="00F4187F"/>
    <w:rsid w:val="00F41C1F"/>
    <w:rsid w:val="00F41E89"/>
    <w:rsid w:val="00F420E3"/>
    <w:rsid w:val="00F423CD"/>
    <w:rsid w:val="00F424BB"/>
    <w:rsid w:val="00F42767"/>
    <w:rsid w:val="00F42C97"/>
    <w:rsid w:val="00F42E38"/>
    <w:rsid w:val="00F42FB5"/>
    <w:rsid w:val="00F43186"/>
    <w:rsid w:val="00F4365A"/>
    <w:rsid w:val="00F43661"/>
    <w:rsid w:val="00F43A9C"/>
    <w:rsid w:val="00F43AA5"/>
    <w:rsid w:val="00F43E18"/>
    <w:rsid w:val="00F43EE2"/>
    <w:rsid w:val="00F44128"/>
    <w:rsid w:val="00F44327"/>
    <w:rsid w:val="00F4478E"/>
    <w:rsid w:val="00F44C6C"/>
    <w:rsid w:val="00F44E77"/>
    <w:rsid w:val="00F44FD5"/>
    <w:rsid w:val="00F4522A"/>
    <w:rsid w:val="00F45232"/>
    <w:rsid w:val="00F452A9"/>
    <w:rsid w:val="00F455AF"/>
    <w:rsid w:val="00F457B4"/>
    <w:rsid w:val="00F45929"/>
    <w:rsid w:val="00F45A96"/>
    <w:rsid w:val="00F45ACC"/>
    <w:rsid w:val="00F45ECA"/>
    <w:rsid w:val="00F46338"/>
    <w:rsid w:val="00F466F0"/>
    <w:rsid w:val="00F467C0"/>
    <w:rsid w:val="00F467F7"/>
    <w:rsid w:val="00F46901"/>
    <w:rsid w:val="00F469D8"/>
    <w:rsid w:val="00F46CBD"/>
    <w:rsid w:val="00F46D06"/>
    <w:rsid w:val="00F473F1"/>
    <w:rsid w:val="00F47438"/>
    <w:rsid w:val="00F475E6"/>
    <w:rsid w:val="00F47644"/>
    <w:rsid w:val="00F47946"/>
    <w:rsid w:val="00F479E3"/>
    <w:rsid w:val="00F47A66"/>
    <w:rsid w:val="00F47B7E"/>
    <w:rsid w:val="00F47C74"/>
    <w:rsid w:val="00F47D28"/>
    <w:rsid w:val="00F47E1E"/>
    <w:rsid w:val="00F47E53"/>
    <w:rsid w:val="00F47F77"/>
    <w:rsid w:val="00F500DA"/>
    <w:rsid w:val="00F50304"/>
    <w:rsid w:val="00F5030A"/>
    <w:rsid w:val="00F50375"/>
    <w:rsid w:val="00F505B0"/>
    <w:rsid w:val="00F50851"/>
    <w:rsid w:val="00F50965"/>
    <w:rsid w:val="00F509A7"/>
    <w:rsid w:val="00F50C96"/>
    <w:rsid w:val="00F50CCD"/>
    <w:rsid w:val="00F50DAF"/>
    <w:rsid w:val="00F50FC2"/>
    <w:rsid w:val="00F511DA"/>
    <w:rsid w:val="00F51456"/>
    <w:rsid w:val="00F5174D"/>
    <w:rsid w:val="00F51C2D"/>
    <w:rsid w:val="00F51D80"/>
    <w:rsid w:val="00F52241"/>
    <w:rsid w:val="00F52393"/>
    <w:rsid w:val="00F52401"/>
    <w:rsid w:val="00F5243D"/>
    <w:rsid w:val="00F5280A"/>
    <w:rsid w:val="00F5282C"/>
    <w:rsid w:val="00F52868"/>
    <w:rsid w:val="00F52B1B"/>
    <w:rsid w:val="00F52E49"/>
    <w:rsid w:val="00F52EA6"/>
    <w:rsid w:val="00F52FA6"/>
    <w:rsid w:val="00F53111"/>
    <w:rsid w:val="00F531A1"/>
    <w:rsid w:val="00F53220"/>
    <w:rsid w:val="00F533CE"/>
    <w:rsid w:val="00F53727"/>
    <w:rsid w:val="00F53773"/>
    <w:rsid w:val="00F53BE5"/>
    <w:rsid w:val="00F53FFB"/>
    <w:rsid w:val="00F54123"/>
    <w:rsid w:val="00F541E4"/>
    <w:rsid w:val="00F5468E"/>
    <w:rsid w:val="00F5473A"/>
    <w:rsid w:val="00F549D4"/>
    <w:rsid w:val="00F54EEE"/>
    <w:rsid w:val="00F550D5"/>
    <w:rsid w:val="00F55273"/>
    <w:rsid w:val="00F55403"/>
    <w:rsid w:val="00F557A3"/>
    <w:rsid w:val="00F55954"/>
    <w:rsid w:val="00F55959"/>
    <w:rsid w:val="00F55AF2"/>
    <w:rsid w:val="00F55AF8"/>
    <w:rsid w:val="00F55CB3"/>
    <w:rsid w:val="00F55D06"/>
    <w:rsid w:val="00F55EF3"/>
    <w:rsid w:val="00F56042"/>
    <w:rsid w:val="00F56064"/>
    <w:rsid w:val="00F56BA6"/>
    <w:rsid w:val="00F56C09"/>
    <w:rsid w:val="00F56EDD"/>
    <w:rsid w:val="00F57646"/>
    <w:rsid w:val="00F57B9E"/>
    <w:rsid w:val="00F57C23"/>
    <w:rsid w:val="00F57E25"/>
    <w:rsid w:val="00F57E7E"/>
    <w:rsid w:val="00F60493"/>
    <w:rsid w:val="00F6067B"/>
    <w:rsid w:val="00F6083F"/>
    <w:rsid w:val="00F60920"/>
    <w:rsid w:val="00F60967"/>
    <w:rsid w:val="00F60ADA"/>
    <w:rsid w:val="00F60C23"/>
    <w:rsid w:val="00F60E74"/>
    <w:rsid w:val="00F610D9"/>
    <w:rsid w:val="00F614DA"/>
    <w:rsid w:val="00F61731"/>
    <w:rsid w:val="00F617EC"/>
    <w:rsid w:val="00F61ADF"/>
    <w:rsid w:val="00F61BC1"/>
    <w:rsid w:val="00F61BF7"/>
    <w:rsid w:val="00F61F82"/>
    <w:rsid w:val="00F61FAC"/>
    <w:rsid w:val="00F6204C"/>
    <w:rsid w:val="00F621A5"/>
    <w:rsid w:val="00F62421"/>
    <w:rsid w:val="00F6242A"/>
    <w:rsid w:val="00F626DD"/>
    <w:rsid w:val="00F62742"/>
    <w:rsid w:val="00F62921"/>
    <w:rsid w:val="00F62DE2"/>
    <w:rsid w:val="00F62EC0"/>
    <w:rsid w:val="00F631A4"/>
    <w:rsid w:val="00F6351C"/>
    <w:rsid w:val="00F63849"/>
    <w:rsid w:val="00F63992"/>
    <w:rsid w:val="00F63ACC"/>
    <w:rsid w:val="00F63B95"/>
    <w:rsid w:val="00F64235"/>
    <w:rsid w:val="00F64265"/>
    <w:rsid w:val="00F64357"/>
    <w:rsid w:val="00F64459"/>
    <w:rsid w:val="00F646A7"/>
    <w:rsid w:val="00F64787"/>
    <w:rsid w:val="00F64B9D"/>
    <w:rsid w:val="00F64EDB"/>
    <w:rsid w:val="00F650E9"/>
    <w:rsid w:val="00F65151"/>
    <w:rsid w:val="00F654FC"/>
    <w:rsid w:val="00F656AB"/>
    <w:rsid w:val="00F65BA7"/>
    <w:rsid w:val="00F65C80"/>
    <w:rsid w:val="00F65CFD"/>
    <w:rsid w:val="00F660E2"/>
    <w:rsid w:val="00F66264"/>
    <w:rsid w:val="00F66335"/>
    <w:rsid w:val="00F663D9"/>
    <w:rsid w:val="00F66E08"/>
    <w:rsid w:val="00F67159"/>
    <w:rsid w:val="00F67178"/>
    <w:rsid w:val="00F6747A"/>
    <w:rsid w:val="00F675B9"/>
    <w:rsid w:val="00F6774C"/>
    <w:rsid w:val="00F67813"/>
    <w:rsid w:val="00F67C7A"/>
    <w:rsid w:val="00F67EB8"/>
    <w:rsid w:val="00F67F0D"/>
    <w:rsid w:val="00F70006"/>
    <w:rsid w:val="00F702CA"/>
    <w:rsid w:val="00F703B3"/>
    <w:rsid w:val="00F70824"/>
    <w:rsid w:val="00F7093E"/>
    <w:rsid w:val="00F70B66"/>
    <w:rsid w:val="00F70DC0"/>
    <w:rsid w:val="00F70F49"/>
    <w:rsid w:val="00F70F7F"/>
    <w:rsid w:val="00F7139A"/>
    <w:rsid w:val="00F715D2"/>
    <w:rsid w:val="00F71865"/>
    <w:rsid w:val="00F7199F"/>
    <w:rsid w:val="00F71D8E"/>
    <w:rsid w:val="00F71DB4"/>
    <w:rsid w:val="00F72203"/>
    <w:rsid w:val="00F724CF"/>
    <w:rsid w:val="00F7286C"/>
    <w:rsid w:val="00F728A8"/>
    <w:rsid w:val="00F728C0"/>
    <w:rsid w:val="00F72A8A"/>
    <w:rsid w:val="00F72C62"/>
    <w:rsid w:val="00F72DCF"/>
    <w:rsid w:val="00F72EC8"/>
    <w:rsid w:val="00F730AE"/>
    <w:rsid w:val="00F73126"/>
    <w:rsid w:val="00F73411"/>
    <w:rsid w:val="00F73549"/>
    <w:rsid w:val="00F73588"/>
    <w:rsid w:val="00F73619"/>
    <w:rsid w:val="00F737B8"/>
    <w:rsid w:val="00F73BE6"/>
    <w:rsid w:val="00F7409C"/>
    <w:rsid w:val="00F74101"/>
    <w:rsid w:val="00F741C9"/>
    <w:rsid w:val="00F747D2"/>
    <w:rsid w:val="00F74846"/>
    <w:rsid w:val="00F74918"/>
    <w:rsid w:val="00F749EC"/>
    <w:rsid w:val="00F74F28"/>
    <w:rsid w:val="00F753D1"/>
    <w:rsid w:val="00F757C0"/>
    <w:rsid w:val="00F758E0"/>
    <w:rsid w:val="00F75A60"/>
    <w:rsid w:val="00F75AA2"/>
    <w:rsid w:val="00F764DE"/>
    <w:rsid w:val="00F76591"/>
    <w:rsid w:val="00F766B3"/>
    <w:rsid w:val="00F76775"/>
    <w:rsid w:val="00F76916"/>
    <w:rsid w:val="00F76D35"/>
    <w:rsid w:val="00F76D39"/>
    <w:rsid w:val="00F77167"/>
    <w:rsid w:val="00F772A8"/>
    <w:rsid w:val="00F77423"/>
    <w:rsid w:val="00F7748B"/>
    <w:rsid w:val="00F778C6"/>
    <w:rsid w:val="00F7793A"/>
    <w:rsid w:val="00F77BB9"/>
    <w:rsid w:val="00F77C58"/>
    <w:rsid w:val="00F80041"/>
    <w:rsid w:val="00F800E2"/>
    <w:rsid w:val="00F80204"/>
    <w:rsid w:val="00F80278"/>
    <w:rsid w:val="00F80501"/>
    <w:rsid w:val="00F805BA"/>
    <w:rsid w:val="00F80723"/>
    <w:rsid w:val="00F809A7"/>
    <w:rsid w:val="00F80BD7"/>
    <w:rsid w:val="00F80E40"/>
    <w:rsid w:val="00F80F3E"/>
    <w:rsid w:val="00F80FFE"/>
    <w:rsid w:val="00F81119"/>
    <w:rsid w:val="00F813BA"/>
    <w:rsid w:val="00F8141B"/>
    <w:rsid w:val="00F8176D"/>
    <w:rsid w:val="00F819EB"/>
    <w:rsid w:val="00F81C53"/>
    <w:rsid w:val="00F82084"/>
    <w:rsid w:val="00F820E8"/>
    <w:rsid w:val="00F82173"/>
    <w:rsid w:val="00F8239A"/>
    <w:rsid w:val="00F82737"/>
    <w:rsid w:val="00F82B57"/>
    <w:rsid w:val="00F82C50"/>
    <w:rsid w:val="00F82C87"/>
    <w:rsid w:val="00F82EDE"/>
    <w:rsid w:val="00F8303A"/>
    <w:rsid w:val="00F837B3"/>
    <w:rsid w:val="00F838C9"/>
    <w:rsid w:val="00F83944"/>
    <w:rsid w:val="00F839F6"/>
    <w:rsid w:val="00F83AF1"/>
    <w:rsid w:val="00F840E1"/>
    <w:rsid w:val="00F8416D"/>
    <w:rsid w:val="00F84271"/>
    <w:rsid w:val="00F84344"/>
    <w:rsid w:val="00F8463D"/>
    <w:rsid w:val="00F84B72"/>
    <w:rsid w:val="00F8519B"/>
    <w:rsid w:val="00F85233"/>
    <w:rsid w:val="00F85FB7"/>
    <w:rsid w:val="00F86313"/>
    <w:rsid w:val="00F86354"/>
    <w:rsid w:val="00F86403"/>
    <w:rsid w:val="00F86595"/>
    <w:rsid w:val="00F867B6"/>
    <w:rsid w:val="00F86AAE"/>
    <w:rsid w:val="00F86E21"/>
    <w:rsid w:val="00F86EDC"/>
    <w:rsid w:val="00F86F30"/>
    <w:rsid w:val="00F86F3D"/>
    <w:rsid w:val="00F87011"/>
    <w:rsid w:val="00F8714B"/>
    <w:rsid w:val="00F87213"/>
    <w:rsid w:val="00F876E5"/>
    <w:rsid w:val="00F87771"/>
    <w:rsid w:val="00F8789D"/>
    <w:rsid w:val="00F87AD3"/>
    <w:rsid w:val="00F87DC5"/>
    <w:rsid w:val="00F87E37"/>
    <w:rsid w:val="00F87EE7"/>
    <w:rsid w:val="00F90147"/>
    <w:rsid w:val="00F9034C"/>
    <w:rsid w:val="00F90470"/>
    <w:rsid w:val="00F90885"/>
    <w:rsid w:val="00F90ACB"/>
    <w:rsid w:val="00F90B11"/>
    <w:rsid w:val="00F91057"/>
    <w:rsid w:val="00F9111C"/>
    <w:rsid w:val="00F9141E"/>
    <w:rsid w:val="00F915FC"/>
    <w:rsid w:val="00F91A34"/>
    <w:rsid w:val="00F91B9E"/>
    <w:rsid w:val="00F91D33"/>
    <w:rsid w:val="00F91D59"/>
    <w:rsid w:val="00F92335"/>
    <w:rsid w:val="00F9237D"/>
    <w:rsid w:val="00F92774"/>
    <w:rsid w:val="00F9285E"/>
    <w:rsid w:val="00F92ECE"/>
    <w:rsid w:val="00F93116"/>
    <w:rsid w:val="00F93309"/>
    <w:rsid w:val="00F9332B"/>
    <w:rsid w:val="00F935EB"/>
    <w:rsid w:val="00F9363F"/>
    <w:rsid w:val="00F93809"/>
    <w:rsid w:val="00F9389F"/>
    <w:rsid w:val="00F93A2A"/>
    <w:rsid w:val="00F93ACE"/>
    <w:rsid w:val="00F93CB8"/>
    <w:rsid w:val="00F93CD7"/>
    <w:rsid w:val="00F94049"/>
    <w:rsid w:val="00F94233"/>
    <w:rsid w:val="00F9445A"/>
    <w:rsid w:val="00F94902"/>
    <w:rsid w:val="00F94954"/>
    <w:rsid w:val="00F94C9A"/>
    <w:rsid w:val="00F94CBD"/>
    <w:rsid w:val="00F94F7E"/>
    <w:rsid w:val="00F951B7"/>
    <w:rsid w:val="00F951BE"/>
    <w:rsid w:val="00F9535E"/>
    <w:rsid w:val="00F95A96"/>
    <w:rsid w:val="00F95B38"/>
    <w:rsid w:val="00F95ECB"/>
    <w:rsid w:val="00F9604B"/>
    <w:rsid w:val="00F960D9"/>
    <w:rsid w:val="00F967D4"/>
    <w:rsid w:val="00F96D06"/>
    <w:rsid w:val="00F96D75"/>
    <w:rsid w:val="00F96F2D"/>
    <w:rsid w:val="00F970F3"/>
    <w:rsid w:val="00F9720A"/>
    <w:rsid w:val="00F975FD"/>
    <w:rsid w:val="00F976CC"/>
    <w:rsid w:val="00F97731"/>
    <w:rsid w:val="00F97944"/>
    <w:rsid w:val="00F97B17"/>
    <w:rsid w:val="00F97B8F"/>
    <w:rsid w:val="00F97D63"/>
    <w:rsid w:val="00FA0402"/>
    <w:rsid w:val="00FA09F6"/>
    <w:rsid w:val="00FA0B19"/>
    <w:rsid w:val="00FA0D34"/>
    <w:rsid w:val="00FA0F4A"/>
    <w:rsid w:val="00FA1018"/>
    <w:rsid w:val="00FA12FF"/>
    <w:rsid w:val="00FA14F6"/>
    <w:rsid w:val="00FA1614"/>
    <w:rsid w:val="00FA1646"/>
    <w:rsid w:val="00FA1858"/>
    <w:rsid w:val="00FA18F8"/>
    <w:rsid w:val="00FA1B16"/>
    <w:rsid w:val="00FA1BD2"/>
    <w:rsid w:val="00FA204B"/>
    <w:rsid w:val="00FA229E"/>
    <w:rsid w:val="00FA2416"/>
    <w:rsid w:val="00FA24AD"/>
    <w:rsid w:val="00FA2520"/>
    <w:rsid w:val="00FA2543"/>
    <w:rsid w:val="00FA256E"/>
    <w:rsid w:val="00FA2823"/>
    <w:rsid w:val="00FA2A5E"/>
    <w:rsid w:val="00FA2A70"/>
    <w:rsid w:val="00FA3130"/>
    <w:rsid w:val="00FA324A"/>
    <w:rsid w:val="00FA33FA"/>
    <w:rsid w:val="00FA343A"/>
    <w:rsid w:val="00FA3568"/>
    <w:rsid w:val="00FA35B0"/>
    <w:rsid w:val="00FA38F0"/>
    <w:rsid w:val="00FA3C90"/>
    <w:rsid w:val="00FA3F8F"/>
    <w:rsid w:val="00FA3FCF"/>
    <w:rsid w:val="00FA4268"/>
    <w:rsid w:val="00FA42DE"/>
    <w:rsid w:val="00FA42FA"/>
    <w:rsid w:val="00FA4613"/>
    <w:rsid w:val="00FA4EB5"/>
    <w:rsid w:val="00FA4FC0"/>
    <w:rsid w:val="00FA50C8"/>
    <w:rsid w:val="00FA53ED"/>
    <w:rsid w:val="00FA564E"/>
    <w:rsid w:val="00FA5974"/>
    <w:rsid w:val="00FA5AB4"/>
    <w:rsid w:val="00FA5BCB"/>
    <w:rsid w:val="00FA5D36"/>
    <w:rsid w:val="00FA5D72"/>
    <w:rsid w:val="00FA5D7C"/>
    <w:rsid w:val="00FA5E19"/>
    <w:rsid w:val="00FA5E42"/>
    <w:rsid w:val="00FA637E"/>
    <w:rsid w:val="00FA67CF"/>
    <w:rsid w:val="00FA67DE"/>
    <w:rsid w:val="00FA681C"/>
    <w:rsid w:val="00FA6A13"/>
    <w:rsid w:val="00FA6B5A"/>
    <w:rsid w:val="00FA6BE0"/>
    <w:rsid w:val="00FA6CE3"/>
    <w:rsid w:val="00FA6DEB"/>
    <w:rsid w:val="00FA6EF3"/>
    <w:rsid w:val="00FA6F6D"/>
    <w:rsid w:val="00FA6F82"/>
    <w:rsid w:val="00FA6FDA"/>
    <w:rsid w:val="00FA710F"/>
    <w:rsid w:val="00FA728A"/>
    <w:rsid w:val="00FA7653"/>
    <w:rsid w:val="00FA792A"/>
    <w:rsid w:val="00FA7D12"/>
    <w:rsid w:val="00FA7E30"/>
    <w:rsid w:val="00FB00C9"/>
    <w:rsid w:val="00FB0238"/>
    <w:rsid w:val="00FB0348"/>
    <w:rsid w:val="00FB051F"/>
    <w:rsid w:val="00FB07CF"/>
    <w:rsid w:val="00FB084B"/>
    <w:rsid w:val="00FB08F2"/>
    <w:rsid w:val="00FB0A7C"/>
    <w:rsid w:val="00FB0AEB"/>
    <w:rsid w:val="00FB0C32"/>
    <w:rsid w:val="00FB0DD2"/>
    <w:rsid w:val="00FB0E87"/>
    <w:rsid w:val="00FB12BC"/>
    <w:rsid w:val="00FB133A"/>
    <w:rsid w:val="00FB1645"/>
    <w:rsid w:val="00FB198F"/>
    <w:rsid w:val="00FB1E84"/>
    <w:rsid w:val="00FB1FCD"/>
    <w:rsid w:val="00FB1FE1"/>
    <w:rsid w:val="00FB2085"/>
    <w:rsid w:val="00FB235B"/>
    <w:rsid w:val="00FB2B91"/>
    <w:rsid w:val="00FB2B99"/>
    <w:rsid w:val="00FB2C4C"/>
    <w:rsid w:val="00FB2E60"/>
    <w:rsid w:val="00FB359D"/>
    <w:rsid w:val="00FB37ED"/>
    <w:rsid w:val="00FB3AE4"/>
    <w:rsid w:val="00FB3C20"/>
    <w:rsid w:val="00FB3E5D"/>
    <w:rsid w:val="00FB3ED3"/>
    <w:rsid w:val="00FB436A"/>
    <w:rsid w:val="00FB455D"/>
    <w:rsid w:val="00FB4B09"/>
    <w:rsid w:val="00FB4B9C"/>
    <w:rsid w:val="00FB4BE8"/>
    <w:rsid w:val="00FB4BF1"/>
    <w:rsid w:val="00FB4C32"/>
    <w:rsid w:val="00FB5135"/>
    <w:rsid w:val="00FB5542"/>
    <w:rsid w:val="00FB5654"/>
    <w:rsid w:val="00FB57C4"/>
    <w:rsid w:val="00FB5897"/>
    <w:rsid w:val="00FB5A83"/>
    <w:rsid w:val="00FB5C77"/>
    <w:rsid w:val="00FB5CBF"/>
    <w:rsid w:val="00FB5D6B"/>
    <w:rsid w:val="00FB5FB7"/>
    <w:rsid w:val="00FB67C5"/>
    <w:rsid w:val="00FB6841"/>
    <w:rsid w:val="00FB6866"/>
    <w:rsid w:val="00FB6918"/>
    <w:rsid w:val="00FB6980"/>
    <w:rsid w:val="00FB6B30"/>
    <w:rsid w:val="00FB6B37"/>
    <w:rsid w:val="00FB70EF"/>
    <w:rsid w:val="00FB764E"/>
    <w:rsid w:val="00FB773B"/>
    <w:rsid w:val="00FB7817"/>
    <w:rsid w:val="00FB79DF"/>
    <w:rsid w:val="00FB7B9D"/>
    <w:rsid w:val="00FB7D75"/>
    <w:rsid w:val="00FB7DED"/>
    <w:rsid w:val="00FB7F54"/>
    <w:rsid w:val="00FC028F"/>
    <w:rsid w:val="00FC0569"/>
    <w:rsid w:val="00FC0C21"/>
    <w:rsid w:val="00FC101C"/>
    <w:rsid w:val="00FC10AB"/>
    <w:rsid w:val="00FC116A"/>
    <w:rsid w:val="00FC12AF"/>
    <w:rsid w:val="00FC14A9"/>
    <w:rsid w:val="00FC14F5"/>
    <w:rsid w:val="00FC165F"/>
    <w:rsid w:val="00FC1839"/>
    <w:rsid w:val="00FC19E0"/>
    <w:rsid w:val="00FC19F9"/>
    <w:rsid w:val="00FC1A9B"/>
    <w:rsid w:val="00FC1BAB"/>
    <w:rsid w:val="00FC1CEA"/>
    <w:rsid w:val="00FC1F87"/>
    <w:rsid w:val="00FC2508"/>
    <w:rsid w:val="00FC27AF"/>
    <w:rsid w:val="00FC2B21"/>
    <w:rsid w:val="00FC2D0E"/>
    <w:rsid w:val="00FC2F54"/>
    <w:rsid w:val="00FC3309"/>
    <w:rsid w:val="00FC3597"/>
    <w:rsid w:val="00FC3A82"/>
    <w:rsid w:val="00FC3A9A"/>
    <w:rsid w:val="00FC3B73"/>
    <w:rsid w:val="00FC3DEF"/>
    <w:rsid w:val="00FC3F11"/>
    <w:rsid w:val="00FC41B7"/>
    <w:rsid w:val="00FC43F2"/>
    <w:rsid w:val="00FC47E9"/>
    <w:rsid w:val="00FC488D"/>
    <w:rsid w:val="00FC4A7B"/>
    <w:rsid w:val="00FC4C53"/>
    <w:rsid w:val="00FC4F57"/>
    <w:rsid w:val="00FC50CD"/>
    <w:rsid w:val="00FC528E"/>
    <w:rsid w:val="00FC54C0"/>
    <w:rsid w:val="00FC56A0"/>
    <w:rsid w:val="00FC5AD6"/>
    <w:rsid w:val="00FC5C37"/>
    <w:rsid w:val="00FC5C56"/>
    <w:rsid w:val="00FC5C92"/>
    <w:rsid w:val="00FC6258"/>
    <w:rsid w:val="00FC64C3"/>
    <w:rsid w:val="00FC65AC"/>
    <w:rsid w:val="00FC6604"/>
    <w:rsid w:val="00FC6743"/>
    <w:rsid w:val="00FC67CD"/>
    <w:rsid w:val="00FC67F7"/>
    <w:rsid w:val="00FC6C36"/>
    <w:rsid w:val="00FC6C4B"/>
    <w:rsid w:val="00FC6E31"/>
    <w:rsid w:val="00FC6F6A"/>
    <w:rsid w:val="00FC703D"/>
    <w:rsid w:val="00FC7245"/>
    <w:rsid w:val="00FC7426"/>
    <w:rsid w:val="00FC7440"/>
    <w:rsid w:val="00FC7577"/>
    <w:rsid w:val="00FC78D2"/>
    <w:rsid w:val="00FC7B91"/>
    <w:rsid w:val="00FC7C4F"/>
    <w:rsid w:val="00FC7D3C"/>
    <w:rsid w:val="00FC7D66"/>
    <w:rsid w:val="00FC7DAD"/>
    <w:rsid w:val="00FD00D5"/>
    <w:rsid w:val="00FD0107"/>
    <w:rsid w:val="00FD01ED"/>
    <w:rsid w:val="00FD03FC"/>
    <w:rsid w:val="00FD04BB"/>
    <w:rsid w:val="00FD062F"/>
    <w:rsid w:val="00FD0846"/>
    <w:rsid w:val="00FD09C0"/>
    <w:rsid w:val="00FD0B3A"/>
    <w:rsid w:val="00FD12B4"/>
    <w:rsid w:val="00FD1490"/>
    <w:rsid w:val="00FD17EB"/>
    <w:rsid w:val="00FD18F9"/>
    <w:rsid w:val="00FD1A89"/>
    <w:rsid w:val="00FD1ACA"/>
    <w:rsid w:val="00FD1BE0"/>
    <w:rsid w:val="00FD20CF"/>
    <w:rsid w:val="00FD210D"/>
    <w:rsid w:val="00FD2B6A"/>
    <w:rsid w:val="00FD2EC3"/>
    <w:rsid w:val="00FD3047"/>
    <w:rsid w:val="00FD30E3"/>
    <w:rsid w:val="00FD330B"/>
    <w:rsid w:val="00FD337D"/>
    <w:rsid w:val="00FD3432"/>
    <w:rsid w:val="00FD3495"/>
    <w:rsid w:val="00FD3B1B"/>
    <w:rsid w:val="00FD3BC6"/>
    <w:rsid w:val="00FD425B"/>
    <w:rsid w:val="00FD4931"/>
    <w:rsid w:val="00FD498A"/>
    <w:rsid w:val="00FD4A11"/>
    <w:rsid w:val="00FD4B5B"/>
    <w:rsid w:val="00FD4D59"/>
    <w:rsid w:val="00FD4E1E"/>
    <w:rsid w:val="00FD53E3"/>
    <w:rsid w:val="00FD5C25"/>
    <w:rsid w:val="00FD5C70"/>
    <w:rsid w:val="00FD5D1F"/>
    <w:rsid w:val="00FD5D3B"/>
    <w:rsid w:val="00FD6371"/>
    <w:rsid w:val="00FD6596"/>
    <w:rsid w:val="00FD6708"/>
    <w:rsid w:val="00FD6A86"/>
    <w:rsid w:val="00FD724C"/>
    <w:rsid w:val="00FD7C5F"/>
    <w:rsid w:val="00FD7C98"/>
    <w:rsid w:val="00FD7D42"/>
    <w:rsid w:val="00FD7E45"/>
    <w:rsid w:val="00FD7EAA"/>
    <w:rsid w:val="00FD7F92"/>
    <w:rsid w:val="00FE00BE"/>
    <w:rsid w:val="00FE01C9"/>
    <w:rsid w:val="00FE04B9"/>
    <w:rsid w:val="00FE05B9"/>
    <w:rsid w:val="00FE0725"/>
    <w:rsid w:val="00FE08A4"/>
    <w:rsid w:val="00FE09F4"/>
    <w:rsid w:val="00FE0E74"/>
    <w:rsid w:val="00FE10F6"/>
    <w:rsid w:val="00FE1154"/>
    <w:rsid w:val="00FE1180"/>
    <w:rsid w:val="00FE1201"/>
    <w:rsid w:val="00FE12C6"/>
    <w:rsid w:val="00FE131C"/>
    <w:rsid w:val="00FE1494"/>
    <w:rsid w:val="00FE153D"/>
    <w:rsid w:val="00FE1784"/>
    <w:rsid w:val="00FE17B0"/>
    <w:rsid w:val="00FE18D3"/>
    <w:rsid w:val="00FE1A54"/>
    <w:rsid w:val="00FE1AB8"/>
    <w:rsid w:val="00FE1AF4"/>
    <w:rsid w:val="00FE207D"/>
    <w:rsid w:val="00FE2107"/>
    <w:rsid w:val="00FE2180"/>
    <w:rsid w:val="00FE2635"/>
    <w:rsid w:val="00FE2651"/>
    <w:rsid w:val="00FE27C7"/>
    <w:rsid w:val="00FE28F1"/>
    <w:rsid w:val="00FE2CAB"/>
    <w:rsid w:val="00FE2CB5"/>
    <w:rsid w:val="00FE2E04"/>
    <w:rsid w:val="00FE324A"/>
    <w:rsid w:val="00FE33FD"/>
    <w:rsid w:val="00FE3526"/>
    <w:rsid w:val="00FE3629"/>
    <w:rsid w:val="00FE36D0"/>
    <w:rsid w:val="00FE376D"/>
    <w:rsid w:val="00FE3858"/>
    <w:rsid w:val="00FE395E"/>
    <w:rsid w:val="00FE3A35"/>
    <w:rsid w:val="00FE3BA0"/>
    <w:rsid w:val="00FE3D2F"/>
    <w:rsid w:val="00FE3D94"/>
    <w:rsid w:val="00FE3EAA"/>
    <w:rsid w:val="00FE3F31"/>
    <w:rsid w:val="00FE40D1"/>
    <w:rsid w:val="00FE40DA"/>
    <w:rsid w:val="00FE428E"/>
    <w:rsid w:val="00FE43DA"/>
    <w:rsid w:val="00FE476A"/>
    <w:rsid w:val="00FE477D"/>
    <w:rsid w:val="00FE486A"/>
    <w:rsid w:val="00FE4896"/>
    <w:rsid w:val="00FE4A06"/>
    <w:rsid w:val="00FE547D"/>
    <w:rsid w:val="00FE54C1"/>
    <w:rsid w:val="00FE5DFD"/>
    <w:rsid w:val="00FE5ECD"/>
    <w:rsid w:val="00FE5EF4"/>
    <w:rsid w:val="00FE5F32"/>
    <w:rsid w:val="00FE6573"/>
    <w:rsid w:val="00FE6671"/>
    <w:rsid w:val="00FE6E1F"/>
    <w:rsid w:val="00FE6E55"/>
    <w:rsid w:val="00FE6F49"/>
    <w:rsid w:val="00FE75BC"/>
    <w:rsid w:val="00FE77D5"/>
    <w:rsid w:val="00FE7905"/>
    <w:rsid w:val="00FE7AB5"/>
    <w:rsid w:val="00FE7BC2"/>
    <w:rsid w:val="00FE7F02"/>
    <w:rsid w:val="00FF0317"/>
    <w:rsid w:val="00FF05E7"/>
    <w:rsid w:val="00FF0C84"/>
    <w:rsid w:val="00FF0D98"/>
    <w:rsid w:val="00FF0FD0"/>
    <w:rsid w:val="00FF112D"/>
    <w:rsid w:val="00FF13CA"/>
    <w:rsid w:val="00FF1411"/>
    <w:rsid w:val="00FF1610"/>
    <w:rsid w:val="00FF1E71"/>
    <w:rsid w:val="00FF215C"/>
    <w:rsid w:val="00FF2425"/>
    <w:rsid w:val="00FF27A3"/>
    <w:rsid w:val="00FF3055"/>
    <w:rsid w:val="00FF331D"/>
    <w:rsid w:val="00FF37B9"/>
    <w:rsid w:val="00FF3884"/>
    <w:rsid w:val="00FF3AA1"/>
    <w:rsid w:val="00FF3B5E"/>
    <w:rsid w:val="00FF3BB1"/>
    <w:rsid w:val="00FF3D4E"/>
    <w:rsid w:val="00FF3E52"/>
    <w:rsid w:val="00FF3E99"/>
    <w:rsid w:val="00FF41CD"/>
    <w:rsid w:val="00FF4467"/>
    <w:rsid w:val="00FF46C8"/>
    <w:rsid w:val="00FF472B"/>
    <w:rsid w:val="00FF4AC2"/>
    <w:rsid w:val="00FF4D58"/>
    <w:rsid w:val="00FF4D76"/>
    <w:rsid w:val="00FF4E75"/>
    <w:rsid w:val="00FF4F95"/>
    <w:rsid w:val="00FF51AF"/>
    <w:rsid w:val="00FF53D2"/>
    <w:rsid w:val="00FF573E"/>
    <w:rsid w:val="00FF59B6"/>
    <w:rsid w:val="00FF59EE"/>
    <w:rsid w:val="00FF6158"/>
    <w:rsid w:val="00FF62EF"/>
    <w:rsid w:val="00FF6412"/>
    <w:rsid w:val="00FF65A4"/>
    <w:rsid w:val="00FF6761"/>
    <w:rsid w:val="00FF6840"/>
    <w:rsid w:val="00FF728F"/>
    <w:rsid w:val="00FF74E4"/>
    <w:rsid w:val="00FF7752"/>
    <w:rsid w:val="00FF7A0E"/>
    <w:rsid w:val="00FF7A61"/>
    <w:rsid w:val="00FF7A91"/>
    <w:rsid w:val="00FF7CEB"/>
    <w:rsid w:val="00FF7E0D"/>
    <w:rsid w:val="253E2327"/>
    <w:rsid w:val="5DE5ED9F"/>
    <w:rsid w:val="6D8018CF"/>
    <w:rsid w:val="79638E69"/>
    <w:rsid w:val="7A007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4DF1E"/>
  <w15:docId w15:val="{FDB33ADA-2F9F-449F-8256-24A67264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24D"/>
    <w:rPr>
      <w:rFonts w:eastAsia="Times New Roman"/>
      <w:szCs w:val="24"/>
      <w:lang w:eastAsia="en-US"/>
    </w:rPr>
  </w:style>
  <w:style w:type="paragraph" w:styleId="Heading1">
    <w:name w:val="heading 1"/>
    <w:aliases w:val="NMP Heading 1,H1,h11,h12,h13,h14,h15,h16,app heading 1,l1,Memo Heading 1,Heading 1_a,heading 1,h17,h111,h121,h131,h141,h151,h161,h18,h112,h122,h132,h142,h152,h162,h19,h113,h123,h133,h143,h153,h163,h1,제목 1(no line)"/>
    <w:basedOn w:val="Normal"/>
    <w:next w:val="BodyText"/>
    <w:link w:val="Heading1Char"/>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Heading2">
    <w:name w:val="heading 2"/>
    <w:aliases w:val="H2,h2,Head2A,2,UNDERRUBRIK 1-2,DO NOT USE_h2,h21,Heading 2 Char,H2 Char,h2 Char"/>
    <w:basedOn w:val="Normal"/>
    <w:next w:val="BodyText"/>
    <w:link w:val="Heading2Char1"/>
    <w:qFormat/>
    <w:rsid w:val="00076E3A"/>
    <w:pPr>
      <w:keepNext/>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B87FBC"/>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qFormat/>
    <w:rsid w:val="00BD2253"/>
    <w:pPr>
      <w:keepNext/>
      <w:keepLines/>
      <w:tabs>
        <w:tab w:val="num" w:pos="1188"/>
      </w:tabs>
      <w:spacing w:before="280" w:after="290" w:line="376" w:lineRule="auto"/>
      <w:ind w:left="851" w:hanging="851"/>
      <w:outlineLvl w:val="4"/>
    </w:pPr>
    <w:rPr>
      <w:b/>
      <w:bCs/>
      <w:sz w:val="28"/>
      <w:szCs w:val="28"/>
    </w:rPr>
  </w:style>
  <w:style w:type="paragraph" w:styleId="Heading6">
    <w:name w:val="heading 6"/>
    <w:basedOn w:val="Normal"/>
    <w:next w:val="Normal"/>
    <w:link w:val="Heading6Char"/>
    <w:qFormat/>
    <w:rsid w:val="00BD2253"/>
    <w:pPr>
      <w:keepNext/>
      <w:keepLines/>
      <w:tabs>
        <w:tab w:val="num" w:pos="1152"/>
      </w:tabs>
      <w:spacing w:before="240" w:after="64" w:line="320" w:lineRule="auto"/>
      <w:ind w:left="851" w:hanging="851"/>
      <w:outlineLvl w:val="5"/>
    </w:pPr>
    <w:rPr>
      <w:rFonts w:ascii="Arial" w:eastAsia="黑体" w:hAnsi="Arial"/>
      <w:b/>
      <w:bCs/>
      <w:sz w:val="24"/>
    </w:rPr>
  </w:style>
  <w:style w:type="paragraph" w:styleId="Heading7">
    <w:name w:val="heading 7"/>
    <w:basedOn w:val="Normal"/>
    <w:next w:val="Normal"/>
    <w:link w:val="Heading7Char"/>
    <w:qFormat/>
    <w:rsid w:val="00BD2253"/>
    <w:pPr>
      <w:keepNext/>
      <w:keepLines/>
      <w:tabs>
        <w:tab w:val="num" w:pos="1476"/>
      </w:tabs>
      <w:spacing w:before="240" w:after="64" w:line="320" w:lineRule="auto"/>
      <w:ind w:left="1476" w:hanging="1476"/>
      <w:outlineLvl w:val="6"/>
    </w:pPr>
    <w:rPr>
      <w:b/>
      <w:bCs/>
      <w:sz w:val="24"/>
    </w:rPr>
  </w:style>
  <w:style w:type="paragraph" w:styleId="Heading8">
    <w:name w:val="heading 8"/>
    <w:basedOn w:val="Normal"/>
    <w:next w:val="Normal"/>
    <w:link w:val="Heading8Char"/>
    <w:qFormat/>
    <w:rsid w:val="00BD2253"/>
    <w:pPr>
      <w:keepNext/>
      <w:keepLines/>
      <w:tabs>
        <w:tab w:val="num" w:pos="1620"/>
      </w:tabs>
      <w:spacing w:before="240" w:after="64" w:line="320" w:lineRule="auto"/>
      <w:ind w:left="1620" w:hanging="1620"/>
      <w:outlineLvl w:val="7"/>
    </w:pPr>
    <w:rPr>
      <w:rFonts w:ascii="Arial" w:eastAsia="黑体" w:hAnsi="Arial"/>
      <w:sz w:val="24"/>
    </w:rPr>
  </w:style>
  <w:style w:type="paragraph" w:styleId="Heading9">
    <w:name w:val="heading 9"/>
    <w:basedOn w:val="Normal"/>
    <w:next w:val="Normal"/>
    <w:link w:val="Heading9Char"/>
    <w:qFormat/>
    <w:rsid w:val="00BD2253"/>
    <w:pPr>
      <w:keepNext/>
      <w:keepLines/>
      <w:tabs>
        <w:tab w:val="num" w:pos="1764"/>
      </w:tabs>
      <w:spacing w:before="240" w:after="64" w:line="320" w:lineRule="auto"/>
      <w:ind w:left="1764" w:hanging="1764"/>
      <w:outlineLvl w:val="8"/>
    </w:pPr>
    <w:rPr>
      <w:rFonts w:ascii="Arial" w:eastAsia="黑体"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B87FBC"/>
    <w:pPr>
      <w:overflowPunct w:val="0"/>
      <w:autoSpaceDE w:val="0"/>
      <w:autoSpaceDN w:val="0"/>
      <w:adjustRightInd w:val="0"/>
      <w:spacing w:before="120" w:after="120"/>
      <w:textAlignment w:val="baseline"/>
    </w:pPr>
    <w:rPr>
      <w:szCs w:val="20"/>
      <w:lang w:val="en-GB"/>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rsid w:val="00B87FBC"/>
    <w:rPr>
      <w:lang w:val="en-GB" w:eastAsia="en-US" w:bidi="ar-SA"/>
    </w:rPr>
  </w:style>
  <w:style w:type="paragraph" w:styleId="List2">
    <w:name w:val="List 2"/>
    <w:basedOn w:val="List"/>
    <w:rsid w:val="00B87FBC"/>
    <w:pPr>
      <w:numPr>
        <w:numId w:val="3"/>
      </w:numPr>
      <w:spacing w:before="180"/>
    </w:pPr>
    <w:rPr>
      <w:rFonts w:ascii="Arial" w:hAnsi="Arial"/>
      <w:sz w:val="22"/>
      <w:szCs w:val="20"/>
    </w:rPr>
  </w:style>
  <w:style w:type="paragraph" w:customStyle="1" w:styleId="TAC">
    <w:name w:val="TAC"/>
    <w:basedOn w:val="Normal"/>
    <w:link w:val="TACChar"/>
    <w:qFormat/>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List">
    <w:name w:val="List"/>
    <w:basedOn w:val="Normal"/>
    <w:rsid w:val="00B87FBC"/>
    <w:pPr>
      <w:ind w:left="283" w:hanging="283"/>
    </w:pPr>
  </w:style>
  <w:style w:type="table" w:styleId="TableGrid">
    <w:name w:val="Table Grid"/>
    <w:aliases w:val="Table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har"/>
    <w:qFormat/>
    <w:rsid w:val="002F4476"/>
    <w:pPr>
      <w:keepNext/>
      <w:keepLines/>
    </w:pPr>
    <w:rPr>
      <w:rFonts w:ascii="Arial" w:hAnsi="Arial"/>
      <w:sz w:val="18"/>
      <w:szCs w:val="20"/>
      <w:lang w:val="en-GB"/>
    </w:rPr>
  </w:style>
  <w:style w:type="paragraph" w:customStyle="1" w:styleId="TAH">
    <w:name w:val="TAH"/>
    <w:basedOn w:val="Normal"/>
    <w:link w:val="TAHCar"/>
    <w:qFormat/>
    <w:rsid w:val="002F4476"/>
    <w:pPr>
      <w:keepNext/>
      <w:keepLines/>
      <w:jc w:val="center"/>
    </w:pPr>
    <w:rPr>
      <w:rFonts w:ascii="Arial" w:hAnsi="Arial"/>
      <w:b/>
      <w:sz w:val="18"/>
      <w:szCs w:val="20"/>
      <w:lang w:val="en-GB"/>
    </w:rPr>
  </w:style>
  <w:style w:type="paragraph" w:customStyle="1" w:styleId="TH">
    <w:name w:val="TH"/>
    <w:basedOn w:val="Normal"/>
    <w:link w:val="THChar"/>
    <w:qFormat/>
    <w:rsid w:val="002F4476"/>
    <w:pPr>
      <w:keepNext/>
      <w:keepLines/>
      <w:spacing w:before="60" w:after="180"/>
      <w:jc w:val="center"/>
    </w:pPr>
    <w:rPr>
      <w:rFonts w:ascii="Arial" w:hAnsi="Arial"/>
      <w:b/>
      <w:szCs w:val="20"/>
      <w:lang w:val="en-GB"/>
    </w:rPr>
  </w:style>
  <w:style w:type="paragraph" w:customStyle="1" w:styleId="TF">
    <w:name w:val="TF"/>
    <w:basedOn w:val="TH"/>
    <w:link w:val="TFChar"/>
    <w:qFormat/>
    <w:rsid w:val="002F4476"/>
    <w:pPr>
      <w:keepNext w:val="0"/>
      <w:spacing w:before="0" w:after="240"/>
    </w:p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link w:val="CommentSubjectChar"/>
    <w:semiHidden/>
    <w:rsid w:val="00AF764A"/>
    <w:rPr>
      <w:b/>
      <w:bCs/>
    </w:rPr>
  </w:style>
  <w:style w:type="paragraph" w:styleId="BalloonText">
    <w:name w:val="Balloon Text"/>
    <w:basedOn w:val="Normal"/>
    <w:link w:val="BalloonTextChar"/>
    <w:semiHidden/>
    <w:rsid w:val="00AF764A"/>
    <w:rPr>
      <w:sz w:val="18"/>
      <w:szCs w:val="18"/>
    </w:rPr>
  </w:style>
  <w:style w:type="paragraph" w:styleId="Footer">
    <w:name w:val="footer"/>
    <w:basedOn w:val="Normal"/>
    <w:link w:val="FooterChar"/>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DocumentMap"/>
    <w:rsid w:val="00672002"/>
    <w:pPr>
      <w:widowControl w:val="0"/>
      <w:adjustRightInd w:val="0"/>
      <w:spacing w:line="436" w:lineRule="exact"/>
      <w:ind w:left="357"/>
      <w:outlineLvl w:val="3"/>
    </w:pPr>
    <w:rPr>
      <w:rFonts w:ascii="Tahoma" w:eastAsia="宋体" w:hAnsi="Tahoma"/>
      <w:b/>
      <w:kern w:val="2"/>
      <w:sz w:val="24"/>
      <w:lang w:eastAsia="zh-CN"/>
    </w:rPr>
  </w:style>
  <w:style w:type="paragraph" w:styleId="DocumentMap">
    <w:name w:val="Document Map"/>
    <w:basedOn w:val="Normal"/>
    <w:link w:val="DocumentMapChar"/>
    <w:semiHidden/>
    <w:rsid w:val="00672002"/>
    <w:pPr>
      <w:shd w:val="clear" w:color="auto" w:fill="000080"/>
    </w:pPr>
  </w:style>
  <w:style w:type="paragraph" w:customStyle="1" w:styleId="CharChar1CharChar">
    <w:name w:val="Char Char1 Char Char"/>
    <w:basedOn w:val="Normal"/>
    <w:rsid w:val="00FB5542"/>
    <w:rPr>
      <w:rFonts w:ascii="Times" w:hAnsi="Times"/>
      <w:sz w:val="22"/>
      <w:szCs w:val="20"/>
    </w:rPr>
  </w:style>
  <w:style w:type="paragraph" w:customStyle="1" w:styleId="CharCharCharCharCharChar">
    <w:name w:val="Char Char Char Char Char Char"/>
    <w:semiHidden/>
    <w:rsid w:val="00B93401"/>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autoRedefine/>
    <w:rsid w:val="008647F3"/>
    <w:pPr>
      <w:numPr>
        <w:numId w:val="4"/>
      </w:numPr>
      <w:spacing w:before="240"/>
      <w:ind w:left="357" w:hanging="357"/>
      <w:jc w:val="both"/>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Normal"/>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2F6278"/>
    <w:rPr>
      <w:rFonts w:ascii="Arial" w:eastAsia="MS Mincho" w:hAnsi="Arial" w:cs="Arial"/>
      <w:b/>
      <w:bCs/>
      <w:sz w:val="26"/>
      <w:szCs w:val="26"/>
      <w:lang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rsid w:val="00956D70"/>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DocumentMap"/>
    <w:rsid w:val="00B40F77"/>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Normal"/>
    <w:link w:val="LGTdocChar"/>
    <w:rsid w:val="005C44C7"/>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5C44C7"/>
    <w:rPr>
      <w:rFonts w:eastAsia="Batang"/>
      <w:kern w:val="2"/>
      <w:sz w:val="22"/>
      <w:szCs w:val="24"/>
      <w:lang w:val="en-GB" w:eastAsia="ko-KR" w:bidi="ar-SA"/>
    </w:rPr>
  </w:style>
  <w:style w:type="character" w:styleId="Hyperlink">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Normal"/>
    <w:rsid w:val="00C61901"/>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DefaultParagraphFont"/>
    <w:rsid w:val="00EC04A4"/>
  </w:style>
  <w:style w:type="paragraph" w:customStyle="1" w:styleId="ecxmsobodytext">
    <w:name w:val="ecxmsobodytext"/>
    <w:basedOn w:val="Normal"/>
    <w:rsid w:val="00EC04A4"/>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Normal"/>
    <w:rsid w:val="00EC04A4"/>
    <w:pPr>
      <w:spacing w:before="100" w:beforeAutospacing="1" w:after="100" w:afterAutospacing="1"/>
    </w:pPr>
    <w:rPr>
      <w:rFonts w:ascii="宋体" w:eastAsia="宋体" w:hAnsi="宋体" w:cs="宋体"/>
      <w:sz w:val="24"/>
      <w:lang w:eastAsia="zh-CN"/>
    </w:rPr>
  </w:style>
  <w:style w:type="paragraph" w:styleId="TOC8">
    <w:name w:val="toc 8"/>
    <w:basedOn w:val="TOC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noProof/>
      <w:sz w:val="22"/>
      <w:szCs w:val="20"/>
    </w:rPr>
  </w:style>
  <w:style w:type="paragraph" w:styleId="TOC1">
    <w:name w:val="toc 1"/>
    <w:basedOn w:val="Normal"/>
    <w:next w:val="Normal"/>
    <w:autoRedefine/>
    <w:rsid w:val="002138FA"/>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numbered,P"/>
    <w:basedOn w:val="Normal"/>
    <w:link w:val="ListParagraphChar"/>
    <w:uiPriority w:val="34"/>
    <w:qFormat/>
    <w:rsid w:val="006A19ED"/>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Heading5"/>
    <w:next w:val="Normal"/>
    <w:rsid w:val="002238CC"/>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List"/>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Normal"/>
    <w:next w:val="Normal"/>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customStyle="1" w:styleId="references">
    <w:name w:val="references"/>
    <w:rsid w:val="00DE77EF"/>
    <w:pPr>
      <w:numPr>
        <w:numId w:val="7"/>
      </w:numPr>
      <w:spacing w:after="50" w:line="180" w:lineRule="exact"/>
      <w:jc w:val="both"/>
    </w:pPr>
    <w:rPr>
      <w:rFonts w:eastAsia="MS Mincho"/>
      <w:noProof/>
      <w:szCs w:val="16"/>
      <w:lang w:eastAsia="en-US"/>
    </w:rPr>
  </w:style>
  <w:style w:type="paragraph" w:customStyle="1" w:styleId="Style11">
    <w:name w:val="Style1.1"/>
    <w:basedOn w:val="BodyText"/>
    <w:qFormat/>
    <w:rsid w:val="00076746"/>
    <w:pPr>
      <w:tabs>
        <w:tab w:val="num" w:pos="-806"/>
      </w:tabs>
      <w:spacing w:before="240"/>
      <w:ind w:left="-806" w:hanging="567"/>
    </w:pPr>
    <w:rPr>
      <w:rFonts w:ascii="Arial" w:hAnsi="Arial"/>
      <w:b/>
      <w:sz w:val="24"/>
      <w:szCs w:val="20"/>
    </w:rPr>
  </w:style>
  <w:style w:type="paragraph" w:customStyle="1" w:styleId="111Style2">
    <w:name w:val="1.1.1 Style 2"/>
    <w:basedOn w:val="Heading4"/>
    <w:qFormat/>
    <w:rsid w:val="00076746"/>
    <w:pPr>
      <w:numPr>
        <w:ilvl w:val="0"/>
        <w:numId w:val="0"/>
      </w:numPr>
      <w:tabs>
        <w:tab w:val="num" w:pos="-5500"/>
      </w:tabs>
      <w:spacing w:before="180" w:after="120"/>
      <w:ind w:left="1267" w:hanging="1267"/>
    </w:pPr>
    <w:rPr>
      <w:rFonts w:ascii="Arial" w:eastAsia="Arial" w:hAnsi="Arial"/>
      <w:bCs w:val="0"/>
      <w:sz w:val="22"/>
      <w:szCs w:val="20"/>
    </w:rPr>
  </w:style>
  <w:style w:type="table" w:styleId="TableGrid8">
    <w:name w:val="Table Grid 8"/>
    <w:basedOn w:val="TableNormal"/>
    <w:rsid w:val="007C3E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7E54B9"/>
    <w:rPr>
      <w:rFonts w:ascii="Calibri" w:hAnsi="Calibri"/>
      <w:kern w:val="2"/>
      <w:sz w:val="21"/>
      <w:szCs w:val="22"/>
    </w:rPr>
  </w:style>
  <w:style w:type="paragraph" w:styleId="Revision">
    <w:name w:val="Revision"/>
    <w:hidden/>
    <w:uiPriority w:val="99"/>
    <w:semiHidden/>
    <w:rsid w:val="00583AB7"/>
    <w:rPr>
      <w:rFonts w:eastAsia="Times New Roman"/>
      <w:szCs w:val="24"/>
      <w:lang w:eastAsia="en-US"/>
    </w:rPr>
  </w:style>
  <w:style w:type="paragraph" w:styleId="NormalWeb">
    <w:name w:val="Normal (Web)"/>
    <w:basedOn w:val="Normal"/>
    <w:uiPriority w:val="99"/>
    <w:qFormat/>
    <w:rsid w:val="00334D9E"/>
    <w:pPr>
      <w:spacing w:before="100" w:beforeAutospacing="1" w:after="100" w:afterAutospacing="1"/>
      <w:ind w:left="720" w:hanging="720"/>
    </w:pPr>
    <w:rPr>
      <w:rFonts w:ascii="Arial" w:eastAsia="宋体" w:hAnsi="Arial" w:cs="Arial"/>
      <w:color w:val="493118"/>
      <w:sz w:val="18"/>
      <w:szCs w:val="18"/>
      <w:lang w:eastAsia="zh-CN"/>
    </w:rPr>
  </w:style>
  <w:style w:type="paragraph" w:customStyle="1" w:styleId="text">
    <w:name w:val="text"/>
    <w:basedOn w:val="Normal"/>
    <w:link w:val="textChar"/>
    <w:qFormat/>
    <w:rsid w:val="00033DD7"/>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rsid w:val="00033DD7"/>
    <w:pPr>
      <w:widowControl/>
      <w:numPr>
        <w:numId w:val="8"/>
      </w:numPr>
      <w:spacing w:after="0"/>
      <w:jc w:val="left"/>
    </w:pPr>
    <w:rPr>
      <w:szCs w:val="24"/>
      <w:lang w:val="en-GB"/>
    </w:rPr>
  </w:style>
  <w:style w:type="character" w:customStyle="1" w:styleId="textChar">
    <w:name w:val="text Char"/>
    <w:link w:val="text"/>
    <w:rsid w:val="00033DD7"/>
    <w:rPr>
      <w:rFonts w:ascii="Calibri" w:hAnsi="Calibri"/>
      <w:kern w:val="2"/>
      <w:sz w:val="24"/>
    </w:rPr>
  </w:style>
  <w:style w:type="paragraph" w:customStyle="1" w:styleId="bullet2">
    <w:name w:val="bullet2"/>
    <w:basedOn w:val="text"/>
    <w:link w:val="bullet2Char"/>
    <w:qFormat/>
    <w:rsid w:val="00033DD7"/>
    <w:pPr>
      <w:widowControl/>
      <w:numPr>
        <w:ilvl w:val="1"/>
        <w:numId w:val="8"/>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033DD7"/>
    <w:rPr>
      <w:rFonts w:ascii="Calibri" w:hAnsi="Calibri"/>
      <w:kern w:val="2"/>
      <w:sz w:val="24"/>
      <w:szCs w:val="24"/>
      <w:lang w:val="en-GB"/>
    </w:rPr>
  </w:style>
  <w:style w:type="paragraph" w:customStyle="1" w:styleId="bullet3">
    <w:name w:val="bullet3"/>
    <w:basedOn w:val="text"/>
    <w:qFormat/>
    <w:rsid w:val="00033DD7"/>
    <w:pPr>
      <w:widowControl/>
      <w:numPr>
        <w:ilvl w:val="2"/>
        <w:numId w:val="8"/>
      </w:numPr>
      <w:tabs>
        <w:tab w:val="num" w:pos="360"/>
        <w:tab w:val="num"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033DD7"/>
    <w:pPr>
      <w:widowControl/>
      <w:numPr>
        <w:ilvl w:val="3"/>
        <w:numId w:val="8"/>
      </w:numPr>
      <w:tabs>
        <w:tab w:val="num" w:pos="360"/>
        <w:tab w:val="num"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rsid w:val="00033DD7"/>
    <w:rPr>
      <w:rFonts w:ascii="Times" w:hAnsi="Times"/>
      <w:kern w:val="2"/>
      <w:sz w:val="24"/>
      <w:szCs w:val="24"/>
      <w:lang w:val="en-GB"/>
    </w:rPr>
  </w:style>
  <w:style w:type="character" w:customStyle="1" w:styleId="CommentTextChar">
    <w:name w:val="Comment Text Char"/>
    <w:link w:val="CommentText"/>
    <w:uiPriority w:val="99"/>
    <w:qFormat/>
    <w:rsid w:val="00B82340"/>
    <w:rPr>
      <w:rFonts w:eastAsia="Times New Roman"/>
      <w:szCs w:val="24"/>
      <w:lang w:eastAsia="en-US"/>
    </w:rPr>
  </w:style>
  <w:style w:type="character" w:customStyle="1" w:styleId="B1Zchn">
    <w:name w:val="B1 Zchn"/>
    <w:qFormat/>
    <w:rsid w:val="00B82340"/>
    <w:rPr>
      <w:rFonts w:ascii="Times New Roman" w:eastAsia="宋体" w:hAnsi="Times New Roman" w:cs="Times New Roman"/>
      <w:kern w:val="0"/>
      <w:sz w:val="20"/>
      <w:szCs w:val="20"/>
      <w:lang w:eastAsia="en-US"/>
    </w:rPr>
  </w:style>
  <w:style w:type="character" w:customStyle="1" w:styleId="TACChar">
    <w:name w:val="TAC Char"/>
    <w:link w:val="TAC"/>
    <w:locked/>
    <w:rsid w:val="00731FC4"/>
    <w:rPr>
      <w:rFonts w:ascii="Arial" w:eastAsia="Times New Roman" w:hAnsi="Arial"/>
      <w:sz w:val="18"/>
      <w:lang w:val="en-GB" w:eastAsia="en-GB"/>
    </w:rPr>
  </w:style>
  <w:style w:type="character" w:customStyle="1" w:styleId="TAHCar">
    <w:name w:val="TAH Car"/>
    <w:link w:val="TAH"/>
    <w:qFormat/>
    <w:rsid w:val="00731FC4"/>
    <w:rPr>
      <w:rFonts w:ascii="Arial" w:eastAsia="Times New Roman" w:hAnsi="Arial"/>
      <w:b/>
      <w:sz w:val="18"/>
      <w:lang w:val="en-GB" w:eastAsia="en-US"/>
    </w:rPr>
  </w:style>
  <w:style w:type="paragraph" w:customStyle="1" w:styleId="RAN1text">
    <w:name w:val="RAN1 text"/>
    <w:basedOn w:val="BodyText"/>
    <w:link w:val="RAN1textChar"/>
    <w:qFormat/>
    <w:rsid w:val="00FB2E60"/>
    <w:pPr>
      <w:spacing w:after="0"/>
    </w:pPr>
  </w:style>
  <w:style w:type="character" w:customStyle="1" w:styleId="RAN1textChar">
    <w:name w:val="RAN1 text Char"/>
    <w:link w:val="RAN1text"/>
    <w:rsid w:val="00FB2E60"/>
    <w:rPr>
      <w:rFonts w:eastAsia="MS Mincho"/>
      <w:szCs w:val="24"/>
    </w:rPr>
  </w:style>
  <w:style w:type="paragraph" w:customStyle="1" w:styleId="RAN1bullet1">
    <w:name w:val="RAN1 bullet1"/>
    <w:basedOn w:val="Normal"/>
    <w:link w:val="RAN1bullet1Char"/>
    <w:qFormat/>
    <w:rsid w:val="00FB2E60"/>
    <w:pPr>
      <w:numPr>
        <w:numId w:val="9"/>
      </w:numPr>
    </w:pPr>
    <w:rPr>
      <w:rFonts w:ascii="Times" w:eastAsia="Batang" w:hAnsi="Times"/>
      <w:lang w:val="en-GB"/>
    </w:rPr>
  </w:style>
  <w:style w:type="character" w:customStyle="1" w:styleId="RAN1bullet1Char">
    <w:name w:val="RAN1 bullet1 Char"/>
    <w:link w:val="RAN1bullet1"/>
    <w:rsid w:val="00FB2E60"/>
    <w:rPr>
      <w:rFonts w:ascii="Times" w:eastAsia="Batang" w:hAnsi="Times"/>
      <w:szCs w:val="24"/>
      <w:lang w:val="en-GB" w:eastAsia="en-US"/>
    </w:rPr>
  </w:style>
  <w:style w:type="paragraph" w:customStyle="1" w:styleId="B3">
    <w:name w:val="B3"/>
    <w:basedOn w:val="Normal"/>
    <w:link w:val="B3Char"/>
    <w:rsid w:val="000E32C9"/>
    <w:pPr>
      <w:spacing w:after="180"/>
      <w:ind w:left="1135" w:hanging="284"/>
    </w:pPr>
    <w:rPr>
      <w:szCs w:val="20"/>
      <w:lang w:val="en-GB"/>
    </w:rPr>
  </w:style>
  <w:style w:type="paragraph" w:customStyle="1" w:styleId="B4">
    <w:name w:val="B4"/>
    <w:basedOn w:val="Normal"/>
    <w:rsid w:val="000E32C9"/>
    <w:pPr>
      <w:spacing w:after="180"/>
      <w:ind w:left="1418" w:hanging="284"/>
    </w:pPr>
    <w:rPr>
      <w:szCs w:val="20"/>
      <w:lang w:val="en-GB"/>
    </w:rPr>
  </w:style>
  <w:style w:type="character" w:customStyle="1" w:styleId="B3Char">
    <w:name w:val="B3 Char"/>
    <w:link w:val="B3"/>
    <w:rsid w:val="000E32C9"/>
    <w:rPr>
      <w:rFonts w:eastAsia="Times New Roman"/>
      <w:lang w:val="en-GB" w:eastAsia="en-US"/>
    </w:rPr>
  </w:style>
  <w:style w:type="character" w:customStyle="1" w:styleId="B2Char">
    <w:name w:val="B2 Char"/>
    <w:link w:val="B2"/>
    <w:qFormat/>
    <w:rsid w:val="00BF3DED"/>
    <w:rPr>
      <w:rFonts w:eastAsia="Times New Roman"/>
      <w:lang w:val="en-GB" w:eastAsia="en-GB"/>
    </w:rPr>
  </w:style>
  <w:style w:type="paragraph" w:customStyle="1" w:styleId="textintend1">
    <w:name w:val="text intend 1"/>
    <w:basedOn w:val="text"/>
    <w:rsid w:val="00271C1C"/>
    <w:pPr>
      <w:widowControl/>
      <w:numPr>
        <w:numId w:val="10"/>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Emphasis">
    <w:name w:val="Emphasis"/>
    <w:uiPriority w:val="20"/>
    <w:qFormat/>
    <w:rsid w:val="009E4900"/>
    <w:rPr>
      <w:i/>
      <w:iCs/>
    </w:rPr>
  </w:style>
  <w:style w:type="table" w:customStyle="1" w:styleId="-11">
    <w:name w:val="浅色列表 - 强调文字颜色 11"/>
    <w:basedOn w:val="TableNormal"/>
    <w:uiPriority w:val="61"/>
    <w:rsid w:val="00C634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olumns5">
    <w:name w:val="Table Columns 5"/>
    <w:basedOn w:val="TableNormal"/>
    <w:rsid w:val="00C634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E4661F"/>
    <w:rPr>
      <w:rFonts w:ascii="Arial" w:hAnsi="Arial" w:cs="Arial"/>
      <w:b/>
      <w:bCs/>
      <w:kern w:val="32"/>
      <w:sz w:val="28"/>
      <w:szCs w:val="32"/>
    </w:rPr>
  </w:style>
  <w:style w:type="table" w:customStyle="1" w:styleId="1-11">
    <w:name w:val="中等深浅底纹 1 - 强调文字颜色 11"/>
    <w:basedOn w:val="TableNormal"/>
    <w:uiPriority w:val="63"/>
    <w:rsid w:val="00A97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sid w:val="006E724B"/>
    <w:rPr>
      <w:rFonts w:eastAsia="Times New Roman"/>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uiPriority w:val="99"/>
    <w:rsid w:val="000335F1"/>
    <w:rPr>
      <w:rFonts w:ascii="Arial" w:eastAsia="MS Mincho" w:hAnsi="Arial"/>
      <w:b/>
      <w:szCs w:val="24"/>
      <w:lang w:val="en-US" w:eastAsia="en-US" w:bidi="ar-SA"/>
    </w:rPr>
  </w:style>
  <w:style w:type="character" w:styleId="PlaceholderText">
    <w:name w:val="Placeholder Text"/>
    <w:basedOn w:val="DefaultParagraphFont"/>
    <w:uiPriority w:val="99"/>
    <w:semiHidden/>
    <w:rsid w:val="0044533D"/>
    <w:rPr>
      <w:color w:val="808080"/>
    </w:rPr>
  </w:style>
  <w:style w:type="paragraph" w:customStyle="1" w:styleId="ZA">
    <w:name w:val="ZA"/>
    <w:rsid w:val="00E86D1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CRCoverPage">
    <w:name w:val="CR Cover Page"/>
    <w:link w:val="CRCoverPageZchn"/>
    <w:rsid w:val="00DF0531"/>
    <w:pPr>
      <w:spacing w:after="120"/>
    </w:pPr>
    <w:rPr>
      <w:rFonts w:ascii="Arial" w:hAnsi="Arial"/>
      <w:lang w:val="en-GB" w:eastAsia="en-US"/>
    </w:rPr>
  </w:style>
  <w:style w:type="character" w:customStyle="1" w:styleId="CRCoverPageZchn">
    <w:name w:val="CR Cover Page Zchn"/>
    <w:link w:val="CRCoverPage"/>
    <w:rsid w:val="00DF0531"/>
    <w:rPr>
      <w:rFonts w:ascii="Arial" w:eastAsiaTheme="minorEastAsia" w:hAnsi="Arial"/>
      <w:lang w:val="en-GB" w:eastAsia="en-US"/>
    </w:rPr>
  </w:style>
  <w:style w:type="table" w:customStyle="1" w:styleId="1">
    <w:name w:val="网格型浅色1"/>
    <w:basedOn w:val="TableNormal"/>
    <w:uiPriority w:val="40"/>
    <w:rsid w:val="004C12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424934"/>
    <w:rPr>
      <w:rFonts w:ascii="Calibri" w:hAnsi="Calibri"/>
      <w:kern w:val="2"/>
      <w:sz w:val="21"/>
      <w:szCs w:val="22"/>
    </w:rPr>
  </w:style>
  <w:style w:type="character" w:customStyle="1" w:styleId="Heading2Char1">
    <w:name w:val="Heading 2 Char1"/>
    <w:aliases w:val="H2 Char1,h2 Char1,Head2A Char,2 Char,UNDERRUBRIK 1-2 Char,DO NOT USE_h2 Char,h21 Char,Heading 2 Char Char,H2 Char Char,h2 Char Char"/>
    <w:basedOn w:val="DefaultParagraphFont"/>
    <w:link w:val="Heading2"/>
    <w:rsid w:val="005D55E8"/>
    <w:rPr>
      <w:rFonts w:ascii="Arial" w:eastAsia="MS Mincho" w:hAnsi="Arial" w:cs="Arial"/>
      <w:b/>
      <w:bCs/>
      <w:iCs/>
      <w:szCs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5D55E8"/>
    <w:rPr>
      <w:rFonts w:eastAsia="MS Mincho"/>
      <w:b/>
      <w:bCs/>
      <w:sz w:val="28"/>
      <w:szCs w:val="28"/>
      <w:lang w:eastAsia="en-US"/>
    </w:rPr>
  </w:style>
  <w:style w:type="character" w:customStyle="1" w:styleId="Heading5Char">
    <w:name w:val="Heading 5 Char"/>
    <w:basedOn w:val="DefaultParagraphFont"/>
    <w:link w:val="Heading5"/>
    <w:rsid w:val="005D55E8"/>
    <w:rPr>
      <w:rFonts w:eastAsia="Times New Roman"/>
      <w:b/>
      <w:bCs/>
      <w:sz w:val="28"/>
      <w:szCs w:val="28"/>
      <w:lang w:eastAsia="en-US"/>
    </w:rPr>
  </w:style>
  <w:style w:type="character" w:customStyle="1" w:styleId="Heading6Char">
    <w:name w:val="Heading 6 Char"/>
    <w:basedOn w:val="DefaultParagraphFont"/>
    <w:link w:val="Heading6"/>
    <w:rsid w:val="005D55E8"/>
    <w:rPr>
      <w:rFonts w:ascii="Arial" w:eastAsia="黑体" w:hAnsi="Arial"/>
      <w:b/>
      <w:bCs/>
      <w:sz w:val="24"/>
      <w:szCs w:val="24"/>
      <w:lang w:eastAsia="en-US"/>
    </w:rPr>
  </w:style>
  <w:style w:type="character" w:customStyle="1" w:styleId="Heading7Char">
    <w:name w:val="Heading 7 Char"/>
    <w:basedOn w:val="DefaultParagraphFont"/>
    <w:link w:val="Heading7"/>
    <w:rsid w:val="005D55E8"/>
    <w:rPr>
      <w:rFonts w:eastAsia="Times New Roman"/>
      <w:b/>
      <w:bCs/>
      <w:sz w:val="24"/>
      <w:szCs w:val="24"/>
      <w:lang w:eastAsia="en-US"/>
    </w:rPr>
  </w:style>
  <w:style w:type="character" w:customStyle="1" w:styleId="Heading8Char">
    <w:name w:val="Heading 8 Char"/>
    <w:basedOn w:val="DefaultParagraphFont"/>
    <w:link w:val="Heading8"/>
    <w:rsid w:val="005D55E8"/>
    <w:rPr>
      <w:rFonts w:ascii="Arial" w:eastAsia="黑体" w:hAnsi="Arial"/>
      <w:sz w:val="24"/>
      <w:szCs w:val="24"/>
      <w:lang w:eastAsia="en-US"/>
    </w:rPr>
  </w:style>
  <w:style w:type="character" w:customStyle="1" w:styleId="Heading9Char">
    <w:name w:val="Heading 9 Char"/>
    <w:basedOn w:val="DefaultParagraphFont"/>
    <w:link w:val="Heading9"/>
    <w:rsid w:val="005D55E8"/>
    <w:rPr>
      <w:rFonts w:ascii="Arial" w:eastAsia="黑体" w:hAnsi="Arial"/>
      <w:sz w:val="21"/>
      <w:szCs w:val="21"/>
      <w:lang w:eastAsia="en-US"/>
    </w:rPr>
  </w:style>
  <w:style w:type="character" w:customStyle="1" w:styleId="CommentSubjectChar">
    <w:name w:val="Comment Subject Char"/>
    <w:basedOn w:val="CommentTextChar"/>
    <w:link w:val="CommentSubject"/>
    <w:semiHidden/>
    <w:rsid w:val="005D55E8"/>
    <w:rPr>
      <w:rFonts w:eastAsia="Times New Roman"/>
      <w:b/>
      <w:bCs/>
      <w:szCs w:val="24"/>
      <w:lang w:eastAsia="en-US"/>
    </w:rPr>
  </w:style>
  <w:style w:type="character" w:customStyle="1" w:styleId="BalloonTextChar">
    <w:name w:val="Balloon Text Char"/>
    <w:basedOn w:val="DefaultParagraphFont"/>
    <w:link w:val="BalloonText"/>
    <w:semiHidden/>
    <w:rsid w:val="005D55E8"/>
    <w:rPr>
      <w:rFonts w:eastAsia="Times New Roman"/>
      <w:sz w:val="18"/>
      <w:szCs w:val="18"/>
      <w:lang w:eastAsia="en-US"/>
    </w:rPr>
  </w:style>
  <w:style w:type="character" w:customStyle="1" w:styleId="FooterChar">
    <w:name w:val="Footer Char"/>
    <w:basedOn w:val="DefaultParagraphFont"/>
    <w:link w:val="Footer"/>
    <w:rsid w:val="005D55E8"/>
    <w:rPr>
      <w:rFonts w:eastAsia="Times New Roman"/>
      <w:sz w:val="18"/>
      <w:szCs w:val="18"/>
      <w:lang w:eastAsia="en-US"/>
    </w:rPr>
  </w:style>
  <w:style w:type="character" w:customStyle="1" w:styleId="DocumentMapChar">
    <w:name w:val="Document Map Char"/>
    <w:basedOn w:val="DefaultParagraphFont"/>
    <w:link w:val="DocumentMap"/>
    <w:semiHidden/>
    <w:rsid w:val="005D55E8"/>
    <w:rPr>
      <w:rFonts w:eastAsia="Times New Roman"/>
      <w:szCs w:val="24"/>
      <w:shd w:val="clear" w:color="auto" w:fill="000080"/>
      <w:lang w:eastAsia="en-US"/>
    </w:rPr>
  </w:style>
  <w:style w:type="character" w:customStyle="1" w:styleId="TALChar">
    <w:name w:val="TAL Char"/>
    <w:link w:val="TAL"/>
    <w:qFormat/>
    <w:rsid w:val="00676190"/>
    <w:rPr>
      <w:rFonts w:ascii="Arial" w:eastAsia="Times New Roman" w:hAnsi="Arial"/>
      <w:sz w:val="18"/>
      <w:lang w:val="en-GB" w:eastAsia="en-US"/>
    </w:rPr>
  </w:style>
  <w:style w:type="paragraph" w:customStyle="1" w:styleId="TAN">
    <w:name w:val="TAN"/>
    <w:qFormat/>
    <w:rsid w:val="00743350"/>
    <w:pPr>
      <w:keepNext/>
      <w:keepLines/>
      <w:spacing w:line="256" w:lineRule="auto"/>
      <w:ind w:left="851" w:hanging="851"/>
    </w:pPr>
    <w:rPr>
      <w:rFonts w:ascii="Arial" w:eastAsia="MS Mincho" w:hAnsi="Arial"/>
      <w:sz w:val="18"/>
    </w:rPr>
  </w:style>
  <w:style w:type="character" w:customStyle="1" w:styleId="TFChar">
    <w:name w:val="TF Char"/>
    <w:link w:val="TF"/>
    <w:qFormat/>
    <w:rsid w:val="00F50851"/>
    <w:rPr>
      <w:rFonts w:ascii="Arial" w:eastAsia="Times New Roman" w:hAnsi="Arial"/>
      <w:b/>
      <w:lang w:val="en-GB" w:eastAsia="en-US"/>
    </w:rPr>
  </w:style>
  <w:style w:type="paragraph" w:customStyle="1" w:styleId="CharCharCharCharCharCharCharCharChar">
    <w:name w:val="Char Char Char Char Char Char Char Char Char"/>
    <w:autoRedefine/>
    <w:semiHidden/>
    <w:rsid w:val="002373E7"/>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B3Char2">
    <w:name w:val="B3 Char2"/>
    <w:qFormat/>
    <w:rsid w:val="002373E7"/>
    <w:rPr>
      <w:lang w:val="en-GB" w:eastAsia="en-US" w:bidi="ar-SA"/>
    </w:rPr>
  </w:style>
  <w:style w:type="paragraph" w:customStyle="1" w:styleId="Default">
    <w:name w:val="Default"/>
    <w:rsid w:val="00B21DBE"/>
    <w:pPr>
      <w:widowControl w:val="0"/>
      <w:autoSpaceDE w:val="0"/>
      <w:autoSpaceDN w:val="0"/>
      <w:adjustRightInd w:val="0"/>
    </w:pPr>
    <w:rPr>
      <w:rFonts w:ascii="Calibri" w:hAnsi="Calibri" w:cs="Calibri"/>
      <w:color w:val="000000"/>
      <w:sz w:val="24"/>
      <w:szCs w:val="24"/>
    </w:rPr>
  </w:style>
  <w:style w:type="character" w:customStyle="1" w:styleId="normaltextrun">
    <w:name w:val="normaltextrun"/>
    <w:basedOn w:val="DefaultParagraphFont"/>
    <w:rsid w:val="000759A6"/>
  </w:style>
  <w:style w:type="table" w:customStyle="1" w:styleId="11">
    <w:name w:val="网格型1"/>
    <w:basedOn w:val="TableNormal"/>
    <w:next w:val="TableGrid"/>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59"/>
    <w:rsid w:val="00CC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8E519A"/>
    <w:rPr>
      <w:rFonts w:eastAsia="Calibri"/>
      <w:sz w:val="24"/>
      <w:lang w:eastAsia="zh-CN"/>
    </w:rPr>
  </w:style>
  <w:style w:type="character" w:customStyle="1" w:styleId="xapple-converted-space">
    <w:name w:val="x_apple-converted-space"/>
    <w:basedOn w:val="DefaultParagraphFont"/>
    <w:rsid w:val="008E519A"/>
  </w:style>
  <w:style w:type="paragraph" w:customStyle="1" w:styleId="xmsonormal0">
    <w:name w:val="xmsonormal"/>
    <w:basedOn w:val="Normal"/>
    <w:uiPriority w:val="99"/>
    <w:rsid w:val="00FC3309"/>
    <w:pPr>
      <w:spacing w:before="100" w:beforeAutospacing="1" w:after="100" w:afterAutospacing="1"/>
    </w:pPr>
    <w:rPr>
      <w:rFonts w:ascii="Calibri" w:eastAsia="Calibri" w:hAnsi="Calibri" w:cs="Calibri"/>
      <w:sz w:val="22"/>
      <w:szCs w:val="22"/>
    </w:rPr>
  </w:style>
  <w:style w:type="table" w:customStyle="1" w:styleId="TableGrid1">
    <w:name w:val="TableGrid1"/>
    <w:basedOn w:val="TableNormal"/>
    <w:next w:val="TableGrid"/>
    <w:uiPriority w:val="39"/>
    <w:qFormat/>
    <w:rsid w:val="0045252B"/>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next w:val="TableGrid"/>
    <w:uiPriority w:val="39"/>
    <w:qFormat/>
    <w:rsid w:val="00DF38D8"/>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1549">
      <w:bodyDiv w:val="1"/>
      <w:marLeft w:val="0"/>
      <w:marRight w:val="0"/>
      <w:marTop w:val="0"/>
      <w:marBottom w:val="0"/>
      <w:divBdr>
        <w:top w:val="none" w:sz="0" w:space="0" w:color="auto"/>
        <w:left w:val="none" w:sz="0" w:space="0" w:color="auto"/>
        <w:bottom w:val="none" w:sz="0" w:space="0" w:color="auto"/>
        <w:right w:val="none" w:sz="0" w:space="0" w:color="auto"/>
      </w:divBdr>
    </w:div>
    <w:div w:id="27611011">
      <w:bodyDiv w:val="1"/>
      <w:marLeft w:val="0"/>
      <w:marRight w:val="0"/>
      <w:marTop w:val="0"/>
      <w:marBottom w:val="0"/>
      <w:divBdr>
        <w:top w:val="none" w:sz="0" w:space="0" w:color="auto"/>
        <w:left w:val="none" w:sz="0" w:space="0" w:color="auto"/>
        <w:bottom w:val="none" w:sz="0" w:space="0" w:color="auto"/>
        <w:right w:val="none" w:sz="0" w:space="0" w:color="auto"/>
      </w:divBdr>
    </w:div>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79378498">
      <w:bodyDiv w:val="1"/>
      <w:marLeft w:val="0"/>
      <w:marRight w:val="0"/>
      <w:marTop w:val="0"/>
      <w:marBottom w:val="0"/>
      <w:divBdr>
        <w:top w:val="none" w:sz="0" w:space="0" w:color="auto"/>
        <w:left w:val="none" w:sz="0" w:space="0" w:color="auto"/>
        <w:bottom w:val="none" w:sz="0" w:space="0" w:color="auto"/>
        <w:right w:val="none" w:sz="0" w:space="0" w:color="auto"/>
      </w:divBdr>
    </w:div>
    <w:div w:id="110713312">
      <w:bodyDiv w:val="1"/>
      <w:marLeft w:val="0"/>
      <w:marRight w:val="0"/>
      <w:marTop w:val="0"/>
      <w:marBottom w:val="0"/>
      <w:divBdr>
        <w:top w:val="none" w:sz="0" w:space="0" w:color="auto"/>
        <w:left w:val="none" w:sz="0" w:space="0" w:color="auto"/>
        <w:bottom w:val="none" w:sz="0" w:space="0" w:color="auto"/>
        <w:right w:val="none" w:sz="0" w:space="0" w:color="auto"/>
      </w:divBdr>
    </w:div>
    <w:div w:id="110832495">
      <w:bodyDiv w:val="1"/>
      <w:marLeft w:val="0"/>
      <w:marRight w:val="0"/>
      <w:marTop w:val="0"/>
      <w:marBottom w:val="0"/>
      <w:divBdr>
        <w:top w:val="none" w:sz="0" w:space="0" w:color="auto"/>
        <w:left w:val="none" w:sz="0" w:space="0" w:color="auto"/>
        <w:bottom w:val="none" w:sz="0" w:space="0" w:color="auto"/>
        <w:right w:val="none" w:sz="0" w:space="0" w:color="auto"/>
      </w:divBdr>
      <w:divsChild>
        <w:div w:id="328289886">
          <w:marLeft w:val="1080"/>
          <w:marRight w:val="0"/>
          <w:marTop w:val="100"/>
          <w:marBottom w:val="0"/>
          <w:divBdr>
            <w:top w:val="none" w:sz="0" w:space="0" w:color="auto"/>
            <w:left w:val="none" w:sz="0" w:space="0" w:color="auto"/>
            <w:bottom w:val="none" w:sz="0" w:space="0" w:color="auto"/>
            <w:right w:val="none" w:sz="0" w:space="0" w:color="auto"/>
          </w:divBdr>
        </w:div>
        <w:div w:id="1392000730">
          <w:marLeft w:val="360"/>
          <w:marRight w:val="0"/>
          <w:marTop w:val="200"/>
          <w:marBottom w:val="0"/>
          <w:divBdr>
            <w:top w:val="none" w:sz="0" w:space="0" w:color="auto"/>
            <w:left w:val="none" w:sz="0" w:space="0" w:color="auto"/>
            <w:bottom w:val="none" w:sz="0" w:space="0" w:color="auto"/>
            <w:right w:val="none" w:sz="0" w:space="0" w:color="auto"/>
          </w:divBdr>
        </w:div>
      </w:divsChild>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113982103">
      <w:bodyDiv w:val="1"/>
      <w:marLeft w:val="0"/>
      <w:marRight w:val="0"/>
      <w:marTop w:val="0"/>
      <w:marBottom w:val="0"/>
      <w:divBdr>
        <w:top w:val="none" w:sz="0" w:space="0" w:color="auto"/>
        <w:left w:val="none" w:sz="0" w:space="0" w:color="auto"/>
        <w:bottom w:val="none" w:sz="0" w:space="0" w:color="auto"/>
        <w:right w:val="none" w:sz="0" w:space="0" w:color="auto"/>
      </w:divBdr>
    </w:div>
    <w:div w:id="126823853">
      <w:bodyDiv w:val="1"/>
      <w:marLeft w:val="0"/>
      <w:marRight w:val="0"/>
      <w:marTop w:val="0"/>
      <w:marBottom w:val="0"/>
      <w:divBdr>
        <w:top w:val="none" w:sz="0" w:space="0" w:color="auto"/>
        <w:left w:val="none" w:sz="0" w:space="0" w:color="auto"/>
        <w:bottom w:val="none" w:sz="0" w:space="0" w:color="auto"/>
        <w:right w:val="none" w:sz="0" w:space="0" w:color="auto"/>
      </w:divBdr>
      <w:divsChild>
        <w:div w:id="1707220421">
          <w:marLeft w:val="1080"/>
          <w:marRight w:val="0"/>
          <w:marTop w:val="100"/>
          <w:marBottom w:val="0"/>
          <w:divBdr>
            <w:top w:val="none" w:sz="0" w:space="0" w:color="auto"/>
            <w:left w:val="none" w:sz="0" w:space="0" w:color="auto"/>
            <w:bottom w:val="none" w:sz="0" w:space="0" w:color="auto"/>
            <w:right w:val="none" w:sz="0" w:space="0" w:color="auto"/>
          </w:divBdr>
        </w:div>
        <w:div w:id="1857040127">
          <w:marLeft w:val="1800"/>
          <w:marRight w:val="0"/>
          <w:marTop w:val="100"/>
          <w:marBottom w:val="0"/>
          <w:divBdr>
            <w:top w:val="none" w:sz="0" w:space="0" w:color="auto"/>
            <w:left w:val="none" w:sz="0" w:space="0" w:color="auto"/>
            <w:bottom w:val="none" w:sz="0" w:space="0" w:color="auto"/>
            <w:right w:val="none" w:sz="0" w:space="0" w:color="auto"/>
          </w:divBdr>
        </w:div>
        <w:div w:id="1871261680">
          <w:marLeft w:val="2520"/>
          <w:marRight w:val="0"/>
          <w:marTop w:val="100"/>
          <w:marBottom w:val="0"/>
          <w:divBdr>
            <w:top w:val="none" w:sz="0" w:space="0" w:color="auto"/>
            <w:left w:val="none" w:sz="0" w:space="0" w:color="auto"/>
            <w:bottom w:val="none" w:sz="0" w:space="0" w:color="auto"/>
            <w:right w:val="none" w:sz="0" w:space="0" w:color="auto"/>
          </w:divBdr>
        </w:div>
        <w:div w:id="1947544384">
          <w:marLeft w:val="1800"/>
          <w:marRight w:val="0"/>
          <w:marTop w:val="100"/>
          <w:marBottom w:val="0"/>
          <w:divBdr>
            <w:top w:val="none" w:sz="0" w:space="0" w:color="auto"/>
            <w:left w:val="none" w:sz="0" w:space="0" w:color="auto"/>
            <w:bottom w:val="none" w:sz="0" w:space="0" w:color="auto"/>
            <w:right w:val="none" w:sz="0" w:space="0" w:color="auto"/>
          </w:divBdr>
        </w:div>
      </w:divsChild>
    </w:div>
    <w:div w:id="140583882">
      <w:bodyDiv w:val="1"/>
      <w:marLeft w:val="0"/>
      <w:marRight w:val="0"/>
      <w:marTop w:val="0"/>
      <w:marBottom w:val="0"/>
      <w:divBdr>
        <w:top w:val="none" w:sz="0" w:space="0" w:color="auto"/>
        <w:left w:val="none" w:sz="0" w:space="0" w:color="auto"/>
        <w:bottom w:val="none" w:sz="0" w:space="0" w:color="auto"/>
        <w:right w:val="none" w:sz="0" w:space="0" w:color="auto"/>
      </w:divBdr>
    </w:div>
    <w:div w:id="154154749">
      <w:bodyDiv w:val="1"/>
      <w:marLeft w:val="0"/>
      <w:marRight w:val="0"/>
      <w:marTop w:val="0"/>
      <w:marBottom w:val="0"/>
      <w:divBdr>
        <w:top w:val="none" w:sz="0" w:space="0" w:color="auto"/>
        <w:left w:val="none" w:sz="0" w:space="0" w:color="auto"/>
        <w:bottom w:val="none" w:sz="0" w:space="0" w:color="auto"/>
        <w:right w:val="none" w:sz="0" w:space="0" w:color="auto"/>
      </w:divBdr>
    </w:div>
    <w:div w:id="156652160">
      <w:bodyDiv w:val="1"/>
      <w:marLeft w:val="0"/>
      <w:marRight w:val="0"/>
      <w:marTop w:val="0"/>
      <w:marBottom w:val="0"/>
      <w:divBdr>
        <w:top w:val="none" w:sz="0" w:space="0" w:color="auto"/>
        <w:left w:val="none" w:sz="0" w:space="0" w:color="auto"/>
        <w:bottom w:val="none" w:sz="0" w:space="0" w:color="auto"/>
        <w:right w:val="none" w:sz="0" w:space="0" w:color="auto"/>
      </w:divBdr>
    </w:div>
    <w:div w:id="190533429">
      <w:bodyDiv w:val="1"/>
      <w:marLeft w:val="0"/>
      <w:marRight w:val="0"/>
      <w:marTop w:val="0"/>
      <w:marBottom w:val="0"/>
      <w:divBdr>
        <w:top w:val="none" w:sz="0" w:space="0" w:color="auto"/>
        <w:left w:val="none" w:sz="0" w:space="0" w:color="auto"/>
        <w:bottom w:val="none" w:sz="0" w:space="0" w:color="auto"/>
        <w:right w:val="none" w:sz="0" w:space="0" w:color="auto"/>
      </w:divBdr>
    </w:div>
    <w:div w:id="197939541">
      <w:bodyDiv w:val="1"/>
      <w:marLeft w:val="0"/>
      <w:marRight w:val="0"/>
      <w:marTop w:val="0"/>
      <w:marBottom w:val="0"/>
      <w:divBdr>
        <w:top w:val="none" w:sz="0" w:space="0" w:color="auto"/>
        <w:left w:val="none" w:sz="0" w:space="0" w:color="auto"/>
        <w:bottom w:val="none" w:sz="0" w:space="0" w:color="auto"/>
        <w:right w:val="none" w:sz="0" w:space="0" w:color="auto"/>
      </w:divBdr>
    </w:div>
    <w:div w:id="209343604">
      <w:bodyDiv w:val="1"/>
      <w:marLeft w:val="0"/>
      <w:marRight w:val="0"/>
      <w:marTop w:val="0"/>
      <w:marBottom w:val="0"/>
      <w:divBdr>
        <w:top w:val="none" w:sz="0" w:space="0" w:color="auto"/>
        <w:left w:val="none" w:sz="0" w:space="0" w:color="auto"/>
        <w:bottom w:val="none" w:sz="0" w:space="0" w:color="auto"/>
        <w:right w:val="none" w:sz="0" w:space="0" w:color="auto"/>
      </w:divBdr>
    </w:div>
    <w:div w:id="227766916">
      <w:bodyDiv w:val="1"/>
      <w:marLeft w:val="0"/>
      <w:marRight w:val="0"/>
      <w:marTop w:val="0"/>
      <w:marBottom w:val="0"/>
      <w:divBdr>
        <w:top w:val="none" w:sz="0" w:space="0" w:color="auto"/>
        <w:left w:val="none" w:sz="0" w:space="0" w:color="auto"/>
        <w:bottom w:val="none" w:sz="0" w:space="0" w:color="auto"/>
        <w:right w:val="none" w:sz="0" w:space="0" w:color="auto"/>
      </w:divBdr>
    </w:div>
    <w:div w:id="245723697">
      <w:bodyDiv w:val="1"/>
      <w:marLeft w:val="0"/>
      <w:marRight w:val="0"/>
      <w:marTop w:val="0"/>
      <w:marBottom w:val="0"/>
      <w:divBdr>
        <w:top w:val="none" w:sz="0" w:space="0" w:color="auto"/>
        <w:left w:val="none" w:sz="0" w:space="0" w:color="auto"/>
        <w:bottom w:val="none" w:sz="0" w:space="0" w:color="auto"/>
        <w:right w:val="none" w:sz="0" w:space="0" w:color="auto"/>
      </w:divBdr>
    </w:div>
    <w:div w:id="248076813">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6585">
      <w:bodyDiv w:val="1"/>
      <w:marLeft w:val="0"/>
      <w:marRight w:val="0"/>
      <w:marTop w:val="0"/>
      <w:marBottom w:val="0"/>
      <w:divBdr>
        <w:top w:val="none" w:sz="0" w:space="0" w:color="auto"/>
        <w:left w:val="none" w:sz="0" w:space="0" w:color="auto"/>
        <w:bottom w:val="none" w:sz="0" w:space="0" w:color="auto"/>
        <w:right w:val="none" w:sz="0" w:space="0" w:color="auto"/>
      </w:divBdr>
    </w:div>
    <w:div w:id="277876238">
      <w:bodyDiv w:val="1"/>
      <w:marLeft w:val="0"/>
      <w:marRight w:val="0"/>
      <w:marTop w:val="0"/>
      <w:marBottom w:val="0"/>
      <w:divBdr>
        <w:top w:val="none" w:sz="0" w:space="0" w:color="auto"/>
        <w:left w:val="none" w:sz="0" w:space="0" w:color="auto"/>
        <w:bottom w:val="none" w:sz="0" w:space="0" w:color="auto"/>
        <w:right w:val="none" w:sz="0" w:space="0" w:color="auto"/>
      </w:divBdr>
      <w:divsChild>
        <w:div w:id="1411002348">
          <w:marLeft w:val="446"/>
          <w:marRight w:val="0"/>
          <w:marTop w:val="0"/>
          <w:marBottom w:val="0"/>
          <w:divBdr>
            <w:top w:val="none" w:sz="0" w:space="0" w:color="auto"/>
            <w:left w:val="none" w:sz="0" w:space="0" w:color="auto"/>
            <w:bottom w:val="none" w:sz="0" w:space="0" w:color="auto"/>
            <w:right w:val="none" w:sz="0" w:space="0" w:color="auto"/>
          </w:divBdr>
        </w:div>
      </w:divsChild>
    </w:div>
    <w:div w:id="286661529">
      <w:bodyDiv w:val="1"/>
      <w:marLeft w:val="0"/>
      <w:marRight w:val="0"/>
      <w:marTop w:val="0"/>
      <w:marBottom w:val="0"/>
      <w:divBdr>
        <w:top w:val="none" w:sz="0" w:space="0" w:color="auto"/>
        <w:left w:val="none" w:sz="0" w:space="0" w:color="auto"/>
        <w:bottom w:val="none" w:sz="0" w:space="0" w:color="auto"/>
        <w:right w:val="none" w:sz="0" w:space="0" w:color="auto"/>
      </w:divBdr>
      <w:divsChild>
        <w:div w:id="36896845">
          <w:marLeft w:val="576"/>
          <w:marRight w:val="0"/>
          <w:marTop w:val="100"/>
          <w:marBottom w:val="0"/>
          <w:divBdr>
            <w:top w:val="none" w:sz="0" w:space="0" w:color="auto"/>
            <w:left w:val="none" w:sz="0" w:space="0" w:color="auto"/>
            <w:bottom w:val="none" w:sz="0" w:space="0" w:color="auto"/>
            <w:right w:val="none" w:sz="0" w:space="0" w:color="auto"/>
          </w:divBdr>
        </w:div>
      </w:divsChild>
    </w:div>
    <w:div w:id="291785278">
      <w:bodyDiv w:val="1"/>
      <w:marLeft w:val="0"/>
      <w:marRight w:val="0"/>
      <w:marTop w:val="0"/>
      <w:marBottom w:val="0"/>
      <w:divBdr>
        <w:top w:val="none" w:sz="0" w:space="0" w:color="auto"/>
        <w:left w:val="none" w:sz="0" w:space="0" w:color="auto"/>
        <w:bottom w:val="none" w:sz="0" w:space="0" w:color="auto"/>
        <w:right w:val="none" w:sz="0" w:space="0" w:color="auto"/>
      </w:divBdr>
      <w:divsChild>
        <w:div w:id="693774691">
          <w:marLeft w:val="1080"/>
          <w:marRight w:val="0"/>
          <w:marTop w:val="100"/>
          <w:marBottom w:val="0"/>
          <w:divBdr>
            <w:top w:val="none" w:sz="0" w:space="0" w:color="auto"/>
            <w:left w:val="none" w:sz="0" w:space="0" w:color="auto"/>
            <w:bottom w:val="none" w:sz="0" w:space="0" w:color="auto"/>
            <w:right w:val="none" w:sz="0" w:space="0" w:color="auto"/>
          </w:divBdr>
        </w:div>
        <w:div w:id="1300496453">
          <w:marLeft w:val="1800"/>
          <w:marRight w:val="0"/>
          <w:marTop w:val="100"/>
          <w:marBottom w:val="0"/>
          <w:divBdr>
            <w:top w:val="none" w:sz="0" w:space="0" w:color="auto"/>
            <w:left w:val="none" w:sz="0" w:space="0" w:color="auto"/>
            <w:bottom w:val="none" w:sz="0" w:space="0" w:color="auto"/>
            <w:right w:val="none" w:sz="0" w:space="0" w:color="auto"/>
          </w:divBdr>
        </w:div>
        <w:div w:id="1370181911">
          <w:marLeft w:val="1800"/>
          <w:marRight w:val="0"/>
          <w:marTop w:val="100"/>
          <w:marBottom w:val="0"/>
          <w:divBdr>
            <w:top w:val="none" w:sz="0" w:space="0" w:color="auto"/>
            <w:left w:val="none" w:sz="0" w:space="0" w:color="auto"/>
            <w:bottom w:val="none" w:sz="0" w:space="0" w:color="auto"/>
            <w:right w:val="none" w:sz="0" w:space="0" w:color="auto"/>
          </w:divBdr>
        </w:div>
      </w:divsChild>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0079">
      <w:bodyDiv w:val="1"/>
      <w:marLeft w:val="0"/>
      <w:marRight w:val="0"/>
      <w:marTop w:val="0"/>
      <w:marBottom w:val="0"/>
      <w:divBdr>
        <w:top w:val="none" w:sz="0" w:space="0" w:color="auto"/>
        <w:left w:val="none" w:sz="0" w:space="0" w:color="auto"/>
        <w:bottom w:val="none" w:sz="0" w:space="0" w:color="auto"/>
        <w:right w:val="none" w:sz="0" w:space="0" w:color="auto"/>
      </w:divBdr>
      <w:divsChild>
        <w:div w:id="67853359">
          <w:marLeft w:val="850"/>
          <w:marRight w:val="0"/>
          <w:marTop w:val="120"/>
          <w:marBottom w:val="120"/>
          <w:divBdr>
            <w:top w:val="none" w:sz="0" w:space="0" w:color="auto"/>
            <w:left w:val="none" w:sz="0" w:space="0" w:color="auto"/>
            <w:bottom w:val="none" w:sz="0" w:space="0" w:color="auto"/>
            <w:right w:val="none" w:sz="0" w:space="0" w:color="auto"/>
          </w:divBdr>
        </w:div>
        <w:div w:id="633679282">
          <w:marLeft w:val="850"/>
          <w:marRight w:val="0"/>
          <w:marTop w:val="120"/>
          <w:marBottom w:val="120"/>
          <w:divBdr>
            <w:top w:val="none" w:sz="0" w:space="0" w:color="auto"/>
            <w:left w:val="none" w:sz="0" w:space="0" w:color="auto"/>
            <w:bottom w:val="none" w:sz="0" w:space="0" w:color="auto"/>
            <w:right w:val="none" w:sz="0" w:space="0" w:color="auto"/>
          </w:divBdr>
        </w:div>
      </w:divsChild>
    </w:div>
    <w:div w:id="358090671">
      <w:bodyDiv w:val="1"/>
      <w:marLeft w:val="0"/>
      <w:marRight w:val="0"/>
      <w:marTop w:val="0"/>
      <w:marBottom w:val="0"/>
      <w:divBdr>
        <w:top w:val="none" w:sz="0" w:space="0" w:color="auto"/>
        <w:left w:val="none" w:sz="0" w:space="0" w:color="auto"/>
        <w:bottom w:val="none" w:sz="0" w:space="0" w:color="auto"/>
        <w:right w:val="none" w:sz="0" w:space="0" w:color="auto"/>
      </w:divBdr>
    </w:div>
    <w:div w:id="362487054">
      <w:bodyDiv w:val="1"/>
      <w:marLeft w:val="0"/>
      <w:marRight w:val="0"/>
      <w:marTop w:val="0"/>
      <w:marBottom w:val="0"/>
      <w:divBdr>
        <w:top w:val="none" w:sz="0" w:space="0" w:color="auto"/>
        <w:left w:val="none" w:sz="0" w:space="0" w:color="auto"/>
        <w:bottom w:val="none" w:sz="0" w:space="0" w:color="auto"/>
        <w:right w:val="none" w:sz="0" w:space="0" w:color="auto"/>
      </w:divBdr>
      <w:divsChild>
        <w:div w:id="6444635">
          <w:marLeft w:val="446"/>
          <w:marRight w:val="0"/>
          <w:marTop w:val="0"/>
          <w:marBottom w:val="0"/>
          <w:divBdr>
            <w:top w:val="none" w:sz="0" w:space="0" w:color="auto"/>
            <w:left w:val="none" w:sz="0" w:space="0" w:color="auto"/>
            <w:bottom w:val="none" w:sz="0" w:space="0" w:color="auto"/>
            <w:right w:val="none" w:sz="0" w:space="0" w:color="auto"/>
          </w:divBdr>
        </w:div>
      </w:divsChild>
    </w:div>
    <w:div w:id="373384434">
      <w:bodyDiv w:val="1"/>
      <w:marLeft w:val="0"/>
      <w:marRight w:val="0"/>
      <w:marTop w:val="0"/>
      <w:marBottom w:val="0"/>
      <w:divBdr>
        <w:top w:val="none" w:sz="0" w:space="0" w:color="auto"/>
        <w:left w:val="none" w:sz="0" w:space="0" w:color="auto"/>
        <w:bottom w:val="none" w:sz="0" w:space="0" w:color="auto"/>
        <w:right w:val="none" w:sz="0" w:space="0" w:color="auto"/>
      </w:divBdr>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2336">
      <w:bodyDiv w:val="1"/>
      <w:marLeft w:val="0"/>
      <w:marRight w:val="0"/>
      <w:marTop w:val="0"/>
      <w:marBottom w:val="0"/>
      <w:divBdr>
        <w:top w:val="none" w:sz="0" w:space="0" w:color="auto"/>
        <w:left w:val="none" w:sz="0" w:space="0" w:color="auto"/>
        <w:bottom w:val="none" w:sz="0" w:space="0" w:color="auto"/>
        <w:right w:val="none" w:sz="0" w:space="0" w:color="auto"/>
      </w:divBdr>
    </w:div>
    <w:div w:id="390202072">
      <w:bodyDiv w:val="1"/>
      <w:marLeft w:val="0"/>
      <w:marRight w:val="0"/>
      <w:marTop w:val="0"/>
      <w:marBottom w:val="0"/>
      <w:divBdr>
        <w:top w:val="none" w:sz="0" w:space="0" w:color="auto"/>
        <w:left w:val="none" w:sz="0" w:space="0" w:color="auto"/>
        <w:bottom w:val="none" w:sz="0" w:space="0" w:color="auto"/>
        <w:right w:val="none" w:sz="0" w:space="0" w:color="auto"/>
      </w:divBdr>
      <w:divsChild>
        <w:div w:id="1161626286">
          <w:marLeft w:val="576"/>
          <w:marRight w:val="0"/>
          <w:marTop w:val="120"/>
          <w:marBottom w:val="0"/>
          <w:divBdr>
            <w:top w:val="none" w:sz="0" w:space="0" w:color="auto"/>
            <w:left w:val="none" w:sz="0" w:space="0" w:color="auto"/>
            <w:bottom w:val="none" w:sz="0" w:space="0" w:color="auto"/>
            <w:right w:val="none" w:sz="0" w:space="0" w:color="auto"/>
          </w:divBdr>
        </w:div>
        <w:div w:id="1516769269">
          <w:marLeft w:val="1138"/>
          <w:marRight w:val="0"/>
          <w:marTop w:val="120"/>
          <w:marBottom w:val="0"/>
          <w:divBdr>
            <w:top w:val="none" w:sz="0" w:space="0" w:color="auto"/>
            <w:left w:val="none" w:sz="0" w:space="0" w:color="auto"/>
            <w:bottom w:val="none" w:sz="0" w:space="0" w:color="auto"/>
            <w:right w:val="none" w:sz="0" w:space="0" w:color="auto"/>
          </w:divBdr>
        </w:div>
        <w:div w:id="298732521">
          <w:marLeft w:val="576"/>
          <w:marRight w:val="0"/>
          <w:marTop w:val="120"/>
          <w:marBottom w:val="0"/>
          <w:divBdr>
            <w:top w:val="none" w:sz="0" w:space="0" w:color="auto"/>
            <w:left w:val="none" w:sz="0" w:space="0" w:color="auto"/>
            <w:bottom w:val="none" w:sz="0" w:space="0" w:color="auto"/>
            <w:right w:val="none" w:sz="0" w:space="0" w:color="auto"/>
          </w:divBdr>
        </w:div>
        <w:div w:id="933785942">
          <w:marLeft w:val="1138"/>
          <w:marRight w:val="0"/>
          <w:marTop w:val="120"/>
          <w:marBottom w:val="0"/>
          <w:divBdr>
            <w:top w:val="none" w:sz="0" w:space="0" w:color="auto"/>
            <w:left w:val="none" w:sz="0" w:space="0" w:color="auto"/>
            <w:bottom w:val="none" w:sz="0" w:space="0" w:color="auto"/>
            <w:right w:val="none" w:sz="0" w:space="0" w:color="auto"/>
          </w:divBdr>
        </w:div>
      </w:divsChild>
    </w:div>
    <w:div w:id="393241069">
      <w:bodyDiv w:val="1"/>
      <w:marLeft w:val="0"/>
      <w:marRight w:val="0"/>
      <w:marTop w:val="0"/>
      <w:marBottom w:val="0"/>
      <w:divBdr>
        <w:top w:val="none" w:sz="0" w:space="0" w:color="auto"/>
        <w:left w:val="none" w:sz="0" w:space="0" w:color="auto"/>
        <w:bottom w:val="none" w:sz="0" w:space="0" w:color="auto"/>
        <w:right w:val="none" w:sz="0" w:space="0" w:color="auto"/>
      </w:divBdr>
    </w:div>
    <w:div w:id="454830071">
      <w:bodyDiv w:val="1"/>
      <w:marLeft w:val="0"/>
      <w:marRight w:val="0"/>
      <w:marTop w:val="0"/>
      <w:marBottom w:val="0"/>
      <w:divBdr>
        <w:top w:val="none" w:sz="0" w:space="0" w:color="auto"/>
        <w:left w:val="none" w:sz="0" w:space="0" w:color="auto"/>
        <w:bottom w:val="none" w:sz="0" w:space="0" w:color="auto"/>
        <w:right w:val="none" w:sz="0" w:space="0" w:color="auto"/>
      </w:divBdr>
    </w:div>
    <w:div w:id="482087035">
      <w:bodyDiv w:val="1"/>
      <w:marLeft w:val="0"/>
      <w:marRight w:val="0"/>
      <w:marTop w:val="0"/>
      <w:marBottom w:val="0"/>
      <w:divBdr>
        <w:top w:val="none" w:sz="0" w:space="0" w:color="auto"/>
        <w:left w:val="none" w:sz="0" w:space="0" w:color="auto"/>
        <w:bottom w:val="none" w:sz="0" w:space="0" w:color="auto"/>
        <w:right w:val="none" w:sz="0" w:space="0" w:color="auto"/>
      </w:divBdr>
    </w:div>
    <w:div w:id="488836124">
      <w:bodyDiv w:val="1"/>
      <w:marLeft w:val="0"/>
      <w:marRight w:val="0"/>
      <w:marTop w:val="0"/>
      <w:marBottom w:val="0"/>
      <w:divBdr>
        <w:top w:val="none" w:sz="0" w:space="0" w:color="auto"/>
        <w:left w:val="none" w:sz="0" w:space="0" w:color="auto"/>
        <w:bottom w:val="none" w:sz="0" w:space="0" w:color="auto"/>
        <w:right w:val="none" w:sz="0" w:space="0" w:color="auto"/>
      </w:divBdr>
    </w:div>
    <w:div w:id="502553401">
      <w:bodyDiv w:val="1"/>
      <w:marLeft w:val="0"/>
      <w:marRight w:val="0"/>
      <w:marTop w:val="0"/>
      <w:marBottom w:val="0"/>
      <w:divBdr>
        <w:top w:val="none" w:sz="0" w:space="0" w:color="auto"/>
        <w:left w:val="none" w:sz="0" w:space="0" w:color="auto"/>
        <w:bottom w:val="none" w:sz="0" w:space="0" w:color="auto"/>
        <w:right w:val="none" w:sz="0" w:space="0" w:color="auto"/>
      </w:divBdr>
    </w:div>
    <w:div w:id="522281005">
      <w:bodyDiv w:val="1"/>
      <w:marLeft w:val="0"/>
      <w:marRight w:val="0"/>
      <w:marTop w:val="0"/>
      <w:marBottom w:val="0"/>
      <w:divBdr>
        <w:top w:val="none" w:sz="0" w:space="0" w:color="auto"/>
        <w:left w:val="none" w:sz="0" w:space="0" w:color="auto"/>
        <w:bottom w:val="none" w:sz="0" w:space="0" w:color="auto"/>
        <w:right w:val="none" w:sz="0" w:space="0" w:color="auto"/>
      </w:divBdr>
    </w:div>
    <w:div w:id="526336935">
      <w:bodyDiv w:val="1"/>
      <w:marLeft w:val="0"/>
      <w:marRight w:val="0"/>
      <w:marTop w:val="0"/>
      <w:marBottom w:val="0"/>
      <w:divBdr>
        <w:top w:val="none" w:sz="0" w:space="0" w:color="auto"/>
        <w:left w:val="none" w:sz="0" w:space="0" w:color="auto"/>
        <w:bottom w:val="none" w:sz="0" w:space="0" w:color="auto"/>
        <w:right w:val="none" w:sz="0" w:space="0" w:color="auto"/>
      </w:divBdr>
    </w:div>
    <w:div w:id="550846741">
      <w:bodyDiv w:val="1"/>
      <w:marLeft w:val="0"/>
      <w:marRight w:val="0"/>
      <w:marTop w:val="0"/>
      <w:marBottom w:val="0"/>
      <w:divBdr>
        <w:top w:val="none" w:sz="0" w:space="0" w:color="auto"/>
        <w:left w:val="none" w:sz="0" w:space="0" w:color="auto"/>
        <w:bottom w:val="none" w:sz="0" w:space="0" w:color="auto"/>
        <w:right w:val="none" w:sz="0" w:space="0" w:color="auto"/>
      </w:divBdr>
    </w:div>
    <w:div w:id="582300316">
      <w:bodyDiv w:val="1"/>
      <w:marLeft w:val="0"/>
      <w:marRight w:val="0"/>
      <w:marTop w:val="0"/>
      <w:marBottom w:val="0"/>
      <w:divBdr>
        <w:top w:val="none" w:sz="0" w:space="0" w:color="auto"/>
        <w:left w:val="none" w:sz="0" w:space="0" w:color="auto"/>
        <w:bottom w:val="none" w:sz="0" w:space="0" w:color="auto"/>
        <w:right w:val="none" w:sz="0" w:space="0" w:color="auto"/>
      </w:divBdr>
    </w:div>
    <w:div w:id="588973744">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02806796">
      <w:bodyDiv w:val="1"/>
      <w:marLeft w:val="0"/>
      <w:marRight w:val="0"/>
      <w:marTop w:val="0"/>
      <w:marBottom w:val="0"/>
      <w:divBdr>
        <w:top w:val="none" w:sz="0" w:space="0" w:color="auto"/>
        <w:left w:val="none" w:sz="0" w:space="0" w:color="auto"/>
        <w:bottom w:val="none" w:sz="0" w:space="0" w:color="auto"/>
        <w:right w:val="none" w:sz="0" w:space="0" w:color="auto"/>
      </w:divBdr>
      <w:divsChild>
        <w:div w:id="1199854510">
          <w:marLeft w:val="360"/>
          <w:marRight w:val="0"/>
          <w:marTop w:val="120"/>
          <w:marBottom w:val="120"/>
          <w:divBdr>
            <w:top w:val="none" w:sz="0" w:space="0" w:color="auto"/>
            <w:left w:val="none" w:sz="0" w:space="0" w:color="auto"/>
            <w:bottom w:val="none" w:sz="0" w:space="0" w:color="auto"/>
            <w:right w:val="none" w:sz="0" w:space="0" w:color="auto"/>
          </w:divBdr>
        </w:div>
        <w:div w:id="1343975476">
          <w:marLeft w:val="576"/>
          <w:marRight w:val="0"/>
          <w:marTop w:val="120"/>
          <w:marBottom w:val="120"/>
          <w:divBdr>
            <w:top w:val="none" w:sz="0" w:space="0" w:color="auto"/>
            <w:left w:val="none" w:sz="0" w:space="0" w:color="auto"/>
            <w:bottom w:val="none" w:sz="0" w:space="0" w:color="auto"/>
            <w:right w:val="none" w:sz="0" w:space="0" w:color="auto"/>
          </w:divBdr>
        </w:div>
        <w:div w:id="591207849">
          <w:marLeft w:val="850"/>
          <w:marRight w:val="0"/>
          <w:marTop w:val="120"/>
          <w:marBottom w:val="120"/>
          <w:divBdr>
            <w:top w:val="none" w:sz="0" w:space="0" w:color="auto"/>
            <w:left w:val="none" w:sz="0" w:space="0" w:color="auto"/>
            <w:bottom w:val="none" w:sz="0" w:space="0" w:color="auto"/>
            <w:right w:val="none" w:sz="0" w:space="0" w:color="auto"/>
          </w:divBdr>
        </w:div>
        <w:div w:id="1553615541">
          <w:marLeft w:val="850"/>
          <w:marRight w:val="0"/>
          <w:marTop w:val="120"/>
          <w:marBottom w:val="120"/>
          <w:divBdr>
            <w:top w:val="none" w:sz="0" w:space="0" w:color="auto"/>
            <w:left w:val="none" w:sz="0" w:space="0" w:color="auto"/>
            <w:bottom w:val="none" w:sz="0" w:space="0" w:color="auto"/>
            <w:right w:val="none" w:sz="0" w:space="0" w:color="auto"/>
          </w:divBdr>
        </w:div>
        <w:div w:id="728498729">
          <w:marLeft w:val="576"/>
          <w:marRight w:val="0"/>
          <w:marTop w:val="120"/>
          <w:marBottom w:val="120"/>
          <w:divBdr>
            <w:top w:val="none" w:sz="0" w:space="0" w:color="auto"/>
            <w:left w:val="none" w:sz="0" w:space="0" w:color="auto"/>
            <w:bottom w:val="none" w:sz="0" w:space="0" w:color="auto"/>
            <w:right w:val="none" w:sz="0" w:space="0" w:color="auto"/>
          </w:divBdr>
        </w:div>
        <w:div w:id="1688213143">
          <w:marLeft w:val="850"/>
          <w:marRight w:val="0"/>
          <w:marTop w:val="120"/>
          <w:marBottom w:val="120"/>
          <w:divBdr>
            <w:top w:val="none" w:sz="0" w:space="0" w:color="auto"/>
            <w:left w:val="none" w:sz="0" w:space="0" w:color="auto"/>
            <w:bottom w:val="none" w:sz="0" w:space="0" w:color="auto"/>
            <w:right w:val="none" w:sz="0" w:space="0" w:color="auto"/>
          </w:divBdr>
        </w:div>
      </w:divsChild>
    </w:div>
    <w:div w:id="605425993">
      <w:bodyDiv w:val="1"/>
      <w:marLeft w:val="0"/>
      <w:marRight w:val="0"/>
      <w:marTop w:val="0"/>
      <w:marBottom w:val="0"/>
      <w:divBdr>
        <w:top w:val="none" w:sz="0" w:space="0" w:color="auto"/>
        <w:left w:val="none" w:sz="0" w:space="0" w:color="auto"/>
        <w:bottom w:val="none" w:sz="0" w:space="0" w:color="auto"/>
        <w:right w:val="none" w:sz="0" w:space="0" w:color="auto"/>
      </w:divBdr>
    </w:div>
    <w:div w:id="612858934">
      <w:bodyDiv w:val="1"/>
      <w:marLeft w:val="0"/>
      <w:marRight w:val="0"/>
      <w:marTop w:val="0"/>
      <w:marBottom w:val="0"/>
      <w:divBdr>
        <w:top w:val="none" w:sz="0" w:space="0" w:color="auto"/>
        <w:left w:val="none" w:sz="0" w:space="0" w:color="auto"/>
        <w:bottom w:val="none" w:sz="0" w:space="0" w:color="auto"/>
        <w:right w:val="none" w:sz="0" w:space="0" w:color="auto"/>
      </w:divBdr>
      <w:divsChild>
        <w:div w:id="1454061383">
          <w:marLeft w:val="446"/>
          <w:marRight w:val="0"/>
          <w:marTop w:val="0"/>
          <w:marBottom w:val="0"/>
          <w:divBdr>
            <w:top w:val="none" w:sz="0" w:space="0" w:color="auto"/>
            <w:left w:val="none" w:sz="0" w:space="0" w:color="auto"/>
            <w:bottom w:val="none" w:sz="0" w:space="0" w:color="auto"/>
            <w:right w:val="none" w:sz="0" w:space="0" w:color="auto"/>
          </w:divBdr>
        </w:div>
      </w:divsChild>
    </w:div>
    <w:div w:id="619922489">
      <w:bodyDiv w:val="1"/>
      <w:marLeft w:val="0"/>
      <w:marRight w:val="0"/>
      <w:marTop w:val="0"/>
      <w:marBottom w:val="0"/>
      <w:divBdr>
        <w:top w:val="none" w:sz="0" w:space="0" w:color="auto"/>
        <w:left w:val="none" w:sz="0" w:space="0" w:color="auto"/>
        <w:bottom w:val="none" w:sz="0" w:space="0" w:color="auto"/>
        <w:right w:val="none" w:sz="0" w:space="0" w:color="auto"/>
      </w:divBdr>
      <w:divsChild>
        <w:div w:id="1000304920">
          <w:marLeft w:val="576"/>
          <w:marRight w:val="0"/>
          <w:marTop w:val="120"/>
          <w:marBottom w:val="0"/>
          <w:divBdr>
            <w:top w:val="none" w:sz="0" w:space="0" w:color="auto"/>
            <w:left w:val="none" w:sz="0" w:space="0" w:color="auto"/>
            <w:bottom w:val="none" w:sz="0" w:space="0" w:color="auto"/>
            <w:right w:val="none" w:sz="0" w:space="0" w:color="auto"/>
          </w:divBdr>
        </w:div>
        <w:div w:id="1952206914">
          <w:marLeft w:val="1138"/>
          <w:marRight w:val="0"/>
          <w:marTop w:val="120"/>
          <w:marBottom w:val="0"/>
          <w:divBdr>
            <w:top w:val="none" w:sz="0" w:space="0" w:color="auto"/>
            <w:left w:val="none" w:sz="0" w:space="0" w:color="auto"/>
            <w:bottom w:val="none" w:sz="0" w:space="0" w:color="auto"/>
            <w:right w:val="none" w:sz="0" w:space="0" w:color="auto"/>
          </w:divBdr>
        </w:div>
        <w:div w:id="681976464">
          <w:marLeft w:val="576"/>
          <w:marRight w:val="0"/>
          <w:marTop w:val="120"/>
          <w:marBottom w:val="0"/>
          <w:divBdr>
            <w:top w:val="none" w:sz="0" w:space="0" w:color="auto"/>
            <w:left w:val="none" w:sz="0" w:space="0" w:color="auto"/>
            <w:bottom w:val="none" w:sz="0" w:space="0" w:color="auto"/>
            <w:right w:val="none" w:sz="0" w:space="0" w:color="auto"/>
          </w:divBdr>
        </w:div>
        <w:div w:id="650908531">
          <w:marLeft w:val="1138"/>
          <w:marRight w:val="0"/>
          <w:marTop w:val="120"/>
          <w:marBottom w:val="0"/>
          <w:divBdr>
            <w:top w:val="none" w:sz="0" w:space="0" w:color="auto"/>
            <w:left w:val="none" w:sz="0" w:space="0" w:color="auto"/>
            <w:bottom w:val="none" w:sz="0" w:space="0" w:color="auto"/>
            <w:right w:val="none" w:sz="0" w:space="0" w:color="auto"/>
          </w:divBdr>
        </w:div>
      </w:divsChild>
    </w:div>
    <w:div w:id="634799983">
      <w:bodyDiv w:val="1"/>
      <w:marLeft w:val="0"/>
      <w:marRight w:val="0"/>
      <w:marTop w:val="0"/>
      <w:marBottom w:val="0"/>
      <w:divBdr>
        <w:top w:val="none" w:sz="0" w:space="0" w:color="auto"/>
        <w:left w:val="none" w:sz="0" w:space="0" w:color="auto"/>
        <w:bottom w:val="none" w:sz="0" w:space="0" w:color="auto"/>
        <w:right w:val="none" w:sz="0" w:space="0" w:color="auto"/>
      </w:divBdr>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366460">
      <w:bodyDiv w:val="1"/>
      <w:marLeft w:val="0"/>
      <w:marRight w:val="0"/>
      <w:marTop w:val="0"/>
      <w:marBottom w:val="0"/>
      <w:divBdr>
        <w:top w:val="none" w:sz="0" w:space="0" w:color="auto"/>
        <w:left w:val="none" w:sz="0" w:space="0" w:color="auto"/>
        <w:bottom w:val="none" w:sz="0" w:space="0" w:color="auto"/>
        <w:right w:val="none" w:sz="0" w:space="0" w:color="auto"/>
      </w:divBdr>
      <w:divsChild>
        <w:div w:id="982078191">
          <w:marLeft w:val="850"/>
          <w:marRight w:val="0"/>
          <w:marTop w:val="120"/>
          <w:marBottom w:val="12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50464118">
      <w:bodyDiv w:val="1"/>
      <w:marLeft w:val="0"/>
      <w:marRight w:val="0"/>
      <w:marTop w:val="0"/>
      <w:marBottom w:val="0"/>
      <w:divBdr>
        <w:top w:val="none" w:sz="0" w:space="0" w:color="auto"/>
        <w:left w:val="none" w:sz="0" w:space="0" w:color="auto"/>
        <w:bottom w:val="none" w:sz="0" w:space="0" w:color="auto"/>
        <w:right w:val="none" w:sz="0" w:space="0" w:color="auto"/>
      </w:divBdr>
    </w:div>
    <w:div w:id="753358244">
      <w:bodyDiv w:val="1"/>
      <w:marLeft w:val="0"/>
      <w:marRight w:val="0"/>
      <w:marTop w:val="0"/>
      <w:marBottom w:val="0"/>
      <w:divBdr>
        <w:top w:val="none" w:sz="0" w:space="0" w:color="auto"/>
        <w:left w:val="none" w:sz="0" w:space="0" w:color="auto"/>
        <w:bottom w:val="none" w:sz="0" w:space="0" w:color="auto"/>
        <w:right w:val="none" w:sz="0" w:space="0" w:color="auto"/>
      </w:divBdr>
    </w:div>
    <w:div w:id="758868301">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6381112">
      <w:bodyDiv w:val="1"/>
      <w:marLeft w:val="0"/>
      <w:marRight w:val="0"/>
      <w:marTop w:val="0"/>
      <w:marBottom w:val="0"/>
      <w:divBdr>
        <w:top w:val="none" w:sz="0" w:space="0" w:color="auto"/>
        <w:left w:val="none" w:sz="0" w:space="0" w:color="auto"/>
        <w:bottom w:val="none" w:sz="0" w:space="0" w:color="auto"/>
        <w:right w:val="none" w:sz="0" w:space="0" w:color="auto"/>
      </w:divBdr>
      <w:divsChild>
        <w:div w:id="634140340">
          <w:marLeft w:val="1166"/>
          <w:marRight w:val="0"/>
          <w:marTop w:val="115"/>
          <w:marBottom w:val="0"/>
          <w:divBdr>
            <w:top w:val="none" w:sz="0" w:space="0" w:color="auto"/>
            <w:left w:val="none" w:sz="0" w:space="0" w:color="auto"/>
            <w:bottom w:val="none" w:sz="0" w:space="0" w:color="auto"/>
            <w:right w:val="none" w:sz="0" w:space="0" w:color="auto"/>
          </w:divBdr>
        </w:div>
        <w:div w:id="898055734">
          <w:marLeft w:val="1166"/>
          <w:marRight w:val="0"/>
          <w:marTop w:val="115"/>
          <w:marBottom w:val="0"/>
          <w:divBdr>
            <w:top w:val="none" w:sz="0" w:space="0" w:color="auto"/>
            <w:left w:val="none" w:sz="0" w:space="0" w:color="auto"/>
            <w:bottom w:val="none" w:sz="0" w:space="0" w:color="auto"/>
            <w:right w:val="none" w:sz="0" w:space="0" w:color="auto"/>
          </w:divBdr>
        </w:div>
        <w:div w:id="1206330405">
          <w:marLeft w:val="1166"/>
          <w:marRight w:val="0"/>
          <w:marTop w:val="115"/>
          <w:marBottom w:val="0"/>
          <w:divBdr>
            <w:top w:val="none" w:sz="0" w:space="0" w:color="auto"/>
            <w:left w:val="none" w:sz="0" w:space="0" w:color="auto"/>
            <w:bottom w:val="none" w:sz="0" w:space="0" w:color="auto"/>
            <w:right w:val="none" w:sz="0" w:space="0" w:color="auto"/>
          </w:divBdr>
        </w:div>
      </w:divsChild>
    </w:div>
    <w:div w:id="849756440">
      <w:bodyDiv w:val="1"/>
      <w:marLeft w:val="0"/>
      <w:marRight w:val="0"/>
      <w:marTop w:val="0"/>
      <w:marBottom w:val="0"/>
      <w:divBdr>
        <w:top w:val="none" w:sz="0" w:space="0" w:color="auto"/>
        <w:left w:val="none" w:sz="0" w:space="0" w:color="auto"/>
        <w:bottom w:val="none" w:sz="0" w:space="0" w:color="auto"/>
        <w:right w:val="none" w:sz="0" w:space="0" w:color="auto"/>
      </w:divBdr>
    </w:div>
    <w:div w:id="856844171">
      <w:bodyDiv w:val="1"/>
      <w:marLeft w:val="0"/>
      <w:marRight w:val="0"/>
      <w:marTop w:val="0"/>
      <w:marBottom w:val="0"/>
      <w:divBdr>
        <w:top w:val="none" w:sz="0" w:space="0" w:color="auto"/>
        <w:left w:val="none" w:sz="0" w:space="0" w:color="auto"/>
        <w:bottom w:val="none" w:sz="0" w:space="0" w:color="auto"/>
        <w:right w:val="none" w:sz="0" w:space="0" w:color="auto"/>
      </w:divBdr>
    </w:div>
    <w:div w:id="879049179">
      <w:bodyDiv w:val="1"/>
      <w:marLeft w:val="0"/>
      <w:marRight w:val="0"/>
      <w:marTop w:val="0"/>
      <w:marBottom w:val="0"/>
      <w:divBdr>
        <w:top w:val="none" w:sz="0" w:space="0" w:color="auto"/>
        <w:left w:val="none" w:sz="0" w:space="0" w:color="auto"/>
        <w:bottom w:val="none" w:sz="0" w:space="0" w:color="auto"/>
        <w:right w:val="none" w:sz="0" w:space="0" w:color="auto"/>
      </w:divBdr>
      <w:divsChild>
        <w:div w:id="1990473670">
          <w:marLeft w:val="576"/>
          <w:marRight w:val="0"/>
          <w:marTop w:val="120"/>
          <w:marBottom w:val="0"/>
          <w:divBdr>
            <w:top w:val="none" w:sz="0" w:space="0" w:color="auto"/>
            <w:left w:val="none" w:sz="0" w:space="0" w:color="auto"/>
            <w:bottom w:val="none" w:sz="0" w:space="0" w:color="auto"/>
            <w:right w:val="none" w:sz="0" w:space="0" w:color="auto"/>
          </w:divBdr>
        </w:div>
        <w:div w:id="1831748515">
          <w:marLeft w:val="1138"/>
          <w:marRight w:val="0"/>
          <w:marTop w:val="120"/>
          <w:marBottom w:val="0"/>
          <w:divBdr>
            <w:top w:val="none" w:sz="0" w:space="0" w:color="auto"/>
            <w:left w:val="none" w:sz="0" w:space="0" w:color="auto"/>
            <w:bottom w:val="none" w:sz="0" w:space="0" w:color="auto"/>
            <w:right w:val="none" w:sz="0" w:space="0" w:color="auto"/>
          </w:divBdr>
        </w:div>
        <w:div w:id="1434477164">
          <w:marLeft w:val="576"/>
          <w:marRight w:val="0"/>
          <w:marTop w:val="120"/>
          <w:marBottom w:val="0"/>
          <w:divBdr>
            <w:top w:val="none" w:sz="0" w:space="0" w:color="auto"/>
            <w:left w:val="none" w:sz="0" w:space="0" w:color="auto"/>
            <w:bottom w:val="none" w:sz="0" w:space="0" w:color="auto"/>
            <w:right w:val="none" w:sz="0" w:space="0" w:color="auto"/>
          </w:divBdr>
        </w:div>
        <w:div w:id="1837919307">
          <w:marLeft w:val="1138"/>
          <w:marRight w:val="0"/>
          <w:marTop w:val="120"/>
          <w:marBottom w:val="0"/>
          <w:divBdr>
            <w:top w:val="none" w:sz="0" w:space="0" w:color="auto"/>
            <w:left w:val="none" w:sz="0" w:space="0" w:color="auto"/>
            <w:bottom w:val="none" w:sz="0" w:space="0" w:color="auto"/>
            <w:right w:val="none" w:sz="0" w:space="0" w:color="auto"/>
          </w:divBdr>
        </w:div>
      </w:divsChild>
    </w:div>
    <w:div w:id="882181847">
      <w:bodyDiv w:val="1"/>
      <w:marLeft w:val="0"/>
      <w:marRight w:val="0"/>
      <w:marTop w:val="0"/>
      <w:marBottom w:val="0"/>
      <w:divBdr>
        <w:top w:val="none" w:sz="0" w:space="0" w:color="auto"/>
        <w:left w:val="none" w:sz="0" w:space="0" w:color="auto"/>
        <w:bottom w:val="none" w:sz="0" w:space="0" w:color="auto"/>
        <w:right w:val="none" w:sz="0" w:space="0" w:color="auto"/>
      </w:divBdr>
    </w:div>
    <w:div w:id="883759178">
      <w:bodyDiv w:val="1"/>
      <w:marLeft w:val="0"/>
      <w:marRight w:val="0"/>
      <w:marTop w:val="0"/>
      <w:marBottom w:val="0"/>
      <w:divBdr>
        <w:top w:val="none" w:sz="0" w:space="0" w:color="auto"/>
        <w:left w:val="none" w:sz="0" w:space="0" w:color="auto"/>
        <w:bottom w:val="none" w:sz="0" w:space="0" w:color="auto"/>
        <w:right w:val="none" w:sz="0" w:space="0" w:color="auto"/>
      </w:divBdr>
    </w:div>
    <w:div w:id="884441000">
      <w:bodyDiv w:val="1"/>
      <w:marLeft w:val="0"/>
      <w:marRight w:val="0"/>
      <w:marTop w:val="0"/>
      <w:marBottom w:val="0"/>
      <w:divBdr>
        <w:top w:val="none" w:sz="0" w:space="0" w:color="auto"/>
        <w:left w:val="none" w:sz="0" w:space="0" w:color="auto"/>
        <w:bottom w:val="none" w:sz="0" w:space="0" w:color="auto"/>
        <w:right w:val="none" w:sz="0" w:space="0" w:color="auto"/>
      </w:divBdr>
      <w:divsChild>
        <w:div w:id="468400227">
          <w:marLeft w:val="446"/>
          <w:marRight w:val="0"/>
          <w:marTop w:val="120"/>
          <w:marBottom w:val="120"/>
          <w:divBdr>
            <w:top w:val="none" w:sz="0" w:space="0" w:color="auto"/>
            <w:left w:val="none" w:sz="0" w:space="0" w:color="auto"/>
            <w:bottom w:val="none" w:sz="0" w:space="0" w:color="auto"/>
            <w:right w:val="none" w:sz="0" w:space="0" w:color="auto"/>
          </w:divBdr>
        </w:div>
      </w:divsChild>
    </w:div>
    <w:div w:id="885145115">
      <w:bodyDiv w:val="1"/>
      <w:marLeft w:val="0"/>
      <w:marRight w:val="0"/>
      <w:marTop w:val="0"/>
      <w:marBottom w:val="0"/>
      <w:divBdr>
        <w:top w:val="none" w:sz="0" w:space="0" w:color="auto"/>
        <w:left w:val="none" w:sz="0" w:space="0" w:color="auto"/>
        <w:bottom w:val="none" w:sz="0" w:space="0" w:color="auto"/>
        <w:right w:val="none" w:sz="0" w:space="0" w:color="auto"/>
      </w:divBdr>
    </w:div>
    <w:div w:id="927807929">
      <w:bodyDiv w:val="1"/>
      <w:marLeft w:val="0"/>
      <w:marRight w:val="0"/>
      <w:marTop w:val="0"/>
      <w:marBottom w:val="0"/>
      <w:divBdr>
        <w:top w:val="none" w:sz="0" w:space="0" w:color="auto"/>
        <w:left w:val="none" w:sz="0" w:space="0" w:color="auto"/>
        <w:bottom w:val="none" w:sz="0" w:space="0" w:color="auto"/>
        <w:right w:val="none" w:sz="0" w:space="0" w:color="auto"/>
      </w:divBdr>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1007561238">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33962355">
      <w:bodyDiv w:val="1"/>
      <w:marLeft w:val="0"/>
      <w:marRight w:val="0"/>
      <w:marTop w:val="0"/>
      <w:marBottom w:val="0"/>
      <w:divBdr>
        <w:top w:val="none" w:sz="0" w:space="0" w:color="auto"/>
        <w:left w:val="none" w:sz="0" w:space="0" w:color="auto"/>
        <w:bottom w:val="none" w:sz="0" w:space="0" w:color="auto"/>
        <w:right w:val="none" w:sz="0" w:space="0" w:color="auto"/>
      </w:divBdr>
    </w:div>
    <w:div w:id="1050377971">
      <w:bodyDiv w:val="1"/>
      <w:marLeft w:val="0"/>
      <w:marRight w:val="0"/>
      <w:marTop w:val="0"/>
      <w:marBottom w:val="0"/>
      <w:divBdr>
        <w:top w:val="none" w:sz="0" w:space="0" w:color="auto"/>
        <w:left w:val="none" w:sz="0" w:space="0" w:color="auto"/>
        <w:bottom w:val="none" w:sz="0" w:space="0" w:color="auto"/>
        <w:right w:val="none" w:sz="0" w:space="0" w:color="auto"/>
      </w:divBdr>
    </w:div>
    <w:div w:id="1058820905">
      <w:bodyDiv w:val="1"/>
      <w:marLeft w:val="0"/>
      <w:marRight w:val="0"/>
      <w:marTop w:val="0"/>
      <w:marBottom w:val="0"/>
      <w:divBdr>
        <w:top w:val="none" w:sz="0" w:space="0" w:color="auto"/>
        <w:left w:val="none" w:sz="0" w:space="0" w:color="auto"/>
        <w:bottom w:val="none" w:sz="0" w:space="0" w:color="auto"/>
        <w:right w:val="none" w:sz="0" w:space="0" w:color="auto"/>
      </w:divBdr>
    </w:div>
    <w:div w:id="1078215250">
      <w:bodyDiv w:val="1"/>
      <w:marLeft w:val="0"/>
      <w:marRight w:val="0"/>
      <w:marTop w:val="0"/>
      <w:marBottom w:val="0"/>
      <w:divBdr>
        <w:top w:val="none" w:sz="0" w:space="0" w:color="auto"/>
        <w:left w:val="none" w:sz="0" w:space="0" w:color="auto"/>
        <w:bottom w:val="none" w:sz="0" w:space="0" w:color="auto"/>
        <w:right w:val="none" w:sz="0" w:space="0" w:color="auto"/>
      </w:divBdr>
    </w:div>
    <w:div w:id="1104807544">
      <w:bodyDiv w:val="1"/>
      <w:marLeft w:val="0"/>
      <w:marRight w:val="0"/>
      <w:marTop w:val="0"/>
      <w:marBottom w:val="0"/>
      <w:divBdr>
        <w:top w:val="none" w:sz="0" w:space="0" w:color="auto"/>
        <w:left w:val="none" w:sz="0" w:space="0" w:color="auto"/>
        <w:bottom w:val="none" w:sz="0" w:space="0" w:color="auto"/>
        <w:right w:val="none" w:sz="0" w:space="0" w:color="auto"/>
      </w:divBdr>
    </w:div>
    <w:div w:id="1120301528">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27490623">
      <w:bodyDiv w:val="1"/>
      <w:marLeft w:val="0"/>
      <w:marRight w:val="0"/>
      <w:marTop w:val="0"/>
      <w:marBottom w:val="0"/>
      <w:divBdr>
        <w:top w:val="none" w:sz="0" w:space="0" w:color="auto"/>
        <w:left w:val="none" w:sz="0" w:space="0" w:color="auto"/>
        <w:bottom w:val="none" w:sz="0" w:space="0" w:color="auto"/>
        <w:right w:val="none" w:sz="0" w:space="0" w:color="auto"/>
      </w:divBdr>
      <w:divsChild>
        <w:div w:id="348070002">
          <w:marLeft w:val="446"/>
          <w:marRight w:val="0"/>
          <w:marTop w:val="0"/>
          <w:marBottom w:val="0"/>
          <w:divBdr>
            <w:top w:val="none" w:sz="0" w:space="0" w:color="auto"/>
            <w:left w:val="none" w:sz="0" w:space="0" w:color="auto"/>
            <w:bottom w:val="none" w:sz="0" w:space="0" w:color="auto"/>
            <w:right w:val="none" w:sz="0" w:space="0" w:color="auto"/>
          </w:divBdr>
        </w:div>
      </w:divsChild>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098">
      <w:bodyDiv w:val="1"/>
      <w:marLeft w:val="0"/>
      <w:marRight w:val="0"/>
      <w:marTop w:val="0"/>
      <w:marBottom w:val="0"/>
      <w:divBdr>
        <w:top w:val="none" w:sz="0" w:space="0" w:color="auto"/>
        <w:left w:val="none" w:sz="0" w:space="0" w:color="auto"/>
        <w:bottom w:val="none" w:sz="0" w:space="0" w:color="auto"/>
        <w:right w:val="none" w:sz="0" w:space="0" w:color="auto"/>
      </w:divBdr>
      <w:divsChild>
        <w:div w:id="2083596389">
          <w:marLeft w:val="576"/>
          <w:marRight w:val="0"/>
          <w:marTop w:val="100"/>
          <w:marBottom w:val="0"/>
          <w:divBdr>
            <w:top w:val="none" w:sz="0" w:space="0" w:color="auto"/>
            <w:left w:val="none" w:sz="0" w:space="0" w:color="auto"/>
            <w:bottom w:val="none" w:sz="0" w:space="0" w:color="auto"/>
            <w:right w:val="none" w:sz="0" w:space="0" w:color="auto"/>
          </w:divBdr>
        </w:div>
      </w:divsChild>
    </w:div>
    <w:div w:id="1240023845">
      <w:bodyDiv w:val="1"/>
      <w:marLeft w:val="0"/>
      <w:marRight w:val="0"/>
      <w:marTop w:val="0"/>
      <w:marBottom w:val="0"/>
      <w:divBdr>
        <w:top w:val="none" w:sz="0" w:space="0" w:color="auto"/>
        <w:left w:val="none" w:sz="0" w:space="0" w:color="auto"/>
        <w:bottom w:val="none" w:sz="0" w:space="0" w:color="auto"/>
        <w:right w:val="none" w:sz="0" w:space="0" w:color="auto"/>
      </w:divBdr>
    </w:div>
    <w:div w:id="1247764032">
      <w:bodyDiv w:val="1"/>
      <w:marLeft w:val="0"/>
      <w:marRight w:val="0"/>
      <w:marTop w:val="0"/>
      <w:marBottom w:val="0"/>
      <w:divBdr>
        <w:top w:val="none" w:sz="0" w:space="0" w:color="auto"/>
        <w:left w:val="none" w:sz="0" w:space="0" w:color="auto"/>
        <w:bottom w:val="none" w:sz="0" w:space="0" w:color="auto"/>
        <w:right w:val="none" w:sz="0" w:space="0" w:color="auto"/>
      </w:divBdr>
    </w:div>
    <w:div w:id="1277788091">
      <w:bodyDiv w:val="1"/>
      <w:marLeft w:val="0"/>
      <w:marRight w:val="0"/>
      <w:marTop w:val="0"/>
      <w:marBottom w:val="0"/>
      <w:divBdr>
        <w:top w:val="none" w:sz="0" w:space="0" w:color="auto"/>
        <w:left w:val="none" w:sz="0" w:space="0" w:color="auto"/>
        <w:bottom w:val="none" w:sz="0" w:space="0" w:color="auto"/>
        <w:right w:val="none" w:sz="0" w:space="0" w:color="auto"/>
      </w:divBdr>
    </w:div>
    <w:div w:id="1313874934">
      <w:bodyDiv w:val="1"/>
      <w:marLeft w:val="0"/>
      <w:marRight w:val="0"/>
      <w:marTop w:val="0"/>
      <w:marBottom w:val="0"/>
      <w:divBdr>
        <w:top w:val="none" w:sz="0" w:space="0" w:color="auto"/>
        <w:left w:val="none" w:sz="0" w:space="0" w:color="auto"/>
        <w:bottom w:val="none" w:sz="0" w:space="0" w:color="auto"/>
        <w:right w:val="none" w:sz="0" w:space="0" w:color="auto"/>
      </w:divBdr>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2123">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1609060">
      <w:bodyDiv w:val="1"/>
      <w:marLeft w:val="0"/>
      <w:marRight w:val="0"/>
      <w:marTop w:val="0"/>
      <w:marBottom w:val="0"/>
      <w:divBdr>
        <w:top w:val="none" w:sz="0" w:space="0" w:color="auto"/>
        <w:left w:val="none" w:sz="0" w:space="0" w:color="auto"/>
        <w:bottom w:val="none" w:sz="0" w:space="0" w:color="auto"/>
        <w:right w:val="none" w:sz="0" w:space="0" w:color="auto"/>
      </w:divBdr>
    </w:div>
    <w:div w:id="1372262870">
      <w:bodyDiv w:val="1"/>
      <w:marLeft w:val="0"/>
      <w:marRight w:val="0"/>
      <w:marTop w:val="0"/>
      <w:marBottom w:val="0"/>
      <w:divBdr>
        <w:top w:val="none" w:sz="0" w:space="0" w:color="auto"/>
        <w:left w:val="none" w:sz="0" w:space="0" w:color="auto"/>
        <w:bottom w:val="none" w:sz="0" w:space="0" w:color="auto"/>
        <w:right w:val="none" w:sz="0" w:space="0" w:color="auto"/>
      </w:divBdr>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1222025">
      <w:bodyDiv w:val="1"/>
      <w:marLeft w:val="0"/>
      <w:marRight w:val="0"/>
      <w:marTop w:val="0"/>
      <w:marBottom w:val="0"/>
      <w:divBdr>
        <w:top w:val="none" w:sz="0" w:space="0" w:color="auto"/>
        <w:left w:val="none" w:sz="0" w:space="0" w:color="auto"/>
        <w:bottom w:val="none" w:sz="0" w:space="0" w:color="auto"/>
        <w:right w:val="none" w:sz="0" w:space="0" w:color="auto"/>
      </w:divBdr>
    </w:div>
    <w:div w:id="1445806666">
      <w:bodyDiv w:val="1"/>
      <w:marLeft w:val="0"/>
      <w:marRight w:val="0"/>
      <w:marTop w:val="0"/>
      <w:marBottom w:val="0"/>
      <w:divBdr>
        <w:top w:val="none" w:sz="0" w:space="0" w:color="auto"/>
        <w:left w:val="none" w:sz="0" w:space="0" w:color="auto"/>
        <w:bottom w:val="none" w:sz="0" w:space="0" w:color="auto"/>
        <w:right w:val="none" w:sz="0" w:space="0" w:color="auto"/>
      </w:divBdr>
    </w:div>
    <w:div w:id="1447114541">
      <w:bodyDiv w:val="1"/>
      <w:marLeft w:val="0"/>
      <w:marRight w:val="0"/>
      <w:marTop w:val="0"/>
      <w:marBottom w:val="0"/>
      <w:divBdr>
        <w:top w:val="none" w:sz="0" w:space="0" w:color="auto"/>
        <w:left w:val="none" w:sz="0" w:space="0" w:color="auto"/>
        <w:bottom w:val="none" w:sz="0" w:space="0" w:color="auto"/>
        <w:right w:val="none" w:sz="0" w:space="0" w:color="auto"/>
      </w:divBdr>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57023212">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68084490">
      <w:bodyDiv w:val="1"/>
      <w:marLeft w:val="0"/>
      <w:marRight w:val="0"/>
      <w:marTop w:val="0"/>
      <w:marBottom w:val="0"/>
      <w:divBdr>
        <w:top w:val="none" w:sz="0" w:space="0" w:color="auto"/>
        <w:left w:val="none" w:sz="0" w:space="0" w:color="auto"/>
        <w:bottom w:val="none" w:sz="0" w:space="0" w:color="auto"/>
        <w:right w:val="none" w:sz="0" w:space="0" w:color="auto"/>
      </w:divBdr>
    </w:div>
    <w:div w:id="1471286651">
      <w:bodyDiv w:val="1"/>
      <w:marLeft w:val="0"/>
      <w:marRight w:val="0"/>
      <w:marTop w:val="0"/>
      <w:marBottom w:val="0"/>
      <w:divBdr>
        <w:top w:val="none" w:sz="0" w:space="0" w:color="auto"/>
        <w:left w:val="none" w:sz="0" w:space="0" w:color="auto"/>
        <w:bottom w:val="none" w:sz="0" w:space="0" w:color="auto"/>
        <w:right w:val="none" w:sz="0" w:space="0" w:color="auto"/>
      </w:divBdr>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1713">
      <w:bodyDiv w:val="1"/>
      <w:marLeft w:val="0"/>
      <w:marRight w:val="0"/>
      <w:marTop w:val="0"/>
      <w:marBottom w:val="0"/>
      <w:divBdr>
        <w:top w:val="none" w:sz="0" w:space="0" w:color="auto"/>
        <w:left w:val="none" w:sz="0" w:space="0" w:color="auto"/>
        <w:bottom w:val="none" w:sz="0" w:space="0" w:color="auto"/>
        <w:right w:val="none" w:sz="0" w:space="0" w:color="auto"/>
      </w:divBdr>
    </w:div>
    <w:div w:id="1489589029">
      <w:bodyDiv w:val="1"/>
      <w:marLeft w:val="0"/>
      <w:marRight w:val="0"/>
      <w:marTop w:val="0"/>
      <w:marBottom w:val="0"/>
      <w:divBdr>
        <w:top w:val="none" w:sz="0" w:space="0" w:color="auto"/>
        <w:left w:val="none" w:sz="0" w:space="0" w:color="auto"/>
        <w:bottom w:val="none" w:sz="0" w:space="0" w:color="auto"/>
        <w:right w:val="none" w:sz="0" w:space="0" w:color="auto"/>
      </w:divBdr>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3060189">
      <w:bodyDiv w:val="1"/>
      <w:marLeft w:val="0"/>
      <w:marRight w:val="0"/>
      <w:marTop w:val="0"/>
      <w:marBottom w:val="0"/>
      <w:divBdr>
        <w:top w:val="none" w:sz="0" w:space="0" w:color="auto"/>
        <w:left w:val="none" w:sz="0" w:space="0" w:color="auto"/>
        <w:bottom w:val="none" w:sz="0" w:space="0" w:color="auto"/>
        <w:right w:val="none" w:sz="0" w:space="0" w:color="auto"/>
      </w:divBdr>
    </w:div>
    <w:div w:id="1591162969">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4674">
      <w:bodyDiv w:val="1"/>
      <w:marLeft w:val="0"/>
      <w:marRight w:val="0"/>
      <w:marTop w:val="0"/>
      <w:marBottom w:val="0"/>
      <w:divBdr>
        <w:top w:val="none" w:sz="0" w:space="0" w:color="auto"/>
        <w:left w:val="none" w:sz="0" w:space="0" w:color="auto"/>
        <w:bottom w:val="none" w:sz="0" w:space="0" w:color="auto"/>
        <w:right w:val="none" w:sz="0" w:space="0" w:color="auto"/>
      </w:divBdr>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26949748">
      <w:bodyDiv w:val="1"/>
      <w:marLeft w:val="0"/>
      <w:marRight w:val="0"/>
      <w:marTop w:val="0"/>
      <w:marBottom w:val="0"/>
      <w:divBdr>
        <w:top w:val="none" w:sz="0" w:space="0" w:color="auto"/>
        <w:left w:val="none" w:sz="0" w:space="0" w:color="auto"/>
        <w:bottom w:val="none" w:sz="0" w:space="0" w:color="auto"/>
        <w:right w:val="none" w:sz="0" w:space="0" w:color="auto"/>
      </w:divBdr>
    </w:div>
    <w:div w:id="1737047134">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4086561">
      <w:bodyDiv w:val="1"/>
      <w:marLeft w:val="0"/>
      <w:marRight w:val="0"/>
      <w:marTop w:val="0"/>
      <w:marBottom w:val="0"/>
      <w:divBdr>
        <w:top w:val="none" w:sz="0" w:space="0" w:color="auto"/>
        <w:left w:val="none" w:sz="0" w:space="0" w:color="auto"/>
        <w:bottom w:val="none" w:sz="0" w:space="0" w:color="auto"/>
        <w:right w:val="none" w:sz="0" w:space="0" w:color="auto"/>
      </w:divBdr>
    </w:div>
    <w:div w:id="1776905523">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888">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72374525">
      <w:bodyDiv w:val="1"/>
      <w:marLeft w:val="0"/>
      <w:marRight w:val="0"/>
      <w:marTop w:val="0"/>
      <w:marBottom w:val="0"/>
      <w:divBdr>
        <w:top w:val="none" w:sz="0" w:space="0" w:color="auto"/>
        <w:left w:val="none" w:sz="0" w:space="0" w:color="auto"/>
        <w:bottom w:val="none" w:sz="0" w:space="0" w:color="auto"/>
        <w:right w:val="none" w:sz="0" w:space="0" w:color="auto"/>
      </w:divBdr>
    </w:div>
    <w:div w:id="1880437740">
      <w:bodyDiv w:val="1"/>
      <w:marLeft w:val="0"/>
      <w:marRight w:val="0"/>
      <w:marTop w:val="0"/>
      <w:marBottom w:val="0"/>
      <w:divBdr>
        <w:top w:val="none" w:sz="0" w:space="0" w:color="auto"/>
        <w:left w:val="none" w:sz="0" w:space="0" w:color="auto"/>
        <w:bottom w:val="none" w:sz="0" w:space="0" w:color="auto"/>
        <w:right w:val="none" w:sz="0" w:space="0" w:color="auto"/>
      </w:divBdr>
    </w:div>
    <w:div w:id="1882859411">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462955">
      <w:bodyDiv w:val="1"/>
      <w:marLeft w:val="0"/>
      <w:marRight w:val="0"/>
      <w:marTop w:val="0"/>
      <w:marBottom w:val="0"/>
      <w:divBdr>
        <w:top w:val="none" w:sz="0" w:space="0" w:color="auto"/>
        <w:left w:val="none" w:sz="0" w:space="0" w:color="auto"/>
        <w:bottom w:val="none" w:sz="0" w:space="0" w:color="auto"/>
        <w:right w:val="none" w:sz="0" w:space="0" w:color="auto"/>
      </w:divBdr>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07839077">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15234381">
      <w:bodyDiv w:val="1"/>
      <w:marLeft w:val="0"/>
      <w:marRight w:val="0"/>
      <w:marTop w:val="0"/>
      <w:marBottom w:val="0"/>
      <w:divBdr>
        <w:top w:val="none" w:sz="0" w:space="0" w:color="auto"/>
        <w:left w:val="none" w:sz="0" w:space="0" w:color="auto"/>
        <w:bottom w:val="none" w:sz="0" w:space="0" w:color="auto"/>
        <w:right w:val="none" w:sz="0" w:space="0" w:color="auto"/>
      </w:divBdr>
    </w:div>
    <w:div w:id="1918831058">
      <w:bodyDiv w:val="1"/>
      <w:marLeft w:val="0"/>
      <w:marRight w:val="0"/>
      <w:marTop w:val="0"/>
      <w:marBottom w:val="0"/>
      <w:divBdr>
        <w:top w:val="none" w:sz="0" w:space="0" w:color="auto"/>
        <w:left w:val="none" w:sz="0" w:space="0" w:color="auto"/>
        <w:bottom w:val="none" w:sz="0" w:space="0" w:color="auto"/>
        <w:right w:val="none" w:sz="0" w:space="0" w:color="auto"/>
      </w:divBdr>
      <w:divsChild>
        <w:div w:id="2102335456">
          <w:marLeft w:val="274"/>
          <w:marRight w:val="0"/>
          <w:marTop w:val="0"/>
          <w:marBottom w:val="0"/>
          <w:divBdr>
            <w:top w:val="none" w:sz="0" w:space="0" w:color="auto"/>
            <w:left w:val="none" w:sz="0" w:space="0" w:color="auto"/>
            <w:bottom w:val="none" w:sz="0" w:space="0" w:color="auto"/>
            <w:right w:val="none" w:sz="0" w:space="0" w:color="auto"/>
          </w:divBdr>
        </w:div>
        <w:div w:id="1164276200">
          <w:marLeft w:val="274"/>
          <w:marRight w:val="0"/>
          <w:marTop w:val="0"/>
          <w:marBottom w:val="0"/>
          <w:divBdr>
            <w:top w:val="none" w:sz="0" w:space="0" w:color="auto"/>
            <w:left w:val="none" w:sz="0" w:space="0" w:color="auto"/>
            <w:bottom w:val="none" w:sz="0" w:space="0" w:color="auto"/>
            <w:right w:val="none" w:sz="0" w:space="0" w:color="auto"/>
          </w:divBdr>
        </w:div>
        <w:div w:id="1788742676">
          <w:marLeft w:val="274"/>
          <w:marRight w:val="0"/>
          <w:marTop w:val="0"/>
          <w:marBottom w:val="0"/>
          <w:divBdr>
            <w:top w:val="none" w:sz="0" w:space="0" w:color="auto"/>
            <w:left w:val="none" w:sz="0" w:space="0" w:color="auto"/>
            <w:bottom w:val="none" w:sz="0" w:space="0" w:color="auto"/>
            <w:right w:val="none" w:sz="0" w:space="0" w:color="auto"/>
          </w:divBdr>
        </w:div>
      </w:divsChild>
    </w:div>
    <w:div w:id="1919246612">
      <w:bodyDiv w:val="1"/>
      <w:marLeft w:val="0"/>
      <w:marRight w:val="0"/>
      <w:marTop w:val="0"/>
      <w:marBottom w:val="0"/>
      <w:divBdr>
        <w:top w:val="none" w:sz="0" w:space="0" w:color="auto"/>
        <w:left w:val="none" w:sz="0" w:space="0" w:color="auto"/>
        <w:bottom w:val="none" w:sz="0" w:space="0" w:color="auto"/>
        <w:right w:val="none" w:sz="0" w:space="0" w:color="auto"/>
      </w:divBdr>
    </w:div>
    <w:div w:id="1923447952">
      <w:bodyDiv w:val="1"/>
      <w:marLeft w:val="0"/>
      <w:marRight w:val="0"/>
      <w:marTop w:val="0"/>
      <w:marBottom w:val="0"/>
      <w:divBdr>
        <w:top w:val="none" w:sz="0" w:space="0" w:color="auto"/>
        <w:left w:val="none" w:sz="0" w:space="0" w:color="auto"/>
        <w:bottom w:val="none" w:sz="0" w:space="0" w:color="auto"/>
        <w:right w:val="none" w:sz="0" w:space="0" w:color="auto"/>
      </w:divBdr>
    </w:div>
    <w:div w:id="1935702949">
      <w:bodyDiv w:val="1"/>
      <w:marLeft w:val="0"/>
      <w:marRight w:val="0"/>
      <w:marTop w:val="0"/>
      <w:marBottom w:val="0"/>
      <w:divBdr>
        <w:top w:val="none" w:sz="0" w:space="0" w:color="auto"/>
        <w:left w:val="none" w:sz="0" w:space="0" w:color="auto"/>
        <w:bottom w:val="none" w:sz="0" w:space="0" w:color="auto"/>
        <w:right w:val="none" w:sz="0" w:space="0" w:color="auto"/>
      </w:divBdr>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7245">
      <w:bodyDiv w:val="1"/>
      <w:marLeft w:val="0"/>
      <w:marRight w:val="0"/>
      <w:marTop w:val="0"/>
      <w:marBottom w:val="0"/>
      <w:divBdr>
        <w:top w:val="none" w:sz="0" w:space="0" w:color="auto"/>
        <w:left w:val="none" w:sz="0" w:space="0" w:color="auto"/>
        <w:bottom w:val="none" w:sz="0" w:space="0" w:color="auto"/>
        <w:right w:val="none" w:sz="0" w:space="0" w:color="auto"/>
      </w:divBdr>
      <w:divsChild>
        <w:div w:id="130440419">
          <w:marLeft w:val="850"/>
          <w:marRight w:val="0"/>
          <w:marTop w:val="120"/>
          <w:marBottom w:val="120"/>
          <w:divBdr>
            <w:top w:val="none" w:sz="0" w:space="0" w:color="auto"/>
            <w:left w:val="none" w:sz="0" w:space="0" w:color="auto"/>
            <w:bottom w:val="none" w:sz="0" w:space="0" w:color="auto"/>
            <w:right w:val="none" w:sz="0" w:space="0" w:color="auto"/>
          </w:divBdr>
        </w:div>
        <w:div w:id="326443917">
          <w:marLeft w:val="850"/>
          <w:marRight w:val="0"/>
          <w:marTop w:val="120"/>
          <w:marBottom w:val="120"/>
          <w:divBdr>
            <w:top w:val="none" w:sz="0" w:space="0" w:color="auto"/>
            <w:left w:val="none" w:sz="0" w:space="0" w:color="auto"/>
            <w:bottom w:val="none" w:sz="0" w:space="0" w:color="auto"/>
            <w:right w:val="none" w:sz="0" w:space="0" w:color="auto"/>
          </w:divBdr>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1987587294">
      <w:bodyDiv w:val="1"/>
      <w:marLeft w:val="0"/>
      <w:marRight w:val="0"/>
      <w:marTop w:val="0"/>
      <w:marBottom w:val="0"/>
      <w:divBdr>
        <w:top w:val="none" w:sz="0" w:space="0" w:color="auto"/>
        <w:left w:val="none" w:sz="0" w:space="0" w:color="auto"/>
        <w:bottom w:val="none" w:sz="0" w:space="0" w:color="auto"/>
        <w:right w:val="none" w:sz="0" w:space="0" w:color="auto"/>
      </w:divBdr>
      <w:divsChild>
        <w:div w:id="1540388506">
          <w:marLeft w:val="446"/>
          <w:marRight w:val="0"/>
          <w:marTop w:val="120"/>
          <w:marBottom w:val="120"/>
          <w:divBdr>
            <w:top w:val="none" w:sz="0" w:space="0" w:color="auto"/>
            <w:left w:val="none" w:sz="0" w:space="0" w:color="auto"/>
            <w:bottom w:val="none" w:sz="0" w:space="0" w:color="auto"/>
            <w:right w:val="none" w:sz="0" w:space="0" w:color="auto"/>
          </w:divBdr>
        </w:div>
        <w:div w:id="1444378352">
          <w:marLeft w:val="446"/>
          <w:marRight w:val="0"/>
          <w:marTop w:val="120"/>
          <w:marBottom w:val="12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57659">
      <w:bodyDiv w:val="1"/>
      <w:marLeft w:val="0"/>
      <w:marRight w:val="0"/>
      <w:marTop w:val="0"/>
      <w:marBottom w:val="0"/>
      <w:divBdr>
        <w:top w:val="none" w:sz="0" w:space="0" w:color="auto"/>
        <w:left w:val="none" w:sz="0" w:space="0" w:color="auto"/>
        <w:bottom w:val="none" w:sz="0" w:space="0" w:color="auto"/>
        <w:right w:val="none" w:sz="0" w:space="0" w:color="auto"/>
      </w:divBdr>
      <w:divsChild>
        <w:div w:id="1875194693">
          <w:marLeft w:val="850"/>
          <w:marRight w:val="0"/>
          <w:marTop w:val="120"/>
          <w:marBottom w:val="120"/>
          <w:divBdr>
            <w:top w:val="none" w:sz="0" w:space="0" w:color="auto"/>
            <w:left w:val="none" w:sz="0" w:space="0" w:color="auto"/>
            <w:bottom w:val="none" w:sz="0" w:space="0" w:color="auto"/>
            <w:right w:val="none" w:sz="0" w:space="0" w:color="auto"/>
          </w:divBdr>
        </w:div>
      </w:divsChild>
    </w:div>
    <w:div w:id="2025938948">
      <w:bodyDiv w:val="1"/>
      <w:marLeft w:val="0"/>
      <w:marRight w:val="0"/>
      <w:marTop w:val="0"/>
      <w:marBottom w:val="0"/>
      <w:divBdr>
        <w:top w:val="none" w:sz="0" w:space="0" w:color="auto"/>
        <w:left w:val="none" w:sz="0" w:space="0" w:color="auto"/>
        <w:bottom w:val="none" w:sz="0" w:space="0" w:color="auto"/>
        <w:right w:val="none" w:sz="0" w:space="0" w:color="auto"/>
      </w:divBdr>
    </w:div>
    <w:div w:id="2028210726">
      <w:bodyDiv w:val="1"/>
      <w:marLeft w:val="0"/>
      <w:marRight w:val="0"/>
      <w:marTop w:val="0"/>
      <w:marBottom w:val="0"/>
      <w:divBdr>
        <w:top w:val="none" w:sz="0" w:space="0" w:color="auto"/>
        <w:left w:val="none" w:sz="0" w:space="0" w:color="auto"/>
        <w:bottom w:val="none" w:sz="0" w:space="0" w:color="auto"/>
        <w:right w:val="none" w:sz="0" w:space="0" w:color="auto"/>
      </w:divBdr>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53650021">
      <w:bodyDiv w:val="1"/>
      <w:marLeft w:val="0"/>
      <w:marRight w:val="0"/>
      <w:marTop w:val="0"/>
      <w:marBottom w:val="0"/>
      <w:divBdr>
        <w:top w:val="none" w:sz="0" w:space="0" w:color="auto"/>
        <w:left w:val="none" w:sz="0" w:space="0" w:color="auto"/>
        <w:bottom w:val="none" w:sz="0" w:space="0" w:color="auto"/>
        <w:right w:val="none" w:sz="0" w:space="0" w:color="auto"/>
      </w:divBdr>
    </w:div>
    <w:div w:id="2067222473">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DD4F0-628B-4209-B6C3-2B9E0A87D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3D14C-6B51-4C72-B855-450A8395EA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427C37-7382-483A-8C05-D597B417BB8C}">
  <ds:schemaRefs>
    <ds:schemaRef ds:uri="http://schemas.microsoft.com/sharepoint/v3/contenttype/forms"/>
  </ds:schemaRefs>
</ds:datastoreItem>
</file>

<file path=customXml/itemProps4.xml><?xml version="1.0" encoding="utf-8"?>
<ds:datastoreItem xmlns:ds="http://schemas.openxmlformats.org/officeDocument/2006/customXml" ds:itemID="{EF1A6E0F-ED35-4D39-A770-D8AA5CB8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72</Pages>
  <Words>23138</Words>
  <Characters>131888</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154717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Xiaohang Chen(vivo)</dc:creator>
  <cp:lastModifiedBy>Huawei</cp:lastModifiedBy>
  <cp:revision>31</cp:revision>
  <cp:lastPrinted>2011-08-03T09:36:00Z</cp:lastPrinted>
  <dcterms:created xsi:type="dcterms:W3CDTF">2021-08-24T09:33:00Z</dcterms:created>
  <dcterms:modified xsi:type="dcterms:W3CDTF">2021-08-25T13:55:00Z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ies>
</file>