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9B2D" w14:textId="77777777" w:rsidR="00BB3919" w:rsidRPr="00BB3919" w:rsidRDefault="00BB3919" w:rsidP="00680421">
      <w:pPr>
        <w:pStyle w:val="a5"/>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a5"/>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a5"/>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af7"/>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proofErr w:type="spellStart"/>
      <w:r>
        <w:rPr>
          <w:rFonts w:ascii="Arial" w:eastAsia="SimSun" w:hAnsi="Arial"/>
          <w:sz w:val="36"/>
          <w:szCs w:val="36"/>
          <w:lang w:val="fr-FR" w:eastAsia="zh-CN"/>
        </w:rPr>
        <w:t>evaluation</w:t>
      </w:r>
      <w:proofErr w:type="spellEnd"/>
      <w:r>
        <w:rPr>
          <w:rFonts w:ascii="Arial" w:eastAsia="SimSun" w:hAnsi="Arial"/>
          <w:sz w:val="36"/>
          <w:szCs w:val="36"/>
          <w:lang w:val="fr-FR" w:eastAsia="zh-CN"/>
        </w:rPr>
        <w:t xml:space="preserve"> </w:t>
      </w:r>
      <w:proofErr w:type="spellStart"/>
      <w:r>
        <w:rPr>
          <w:rFonts w:ascii="Arial" w:eastAsia="SimSun" w:hAnsi="Arial"/>
          <w:sz w:val="36"/>
          <w:szCs w:val="36"/>
          <w:lang w:val="fr-FR" w:eastAsia="zh-CN"/>
        </w:rPr>
        <w:t>results</w:t>
      </w:r>
      <w:proofErr w:type="spellEnd"/>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proofErr w:type="spellStart"/>
            <w:r w:rsidRPr="00344ADC">
              <w:rPr>
                <w:rFonts w:eastAsiaTheme="minorEastAsia" w:hint="eastAsia"/>
                <w:b/>
                <w:lang w:eastAsia="zh-CN"/>
              </w:rPr>
              <w:t>InterDigital</w:t>
            </w:r>
            <w:proofErr w:type="spellEnd"/>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proofErr w:type="spellStart"/>
            <w:r>
              <w:rPr>
                <w:rFonts w:eastAsia="SimSun"/>
                <w:szCs w:val="20"/>
                <w:lang w:eastAsia="zh-CN"/>
              </w:rPr>
              <w:lastRenderedPageBreak/>
              <w:t>Futurewei</w:t>
            </w:r>
            <w:proofErr w:type="spellEnd"/>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proofErr w:type="spellStart"/>
            <w:r w:rsidRPr="00361A01">
              <w:rPr>
                <w:szCs w:val="20"/>
              </w:rPr>
              <w:t>Futurewei</w:t>
            </w:r>
            <w:proofErr w:type="spellEnd"/>
            <w:r w:rsidRPr="00361A01">
              <w:rPr>
                <w:szCs w:val="20"/>
              </w:rPr>
              <w:t xml:space="preserve">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w:t>
            </w:r>
            <w:proofErr w:type="spellStart"/>
            <w:r w:rsidRPr="0090192C">
              <w:rPr>
                <w:rFonts w:ascii="Times New Roman" w:hAnsi="Times New Roman"/>
                <w:sz w:val="20"/>
                <w:szCs w:val="20"/>
              </w:rPr>
              <w:t>configs</w:t>
            </w:r>
            <w:proofErr w:type="spellEnd"/>
            <w:r w:rsidRPr="0090192C">
              <w:rPr>
                <w:rFonts w:ascii="Times New Roman" w:hAnsi="Times New Roman"/>
                <w:sz w:val="20"/>
                <w:szCs w:val="20"/>
              </w:rPr>
              <w:t xml:space="preserve"> are analyzed). An important note here can be that R15/16 CDRX </w:t>
            </w:r>
            <w:proofErr w:type="spellStart"/>
            <w:r w:rsidRPr="0090192C">
              <w:rPr>
                <w:rFonts w:ascii="Times New Roman" w:hAnsi="Times New Roman"/>
                <w:sz w:val="20"/>
                <w:szCs w:val="20"/>
              </w:rPr>
              <w:t>configs</w:t>
            </w:r>
            <w:proofErr w:type="spellEnd"/>
            <w:r w:rsidRPr="0090192C">
              <w:rPr>
                <w:rFonts w:ascii="Times New Roman" w:hAnsi="Times New Roman"/>
                <w:sz w:val="20"/>
                <w:szCs w:val="20"/>
              </w:rPr>
              <w:t xml:space="preserve"> have the minimum long duration of 10ms (as per TS 38.331, “DRX-</w:t>
            </w:r>
            <w:proofErr w:type="spellStart"/>
            <w:r w:rsidRPr="0090192C">
              <w:rPr>
                <w:rFonts w:ascii="Times New Roman" w:hAnsi="Times New Roman"/>
                <w:sz w:val="20"/>
                <w:szCs w:val="20"/>
              </w:rPr>
              <w:t>Config</w:t>
            </w:r>
            <w:proofErr w:type="spellEnd"/>
            <w:r w:rsidRPr="0090192C">
              <w:rPr>
                <w:rFonts w:ascii="Times New Roman" w:hAnsi="Times New Roman"/>
                <w:sz w:val="20"/>
                <w:szCs w:val="20"/>
              </w:rPr>
              <w:t xml:space="preserve">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proofErr w:type="spellStart"/>
            <w:r>
              <w:rPr>
                <w:rFonts w:eastAsia="SimSun"/>
                <w:szCs w:val="20"/>
                <w:lang w:eastAsia="zh-CN"/>
              </w:rPr>
              <w:t>InterDigital</w:t>
            </w:r>
            <w:proofErr w:type="spellEnd"/>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SimSun"/>
                <w:szCs w:val="20"/>
                <w:lang w:eastAsia="zh-CN"/>
              </w:rPr>
            </w:pPr>
            <w:r>
              <w:rPr>
                <w:rFonts w:eastAsia="SimSun" w:hint="eastAsia"/>
                <w:lang w:eastAsia="zh-CN"/>
              </w:rPr>
              <w:t>Ch</w:t>
            </w:r>
            <w:r>
              <w:rPr>
                <w:rFonts w:eastAsia="SimSun"/>
                <w:lang w:eastAsia="zh-CN"/>
              </w:rPr>
              <w:t>ina Unicom</w:t>
            </w:r>
          </w:p>
        </w:tc>
        <w:tc>
          <w:tcPr>
            <w:tcW w:w="4338" w:type="pct"/>
          </w:tcPr>
          <w:p w14:paraId="330046F7" w14:textId="77777777" w:rsidR="00002CCA" w:rsidRDefault="00002CCA" w:rsidP="00002CCA">
            <w:pPr>
              <w:spacing w:after="180" w:line="259" w:lineRule="auto"/>
              <w:rPr>
                <w:rFonts w:eastAsia="SimSun"/>
                <w:szCs w:val="20"/>
                <w:lang w:eastAsia="zh-CN"/>
              </w:rPr>
            </w:pPr>
            <w:r>
              <w:rPr>
                <w:rFonts w:eastAsia="SimSun" w:hint="eastAsia"/>
                <w:szCs w:val="20"/>
                <w:lang w:eastAsia="zh-CN"/>
              </w:rPr>
              <w:t>T</w:t>
            </w:r>
            <w:r>
              <w:rPr>
                <w:rFonts w:eastAsia="SimSun"/>
                <w:szCs w:val="20"/>
                <w:lang w:eastAsia="zh-CN"/>
              </w:rPr>
              <w:t xml:space="preserve">hank you for </w:t>
            </w:r>
            <w:r w:rsidRPr="00361A01">
              <w:rPr>
                <w:rFonts w:eastAsia="SimSun"/>
                <w:szCs w:val="20"/>
                <w:lang w:eastAsia="zh-CN"/>
              </w:rPr>
              <w:t>moderator’s</w:t>
            </w:r>
            <w:r>
              <w:rPr>
                <w:rFonts w:eastAsia="SimSun"/>
                <w:szCs w:val="20"/>
                <w:lang w:eastAsia="zh-CN"/>
              </w:rPr>
              <w:t xml:space="preserve"> summary</w:t>
            </w:r>
            <w:r>
              <w:rPr>
                <w:rFonts w:eastAsia="SimSun" w:hint="eastAsia"/>
                <w:szCs w:val="20"/>
                <w:lang w:eastAsia="zh-CN"/>
              </w:rPr>
              <w:t>.</w:t>
            </w:r>
            <w:r>
              <w:rPr>
                <w:rFonts w:eastAsia="SimSun"/>
                <w:szCs w:val="20"/>
                <w:lang w:eastAsia="zh-CN"/>
              </w:rPr>
              <w:t xml:space="preserve"> </w:t>
            </w:r>
          </w:p>
          <w:p w14:paraId="2CAF3A30" w14:textId="77777777" w:rsidR="00002CCA" w:rsidRDefault="00002CCA" w:rsidP="00002CCA">
            <w:pPr>
              <w:spacing w:after="180" w:line="259" w:lineRule="auto"/>
              <w:rPr>
                <w:rFonts w:eastAsia="SimSun"/>
                <w:szCs w:val="20"/>
                <w:lang w:eastAsia="zh-CN"/>
              </w:rPr>
            </w:pPr>
            <w:r>
              <w:rPr>
                <w:rFonts w:eastAsia="SimSun"/>
                <w:szCs w:val="20"/>
                <w:lang w:eastAsia="zh-CN"/>
              </w:rPr>
              <w:t>T</w:t>
            </w:r>
            <w:r w:rsidRPr="002B275F">
              <w:rPr>
                <w:rFonts w:eastAsia="SimSun"/>
                <w:szCs w:val="20"/>
                <w:lang w:eastAsia="zh-CN"/>
              </w:rPr>
              <w:t>he % of satisfied UEs when #UEs/cell =C1 corresponding to the capacity</w:t>
            </w:r>
            <w:r>
              <w:rPr>
                <w:rFonts w:eastAsia="SimSun"/>
                <w:szCs w:val="20"/>
                <w:lang w:eastAsia="zh-CN"/>
              </w:rPr>
              <w:t xml:space="preserve"> are listed in the following table:</w:t>
            </w:r>
          </w:p>
          <w:tbl>
            <w:tblPr>
              <w:tblStyle w:val="aa"/>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SimSun"/>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SimSun"/>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SimSun"/>
                <w:lang w:eastAsia="zh-CN"/>
              </w:rPr>
            </w:pPr>
          </w:p>
        </w:tc>
        <w:tc>
          <w:tcPr>
            <w:tcW w:w="4338" w:type="pct"/>
          </w:tcPr>
          <w:p w14:paraId="287C4A38" w14:textId="77777777" w:rsidR="00767D4A" w:rsidRDefault="00767D4A" w:rsidP="00002CCA">
            <w:pPr>
              <w:spacing w:after="180" w:line="259" w:lineRule="auto"/>
              <w:rPr>
                <w:rFonts w:eastAsia="SimSun"/>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lastRenderedPageBreak/>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45252B"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w:t>
      </w:r>
      <w:proofErr w:type="gramStart"/>
      <w:r w:rsidRPr="00344ADC">
        <w:rPr>
          <w:lang w:eastAsia="zh-CN"/>
        </w:rPr>
        <w:t>CMCC</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w:t>
      </w:r>
      <w:proofErr w:type="gramStart"/>
      <w:r w:rsidRPr="00344ADC">
        <w:rPr>
          <w:lang w:eastAsia="zh-CN"/>
        </w:rPr>
        <w:t>Xiaomi</w:t>
      </w:r>
      <w:proofErr w:type="gramEnd"/>
      <w:r w:rsidRPr="00344ADC">
        <w:rPr>
          <w:lang w:eastAsia="zh-CN"/>
        </w:rPr>
        <w:t xml:space="preserve">)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ED42F7">
      <w:pPr>
        <w:pStyle w:val="af7"/>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 xml:space="preserve">Interdigital, Huawei, QC, </w:t>
      </w:r>
      <w:proofErr w:type="gramStart"/>
      <w:r w:rsidRPr="00344ADC">
        <w:rPr>
          <w:rFonts w:eastAsiaTheme="minorEastAsia"/>
          <w:szCs w:val="20"/>
          <w:lang w:eastAsia="zh-CN"/>
        </w:rPr>
        <w:t>ZTE</w:t>
      </w:r>
      <w:proofErr w:type="gramEnd"/>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w:t>
      </w:r>
      <w:proofErr w:type="gramStart"/>
      <w:r w:rsidRPr="00344ADC">
        <w:rPr>
          <w:lang w:eastAsia="zh-CN"/>
        </w:rPr>
        <w:t>Ericsson</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proofErr w:type="gramStart"/>
      <w:r w:rsidRPr="00344ADC">
        <w:rPr>
          <w:szCs w:val="20"/>
          <w:lang w:eastAsia="zh-CN"/>
        </w:rPr>
        <w:t>InH</w:t>
      </w:r>
      <w:proofErr w:type="spellEnd"/>
      <w:proofErr w:type="gramEnd"/>
      <w:r w:rsidRPr="00344ADC">
        <w:rPr>
          <w:szCs w:val="20"/>
          <w:lang w:eastAsia="zh-CN"/>
        </w:rPr>
        <w:t xml:space="preserve">,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w:t>
      </w:r>
      <w:proofErr w:type="gramStart"/>
      <w:r w:rsidRPr="00344ADC">
        <w:rPr>
          <w:lang w:eastAsia="zh-CN"/>
        </w:rPr>
        <w:t xml:space="preserve">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Table</w:t>
      </w:r>
      <w:proofErr w:type="gramEnd"/>
      <w:r w:rsidRPr="00344ADC">
        <w:t xml:space="preserv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344ADC">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proofErr w:type="spellStart"/>
            <w:r>
              <w:rPr>
                <w:rFonts w:eastAsia="SimSun"/>
                <w:szCs w:val="20"/>
                <w:lang w:eastAsia="zh-CN"/>
              </w:rPr>
              <w:t>Futurewei</w:t>
            </w:r>
            <w:proofErr w:type="spellEnd"/>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 xml:space="preserve">For FR1 </w:t>
            </w:r>
            <w:proofErr w:type="spellStart"/>
            <w:r>
              <w:t>inH</w:t>
            </w:r>
            <w:proofErr w:type="spellEnd"/>
            <w:r>
              <w:t xml:space="preserve">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C16113C"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SimSun"/>
                <w:color w:val="000000" w:themeColor="text1"/>
                <w:szCs w:val="20"/>
                <w:lang w:eastAsia="zh-CN"/>
              </w:rPr>
            </w:pPr>
          </w:p>
          <w:p w14:paraId="4370C262"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w:t>
            </w:r>
            <w:proofErr w:type="spellStart"/>
            <w:r w:rsidRPr="00327D00">
              <w:rPr>
                <w:rFonts w:eastAsia="SimSun" w:hint="eastAsia"/>
                <w:color w:val="000000" w:themeColor="text1"/>
                <w:szCs w:val="20"/>
                <w:lang w:eastAsia="zh-CN"/>
              </w:rPr>
              <w:t>InH</w:t>
            </w:r>
            <w:proofErr w:type="spellEnd"/>
            <w:r w:rsidRPr="00327D00">
              <w:rPr>
                <w:rFonts w:eastAsia="SimSun" w:hint="eastAsia"/>
                <w:color w:val="000000" w:themeColor="text1"/>
                <w:szCs w:val="20"/>
                <w:lang w:eastAsia="zh-CN"/>
              </w:rPr>
              <w:t xml:space="preserve">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af7"/>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proofErr w:type="spellStart"/>
            <w:r>
              <w:rPr>
                <w:rFonts w:eastAsia="SimSun"/>
                <w:szCs w:val="20"/>
                <w:lang w:eastAsia="zh-CN"/>
              </w:rPr>
              <w:t>InterDigital</w:t>
            </w:r>
            <w:proofErr w:type="spellEnd"/>
          </w:p>
        </w:tc>
        <w:tc>
          <w:tcPr>
            <w:tcW w:w="4338" w:type="pct"/>
          </w:tcPr>
          <w:p w14:paraId="4E60276B" w14:textId="56616E86" w:rsidR="003C71FD" w:rsidRDefault="003C71FD" w:rsidP="003C71FD">
            <w:r>
              <w:rPr>
                <w:rFonts w:eastAsia="SimSun"/>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SimSun"/>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SimSun"/>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lastRenderedPageBreak/>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af7"/>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 xml:space="preserve">FR1 </w:t>
            </w:r>
            <w:proofErr w:type="spellStart"/>
            <w:r w:rsidR="00650092" w:rsidRPr="00B43652">
              <w:rPr>
                <w:rFonts w:ascii="Times New Roman" w:hAnsi="Times New Roman"/>
                <w:sz w:val="20"/>
              </w:rPr>
              <w:t>InH</w:t>
            </w:r>
            <w:proofErr w:type="spellEnd"/>
            <w:r w:rsidR="00650092" w:rsidRPr="00B43652">
              <w:rPr>
                <w:rFonts w:ascii="Times New Roman" w:hAnsi="Times New Roman"/>
                <w:sz w:val="20"/>
              </w:rPr>
              <w:t xml:space="preserve">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w:t>
            </w:r>
            <w:proofErr w:type="spellStart"/>
            <w:r w:rsidRPr="006500B0">
              <w:rPr>
                <w:rFonts w:ascii="Times New Roman" w:eastAsiaTheme="minorEastAsia" w:hAnsi="Times New Roman"/>
                <w:i/>
              </w:rPr>
              <w:t>unicom</w:t>
            </w:r>
            <w:proofErr w:type="spellEnd"/>
            <w:r w:rsidRPr="006500B0">
              <w:rPr>
                <w:rFonts w:ascii="Times New Roman" w:eastAsiaTheme="minorEastAsia" w:hAnsi="Times New Roman"/>
                <w:i/>
              </w:rPr>
              <w:t xml:space="preserve">,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af7"/>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 xml:space="preserve">FR2 DL, </w:t>
            </w:r>
            <w:proofErr w:type="spellStart"/>
            <w:r w:rsidR="00C940A4">
              <w:t>InH</w:t>
            </w:r>
            <w:proofErr w:type="spellEnd"/>
            <w:r w:rsidR="00C940A4">
              <w:t>/DU,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af7"/>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SimSun" w:hint="eastAsia"/>
                <w:szCs w:val="20"/>
                <w:lang w:eastAsia="zh-CN"/>
              </w:rPr>
              <w:lastRenderedPageBreak/>
              <w:t>v</w:t>
            </w:r>
            <w:r>
              <w:rPr>
                <w:rFonts w:eastAsia="SimSun"/>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af7"/>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w:t>
            </w:r>
            <w:proofErr w:type="spellStart"/>
            <w:r w:rsidRPr="00B726CD">
              <w:rPr>
                <w:rFonts w:ascii="Times New Roman" w:hAnsi="Times New Roman"/>
              </w:rPr>
              <w:t>precoder</w:t>
            </w:r>
            <w:proofErr w:type="spellEnd"/>
            <w:r w:rsidRPr="00B726CD">
              <w:rPr>
                <w:rFonts w:ascii="Times New Roman" w:hAnsi="Times New Roman"/>
              </w:rPr>
              <w:t xml:space="preserve"> is calculated by ZF algorithm)</w:t>
            </w:r>
          </w:p>
          <w:p w14:paraId="5BFCD036" w14:textId="77777777" w:rsidR="00E7304E" w:rsidRPr="00C41B40" w:rsidRDefault="00E7304E" w:rsidP="00E7304E">
            <w:pPr>
              <w:pStyle w:val="af7"/>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SimSun"/>
                <w:szCs w:val="20"/>
                <w:lang w:eastAsia="zh-CN"/>
              </w:rPr>
            </w:pPr>
            <w:r>
              <w:rPr>
                <w:rFonts w:eastAsia="SimSun"/>
                <w:szCs w:val="20"/>
                <w:lang w:eastAsia="zh-CN"/>
              </w:rPr>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af7"/>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af7"/>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af7"/>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r>
              <w:rPr>
                <w:rFonts w:ascii="Times New Roman" w:hAnsi="Times New Roman"/>
                <w:sz w:val="20"/>
                <w:szCs w:val="20"/>
              </w:rPr>
              <w:t>…</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SimSun"/>
                <w:szCs w:val="20"/>
                <w:lang w:eastAsia="zh-CN"/>
              </w:rPr>
            </w:pPr>
            <w:r>
              <w:rPr>
                <w:rFonts w:eastAsia="SimSun"/>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 xml:space="preserve">Huawei, </w:t>
            </w:r>
            <w:proofErr w:type="spellStart"/>
            <w:r w:rsidRPr="00B33705">
              <w:rPr>
                <w:rFonts w:ascii="Times New Roman" w:eastAsia="Times New Roman" w:hAnsi="Times New Roman"/>
                <w:kern w:val="0"/>
                <w:sz w:val="20"/>
                <w:szCs w:val="20"/>
                <w:lang w:eastAsia="en-US"/>
              </w:rPr>
              <w:t>HiSilicon</w:t>
            </w:r>
            <w:proofErr w:type="spellEnd"/>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w:t>
            </w:r>
            <w:proofErr w:type="spellStart"/>
            <w:r w:rsidR="008C20BC" w:rsidRPr="00D36426">
              <w:rPr>
                <w:rFonts w:ascii="Times New Roman" w:eastAsia="Times New Roman" w:hAnsi="Times New Roman"/>
                <w:kern w:val="0"/>
                <w:sz w:val="20"/>
                <w:szCs w:val="20"/>
                <w:lang w:eastAsia="en-US"/>
              </w:rPr>
              <w:t>InH</w:t>
            </w:r>
            <w:proofErr w:type="spellEnd"/>
            <w:r w:rsidR="008C20BC" w:rsidRPr="00D36426">
              <w:rPr>
                <w:rFonts w:ascii="Times New Roman" w:eastAsia="Times New Roman" w:hAnsi="Times New Roman"/>
                <w:kern w:val="0"/>
                <w:sz w:val="20"/>
                <w:szCs w:val="20"/>
                <w:lang w:eastAsia="en-US"/>
              </w:rPr>
              <w:t xml:space="preserve">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af7"/>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aa"/>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af7"/>
              <w:ind w:left="420" w:firstLineChars="0" w:firstLine="0"/>
              <w:rPr>
                <w:szCs w:val="20"/>
              </w:rPr>
            </w:pPr>
          </w:p>
          <w:tbl>
            <w:tblPr>
              <w:tblStyle w:val="aa"/>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af7"/>
              <w:ind w:left="420" w:firstLineChars="0" w:firstLine="0"/>
              <w:rPr>
                <w:szCs w:val="20"/>
              </w:rPr>
            </w:pP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264BC9">
        <w:tc>
          <w:tcPr>
            <w:tcW w:w="797"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264BC9">
        <w:tc>
          <w:tcPr>
            <w:tcW w:w="797"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新細明體"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264BC9">
        <w:tc>
          <w:tcPr>
            <w:tcW w:w="797"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 xml:space="preserve">It can be observed that 0.2 Mbit/s in UL (Pose/control) is not a limiting factor for capacity in both DU and </w:t>
            </w:r>
            <w:proofErr w:type="spellStart"/>
            <w:r>
              <w:rPr>
                <w:rFonts w:eastAsia="SimSun"/>
                <w:szCs w:val="20"/>
                <w:lang w:val="en-GB" w:eastAsia="zh-CN"/>
              </w:rPr>
              <w:t>InH</w:t>
            </w:r>
            <w:proofErr w:type="spellEnd"/>
            <w:r>
              <w:rPr>
                <w:rFonts w:eastAsia="SimSun"/>
                <w:szCs w:val="20"/>
                <w:lang w:val="en-GB" w:eastAsia="zh-CN"/>
              </w:rPr>
              <w:t>.</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w:t>
            </w:r>
            <w:proofErr w:type="spellStart"/>
            <w:r>
              <w:rPr>
                <w:rFonts w:eastAsia="SimSun"/>
                <w:szCs w:val="20"/>
                <w:lang w:val="en-GB" w:eastAsia="zh-CN"/>
              </w:rPr>
              <w:t>InH</w:t>
            </w:r>
            <w:proofErr w:type="spellEnd"/>
            <w:r>
              <w:rPr>
                <w:rFonts w:eastAsia="SimSun"/>
                <w:szCs w:val="20"/>
                <w:lang w:val="en-GB" w:eastAsia="zh-CN"/>
              </w:rPr>
              <w:t xml:space="preserve">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264BC9">
        <w:tc>
          <w:tcPr>
            <w:tcW w:w="797"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264BC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proofErr w:type="spellStart"/>
            <w:r>
              <w:rPr>
                <w:rFonts w:eastAsiaTheme="minorEastAsia" w:hint="eastAsia"/>
                <w:szCs w:val="20"/>
                <w:lang w:val="en-GB" w:eastAsia="zh-CN"/>
              </w:rPr>
              <w:t>ZTE,Sanechips</w:t>
            </w:r>
            <w:proofErr w:type="spellEnd"/>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264BC9">
        <w:tc>
          <w:tcPr>
            <w:tcW w:w="797" w:type="pct"/>
          </w:tcPr>
          <w:p w14:paraId="1323C57A" w14:textId="4486CDD4" w:rsidR="003C71FD" w:rsidRDefault="003C71FD" w:rsidP="003C71FD">
            <w:pPr>
              <w:spacing w:after="180" w:line="259" w:lineRule="auto"/>
              <w:rPr>
                <w:rFonts w:eastAsiaTheme="minorEastAsia"/>
                <w:szCs w:val="20"/>
                <w:lang w:val="en-GB" w:eastAsia="zh-CN"/>
              </w:rPr>
            </w:pPr>
            <w:proofErr w:type="spellStart"/>
            <w:r>
              <w:rPr>
                <w:rFonts w:eastAsia="SimSun"/>
                <w:szCs w:val="20"/>
                <w:lang w:eastAsia="zh-CN"/>
              </w:rPr>
              <w:t>InterDigital</w:t>
            </w:r>
            <w:proofErr w:type="spellEnd"/>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SimSun"/>
                <w:szCs w:val="20"/>
                <w:lang w:eastAsia="zh-CN"/>
              </w:rPr>
              <w:t>We agree with the FL’s observations.</w:t>
            </w:r>
          </w:p>
        </w:tc>
      </w:tr>
      <w:tr w:rsidR="008463D3" w:rsidRPr="00344ADC" w14:paraId="1585DEF3" w14:textId="77777777" w:rsidTr="00264BC9">
        <w:tc>
          <w:tcPr>
            <w:tcW w:w="797" w:type="pct"/>
          </w:tcPr>
          <w:p w14:paraId="0767D7D9" w14:textId="4BC6D104" w:rsidR="008463D3" w:rsidRDefault="008463D3" w:rsidP="003C71FD">
            <w:pPr>
              <w:spacing w:after="180" w:line="259" w:lineRule="auto"/>
              <w:rPr>
                <w:rFonts w:eastAsia="SimSun"/>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203" w:type="pct"/>
          </w:tcPr>
          <w:p w14:paraId="35D05CD3" w14:textId="5E59022C" w:rsidR="008463D3" w:rsidRDefault="008463D3" w:rsidP="003C71FD">
            <w:pPr>
              <w:spacing w:before="120" w:after="120" w:line="276" w:lineRule="auto"/>
              <w:jc w:val="both"/>
              <w:rPr>
                <w:rFonts w:eastAsia="SimSun"/>
                <w:szCs w:val="20"/>
                <w:lang w:eastAsia="zh-CN"/>
              </w:rPr>
            </w:pPr>
            <w:r>
              <w:rPr>
                <w:rFonts w:eastAsia="SimSun"/>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 xml:space="preserve">s can be supported in CG/VR UL pose only case. As we have commented in our companion </w:t>
            </w:r>
            <w:proofErr w:type="spellStart"/>
            <w:r>
              <w:rPr>
                <w:rFonts w:eastAsiaTheme="minorEastAsia"/>
                <w:lang w:eastAsia="zh-CN"/>
              </w:rPr>
              <w:t>tdoc</w:t>
            </w:r>
            <w:proofErr w:type="spellEnd"/>
            <w:r>
              <w:rPr>
                <w:rFonts w:eastAsiaTheme="minorEastAsia"/>
                <w:lang w:eastAsia="zh-CN"/>
              </w:rPr>
              <w:t xml:space="preserve"> for evaluation methodology, we found that</w:t>
            </w:r>
            <w:r w:rsidR="00A55983">
              <w:rPr>
                <w:rFonts w:eastAsiaTheme="minorEastAsia"/>
                <w:lang w:eastAsia="zh-CN"/>
              </w:rPr>
              <w:t>,</w:t>
            </w:r>
            <w:r>
              <w:rPr>
                <w:rFonts w:eastAsiaTheme="minorEastAsia"/>
                <w:lang w:eastAsia="zh-CN"/>
              </w:rPr>
              <w:t xml:space="preserve"> to support such a large number of </w:t>
            </w:r>
            <w:proofErr w:type="spellStart"/>
            <w:r>
              <w:rPr>
                <w:rFonts w:eastAsiaTheme="minorEastAsia"/>
                <w:lang w:eastAsia="zh-CN"/>
              </w:rPr>
              <w:t>Ues</w:t>
            </w:r>
            <w:proofErr w:type="spellEnd"/>
            <w:r>
              <w:rPr>
                <w:rFonts w:eastAsiaTheme="minorEastAsia"/>
                <w:lang w:eastAsia="zh-CN"/>
              </w:rPr>
              <w:t>,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lastRenderedPageBreak/>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TW"/>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SimSun"/>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lastRenderedPageBreak/>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aa"/>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af7"/>
              <w:ind w:left="420" w:firstLineChars="0" w:firstLine="0"/>
              <w:rPr>
                <w:szCs w:val="20"/>
              </w:rPr>
            </w:pPr>
          </w:p>
          <w:p w14:paraId="705DB552" w14:textId="77777777" w:rsidR="00D52487" w:rsidRDefault="00D52487" w:rsidP="00D52487">
            <w:pPr>
              <w:pStyle w:val="af7"/>
              <w:ind w:left="420" w:firstLineChars="0" w:firstLine="0"/>
              <w:rPr>
                <w:szCs w:val="20"/>
              </w:rPr>
            </w:pPr>
          </w:p>
          <w:p w14:paraId="56020586" w14:textId="77777777" w:rsidR="00D52487" w:rsidRDefault="00D52487" w:rsidP="00D52487">
            <w:pPr>
              <w:pStyle w:val="af7"/>
              <w:ind w:left="420" w:firstLineChars="0" w:firstLine="0"/>
              <w:rPr>
                <w:szCs w:val="20"/>
              </w:rPr>
            </w:pPr>
          </w:p>
          <w:p w14:paraId="269AC477" w14:textId="77777777" w:rsidR="00D52487" w:rsidRDefault="00D52487" w:rsidP="00D52487">
            <w:pPr>
              <w:pStyle w:val="af7"/>
              <w:ind w:left="420" w:firstLineChars="0" w:firstLine="0"/>
              <w:rPr>
                <w:szCs w:val="20"/>
              </w:rPr>
            </w:pPr>
          </w:p>
          <w:p w14:paraId="1A6FDA75" w14:textId="77777777" w:rsidR="00D52487" w:rsidRDefault="00D52487" w:rsidP="00D52487">
            <w:pPr>
              <w:pStyle w:val="af7"/>
              <w:ind w:left="420" w:firstLineChars="0" w:firstLine="0"/>
              <w:rPr>
                <w:szCs w:val="20"/>
              </w:rPr>
            </w:pPr>
          </w:p>
          <w:p w14:paraId="501C6A15" w14:textId="77777777" w:rsidR="00D52487" w:rsidRDefault="00D52487" w:rsidP="00D52487">
            <w:pPr>
              <w:pStyle w:val="af7"/>
              <w:ind w:left="420" w:firstLineChars="0" w:firstLine="0"/>
              <w:rPr>
                <w:szCs w:val="20"/>
              </w:rPr>
            </w:pPr>
          </w:p>
          <w:p w14:paraId="6D1E8E94" w14:textId="77777777" w:rsidR="00D52487" w:rsidRDefault="00D52487" w:rsidP="00D52487">
            <w:pPr>
              <w:pStyle w:val="af7"/>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E24D03">
        <w:tc>
          <w:tcPr>
            <w:tcW w:w="797"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E24D03">
        <w:tc>
          <w:tcPr>
            <w:tcW w:w="797"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E24D03">
        <w:tc>
          <w:tcPr>
            <w:tcW w:w="797"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E24D03">
        <w:tc>
          <w:tcPr>
            <w:tcW w:w="797"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12E17A45"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af7"/>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E24D03">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proofErr w:type="spellStart"/>
            <w:r>
              <w:rPr>
                <w:rFonts w:eastAsiaTheme="minorEastAsia" w:hint="eastAsia"/>
                <w:szCs w:val="20"/>
                <w:lang w:val="en-GB" w:eastAsia="zh-CN"/>
              </w:rPr>
              <w:t>ZTE,Sanechips</w:t>
            </w:r>
            <w:proofErr w:type="spellEnd"/>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lastRenderedPageBreak/>
              <w:t xml:space="preserve">impact of PDB, </w:t>
            </w:r>
          </w:p>
          <w:p w14:paraId="49681718"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af7"/>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 xml:space="preserve">For FR1 </w:t>
            </w:r>
            <w:proofErr w:type="spellStart"/>
            <w:r w:rsidRPr="00732E9E">
              <w:rPr>
                <w:rFonts w:ascii="Arial" w:eastAsia="SimSun" w:hAnsi="Arial" w:cs="Arial"/>
                <w:sz w:val="24"/>
                <w:lang w:eastAsia="zh-CN"/>
              </w:rPr>
              <w:t>UMa</w:t>
            </w:r>
            <w:proofErr w:type="spellEnd"/>
            <w:r w:rsidRPr="00732E9E">
              <w:rPr>
                <w:rFonts w:ascii="Arial" w:eastAsia="SimSun" w:hAnsi="Arial" w:cs="Arial"/>
                <w:sz w:val="24"/>
                <w:lang w:eastAsia="zh-CN"/>
              </w:rPr>
              <w:t xml:space="preserve">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a0"/>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proofErr w:type="gramStart"/>
      <w:r w:rsidRPr="00344ADC">
        <w:rPr>
          <w:lang w:eastAsia="zh-CN"/>
        </w:rPr>
        <w:t>InH</w:t>
      </w:r>
      <w:proofErr w:type="spellEnd"/>
      <w:proofErr w:type="gram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proofErr w:type="gramStart"/>
      <w:r w:rsidRPr="00344ADC">
        <w:rPr>
          <w:lang w:eastAsia="zh-CN"/>
        </w:rPr>
        <w:t>InH</w:t>
      </w:r>
      <w:proofErr w:type="spellEnd"/>
      <w:proofErr w:type="gramEnd"/>
      <w:r w:rsidRPr="00344ADC">
        <w:rPr>
          <w:lang w:eastAsia="zh-CN"/>
        </w:rPr>
        <w:t xml:space="preserve">,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 xml:space="preserve">The deviations in the results may be reduced if CDRX </w:t>
            </w:r>
            <w:proofErr w:type="spellStart"/>
            <w:r>
              <w:rPr>
                <w:rFonts w:eastAsia="Calibri"/>
                <w:lang w:val="en-GB" w:eastAsia="zh-CN"/>
              </w:rPr>
              <w:t>configs</w:t>
            </w:r>
            <w:proofErr w:type="spellEnd"/>
            <w:r>
              <w:rPr>
                <w:rFonts w:eastAsia="Calibri"/>
                <w:lang w:val="en-GB" w:eastAsia="zh-CN"/>
              </w:rPr>
              <w:t xml:space="preserve">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 xml:space="preserve">Note that the results in red are not satisfy the capacity requirement i.e., there are at least 90% satisfied </w:t>
            </w:r>
            <w:proofErr w:type="spellStart"/>
            <w:r w:rsidRPr="008747CC">
              <w:rPr>
                <w:rFonts w:eastAsia="Calibri"/>
                <w:b/>
                <w:bCs/>
                <w:lang w:val="en-GB" w:eastAsia="zh-CN"/>
              </w:rPr>
              <w:t>U</w:t>
            </w:r>
            <w:r w:rsidR="007F7DD4" w:rsidRPr="008747CC">
              <w:rPr>
                <w:rFonts w:eastAsia="Calibri"/>
                <w:b/>
                <w:bCs/>
                <w:lang w:val="en-GB" w:eastAsia="zh-CN"/>
              </w:rPr>
              <w:t>e</w:t>
            </w:r>
            <w:r w:rsidRPr="008747CC">
              <w:rPr>
                <w:rFonts w:eastAsia="Calibri"/>
                <w:b/>
                <w:bCs/>
                <w:lang w:val="en-GB" w:eastAsia="zh-CN"/>
              </w:rPr>
              <w:t>s</w:t>
            </w:r>
            <w:proofErr w:type="spellEnd"/>
            <w:r w:rsidRPr="008747CC">
              <w:rPr>
                <w:rFonts w:eastAsia="Calibri"/>
                <w:b/>
                <w:bCs/>
                <w:lang w:val="en-GB" w:eastAsia="zh-CN"/>
              </w:rPr>
              <w:t xml:space="preserve"> in the system.</w:t>
            </w:r>
            <w:r>
              <w:rPr>
                <w:rFonts w:eastAsia="Calibri"/>
                <w:lang w:val="en-GB" w:eastAsia="zh-CN"/>
              </w:rPr>
              <w:t xml:space="preserve">” This note is a bit strange, as following the revised table template the “true capacity” value is not calculated during the UE power studies. Hence, there is often a case, where “UE always ON” reports 90.2%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xml:space="preserve">, while some DRX </w:t>
            </w:r>
            <w:proofErr w:type="spellStart"/>
            <w:r>
              <w:rPr>
                <w:rFonts w:eastAsia="Calibri"/>
                <w:lang w:val="en-GB" w:eastAsia="zh-CN"/>
              </w:rPr>
              <w:t>config</w:t>
            </w:r>
            <w:proofErr w:type="spellEnd"/>
            <w:r>
              <w:rPr>
                <w:rFonts w:eastAsia="Calibri"/>
                <w:lang w:val="en-GB" w:eastAsia="zh-CN"/>
              </w:rPr>
              <w:t xml:space="preserve"> results in “89.3% of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A68434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aa"/>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lastRenderedPageBreak/>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proofErr w:type="spellStart"/>
                  <w:r w:rsidRPr="00327D00">
                    <w:rPr>
                      <w:rFonts w:eastAsiaTheme="minorEastAsia"/>
                      <w:b/>
                      <w:color w:val="000000" w:themeColor="text1"/>
                      <w:sz w:val="16"/>
                      <w:szCs w:val="16"/>
                      <w:lang w:eastAsia="zh-CN"/>
                    </w:rPr>
                    <w:t>avg</w:t>
                  </w:r>
                  <w:proofErr w:type="spellEnd"/>
                  <w:r w:rsidRPr="00327D00">
                    <w:rPr>
                      <w:rFonts w:eastAsiaTheme="minorEastAsia"/>
                      <w:b/>
                      <w:color w:val="000000" w:themeColor="text1"/>
                      <w:sz w:val="16"/>
                      <w:szCs w:val="16"/>
                      <w:lang w:eastAsia="zh-CN"/>
                    </w:rPr>
                    <w:t xml:space="preserve">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14:paraId="35358A03"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61FC5E5E"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5274DE1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154999D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25A2D4D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SimSun"/>
                <w:color w:val="000000" w:themeColor="text1"/>
                <w:szCs w:val="20"/>
                <w:lang w:eastAsia="zh-CN"/>
              </w:rPr>
            </w:pPr>
          </w:p>
          <w:p w14:paraId="3E9E81AF" w14:textId="77777777" w:rsidR="00327D00" w:rsidRPr="00327D00" w:rsidRDefault="00327D00" w:rsidP="00D94458">
            <w:pPr>
              <w:spacing w:after="180" w:line="259" w:lineRule="auto"/>
              <w:rPr>
                <w:rFonts w:eastAsia="SimSun"/>
                <w:color w:val="000000" w:themeColor="text1"/>
                <w:szCs w:val="20"/>
                <w:lang w:eastAsia="zh-CN"/>
              </w:rPr>
            </w:pPr>
          </w:p>
          <w:p w14:paraId="61E1F847" w14:textId="77777777" w:rsidR="00327D00" w:rsidRPr="00327D00" w:rsidRDefault="00327D00" w:rsidP="00D94458">
            <w:pPr>
              <w:spacing w:after="180" w:line="259" w:lineRule="auto"/>
              <w:rPr>
                <w:rFonts w:eastAsia="SimSun"/>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SimSun"/>
                <w:color w:val="000000" w:themeColor="text1"/>
                <w:szCs w:val="20"/>
                <w:lang w:eastAsia="zh-CN"/>
              </w:rPr>
            </w:pPr>
            <w:r>
              <w:rPr>
                <w:rFonts w:eastAsiaTheme="minorEastAsia"/>
                <w:szCs w:val="20"/>
                <w:lang w:eastAsia="zh-CN"/>
              </w:rPr>
              <w:lastRenderedPageBreak/>
              <w:t xml:space="preserve">Huawei, </w:t>
            </w:r>
            <w:proofErr w:type="spellStart"/>
            <w:r>
              <w:rPr>
                <w:rFonts w:eastAsiaTheme="minorEastAsia"/>
                <w:szCs w:val="20"/>
                <w:lang w:eastAsia="zh-CN"/>
              </w:rPr>
              <w:t>HiSilicon</w:t>
            </w:r>
            <w:proofErr w:type="spellEnd"/>
          </w:p>
        </w:tc>
        <w:tc>
          <w:tcPr>
            <w:tcW w:w="4338" w:type="pct"/>
          </w:tcPr>
          <w:p w14:paraId="45C3E83C" w14:textId="29B99732" w:rsidR="00CF2F42" w:rsidRPr="00327D00" w:rsidRDefault="00CF2F42" w:rsidP="00CF2F42">
            <w:pPr>
              <w:spacing w:after="180" w:line="259" w:lineRule="auto"/>
              <w:rPr>
                <w:rFonts w:eastAsia="SimSun"/>
                <w:color w:val="000000" w:themeColor="text1"/>
                <w:szCs w:val="20"/>
                <w:lang w:eastAsia="zh-CN"/>
              </w:rPr>
            </w:pPr>
            <w:r>
              <w:rPr>
                <w:rFonts w:eastAsia="SimSun"/>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SimSun"/>
                <w:color w:val="000000" w:themeColor="text1"/>
                <w:szCs w:val="20"/>
                <w:lang w:eastAsia="zh-CN"/>
              </w:rPr>
            </w:pPr>
            <w:r>
              <w:rPr>
                <w:rFonts w:eastAsia="SimSun" w:hint="eastAsia"/>
                <w:szCs w:val="20"/>
                <w:lang w:val="en-GB" w:eastAsia="zh-CN"/>
              </w:rPr>
              <w:t>v</w:t>
            </w:r>
            <w:r>
              <w:rPr>
                <w:rFonts w:eastAsia="SimSun"/>
                <w:szCs w:val="20"/>
                <w:lang w:val="en-GB" w:eastAsia="zh-CN"/>
              </w:rPr>
              <w:t>ivo</w:t>
            </w:r>
          </w:p>
        </w:tc>
        <w:tc>
          <w:tcPr>
            <w:tcW w:w="4338" w:type="pct"/>
          </w:tcPr>
          <w:p w14:paraId="3088D0D4" w14:textId="77777777" w:rsidR="00E7304E" w:rsidRDefault="00E7304E" w:rsidP="00654A48">
            <w:pPr>
              <w:rPr>
                <w:rFonts w:eastAsia="SimSun"/>
                <w:szCs w:val="20"/>
                <w:lang w:val="en-GB" w:eastAsia="zh-CN"/>
              </w:rPr>
            </w:pPr>
            <w:r>
              <w:rPr>
                <w:rFonts w:eastAsia="SimSun" w:hint="eastAsia"/>
                <w:szCs w:val="20"/>
                <w:lang w:val="en-GB" w:eastAsia="zh-CN"/>
              </w:rPr>
              <w:t>W</w:t>
            </w:r>
            <w:r>
              <w:rPr>
                <w:rFonts w:eastAsia="SimSun"/>
                <w:szCs w:val="20"/>
                <w:lang w:val="en-GB" w:eastAsia="zh-CN"/>
              </w:rPr>
              <w:t>e are OK with the description of observations.</w:t>
            </w:r>
          </w:p>
          <w:p w14:paraId="0BC0298A" w14:textId="77777777" w:rsidR="00E7304E" w:rsidRDefault="00E7304E" w:rsidP="00654A48">
            <w:pPr>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s observed from the tables, there are lots of </w:t>
            </w:r>
            <w:r w:rsidRPr="00083120">
              <w:rPr>
                <w:rFonts w:eastAsia="SimSun"/>
                <w:szCs w:val="20"/>
                <w:lang w:val="en-GB" w:eastAsia="zh-CN"/>
              </w:rPr>
              <w:t xml:space="preserve">combinations of parameter configurations for the </w:t>
            </w:r>
            <w:r>
              <w:rPr>
                <w:rFonts w:eastAsia="SimSun"/>
                <w:szCs w:val="20"/>
                <w:lang w:val="en-GB" w:eastAsia="zh-CN"/>
              </w:rPr>
              <w:t xml:space="preserve">R15/16 </w:t>
            </w:r>
            <w:r w:rsidRPr="00083120">
              <w:rPr>
                <w:rFonts w:eastAsia="SimSun"/>
                <w:szCs w:val="20"/>
                <w:lang w:val="en-GB" w:eastAsia="zh-CN"/>
              </w:rPr>
              <w:t>CDRX</w:t>
            </w:r>
            <w:r>
              <w:rPr>
                <w:rFonts w:eastAsia="SimSun"/>
                <w:szCs w:val="20"/>
                <w:lang w:val="en-GB" w:eastAsia="zh-CN"/>
              </w:rPr>
              <w:t xml:space="preserve"> scheme, </w:t>
            </w:r>
            <w:r w:rsidRPr="00083120">
              <w:rPr>
                <w:rFonts w:eastAsia="SimSun"/>
                <w:szCs w:val="20"/>
                <w:lang w:val="en-GB" w:eastAsia="zh-CN"/>
              </w:rPr>
              <w:t>and the CDRX configuration</w:t>
            </w:r>
            <w:r>
              <w:rPr>
                <w:rFonts w:eastAsia="SimSun"/>
                <w:szCs w:val="20"/>
                <w:lang w:val="en-GB" w:eastAsia="zh-CN"/>
              </w:rPr>
              <w:t xml:space="preserve">s have different effects on capacity and PS gain, which makes it </w:t>
            </w:r>
            <w:r w:rsidRPr="00083120">
              <w:rPr>
                <w:rFonts w:eastAsia="SimSun"/>
                <w:szCs w:val="20"/>
                <w:lang w:val="en-GB" w:eastAsia="zh-CN"/>
              </w:rPr>
              <w:t xml:space="preserve">difficult to accurately describe the relationship between </w:t>
            </w:r>
            <w:r>
              <w:rPr>
                <w:rFonts w:eastAsia="SimSun"/>
                <w:szCs w:val="20"/>
                <w:lang w:val="en-GB" w:eastAsia="zh-CN"/>
              </w:rPr>
              <w:t>PS</w:t>
            </w:r>
            <w:r w:rsidRPr="00083120">
              <w:rPr>
                <w:rFonts w:eastAsia="SimSun"/>
                <w:szCs w:val="20"/>
                <w:lang w:val="en-GB" w:eastAsia="zh-CN"/>
              </w:rPr>
              <w:t xml:space="preserve"> gain and capacity loss under</w:t>
            </w:r>
            <w:r>
              <w:rPr>
                <w:rFonts w:eastAsia="SimSun"/>
                <w:szCs w:val="20"/>
                <w:lang w:val="en-GB" w:eastAsia="zh-CN"/>
              </w:rPr>
              <w:t xml:space="preserve"> CDRX scheme. To make better comparison, some </w:t>
            </w:r>
            <w:r w:rsidRPr="00BC5314">
              <w:rPr>
                <w:rFonts w:eastAsia="SimSun"/>
                <w:szCs w:val="20"/>
                <w:lang w:val="en-GB" w:eastAsia="zh-CN"/>
              </w:rPr>
              <w:t>common R15/16 CDRX configuration</w:t>
            </w:r>
            <w:r>
              <w:rPr>
                <w:rFonts w:eastAsia="SimSun"/>
                <w:szCs w:val="20"/>
                <w:lang w:val="en-GB" w:eastAsia="zh-CN"/>
              </w:rPr>
              <w:t>s e.g.</w:t>
            </w:r>
            <w:r w:rsidRPr="00BC5314">
              <w:rPr>
                <w:rFonts w:eastAsia="SimSun"/>
                <w:szCs w:val="20"/>
                <w:lang w:val="en-GB" w:eastAsia="zh-CN"/>
              </w:rPr>
              <w:t xml:space="preserve"> (1</w:t>
            </w:r>
            <w:r>
              <w:rPr>
                <w:rFonts w:eastAsia="SimSun"/>
                <w:szCs w:val="20"/>
                <w:lang w:val="en-GB" w:eastAsia="zh-CN"/>
              </w:rPr>
              <w:t>0, 8, 4</w:t>
            </w:r>
            <w:r w:rsidRPr="00BC5314">
              <w:rPr>
                <w:rFonts w:eastAsia="SimSun"/>
                <w:szCs w:val="20"/>
                <w:lang w:val="en-GB" w:eastAsia="zh-CN"/>
              </w:rPr>
              <w:t>) or (16, 14, 4)</w:t>
            </w:r>
            <w:r>
              <w:rPr>
                <w:rFonts w:eastAsia="SimSun"/>
                <w:szCs w:val="20"/>
                <w:lang w:val="en-GB" w:eastAsia="zh-CN"/>
              </w:rPr>
              <w:t xml:space="preserve"> can be adopted for power evaluation</w:t>
            </w:r>
            <w:r w:rsidRPr="00BC5314">
              <w:rPr>
                <w:rFonts w:eastAsia="SimSun"/>
                <w:szCs w:val="20"/>
                <w:lang w:val="en-GB" w:eastAsia="zh-CN"/>
              </w:rPr>
              <w:t>.</w:t>
            </w:r>
          </w:p>
          <w:p w14:paraId="66064269" w14:textId="77777777" w:rsidR="00E7304E" w:rsidRPr="00361567" w:rsidRDefault="00E7304E" w:rsidP="00654A48">
            <w:pPr>
              <w:rPr>
                <w:rFonts w:eastAsia="SimSun"/>
                <w:szCs w:val="20"/>
                <w:lang w:val="en-GB" w:eastAsia="zh-CN"/>
              </w:rPr>
            </w:pPr>
          </w:p>
          <w:p w14:paraId="192EA797" w14:textId="50E4E507" w:rsidR="00E7304E" w:rsidRDefault="00E7304E" w:rsidP="00654A48">
            <w:pPr>
              <w:rPr>
                <w:rFonts w:eastAsia="SimSun"/>
                <w:szCs w:val="20"/>
                <w:lang w:val="en-GB" w:eastAsia="zh-CN"/>
              </w:rPr>
            </w:pPr>
            <w:r w:rsidRPr="00083120">
              <w:rPr>
                <w:rFonts w:eastAsia="SimSun"/>
                <w:szCs w:val="20"/>
                <w:lang w:val="en-GB" w:eastAsia="zh-CN"/>
              </w:rPr>
              <w:t>In addition</w:t>
            </w:r>
            <w:r>
              <w:rPr>
                <w:rFonts w:eastAsia="SimSun"/>
                <w:szCs w:val="20"/>
                <w:lang w:val="en-GB" w:eastAsia="zh-CN"/>
              </w:rPr>
              <w:t xml:space="preserve">, </w:t>
            </w:r>
            <w:r w:rsidRPr="00083120">
              <w:rPr>
                <w:rFonts w:eastAsia="SimSun"/>
                <w:szCs w:val="20"/>
                <w:lang w:val="en-GB" w:eastAsia="zh-CN"/>
              </w:rPr>
              <w:t>it can</w:t>
            </w:r>
            <w:r>
              <w:rPr>
                <w:rFonts w:eastAsia="SimSun"/>
                <w:szCs w:val="20"/>
                <w:lang w:val="en-GB" w:eastAsia="zh-CN"/>
              </w:rPr>
              <w:t xml:space="preserve"> also</w:t>
            </w:r>
            <w:r w:rsidRPr="00083120">
              <w:rPr>
                <w:rFonts w:eastAsia="SimSun"/>
                <w:szCs w:val="20"/>
                <w:lang w:val="en-GB" w:eastAsia="zh-CN"/>
              </w:rPr>
              <w:t xml:space="preserve"> be seen that </w:t>
            </w:r>
            <w:r>
              <w:rPr>
                <w:rFonts w:eastAsia="SimSun"/>
                <w:szCs w:val="20"/>
                <w:lang w:val="en-GB" w:eastAsia="zh-CN"/>
              </w:rPr>
              <w:t xml:space="preserve">with some particular CDRX configurations, </w:t>
            </w:r>
            <w:r w:rsidRPr="00083120">
              <w:rPr>
                <w:rFonts w:eastAsia="SimSun"/>
                <w:szCs w:val="20"/>
                <w:lang w:val="en-GB" w:eastAsia="zh-CN"/>
              </w:rPr>
              <w:t xml:space="preserve">the </w:t>
            </w:r>
            <w:r>
              <w:rPr>
                <w:rFonts w:eastAsia="SimSun"/>
                <w:szCs w:val="20"/>
                <w:lang w:val="en-GB" w:eastAsia="zh-CN"/>
              </w:rPr>
              <w:t>capacity performance</w:t>
            </w:r>
            <w:r w:rsidRPr="00083120">
              <w:rPr>
                <w:rFonts w:eastAsia="SimSun"/>
                <w:szCs w:val="20"/>
                <w:lang w:val="en-GB" w:eastAsia="zh-CN"/>
              </w:rPr>
              <w:t xml:space="preserve"> </w:t>
            </w:r>
            <w:r w:rsidR="000E5839">
              <w:rPr>
                <w:rFonts w:eastAsia="SimSun"/>
                <w:szCs w:val="20"/>
                <w:lang w:val="en-GB" w:eastAsia="zh-CN"/>
              </w:rPr>
              <w:t>is</w:t>
            </w:r>
            <w:r>
              <w:rPr>
                <w:rFonts w:eastAsia="SimSun"/>
                <w:szCs w:val="20"/>
                <w:lang w:val="en-GB" w:eastAsia="zh-CN"/>
              </w:rPr>
              <w:t xml:space="preserve"> </w:t>
            </w:r>
            <w:r w:rsidRPr="00083120">
              <w:rPr>
                <w:rFonts w:eastAsia="SimSun"/>
                <w:szCs w:val="20"/>
                <w:lang w:val="en-GB" w:eastAsia="zh-CN"/>
              </w:rPr>
              <w:t>decrease</w:t>
            </w:r>
            <w:r>
              <w:rPr>
                <w:rFonts w:eastAsia="SimSun"/>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SimSun"/>
                <w:szCs w:val="20"/>
                <w:lang w:val="en-GB" w:eastAsia="zh-CN"/>
              </w:rPr>
            </w:pPr>
          </w:p>
          <w:p w14:paraId="0558F14C" w14:textId="77777777" w:rsidR="00E7304E" w:rsidRPr="009A74DD" w:rsidRDefault="00E7304E" w:rsidP="00654A48">
            <w:pPr>
              <w:rPr>
                <w:rFonts w:eastAsia="SimSun"/>
                <w:szCs w:val="20"/>
                <w:lang w:val="en-GB" w:eastAsia="zh-CN"/>
              </w:rPr>
            </w:pPr>
            <w:r>
              <w:rPr>
                <w:rFonts w:eastAsia="SimSun"/>
                <w:szCs w:val="20"/>
                <w:lang w:val="en-GB" w:eastAsia="zh-CN"/>
              </w:rPr>
              <w:t>We are supportive of capture observations based on the results with enhanced power saving schemes. We think o</w:t>
            </w:r>
            <w:r w:rsidRPr="009A74DD">
              <w:rPr>
                <w:rFonts w:eastAsia="SimSun"/>
                <w:szCs w:val="20"/>
                <w:lang w:val="en-GB" w:eastAsia="zh-CN"/>
              </w:rPr>
              <w:t>bservations of the PDCCH skipping scheme and other enhanced schemes can be further discussed when companies provide more simulation results</w:t>
            </w:r>
            <w:r>
              <w:rPr>
                <w:rFonts w:eastAsia="SimSun"/>
                <w:szCs w:val="20"/>
                <w:lang w:val="en-GB" w:eastAsia="zh-CN"/>
              </w:rPr>
              <w:t>.</w:t>
            </w: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647278F2" w:rsidR="00394A7E" w:rsidRPr="00344ADC" w:rsidRDefault="00394A7E" w:rsidP="00394A7E">
            <w:pPr>
              <w:spacing w:after="180" w:line="259" w:lineRule="auto"/>
              <w:rPr>
                <w:rFonts w:eastAsia="SimSun"/>
                <w:szCs w:val="20"/>
                <w:lang w:eastAsia="zh-CN"/>
              </w:rPr>
            </w:pPr>
            <w:r>
              <w:rPr>
                <w:rFonts w:eastAsia="SimSun"/>
                <w:szCs w:val="20"/>
                <w:lang w:eastAsia="zh-CN"/>
              </w:rPr>
              <w:t>QC</w:t>
            </w:r>
          </w:p>
        </w:tc>
        <w:tc>
          <w:tcPr>
            <w:tcW w:w="4338" w:type="pct"/>
          </w:tcPr>
          <w:p w14:paraId="1696CE7B" w14:textId="77777777" w:rsidR="00394A7E" w:rsidRPr="0098049A" w:rsidRDefault="00394A7E" w:rsidP="00394A7E">
            <w:pPr>
              <w:spacing w:after="180" w:line="259" w:lineRule="auto"/>
              <w:rPr>
                <w:rFonts w:eastAsia="SimSun"/>
                <w:szCs w:val="20"/>
                <w:lang w:eastAsia="zh-CN"/>
              </w:rPr>
            </w:pPr>
            <w:r w:rsidRPr="0098049A">
              <w:rPr>
                <w:rFonts w:eastAsia="SimSun"/>
                <w:szCs w:val="20"/>
                <w:lang w:eastAsia="zh-CN"/>
              </w:rPr>
              <w:t>Thanks for the great efforts. We make a few points here.</w:t>
            </w:r>
          </w:p>
          <w:p w14:paraId="327C141C" w14:textId="77777777"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w:t>
            </w:r>
            <w:proofErr w:type="spellStart"/>
            <w:r>
              <w:rPr>
                <w:rFonts w:ascii="Times New Roman" w:eastAsiaTheme="minorEastAsia" w:hAnsi="Times New Roman"/>
                <w:sz w:val="20"/>
              </w:rPr>
              <w:t>AlwaysOn</w:t>
            </w:r>
            <w:proofErr w:type="spellEnd"/>
            <w:r>
              <w:rPr>
                <w:rFonts w:ascii="Times New Roman" w:eastAsiaTheme="minorEastAsia" w:hAnsi="Times New Roman"/>
                <w:sz w:val="20"/>
              </w:rPr>
              <w:t xml:space="preserve"> and PS scheme of interest for the same number of UEs. </w:t>
            </w:r>
            <w:r>
              <w:rPr>
                <w:rFonts w:ascii="Times New Roman" w:eastAsiaTheme="minorEastAsia" w:hAnsi="Times New Roman"/>
                <w:sz w:val="20"/>
              </w:rPr>
              <w:lastRenderedPageBreak/>
              <w:t xml:space="preserve">So, it would be better to be names as “% of satisfied UE loss” rather than “capacity loss” since capacity in our definition is in the number of </w:t>
            </w:r>
            <w:proofErr w:type="spellStart"/>
            <w:r>
              <w:rPr>
                <w:rFonts w:ascii="Times New Roman" w:eastAsiaTheme="minorEastAsia" w:hAnsi="Times New Roman"/>
                <w:sz w:val="20"/>
              </w:rPr>
              <w:t>Ues</w:t>
            </w:r>
            <w:proofErr w:type="spellEnd"/>
            <w:r>
              <w:rPr>
                <w:rFonts w:ascii="Times New Roman" w:eastAsiaTheme="minorEastAsia" w:hAnsi="Times New Roman"/>
                <w:sz w:val="20"/>
              </w:rPr>
              <w:t>.</w:t>
            </w:r>
          </w:p>
          <w:p w14:paraId="5D1C3E54" w14:textId="77777777"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To make the results more informative, we support FL approach to capture “capacity loss” and “power saving gain” together.</w:t>
            </w:r>
          </w:p>
          <w:p w14:paraId="1F8FF349" w14:textId="158E66B8" w:rsidR="00394A7E" w:rsidRPr="00F33CB8"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w:t>
            </w:r>
            <w:proofErr w:type="spellStart"/>
            <w:r>
              <w:rPr>
                <w:rFonts w:ascii="Times New Roman" w:hAnsi="Times New Roman"/>
              </w:rPr>
              <w:t>AlwaysOn</w:t>
            </w:r>
            <w:proofErr w:type="spellEnd"/>
            <w:r>
              <w:rPr>
                <w:rFonts w:ascii="Times New Roman" w:hAnsi="Times New Roman"/>
              </w:rPr>
              <w:t xml:space="preserve">. Then, company A’s PS scheme gives S’=90% and company B’s PS scheme gives S’=89%, where S’ is the % of satisfied UE for a PS scheme. In this case, company B’s results 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af7"/>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SimSun"/>
                <w:szCs w:val="20"/>
                <w:lang w:eastAsia="zh-CN"/>
              </w:rPr>
            </w:pPr>
            <w:r>
              <w:rPr>
                <w:rFonts w:eastAsia="SimSun"/>
                <w:szCs w:val="20"/>
                <w:lang w:eastAsia="zh-CN"/>
              </w:rPr>
              <w:t>***********************************</w:t>
            </w:r>
          </w:p>
          <w:p w14:paraId="015675EA" w14:textId="77777777" w:rsidR="00394A7E" w:rsidRPr="00DB1E6F" w:rsidRDefault="00394A7E" w:rsidP="00394A7E">
            <w:pPr>
              <w:spacing w:after="180" w:line="259" w:lineRule="auto"/>
              <w:rPr>
                <w:rFonts w:eastAsia="SimSun"/>
                <w:b/>
                <w:bCs/>
                <w:szCs w:val="20"/>
                <w:u w:val="single"/>
                <w:lang w:eastAsia="zh-CN"/>
              </w:rPr>
            </w:pPr>
            <w:r w:rsidRPr="00DB1E6F">
              <w:rPr>
                <w:rFonts w:eastAsia="SimSun"/>
                <w:b/>
                <w:bCs/>
                <w:szCs w:val="20"/>
                <w:u w:val="single"/>
                <w:lang w:eastAsia="zh-CN"/>
              </w:rPr>
              <w:t>Question to Nokia</w:t>
            </w:r>
          </w:p>
          <w:p w14:paraId="6CF65092" w14:textId="77777777" w:rsidR="00394A7E" w:rsidRPr="006E091D" w:rsidRDefault="00394A7E" w:rsidP="00394A7E">
            <w:pPr>
              <w:spacing w:after="180" w:line="259" w:lineRule="auto"/>
              <w:rPr>
                <w:rFonts w:eastAsia="SimSun"/>
                <w:szCs w:val="20"/>
                <w:lang w:eastAsia="zh-CN"/>
              </w:rPr>
            </w:pPr>
            <w:r w:rsidRPr="006E091D">
              <w:rPr>
                <w:rFonts w:eastAsia="SimSun"/>
                <w:szCs w:val="20"/>
                <w:lang w:eastAsia="zh-CN"/>
              </w:rPr>
              <w:t xml:space="preserve">In 4.5.1.1. </w:t>
            </w:r>
            <w:proofErr w:type="spellStart"/>
            <w:r w:rsidRPr="006E091D">
              <w:rPr>
                <w:rFonts w:eastAsia="SimSun"/>
                <w:szCs w:val="20"/>
                <w:lang w:eastAsia="zh-CN"/>
              </w:rPr>
              <w:t>InH</w:t>
            </w:r>
            <w:proofErr w:type="spellEnd"/>
            <w:r w:rsidRPr="006E091D">
              <w:rPr>
                <w:rFonts w:eastAsia="SimSun"/>
                <w:szCs w:val="20"/>
                <w:lang w:eastAsia="zh-CN"/>
              </w:rPr>
              <w:t xml:space="preserve"> Scenario, </w:t>
            </w:r>
            <w:proofErr w:type="spellStart"/>
            <w:r w:rsidRPr="006E091D">
              <w:rPr>
                <w:rFonts w:eastAsia="SimSun"/>
                <w:szCs w:val="20"/>
                <w:lang w:eastAsia="zh-CN"/>
              </w:rPr>
              <w:t>InH</w:t>
            </w:r>
            <w:proofErr w:type="spellEnd"/>
            <w:r w:rsidRPr="006E091D">
              <w:rPr>
                <w:rFonts w:eastAsia="SimSun"/>
                <w:szCs w:val="20"/>
                <w:lang w:eastAsia="zh-CN"/>
              </w:rPr>
              <w:t>, CG, 30Mbps, 15ms PDB, 100MHz bandwidth, DDDSU TDD format</w:t>
            </w:r>
          </w:p>
          <w:p w14:paraId="407DE494" w14:textId="77777777" w:rsidR="00394A7E" w:rsidRDefault="00394A7E" w:rsidP="00394A7E">
            <w:pPr>
              <w:pBdr>
                <w:bottom w:val="dotted" w:sz="24" w:space="1" w:color="auto"/>
              </w:pBdr>
              <w:spacing w:after="180" w:line="259" w:lineRule="auto"/>
              <w:rPr>
                <w:rFonts w:eastAsia="SimSun"/>
                <w:szCs w:val="20"/>
                <w:lang w:eastAsia="zh-CN"/>
              </w:rPr>
            </w:pPr>
            <w:r w:rsidRPr="006E091D">
              <w:rPr>
                <w:rFonts w:eastAsia="SimSun"/>
                <w:szCs w:val="20"/>
                <w:lang w:eastAsia="zh-CN"/>
              </w:rPr>
              <w:t>For Nokia results - R15/16CDRX (4_2_2) and (8_4_4), how is the % of satisfied UE be 100% when evaluation is done in capacity regime where (</w:t>
            </w:r>
            <w:proofErr w:type="spellStart"/>
            <w:r w:rsidRPr="006E091D">
              <w:rPr>
                <w:rFonts w:eastAsia="SimSun"/>
                <w:szCs w:val="20"/>
                <w:lang w:eastAsia="zh-CN"/>
              </w:rPr>
              <w:t>ave</w:t>
            </w:r>
            <w:proofErr w:type="spellEnd"/>
            <w:r w:rsidRPr="006E091D">
              <w:rPr>
                <w:rFonts w:eastAsia="SimSun"/>
                <w:szCs w:val="20"/>
                <w:lang w:eastAsia="zh-CN"/>
              </w:rPr>
              <w:t xml:space="preserve"> #UE=C1=10). According to evaluation methodology, the % of satisfied UE should be 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 xml:space="preserve">Question to </w:t>
            </w:r>
            <w:proofErr w:type="spellStart"/>
            <w:r w:rsidRPr="00AF4F27">
              <w:rPr>
                <w:rFonts w:eastAsia="SimSun"/>
                <w:b/>
                <w:bCs/>
                <w:szCs w:val="20"/>
                <w:u w:val="single"/>
                <w:lang w:eastAsia="zh-CN"/>
              </w:rPr>
              <w:t>InterDigital</w:t>
            </w:r>
            <w:proofErr w:type="spellEnd"/>
          </w:p>
          <w:p w14:paraId="5C52811D"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4.5.1.1 </w:t>
            </w:r>
            <w:proofErr w:type="spellStart"/>
            <w:r w:rsidRPr="00AF4F27">
              <w:rPr>
                <w:rFonts w:eastAsia="SimSun"/>
                <w:szCs w:val="20"/>
                <w:lang w:eastAsia="zh-CN"/>
              </w:rPr>
              <w:t>InH</w:t>
            </w:r>
            <w:proofErr w:type="spellEnd"/>
            <w:r w:rsidRPr="00AF4F27">
              <w:rPr>
                <w:rFonts w:eastAsia="SimSun"/>
                <w:szCs w:val="20"/>
                <w:lang w:eastAsia="zh-CN"/>
              </w:rPr>
              <w:t xml:space="preserve"> Scenario</w:t>
            </w:r>
          </w:p>
          <w:p w14:paraId="643022B4"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For </w:t>
            </w:r>
            <w:proofErr w:type="spellStart"/>
            <w:r w:rsidRPr="00AF4F27">
              <w:rPr>
                <w:rFonts w:eastAsia="SimSun"/>
                <w:szCs w:val="20"/>
                <w:lang w:eastAsia="zh-CN"/>
              </w:rPr>
              <w:t>InterDigital's</w:t>
            </w:r>
            <w:proofErr w:type="spellEnd"/>
            <w:r w:rsidRPr="00AF4F27">
              <w:rPr>
                <w:rFonts w:eastAsia="SimSun"/>
                <w:szCs w:val="20"/>
                <w:lang w:eastAsia="zh-CN"/>
              </w:rPr>
              <w:t xml:space="preserve">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w:t>
            </w:r>
            <w:proofErr w:type="spellStart"/>
            <w:r w:rsidRPr="00AF4F27">
              <w:rPr>
                <w:rFonts w:eastAsia="SimSun"/>
                <w:szCs w:val="20"/>
                <w:lang w:eastAsia="zh-CN"/>
              </w:rPr>
              <w:t>InH</w:t>
            </w:r>
            <w:proofErr w:type="spellEnd"/>
            <w:r w:rsidRPr="00AF4F27">
              <w:rPr>
                <w:rFonts w:eastAsia="SimSun"/>
                <w:szCs w:val="20"/>
                <w:lang w:eastAsia="zh-CN"/>
              </w:rPr>
              <w:t xml:space="preserve"> </w:t>
            </w:r>
            <w:proofErr w:type="spellStart"/>
            <w:r w:rsidRPr="00AF4F27">
              <w:rPr>
                <w:rFonts w:eastAsia="SimSun"/>
                <w:szCs w:val="20"/>
                <w:lang w:eastAsia="zh-CN"/>
              </w:rPr>
              <w:t>Sceario</w:t>
            </w:r>
            <w:proofErr w:type="spellEnd"/>
            <w:r w:rsidRPr="00AF4F27">
              <w:rPr>
                <w:rFonts w:eastAsia="SimSun"/>
                <w:szCs w:val="20"/>
                <w:lang w:eastAsia="zh-CN"/>
              </w:rPr>
              <w:t xml:space="preserve">, </w:t>
            </w:r>
            <w:proofErr w:type="spellStart"/>
            <w:r w:rsidRPr="00AF4F27">
              <w:rPr>
                <w:rFonts w:eastAsia="SimSun"/>
                <w:szCs w:val="20"/>
                <w:lang w:eastAsia="zh-CN"/>
              </w:rPr>
              <w:t>InH</w:t>
            </w:r>
            <w:proofErr w:type="spellEnd"/>
            <w:r w:rsidRPr="00AF4F27">
              <w:rPr>
                <w:rFonts w:eastAsia="SimSun"/>
                <w:szCs w:val="20"/>
                <w:lang w:eastAsia="zh-CN"/>
              </w:rPr>
              <w:t>,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the MTK's results of Table 53, why is the % of UE is 100% if this is simulated in high load (capacity regime, </w:t>
            </w:r>
            <w:proofErr w:type="spellStart"/>
            <w:r w:rsidRPr="00AF4F27">
              <w:rPr>
                <w:rFonts w:eastAsia="SimSun"/>
                <w:szCs w:val="20"/>
                <w:lang w:eastAsia="zh-CN"/>
              </w:rPr>
              <w:t>avg</w:t>
            </w:r>
            <w:proofErr w:type="spellEnd"/>
            <w:r w:rsidRPr="00AF4F27">
              <w:rPr>
                <w:rFonts w:eastAsia="SimSun"/>
                <w:szCs w:val="20"/>
                <w:lang w:eastAsia="zh-CN"/>
              </w:rPr>
              <w:t xml:space="preserve">#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w:t>
            </w:r>
            <w:proofErr w:type="spellStart"/>
            <w:r w:rsidRPr="00AF4F27">
              <w:rPr>
                <w:rFonts w:eastAsia="SimSun"/>
                <w:szCs w:val="20"/>
                <w:lang w:eastAsia="zh-CN"/>
              </w:rPr>
              <w:t>InH</w:t>
            </w:r>
            <w:proofErr w:type="spellEnd"/>
            <w:r w:rsidRPr="00AF4F27">
              <w:rPr>
                <w:rFonts w:eastAsia="SimSun"/>
                <w:szCs w:val="20"/>
                <w:lang w:eastAsia="zh-CN"/>
              </w:rPr>
              <w:t xml:space="preserve"> Scenarios, </w:t>
            </w:r>
          </w:p>
          <w:p w14:paraId="65590440"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lastRenderedPageBreak/>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SimSun"/>
                <w:szCs w:val="20"/>
                <w:lang w:eastAsia="zh-CN"/>
              </w:rPr>
            </w:pPr>
          </w:p>
          <w:p w14:paraId="6C05CE6F" w14:textId="77777777" w:rsidR="00394A7E" w:rsidRPr="00344ADC" w:rsidRDefault="00394A7E" w:rsidP="00394A7E">
            <w:pPr>
              <w:spacing w:after="180" w:line="259" w:lineRule="auto"/>
              <w:rPr>
                <w:rFonts w:eastAsia="SimSun"/>
                <w:szCs w:val="20"/>
                <w:lang w:eastAsia="zh-CN"/>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SimSun"/>
                <w:szCs w:val="20"/>
                <w:lang w:eastAsia="zh-CN"/>
              </w:rPr>
            </w:pPr>
            <w:r>
              <w:rPr>
                <w:rFonts w:eastAsia="SimSun"/>
                <w:szCs w:val="20"/>
                <w:lang w:eastAsia="zh-CN"/>
              </w:rPr>
              <w:lastRenderedPageBreak/>
              <w:t>MTK</w:t>
            </w:r>
            <w:r w:rsidR="006663FE">
              <w:rPr>
                <w:rFonts w:eastAsia="SimSun"/>
                <w:szCs w:val="20"/>
                <w:lang w:eastAsia="zh-CN"/>
              </w:rPr>
              <w:t>2</w:t>
            </w:r>
          </w:p>
        </w:tc>
        <w:tc>
          <w:tcPr>
            <w:tcW w:w="4338" w:type="pct"/>
          </w:tcPr>
          <w:p w14:paraId="6F43EBA0" w14:textId="77777777" w:rsidR="00D3369C" w:rsidRDefault="006663FE" w:rsidP="00394A7E">
            <w:pPr>
              <w:spacing w:after="180" w:line="259" w:lineRule="auto"/>
              <w:rPr>
                <w:rFonts w:eastAsia="SimSun"/>
                <w:szCs w:val="20"/>
                <w:lang w:eastAsia="zh-CN"/>
              </w:rPr>
            </w:pPr>
            <w:r>
              <w:rPr>
                <w:rFonts w:eastAsia="SimSun"/>
                <w:szCs w:val="20"/>
                <w:lang w:eastAsia="zh-CN"/>
              </w:rPr>
              <w:t>Regarding QC’s “</w:t>
            </w:r>
            <w:r w:rsidRPr="00AF4F27">
              <w:rPr>
                <w:rFonts w:eastAsia="SimSun"/>
                <w:b/>
                <w:bCs/>
                <w:szCs w:val="20"/>
                <w:u w:val="single"/>
                <w:lang w:eastAsia="zh-CN"/>
              </w:rPr>
              <w:t>Question to MTK</w:t>
            </w:r>
            <w:r>
              <w:rPr>
                <w:rFonts w:eastAsia="SimSun"/>
                <w:szCs w:val="20"/>
                <w:lang w:eastAsia="zh-CN"/>
              </w:rPr>
              <w:t>” for Table 53:</w:t>
            </w:r>
          </w:p>
          <w:p w14:paraId="18CEBA6D" w14:textId="583A9AD5" w:rsidR="006663FE" w:rsidRPr="006663FE" w:rsidRDefault="006663FE" w:rsidP="006663FE">
            <w:pPr>
              <w:pStyle w:val="af7"/>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 xml:space="preserve">hy is the % of UE is 100% if this is simulated in high load (capacity regime, </w:t>
            </w:r>
            <w:proofErr w:type="spellStart"/>
            <w:r w:rsidRPr="006663FE">
              <w:rPr>
                <w:rFonts w:ascii="Times New Roman" w:hAnsi="Times New Roman"/>
                <w:sz w:val="20"/>
                <w:szCs w:val="20"/>
              </w:rPr>
              <w:t>avg</w:t>
            </w:r>
            <w:proofErr w:type="spellEnd"/>
            <w:r w:rsidRPr="006663FE">
              <w:rPr>
                <w:rFonts w:ascii="Times New Roman" w:hAnsi="Times New Roman"/>
                <w:sz w:val="20"/>
                <w:szCs w:val="20"/>
              </w:rPr>
              <w:t>#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SimSun"/>
                <w:szCs w:val="20"/>
              </w:rPr>
            </w:pPr>
            <w:bookmarkStart w:id="5" w:name="_GoBack"/>
            <w:bookmarkEnd w:id="5"/>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af7"/>
      </w:pPr>
    </w:p>
    <w:p w14:paraId="51856761" w14:textId="77777777" w:rsidR="007C65D1" w:rsidRPr="00344ADC" w:rsidRDefault="007C65D1" w:rsidP="00344ADC">
      <w:pPr>
        <w:pStyle w:val="af7"/>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 xml:space="preserve">Evaluation </w:t>
      </w:r>
      <w:proofErr w:type="spellStart"/>
      <w:r w:rsidRPr="006011CD">
        <w:rPr>
          <w:rFonts w:ascii="Arial" w:eastAsia="SimSun" w:hAnsi="Arial"/>
          <w:sz w:val="36"/>
          <w:szCs w:val="36"/>
          <w:lang w:val="fr-FR" w:eastAsia="zh-CN"/>
        </w:rPr>
        <w:t>Results</w:t>
      </w:r>
      <w:proofErr w:type="spellEnd"/>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a7"/>
        <w:jc w:val="center"/>
        <w:rPr>
          <w:b/>
          <w:bCs/>
          <w:u w:val="single"/>
        </w:rPr>
      </w:pPr>
      <w:bookmarkStart w:id="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6"/>
      <w:r>
        <w:t xml:space="preserve"> System capacity of CG (8Mbps)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77777777"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77777777" w:rsidR="00EA375F" w:rsidRPr="00EA375F" w:rsidRDefault="00EA375F" w:rsidP="00EA375F">
            <w:pPr>
              <w:jc w:val="center"/>
              <w:rPr>
                <w:sz w:val="16"/>
                <w:szCs w:val="16"/>
              </w:rPr>
            </w:pPr>
            <w:r w:rsidRPr="00EA375F">
              <w:rPr>
                <w:sz w:val="16"/>
                <w:szCs w:val="16"/>
              </w:rPr>
              <w:t>QC</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4540C7CF" w14:textId="77777777" w:rsidTr="00344ADC">
        <w:trPr>
          <w:trHeight w:val="283"/>
          <w:jc w:val="center"/>
        </w:trPr>
        <w:tc>
          <w:tcPr>
            <w:tcW w:w="1282" w:type="dxa"/>
            <w:shd w:val="clear" w:color="auto" w:fill="9CC2E5" w:themeFill="accent1" w:themeFillTint="99"/>
            <w:vAlign w:val="center"/>
          </w:tcPr>
          <w:p w14:paraId="1A34BE64" w14:textId="77777777" w:rsidR="00F1333C" w:rsidRPr="0091371E" w:rsidRDefault="00F1333C" w:rsidP="00553EBC">
            <w:pPr>
              <w:jc w:val="center"/>
              <w:rPr>
                <w:b/>
                <w:bCs/>
                <w:sz w:val="16"/>
                <w:szCs w:val="16"/>
              </w:rPr>
            </w:pPr>
            <w:r w:rsidRPr="008D09ED">
              <w:rPr>
                <w:sz w:val="16"/>
                <w:szCs w:val="16"/>
              </w:rPr>
              <w:lastRenderedPageBreak/>
              <w:t>OPPO</w:t>
            </w:r>
          </w:p>
        </w:tc>
        <w:tc>
          <w:tcPr>
            <w:tcW w:w="850" w:type="dxa"/>
            <w:shd w:val="clear" w:color="auto" w:fill="auto"/>
            <w:vAlign w:val="center"/>
          </w:tcPr>
          <w:p w14:paraId="7478B534"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55CC728B"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1F5312A5"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50FEF6BE" w14:textId="77777777" w:rsidR="00F1333C" w:rsidRPr="0091371E" w:rsidRDefault="00F1333C" w:rsidP="00553EBC">
            <w:pPr>
              <w:jc w:val="center"/>
              <w:rPr>
                <w:b/>
                <w:bCs/>
                <w:sz w:val="16"/>
                <w:szCs w:val="16"/>
              </w:rPr>
            </w:pPr>
          </w:p>
        </w:tc>
        <w:tc>
          <w:tcPr>
            <w:tcW w:w="988" w:type="dxa"/>
            <w:shd w:val="clear" w:color="auto" w:fill="auto"/>
            <w:vAlign w:val="center"/>
          </w:tcPr>
          <w:p w14:paraId="604CB6B5" w14:textId="77777777" w:rsidR="00F1333C" w:rsidRPr="0091371E" w:rsidRDefault="00F1333C" w:rsidP="00553EBC">
            <w:pPr>
              <w:jc w:val="center"/>
              <w:rPr>
                <w:b/>
                <w:bCs/>
                <w:sz w:val="16"/>
                <w:szCs w:val="16"/>
              </w:rPr>
            </w:pPr>
          </w:p>
        </w:tc>
        <w:tc>
          <w:tcPr>
            <w:tcW w:w="1417" w:type="dxa"/>
            <w:shd w:val="clear" w:color="auto" w:fill="auto"/>
            <w:vAlign w:val="center"/>
          </w:tcPr>
          <w:p w14:paraId="7A0A15DE" w14:textId="77777777" w:rsidR="00F1333C" w:rsidRPr="0091371E" w:rsidRDefault="00F1333C" w:rsidP="00553EBC">
            <w:pPr>
              <w:jc w:val="center"/>
              <w:rPr>
                <w:b/>
                <w:bCs/>
                <w:sz w:val="16"/>
                <w:szCs w:val="16"/>
              </w:rPr>
            </w:pPr>
          </w:p>
        </w:tc>
        <w:tc>
          <w:tcPr>
            <w:tcW w:w="1276" w:type="dxa"/>
            <w:shd w:val="clear" w:color="auto" w:fill="auto"/>
            <w:vAlign w:val="center"/>
          </w:tcPr>
          <w:p w14:paraId="6FF5D6DD" w14:textId="77777777" w:rsidR="00F1333C" w:rsidRPr="0091371E" w:rsidRDefault="00F1333C" w:rsidP="00553EBC">
            <w:pPr>
              <w:jc w:val="both"/>
              <w:rPr>
                <w:b/>
                <w:bCs/>
                <w:sz w:val="16"/>
                <w:szCs w:val="16"/>
              </w:rPr>
            </w:pPr>
          </w:p>
        </w:tc>
      </w:tr>
      <w:tr w:rsidR="00F1333C" w14:paraId="1D37A84C" w14:textId="77777777" w:rsidTr="00344ADC">
        <w:trPr>
          <w:trHeight w:val="283"/>
          <w:jc w:val="center"/>
        </w:trPr>
        <w:tc>
          <w:tcPr>
            <w:tcW w:w="1282" w:type="dxa"/>
            <w:shd w:val="clear" w:color="auto" w:fill="9CC2E5" w:themeFill="accent1" w:themeFillTint="99"/>
            <w:vAlign w:val="center"/>
          </w:tcPr>
          <w:p w14:paraId="613E1CD9" w14:textId="77777777" w:rsidR="00F1333C" w:rsidRPr="0091371E" w:rsidRDefault="00F1333C" w:rsidP="00553EBC">
            <w:pPr>
              <w:jc w:val="center"/>
              <w:rPr>
                <w:szCs w:val="20"/>
              </w:rPr>
            </w:pPr>
            <w:r w:rsidRPr="008D09ED">
              <w:rPr>
                <w:sz w:val="16"/>
                <w:szCs w:val="16"/>
              </w:rPr>
              <w:t>OPPO</w:t>
            </w:r>
          </w:p>
        </w:tc>
        <w:tc>
          <w:tcPr>
            <w:tcW w:w="850" w:type="dxa"/>
            <w:vAlign w:val="center"/>
          </w:tcPr>
          <w:p w14:paraId="26E5AA11"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53BA23F8"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2702BA1C"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EAA95EC" w14:textId="77777777" w:rsidR="00F1333C" w:rsidRPr="0091371E" w:rsidRDefault="00F1333C" w:rsidP="00553EBC">
            <w:pPr>
              <w:jc w:val="center"/>
              <w:rPr>
                <w:sz w:val="16"/>
                <w:szCs w:val="16"/>
              </w:rPr>
            </w:pPr>
          </w:p>
        </w:tc>
        <w:tc>
          <w:tcPr>
            <w:tcW w:w="988" w:type="dxa"/>
            <w:vAlign w:val="center"/>
          </w:tcPr>
          <w:p w14:paraId="614638BA" w14:textId="77777777" w:rsidR="00F1333C" w:rsidRPr="0091371E" w:rsidRDefault="00F1333C" w:rsidP="00553EBC">
            <w:pPr>
              <w:jc w:val="center"/>
              <w:rPr>
                <w:sz w:val="16"/>
                <w:szCs w:val="16"/>
              </w:rPr>
            </w:pPr>
          </w:p>
        </w:tc>
        <w:tc>
          <w:tcPr>
            <w:tcW w:w="1417" w:type="dxa"/>
            <w:vAlign w:val="center"/>
          </w:tcPr>
          <w:p w14:paraId="5DFB2809" w14:textId="77777777" w:rsidR="00F1333C" w:rsidRPr="0091371E" w:rsidRDefault="00F1333C" w:rsidP="00553EBC">
            <w:pPr>
              <w:jc w:val="center"/>
              <w:rPr>
                <w:sz w:val="16"/>
                <w:szCs w:val="16"/>
              </w:rPr>
            </w:pPr>
          </w:p>
        </w:tc>
        <w:tc>
          <w:tcPr>
            <w:tcW w:w="1276" w:type="dxa"/>
            <w:vAlign w:val="center"/>
          </w:tcPr>
          <w:p w14:paraId="073BD3C4" w14:textId="77777777" w:rsidR="00F1333C" w:rsidRPr="0091371E" w:rsidRDefault="00F1333C" w:rsidP="00553EBC">
            <w:pPr>
              <w:jc w:val="both"/>
              <w:rPr>
                <w:sz w:val="16"/>
                <w:szCs w:val="16"/>
              </w:rPr>
            </w:pPr>
            <w:r w:rsidRPr="0091371E">
              <w:rPr>
                <w:sz w:val="16"/>
                <w:szCs w:val="16"/>
              </w:rPr>
              <w:t>Note 1A</w:t>
            </w:r>
          </w:p>
        </w:tc>
      </w:tr>
      <w:tr w:rsidR="00F1333C" w14:paraId="7F70C07E" w14:textId="77777777" w:rsidTr="00344ADC">
        <w:trPr>
          <w:trHeight w:val="283"/>
          <w:jc w:val="center"/>
        </w:trPr>
        <w:tc>
          <w:tcPr>
            <w:tcW w:w="1282" w:type="dxa"/>
            <w:shd w:val="clear" w:color="auto" w:fill="9CC2E5" w:themeFill="accent1" w:themeFillTint="99"/>
            <w:vAlign w:val="center"/>
          </w:tcPr>
          <w:p w14:paraId="7B4037E2" w14:textId="77777777" w:rsidR="00F1333C" w:rsidRPr="0091371E" w:rsidRDefault="00F1333C" w:rsidP="00553EBC">
            <w:pPr>
              <w:jc w:val="center"/>
              <w:rPr>
                <w:szCs w:val="20"/>
              </w:rPr>
            </w:pPr>
            <w:r w:rsidRPr="008D09ED">
              <w:rPr>
                <w:sz w:val="16"/>
                <w:szCs w:val="16"/>
              </w:rPr>
              <w:t>OPPO</w:t>
            </w:r>
          </w:p>
        </w:tc>
        <w:tc>
          <w:tcPr>
            <w:tcW w:w="850" w:type="dxa"/>
            <w:vAlign w:val="center"/>
          </w:tcPr>
          <w:p w14:paraId="69ACD5DB"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26951D09"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41879A0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0A2C6AB1" w14:textId="77777777" w:rsidR="00F1333C" w:rsidRPr="0091371E" w:rsidRDefault="00F1333C" w:rsidP="00553EBC">
            <w:pPr>
              <w:jc w:val="center"/>
              <w:rPr>
                <w:sz w:val="16"/>
                <w:szCs w:val="16"/>
              </w:rPr>
            </w:pPr>
          </w:p>
        </w:tc>
        <w:tc>
          <w:tcPr>
            <w:tcW w:w="988" w:type="dxa"/>
            <w:vAlign w:val="center"/>
          </w:tcPr>
          <w:p w14:paraId="6505B69B" w14:textId="77777777" w:rsidR="00F1333C" w:rsidRPr="0091371E" w:rsidRDefault="00F1333C" w:rsidP="00553EBC">
            <w:pPr>
              <w:jc w:val="center"/>
              <w:rPr>
                <w:sz w:val="16"/>
                <w:szCs w:val="16"/>
              </w:rPr>
            </w:pPr>
          </w:p>
        </w:tc>
        <w:tc>
          <w:tcPr>
            <w:tcW w:w="1417" w:type="dxa"/>
            <w:vAlign w:val="center"/>
          </w:tcPr>
          <w:p w14:paraId="273B3BE4" w14:textId="77777777" w:rsidR="00F1333C" w:rsidRPr="0091371E" w:rsidRDefault="00F1333C" w:rsidP="00553EBC">
            <w:pPr>
              <w:jc w:val="center"/>
              <w:rPr>
                <w:sz w:val="16"/>
                <w:szCs w:val="16"/>
              </w:rPr>
            </w:pPr>
          </w:p>
        </w:tc>
        <w:tc>
          <w:tcPr>
            <w:tcW w:w="1276" w:type="dxa"/>
            <w:vAlign w:val="center"/>
          </w:tcPr>
          <w:p w14:paraId="26755CAB" w14:textId="77777777" w:rsidR="00F1333C" w:rsidRPr="0091371E" w:rsidRDefault="00F1333C" w:rsidP="00553EBC">
            <w:pPr>
              <w:jc w:val="both"/>
              <w:rPr>
                <w:sz w:val="16"/>
                <w:szCs w:val="16"/>
              </w:rPr>
            </w:pPr>
            <w:r w:rsidRPr="0091371E">
              <w:rPr>
                <w:sz w:val="16"/>
                <w:szCs w:val="16"/>
              </w:rPr>
              <w:t>Note 1B</w:t>
            </w:r>
          </w:p>
        </w:tc>
      </w:tr>
      <w:tr w:rsidR="00F1333C" w14:paraId="1DAEC0F0" w14:textId="77777777" w:rsidTr="00344ADC">
        <w:trPr>
          <w:trHeight w:val="283"/>
          <w:jc w:val="center"/>
        </w:trPr>
        <w:tc>
          <w:tcPr>
            <w:tcW w:w="1282" w:type="dxa"/>
            <w:shd w:val="clear" w:color="auto" w:fill="9CC2E5" w:themeFill="accent1" w:themeFillTint="99"/>
            <w:vAlign w:val="center"/>
          </w:tcPr>
          <w:p w14:paraId="2395A0B4" w14:textId="77777777" w:rsidR="00F1333C" w:rsidRPr="0091371E" w:rsidRDefault="00F1333C" w:rsidP="00553EBC">
            <w:pPr>
              <w:jc w:val="center"/>
              <w:rPr>
                <w:szCs w:val="20"/>
              </w:rPr>
            </w:pPr>
            <w:r w:rsidRPr="008D09ED">
              <w:rPr>
                <w:sz w:val="16"/>
                <w:szCs w:val="16"/>
              </w:rPr>
              <w:t>OPPO</w:t>
            </w:r>
          </w:p>
        </w:tc>
        <w:tc>
          <w:tcPr>
            <w:tcW w:w="850" w:type="dxa"/>
            <w:vAlign w:val="center"/>
          </w:tcPr>
          <w:p w14:paraId="3E42E7D7"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27C503C4"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4C2E35D1"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23D374EF" w14:textId="77777777" w:rsidR="00F1333C" w:rsidRPr="0091371E" w:rsidRDefault="00F1333C" w:rsidP="00553EBC">
            <w:pPr>
              <w:jc w:val="center"/>
              <w:rPr>
                <w:sz w:val="16"/>
                <w:szCs w:val="16"/>
              </w:rPr>
            </w:pPr>
          </w:p>
        </w:tc>
        <w:tc>
          <w:tcPr>
            <w:tcW w:w="988" w:type="dxa"/>
            <w:vAlign w:val="center"/>
          </w:tcPr>
          <w:p w14:paraId="0239BEC8" w14:textId="77777777" w:rsidR="00F1333C" w:rsidRPr="0091371E" w:rsidRDefault="00F1333C" w:rsidP="00553EBC">
            <w:pPr>
              <w:jc w:val="center"/>
              <w:rPr>
                <w:sz w:val="16"/>
                <w:szCs w:val="16"/>
              </w:rPr>
            </w:pPr>
          </w:p>
        </w:tc>
        <w:tc>
          <w:tcPr>
            <w:tcW w:w="1417" w:type="dxa"/>
            <w:vAlign w:val="center"/>
          </w:tcPr>
          <w:p w14:paraId="7C58BCD8" w14:textId="77777777" w:rsidR="00F1333C" w:rsidRPr="0091371E" w:rsidRDefault="00F1333C" w:rsidP="00553EBC">
            <w:pPr>
              <w:jc w:val="center"/>
              <w:rPr>
                <w:sz w:val="16"/>
                <w:szCs w:val="16"/>
              </w:rPr>
            </w:pPr>
          </w:p>
        </w:tc>
        <w:tc>
          <w:tcPr>
            <w:tcW w:w="1276" w:type="dxa"/>
            <w:vAlign w:val="center"/>
          </w:tcPr>
          <w:p w14:paraId="7351A188" w14:textId="77777777" w:rsidR="00F1333C" w:rsidRPr="0091371E" w:rsidRDefault="00F1333C" w:rsidP="00553EBC">
            <w:pPr>
              <w:jc w:val="both"/>
              <w:rPr>
                <w:sz w:val="16"/>
                <w:szCs w:val="16"/>
                <w:lang w:eastAsia="zh-CN"/>
              </w:rPr>
            </w:pPr>
            <w:r w:rsidRPr="0091371E">
              <w:rPr>
                <w:sz w:val="16"/>
                <w:szCs w:val="16"/>
              </w:rPr>
              <w:t>Note 2</w:t>
            </w:r>
          </w:p>
        </w:tc>
      </w:tr>
      <w:tr w:rsidR="00F1333C" w14:paraId="62BE5762" w14:textId="77777777" w:rsidTr="00344ADC">
        <w:trPr>
          <w:trHeight w:val="283"/>
          <w:jc w:val="center"/>
        </w:trPr>
        <w:tc>
          <w:tcPr>
            <w:tcW w:w="1282" w:type="dxa"/>
            <w:shd w:val="clear" w:color="auto" w:fill="9CC2E5" w:themeFill="accent1" w:themeFillTint="99"/>
            <w:vAlign w:val="center"/>
          </w:tcPr>
          <w:p w14:paraId="542C8BA1" w14:textId="77777777" w:rsidR="00F1333C" w:rsidRPr="0091371E" w:rsidRDefault="00F1333C" w:rsidP="00553EBC">
            <w:pPr>
              <w:jc w:val="center"/>
              <w:rPr>
                <w:szCs w:val="20"/>
              </w:rPr>
            </w:pPr>
            <w:r w:rsidRPr="008D09ED">
              <w:rPr>
                <w:sz w:val="16"/>
                <w:szCs w:val="16"/>
              </w:rPr>
              <w:t>OPPO</w:t>
            </w:r>
          </w:p>
        </w:tc>
        <w:tc>
          <w:tcPr>
            <w:tcW w:w="850" w:type="dxa"/>
            <w:vAlign w:val="center"/>
          </w:tcPr>
          <w:p w14:paraId="4BF59487"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274FCE3E"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3BA7FA23"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3633F3D9" w14:textId="77777777" w:rsidR="00F1333C" w:rsidRPr="0091371E" w:rsidRDefault="00F1333C" w:rsidP="00553EBC">
            <w:pPr>
              <w:jc w:val="center"/>
              <w:rPr>
                <w:sz w:val="16"/>
                <w:szCs w:val="16"/>
              </w:rPr>
            </w:pPr>
          </w:p>
        </w:tc>
        <w:tc>
          <w:tcPr>
            <w:tcW w:w="988" w:type="dxa"/>
            <w:vAlign w:val="center"/>
          </w:tcPr>
          <w:p w14:paraId="021E8B3A" w14:textId="77777777" w:rsidR="00F1333C" w:rsidRPr="0091371E" w:rsidRDefault="00F1333C" w:rsidP="00553EBC">
            <w:pPr>
              <w:jc w:val="center"/>
              <w:rPr>
                <w:sz w:val="16"/>
                <w:szCs w:val="16"/>
              </w:rPr>
            </w:pPr>
          </w:p>
        </w:tc>
        <w:tc>
          <w:tcPr>
            <w:tcW w:w="1417" w:type="dxa"/>
            <w:vAlign w:val="center"/>
          </w:tcPr>
          <w:p w14:paraId="68CFD6CE" w14:textId="77777777" w:rsidR="00F1333C" w:rsidRPr="0091371E" w:rsidRDefault="00F1333C" w:rsidP="00553EBC">
            <w:pPr>
              <w:jc w:val="center"/>
              <w:rPr>
                <w:sz w:val="16"/>
                <w:szCs w:val="16"/>
              </w:rPr>
            </w:pPr>
          </w:p>
        </w:tc>
        <w:tc>
          <w:tcPr>
            <w:tcW w:w="1276" w:type="dxa"/>
            <w:vAlign w:val="center"/>
          </w:tcPr>
          <w:p w14:paraId="08709986" w14:textId="77777777"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69FD1099" w14:textId="77777777" w:rsidTr="00344ADC">
        <w:trPr>
          <w:trHeight w:val="283"/>
          <w:jc w:val="center"/>
        </w:trPr>
        <w:tc>
          <w:tcPr>
            <w:tcW w:w="1282" w:type="dxa"/>
            <w:shd w:val="clear" w:color="auto" w:fill="9CC2E5" w:themeFill="accent1" w:themeFillTint="99"/>
            <w:vAlign w:val="center"/>
          </w:tcPr>
          <w:p w14:paraId="3B2B4329" w14:textId="77777777" w:rsidR="00F1333C" w:rsidRPr="0091371E" w:rsidRDefault="00F1333C" w:rsidP="00553EBC">
            <w:pPr>
              <w:jc w:val="center"/>
              <w:rPr>
                <w:szCs w:val="20"/>
              </w:rPr>
            </w:pPr>
            <w:r w:rsidRPr="008D09ED">
              <w:rPr>
                <w:sz w:val="16"/>
                <w:szCs w:val="16"/>
              </w:rPr>
              <w:t>OPPO</w:t>
            </w:r>
          </w:p>
        </w:tc>
        <w:tc>
          <w:tcPr>
            <w:tcW w:w="850" w:type="dxa"/>
            <w:vAlign w:val="center"/>
          </w:tcPr>
          <w:p w14:paraId="05BC5FB4"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26B02DC5"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4FD8ACF1"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466F733D" w14:textId="77777777" w:rsidR="00F1333C" w:rsidRPr="0091371E" w:rsidRDefault="00F1333C" w:rsidP="00553EBC">
            <w:pPr>
              <w:jc w:val="center"/>
              <w:rPr>
                <w:sz w:val="16"/>
                <w:szCs w:val="16"/>
              </w:rPr>
            </w:pPr>
          </w:p>
        </w:tc>
        <w:tc>
          <w:tcPr>
            <w:tcW w:w="988" w:type="dxa"/>
            <w:vAlign w:val="center"/>
          </w:tcPr>
          <w:p w14:paraId="3CA4D542" w14:textId="77777777" w:rsidR="00F1333C" w:rsidRPr="0091371E" w:rsidRDefault="00F1333C" w:rsidP="00553EBC">
            <w:pPr>
              <w:jc w:val="center"/>
              <w:rPr>
                <w:sz w:val="16"/>
                <w:szCs w:val="16"/>
              </w:rPr>
            </w:pPr>
          </w:p>
        </w:tc>
        <w:tc>
          <w:tcPr>
            <w:tcW w:w="1417" w:type="dxa"/>
            <w:vAlign w:val="center"/>
          </w:tcPr>
          <w:p w14:paraId="1A96269C" w14:textId="77777777" w:rsidR="00F1333C" w:rsidRPr="0091371E" w:rsidRDefault="00F1333C" w:rsidP="00553EBC">
            <w:pPr>
              <w:jc w:val="center"/>
              <w:rPr>
                <w:sz w:val="16"/>
                <w:szCs w:val="16"/>
              </w:rPr>
            </w:pPr>
          </w:p>
        </w:tc>
        <w:tc>
          <w:tcPr>
            <w:tcW w:w="1276" w:type="dxa"/>
            <w:vAlign w:val="center"/>
          </w:tcPr>
          <w:p w14:paraId="0D53FC27" w14:textId="77777777"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7CD12AC2"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368313F6"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DA18CD2"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19A446EF"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65A295A5" w14:textId="77777777"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2953D41A" w14:textId="04622175" w:rsidR="00DC0183" w:rsidRPr="0091371E" w:rsidRDefault="00DC0183" w:rsidP="00147B1C">
            <w:pPr>
              <w:jc w:val="center"/>
              <w:rPr>
                <w:sz w:val="16"/>
                <w:szCs w:val="16"/>
              </w:rPr>
            </w:pPr>
            <w:del w:id="7" w:author="Jaya Rao" w:date="2021-08-19T10:04:00Z">
              <w:r w:rsidRPr="008D09ED" w:rsidDel="003C71FD">
                <w:rPr>
                  <w:color w:val="FF0000"/>
                  <w:sz w:val="16"/>
                  <w:szCs w:val="16"/>
                </w:rPr>
                <w:delText>50%</w:delText>
              </w:r>
            </w:del>
            <w:ins w:id="8" w:author="Jaya Rao" w:date="2021-08-19T10:04:00Z">
              <w:r w:rsidR="003C71FD">
                <w:rPr>
                  <w:color w:val="FF0000"/>
                  <w:sz w:val="16"/>
                  <w:szCs w:val="16"/>
                </w:rPr>
                <w:t xml:space="preserve"> 92%</w:t>
              </w:r>
            </w:ins>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77777777"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DC0183" w:rsidP="00DC0183">
            <w:pPr>
              <w:jc w:val="both"/>
              <w:rPr>
                <w:sz w:val="16"/>
                <w:szCs w:val="16"/>
              </w:rPr>
            </w:pP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021F4EA" w14:textId="77777777" w:rsidR="00AF392A" w:rsidRPr="008D09ED" w:rsidRDefault="00AF392A" w:rsidP="00AF392A">
            <w:pPr>
              <w:jc w:val="center"/>
              <w:rPr>
                <w:sz w:val="16"/>
                <w:szCs w:val="16"/>
              </w:rPr>
            </w:pPr>
          </w:p>
        </w:tc>
        <w:tc>
          <w:tcPr>
            <w:tcW w:w="998" w:type="dxa"/>
            <w:vAlign w:val="center"/>
          </w:tcPr>
          <w:p w14:paraId="21BD76B9" w14:textId="77777777" w:rsidR="00AF392A" w:rsidRPr="008D09ED" w:rsidRDefault="00AF392A" w:rsidP="00AF392A">
            <w:pPr>
              <w:jc w:val="center"/>
              <w:rPr>
                <w:sz w:val="16"/>
                <w:szCs w:val="16"/>
              </w:rPr>
            </w:pPr>
          </w:p>
        </w:tc>
        <w:tc>
          <w:tcPr>
            <w:tcW w:w="1412" w:type="dxa"/>
            <w:vAlign w:val="center"/>
          </w:tcPr>
          <w:p w14:paraId="7C805625" w14:textId="77777777" w:rsidR="00AF392A" w:rsidRPr="008D09ED" w:rsidRDefault="00AF392A" w:rsidP="00AF392A">
            <w:pPr>
              <w:jc w:val="center"/>
              <w:rPr>
                <w:color w:val="FF0000"/>
                <w:sz w:val="16"/>
                <w:szCs w:val="16"/>
              </w:rPr>
            </w:pPr>
          </w:p>
        </w:tc>
        <w:tc>
          <w:tcPr>
            <w:tcW w:w="850" w:type="dxa"/>
            <w:vAlign w:val="center"/>
          </w:tcPr>
          <w:p w14:paraId="6275B975" w14:textId="77777777" w:rsidR="00AF392A" w:rsidRPr="008D09ED" w:rsidRDefault="00AF392A" w:rsidP="00147B1C">
            <w:pPr>
              <w:jc w:val="center"/>
              <w:rPr>
                <w:sz w:val="16"/>
                <w:szCs w:val="16"/>
              </w:rPr>
            </w:pPr>
            <w:r w:rsidRPr="00AF392A">
              <w:rPr>
                <w:sz w:val="16"/>
                <w:szCs w:val="16"/>
              </w:rPr>
              <w:t>8.6</w:t>
            </w:r>
          </w:p>
        </w:tc>
        <w:tc>
          <w:tcPr>
            <w:tcW w:w="988" w:type="dxa"/>
            <w:vAlign w:val="center"/>
          </w:tcPr>
          <w:p w14:paraId="5958AC9F" w14:textId="77777777" w:rsidR="00AF392A" w:rsidRPr="008D09ED" w:rsidRDefault="00AF392A" w:rsidP="00147B1C">
            <w:pPr>
              <w:jc w:val="center"/>
              <w:rPr>
                <w:sz w:val="16"/>
                <w:szCs w:val="16"/>
              </w:rPr>
            </w:pPr>
            <w:r w:rsidRPr="00AF392A">
              <w:rPr>
                <w:sz w:val="16"/>
                <w:szCs w:val="16"/>
              </w:rPr>
              <w:t>8</w:t>
            </w:r>
          </w:p>
        </w:tc>
        <w:tc>
          <w:tcPr>
            <w:tcW w:w="1417" w:type="dxa"/>
            <w:vAlign w:val="center"/>
          </w:tcPr>
          <w:p w14:paraId="39E337EA" w14:textId="77777777" w:rsidR="00AF392A" w:rsidRPr="008D09ED" w:rsidRDefault="00AF392A" w:rsidP="00147B1C">
            <w:pPr>
              <w:jc w:val="center"/>
              <w:rPr>
                <w:sz w:val="16"/>
                <w:szCs w:val="16"/>
              </w:rPr>
            </w:pPr>
            <w:r w:rsidRPr="00AF392A">
              <w:rPr>
                <w:sz w:val="16"/>
                <w:szCs w:val="16"/>
              </w:rPr>
              <w:t>93%</w:t>
            </w:r>
          </w:p>
        </w:tc>
        <w:tc>
          <w:tcPr>
            <w:tcW w:w="1276" w:type="dxa"/>
            <w:vAlign w:val="center"/>
          </w:tcPr>
          <w:p w14:paraId="5CE4D1EA"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2AC6EAE7" w14:textId="77777777" w:rsidR="00AF392A" w:rsidRPr="008D09ED" w:rsidRDefault="00AF392A" w:rsidP="00AF392A">
            <w:pPr>
              <w:jc w:val="center"/>
              <w:rPr>
                <w:sz w:val="16"/>
                <w:szCs w:val="16"/>
              </w:rPr>
            </w:pPr>
          </w:p>
        </w:tc>
        <w:tc>
          <w:tcPr>
            <w:tcW w:w="998" w:type="dxa"/>
            <w:vAlign w:val="center"/>
          </w:tcPr>
          <w:p w14:paraId="2C2E7BB5" w14:textId="77777777" w:rsidR="00AF392A" w:rsidRPr="008D09ED" w:rsidRDefault="00AF392A" w:rsidP="00AF392A">
            <w:pPr>
              <w:jc w:val="center"/>
              <w:rPr>
                <w:sz w:val="16"/>
                <w:szCs w:val="16"/>
              </w:rPr>
            </w:pPr>
          </w:p>
        </w:tc>
        <w:tc>
          <w:tcPr>
            <w:tcW w:w="1412" w:type="dxa"/>
            <w:vAlign w:val="center"/>
          </w:tcPr>
          <w:p w14:paraId="0E4C95CA" w14:textId="77777777" w:rsidR="00AF392A" w:rsidRPr="008D09ED" w:rsidRDefault="00AF392A" w:rsidP="00AF392A">
            <w:pPr>
              <w:jc w:val="center"/>
              <w:rPr>
                <w:color w:val="FF0000"/>
                <w:sz w:val="16"/>
                <w:szCs w:val="16"/>
              </w:rPr>
            </w:pPr>
          </w:p>
        </w:tc>
        <w:tc>
          <w:tcPr>
            <w:tcW w:w="850" w:type="dxa"/>
            <w:vAlign w:val="center"/>
          </w:tcPr>
          <w:p w14:paraId="2B1B215A" w14:textId="77777777" w:rsidR="00AF392A" w:rsidRPr="008D09ED" w:rsidRDefault="00AF392A" w:rsidP="00147B1C">
            <w:pPr>
              <w:jc w:val="center"/>
              <w:rPr>
                <w:sz w:val="16"/>
                <w:szCs w:val="16"/>
              </w:rPr>
            </w:pPr>
            <w:r w:rsidRPr="00AF392A">
              <w:rPr>
                <w:sz w:val="16"/>
                <w:szCs w:val="16"/>
              </w:rPr>
              <w:t>6.4</w:t>
            </w:r>
          </w:p>
        </w:tc>
        <w:tc>
          <w:tcPr>
            <w:tcW w:w="988" w:type="dxa"/>
            <w:vAlign w:val="center"/>
          </w:tcPr>
          <w:p w14:paraId="4ADB51A9"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5AD8A3AC"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40BF12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9E25E2D" w14:textId="77777777" w:rsidR="00AF392A" w:rsidRPr="008D09ED" w:rsidRDefault="00AF392A" w:rsidP="00AF392A">
            <w:pPr>
              <w:jc w:val="center"/>
              <w:rPr>
                <w:sz w:val="16"/>
                <w:szCs w:val="16"/>
              </w:rPr>
            </w:pPr>
          </w:p>
        </w:tc>
        <w:tc>
          <w:tcPr>
            <w:tcW w:w="998" w:type="dxa"/>
            <w:vAlign w:val="center"/>
          </w:tcPr>
          <w:p w14:paraId="3C43BCC3" w14:textId="77777777" w:rsidR="00AF392A" w:rsidRPr="008D09ED" w:rsidRDefault="00AF392A" w:rsidP="00AF392A">
            <w:pPr>
              <w:jc w:val="center"/>
              <w:rPr>
                <w:sz w:val="16"/>
                <w:szCs w:val="16"/>
              </w:rPr>
            </w:pPr>
          </w:p>
        </w:tc>
        <w:tc>
          <w:tcPr>
            <w:tcW w:w="1412" w:type="dxa"/>
            <w:vAlign w:val="center"/>
          </w:tcPr>
          <w:p w14:paraId="0DAD6B92" w14:textId="77777777" w:rsidR="00AF392A" w:rsidRPr="008D09ED" w:rsidRDefault="00AF392A" w:rsidP="00AF392A">
            <w:pPr>
              <w:jc w:val="center"/>
              <w:rPr>
                <w:color w:val="FF0000"/>
                <w:sz w:val="16"/>
                <w:szCs w:val="16"/>
              </w:rPr>
            </w:pPr>
          </w:p>
        </w:tc>
        <w:tc>
          <w:tcPr>
            <w:tcW w:w="850" w:type="dxa"/>
            <w:vAlign w:val="center"/>
          </w:tcPr>
          <w:p w14:paraId="510474A3" w14:textId="77777777" w:rsidR="00AF392A" w:rsidRPr="008D09ED" w:rsidRDefault="00AF392A" w:rsidP="00147B1C">
            <w:pPr>
              <w:jc w:val="center"/>
              <w:rPr>
                <w:sz w:val="16"/>
                <w:szCs w:val="16"/>
              </w:rPr>
            </w:pPr>
            <w:r w:rsidRPr="00AF392A">
              <w:rPr>
                <w:sz w:val="16"/>
                <w:szCs w:val="16"/>
              </w:rPr>
              <w:t>6</w:t>
            </w:r>
          </w:p>
        </w:tc>
        <w:tc>
          <w:tcPr>
            <w:tcW w:w="988" w:type="dxa"/>
            <w:vAlign w:val="center"/>
          </w:tcPr>
          <w:p w14:paraId="32FB7EB0"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7537E7DF" w14:textId="77777777" w:rsidR="00AF392A" w:rsidRPr="008D09ED" w:rsidRDefault="00AF392A" w:rsidP="00147B1C">
            <w:pPr>
              <w:jc w:val="center"/>
              <w:rPr>
                <w:sz w:val="16"/>
                <w:szCs w:val="16"/>
              </w:rPr>
            </w:pPr>
            <w:r w:rsidRPr="00AF392A">
              <w:rPr>
                <w:sz w:val="16"/>
                <w:szCs w:val="16"/>
              </w:rPr>
              <w:t>90%</w:t>
            </w: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7777777"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4FD7B7AC" w14:textId="77777777" w:rsidTr="00344ADC">
        <w:trPr>
          <w:trHeight w:hRule="exact" w:val="1967"/>
          <w:jc w:val="center"/>
        </w:trPr>
        <w:tc>
          <w:tcPr>
            <w:tcW w:w="9073" w:type="dxa"/>
            <w:gridSpan w:val="8"/>
            <w:shd w:val="clear" w:color="auto" w:fill="auto"/>
            <w:vAlign w:val="center"/>
          </w:tcPr>
          <w:p w14:paraId="2F3B4851" w14:textId="77777777" w:rsidR="00DC0183" w:rsidRPr="0091371E" w:rsidRDefault="00DC0183" w:rsidP="00DC0183">
            <w:pPr>
              <w:rPr>
                <w:sz w:val="16"/>
                <w:szCs w:val="16"/>
              </w:rPr>
            </w:pPr>
            <w:r w:rsidRPr="0091371E">
              <w:rPr>
                <w:sz w:val="16"/>
                <w:szCs w:val="16"/>
              </w:rPr>
              <w:t>Note 1A: the interval of packet arrival among UEs are equal</w:t>
            </w:r>
          </w:p>
          <w:p w14:paraId="10520DBE" w14:textId="77777777"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14:paraId="36E5DBFC" w14:textId="77777777" w:rsidR="00DC0183" w:rsidRPr="0091371E" w:rsidRDefault="00DC0183" w:rsidP="00DC0183">
            <w:pPr>
              <w:rPr>
                <w:sz w:val="16"/>
                <w:szCs w:val="16"/>
              </w:rPr>
            </w:pPr>
            <w:r w:rsidRPr="0091371E">
              <w:rPr>
                <w:sz w:val="16"/>
                <w:szCs w:val="16"/>
              </w:rPr>
              <w:t>Note 2: without jitter</w:t>
            </w:r>
          </w:p>
          <w:p w14:paraId="2B352199" w14:textId="77777777"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3056B643"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099AED5A"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77777777"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7EF31E20" w14:textId="77777777"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7B9CD55E" w14:textId="77777777" w:rsidTr="00233AB5">
        <w:trPr>
          <w:trHeight w:val="283"/>
          <w:jc w:val="center"/>
        </w:trPr>
        <w:tc>
          <w:tcPr>
            <w:tcW w:w="1282" w:type="dxa"/>
            <w:shd w:val="clear" w:color="auto" w:fill="9CC2E5" w:themeFill="accent1" w:themeFillTint="99"/>
            <w:vAlign w:val="center"/>
          </w:tcPr>
          <w:p w14:paraId="3BD23D87"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0B8F2E73" w14:textId="77777777"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0EF5B36B" w14:textId="77777777"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02F0C7D9" w14:textId="77777777"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6A2F773E" w14:textId="77777777" w:rsidR="00F1333C" w:rsidRPr="0091371E" w:rsidRDefault="00F1333C" w:rsidP="00233AB5">
            <w:pPr>
              <w:jc w:val="center"/>
              <w:rPr>
                <w:b/>
                <w:bCs/>
                <w:sz w:val="16"/>
                <w:szCs w:val="16"/>
              </w:rPr>
            </w:pPr>
          </w:p>
        </w:tc>
        <w:tc>
          <w:tcPr>
            <w:tcW w:w="988" w:type="dxa"/>
            <w:shd w:val="clear" w:color="auto" w:fill="auto"/>
            <w:vAlign w:val="center"/>
          </w:tcPr>
          <w:p w14:paraId="39FE7432" w14:textId="77777777" w:rsidR="00F1333C" w:rsidRPr="0091371E" w:rsidRDefault="00F1333C" w:rsidP="00233AB5">
            <w:pPr>
              <w:jc w:val="center"/>
              <w:rPr>
                <w:b/>
                <w:bCs/>
                <w:sz w:val="16"/>
                <w:szCs w:val="16"/>
              </w:rPr>
            </w:pPr>
          </w:p>
        </w:tc>
        <w:tc>
          <w:tcPr>
            <w:tcW w:w="1417" w:type="dxa"/>
            <w:shd w:val="clear" w:color="auto" w:fill="auto"/>
            <w:vAlign w:val="center"/>
          </w:tcPr>
          <w:p w14:paraId="71BC7781" w14:textId="77777777" w:rsidR="00F1333C" w:rsidRPr="0091371E" w:rsidRDefault="00F1333C" w:rsidP="00233AB5">
            <w:pPr>
              <w:jc w:val="center"/>
              <w:rPr>
                <w:b/>
                <w:bCs/>
                <w:sz w:val="16"/>
                <w:szCs w:val="16"/>
              </w:rPr>
            </w:pPr>
          </w:p>
        </w:tc>
        <w:tc>
          <w:tcPr>
            <w:tcW w:w="1276" w:type="dxa"/>
            <w:shd w:val="clear" w:color="auto" w:fill="auto"/>
            <w:vAlign w:val="center"/>
          </w:tcPr>
          <w:p w14:paraId="66418BCB" w14:textId="77777777" w:rsidR="00F1333C" w:rsidRPr="0091371E" w:rsidRDefault="00F1333C" w:rsidP="00233AB5">
            <w:pPr>
              <w:jc w:val="both"/>
              <w:rPr>
                <w:b/>
                <w:bCs/>
                <w:sz w:val="16"/>
                <w:szCs w:val="16"/>
              </w:rPr>
            </w:pPr>
          </w:p>
        </w:tc>
      </w:tr>
      <w:tr w:rsidR="00F1333C" w14:paraId="6139C2B0" w14:textId="77777777" w:rsidTr="00233AB5">
        <w:trPr>
          <w:trHeight w:val="283"/>
          <w:jc w:val="center"/>
        </w:trPr>
        <w:tc>
          <w:tcPr>
            <w:tcW w:w="1282" w:type="dxa"/>
            <w:shd w:val="clear" w:color="auto" w:fill="9CC2E5" w:themeFill="accent1" w:themeFillTint="99"/>
            <w:vAlign w:val="center"/>
          </w:tcPr>
          <w:p w14:paraId="4AB26332" w14:textId="77777777" w:rsidR="00F1333C" w:rsidRPr="0091371E" w:rsidRDefault="00F1333C" w:rsidP="00233AB5">
            <w:pPr>
              <w:jc w:val="center"/>
              <w:rPr>
                <w:szCs w:val="20"/>
              </w:rPr>
            </w:pPr>
            <w:r w:rsidRPr="008D09ED">
              <w:rPr>
                <w:sz w:val="16"/>
                <w:szCs w:val="16"/>
              </w:rPr>
              <w:t>OPPO</w:t>
            </w:r>
          </w:p>
        </w:tc>
        <w:tc>
          <w:tcPr>
            <w:tcW w:w="850" w:type="dxa"/>
            <w:vAlign w:val="center"/>
          </w:tcPr>
          <w:p w14:paraId="38944C4E" w14:textId="77777777"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2C402FB1" w14:textId="77777777"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35726D99"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01E34753" w14:textId="77777777" w:rsidR="00F1333C" w:rsidRPr="0091371E" w:rsidRDefault="00F1333C" w:rsidP="00233AB5">
            <w:pPr>
              <w:jc w:val="center"/>
              <w:rPr>
                <w:sz w:val="16"/>
                <w:szCs w:val="16"/>
              </w:rPr>
            </w:pPr>
          </w:p>
        </w:tc>
        <w:tc>
          <w:tcPr>
            <w:tcW w:w="988" w:type="dxa"/>
            <w:vAlign w:val="center"/>
          </w:tcPr>
          <w:p w14:paraId="0733EC3C" w14:textId="77777777" w:rsidR="00F1333C" w:rsidRPr="0091371E" w:rsidRDefault="00F1333C" w:rsidP="00233AB5">
            <w:pPr>
              <w:jc w:val="center"/>
              <w:rPr>
                <w:sz w:val="16"/>
                <w:szCs w:val="16"/>
              </w:rPr>
            </w:pPr>
          </w:p>
        </w:tc>
        <w:tc>
          <w:tcPr>
            <w:tcW w:w="1417" w:type="dxa"/>
            <w:vAlign w:val="center"/>
          </w:tcPr>
          <w:p w14:paraId="6DFA6C4C" w14:textId="77777777" w:rsidR="00F1333C" w:rsidRPr="0091371E" w:rsidRDefault="00F1333C" w:rsidP="00233AB5">
            <w:pPr>
              <w:jc w:val="center"/>
              <w:rPr>
                <w:sz w:val="16"/>
                <w:szCs w:val="16"/>
              </w:rPr>
            </w:pPr>
          </w:p>
        </w:tc>
        <w:tc>
          <w:tcPr>
            <w:tcW w:w="1276" w:type="dxa"/>
            <w:vAlign w:val="center"/>
          </w:tcPr>
          <w:p w14:paraId="3B19A0C7" w14:textId="77777777" w:rsidR="00F1333C" w:rsidRPr="0091371E" w:rsidRDefault="00F1333C" w:rsidP="00233AB5">
            <w:pPr>
              <w:jc w:val="both"/>
              <w:rPr>
                <w:sz w:val="16"/>
                <w:szCs w:val="16"/>
              </w:rPr>
            </w:pPr>
            <w:r w:rsidRPr="0091371E">
              <w:rPr>
                <w:sz w:val="16"/>
                <w:szCs w:val="16"/>
              </w:rPr>
              <w:t>Note 1A</w:t>
            </w:r>
          </w:p>
        </w:tc>
      </w:tr>
      <w:tr w:rsidR="00F1333C" w14:paraId="3E674D88" w14:textId="77777777" w:rsidTr="00233AB5">
        <w:trPr>
          <w:trHeight w:val="283"/>
          <w:jc w:val="center"/>
        </w:trPr>
        <w:tc>
          <w:tcPr>
            <w:tcW w:w="1282" w:type="dxa"/>
            <w:shd w:val="clear" w:color="auto" w:fill="9CC2E5" w:themeFill="accent1" w:themeFillTint="99"/>
            <w:vAlign w:val="center"/>
          </w:tcPr>
          <w:p w14:paraId="7FEED651" w14:textId="77777777" w:rsidR="00F1333C" w:rsidRPr="0091371E" w:rsidRDefault="00F1333C" w:rsidP="00233AB5">
            <w:pPr>
              <w:jc w:val="center"/>
              <w:rPr>
                <w:szCs w:val="20"/>
              </w:rPr>
            </w:pPr>
            <w:r w:rsidRPr="008D09ED">
              <w:rPr>
                <w:sz w:val="16"/>
                <w:szCs w:val="16"/>
              </w:rPr>
              <w:t>OPPO</w:t>
            </w:r>
          </w:p>
        </w:tc>
        <w:tc>
          <w:tcPr>
            <w:tcW w:w="850" w:type="dxa"/>
            <w:vAlign w:val="center"/>
          </w:tcPr>
          <w:p w14:paraId="08A0CF59"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C3F4ECB"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43BE83D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7ED46428" w14:textId="77777777" w:rsidR="00F1333C" w:rsidRPr="0091371E" w:rsidRDefault="00F1333C" w:rsidP="00233AB5">
            <w:pPr>
              <w:jc w:val="center"/>
              <w:rPr>
                <w:sz w:val="16"/>
                <w:szCs w:val="16"/>
              </w:rPr>
            </w:pPr>
          </w:p>
        </w:tc>
        <w:tc>
          <w:tcPr>
            <w:tcW w:w="988" w:type="dxa"/>
            <w:vAlign w:val="center"/>
          </w:tcPr>
          <w:p w14:paraId="3513544F" w14:textId="77777777" w:rsidR="00F1333C" w:rsidRPr="0091371E" w:rsidRDefault="00F1333C" w:rsidP="00233AB5">
            <w:pPr>
              <w:jc w:val="center"/>
              <w:rPr>
                <w:sz w:val="16"/>
                <w:szCs w:val="16"/>
              </w:rPr>
            </w:pPr>
          </w:p>
        </w:tc>
        <w:tc>
          <w:tcPr>
            <w:tcW w:w="1417" w:type="dxa"/>
            <w:vAlign w:val="center"/>
          </w:tcPr>
          <w:p w14:paraId="41962541" w14:textId="77777777" w:rsidR="00F1333C" w:rsidRPr="0091371E" w:rsidRDefault="00F1333C" w:rsidP="00233AB5">
            <w:pPr>
              <w:jc w:val="center"/>
              <w:rPr>
                <w:sz w:val="16"/>
                <w:szCs w:val="16"/>
              </w:rPr>
            </w:pPr>
          </w:p>
        </w:tc>
        <w:tc>
          <w:tcPr>
            <w:tcW w:w="1276" w:type="dxa"/>
            <w:vAlign w:val="center"/>
          </w:tcPr>
          <w:p w14:paraId="381FFE30" w14:textId="77777777" w:rsidR="00F1333C" w:rsidRPr="0091371E" w:rsidRDefault="00F1333C" w:rsidP="00233AB5">
            <w:pPr>
              <w:jc w:val="both"/>
              <w:rPr>
                <w:sz w:val="16"/>
                <w:szCs w:val="16"/>
              </w:rPr>
            </w:pPr>
          </w:p>
        </w:tc>
      </w:tr>
      <w:tr w:rsidR="00F1333C" w14:paraId="46D5F3D0" w14:textId="77777777" w:rsidTr="00233AB5">
        <w:trPr>
          <w:trHeight w:val="283"/>
          <w:jc w:val="center"/>
        </w:trPr>
        <w:tc>
          <w:tcPr>
            <w:tcW w:w="1282" w:type="dxa"/>
            <w:shd w:val="clear" w:color="auto" w:fill="9CC2E5" w:themeFill="accent1" w:themeFillTint="99"/>
            <w:vAlign w:val="center"/>
          </w:tcPr>
          <w:p w14:paraId="1C1628EF" w14:textId="77777777" w:rsidR="00F1333C" w:rsidRPr="0091371E" w:rsidRDefault="00F1333C" w:rsidP="00233AB5">
            <w:pPr>
              <w:jc w:val="center"/>
              <w:rPr>
                <w:szCs w:val="20"/>
              </w:rPr>
            </w:pPr>
            <w:r w:rsidRPr="008D09ED">
              <w:rPr>
                <w:sz w:val="16"/>
                <w:szCs w:val="16"/>
              </w:rPr>
              <w:t>OPPO</w:t>
            </w:r>
          </w:p>
        </w:tc>
        <w:tc>
          <w:tcPr>
            <w:tcW w:w="850" w:type="dxa"/>
            <w:vAlign w:val="center"/>
          </w:tcPr>
          <w:p w14:paraId="192D1A17" w14:textId="77777777"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724E9FD9" w14:textId="77777777"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4D572A36"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23FB467D" w14:textId="77777777" w:rsidR="00F1333C" w:rsidRPr="0091371E" w:rsidRDefault="00F1333C" w:rsidP="00233AB5">
            <w:pPr>
              <w:jc w:val="center"/>
              <w:rPr>
                <w:sz w:val="16"/>
                <w:szCs w:val="16"/>
              </w:rPr>
            </w:pPr>
          </w:p>
        </w:tc>
        <w:tc>
          <w:tcPr>
            <w:tcW w:w="988" w:type="dxa"/>
            <w:vAlign w:val="center"/>
          </w:tcPr>
          <w:p w14:paraId="79CC0053" w14:textId="77777777" w:rsidR="00F1333C" w:rsidRPr="0091371E" w:rsidRDefault="00F1333C" w:rsidP="00233AB5">
            <w:pPr>
              <w:jc w:val="center"/>
              <w:rPr>
                <w:sz w:val="16"/>
                <w:szCs w:val="16"/>
              </w:rPr>
            </w:pPr>
          </w:p>
        </w:tc>
        <w:tc>
          <w:tcPr>
            <w:tcW w:w="1417" w:type="dxa"/>
            <w:vAlign w:val="center"/>
          </w:tcPr>
          <w:p w14:paraId="223564F8" w14:textId="77777777" w:rsidR="00F1333C" w:rsidRPr="0091371E" w:rsidRDefault="00F1333C" w:rsidP="00233AB5">
            <w:pPr>
              <w:jc w:val="center"/>
              <w:rPr>
                <w:sz w:val="16"/>
                <w:szCs w:val="16"/>
              </w:rPr>
            </w:pPr>
          </w:p>
        </w:tc>
        <w:tc>
          <w:tcPr>
            <w:tcW w:w="1276" w:type="dxa"/>
            <w:vAlign w:val="center"/>
          </w:tcPr>
          <w:p w14:paraId="756F3876" w14:textId="77777777" w:rsidR="00F1333C" w:rsidRPr="0091371E" w:rsidRDefault="00F1333C" w:rsidP="00233AB5">
            <w:pPr>
              <w:jc w:val="both"/>
              <w:rPr>
                <w:sz w:val="16"/>
                <w:szCs w:val="16"/>
                <w:lang w:eastAsia="zh-CN"/>
              </w:rPr>
            </w:pPr>
            <w:r w:rsidRPr="0091371E">
              <w:rPr>
                <w:sz w:val="16"/>
                <w:szCs w:val="16"/>
              </w:rPr>
              <w:t>Note 2</w:t>
            </w:r>
          </w:p>
        </w:tc>
      </w:tr>
      <w:tr w:rsidR="00F1333C" w14:paraId="272A14E3" w14:textId="77777777" w:rsidTr="00233AB5">
        <w:trPr>
          <w:trHeight w:val="283"/>
          <w:jc w:val="center"/>
        </w:trPr>
        <w:tc>
          <w:tcPr>
            <w:tcW w:w="1282" w:type="dxa"/>
            <w:shd w:val="clear" w:color="auto" w:fill="9CC2E5" w:themeFill="accent1" w:themeFillTint="99"/>
            <w:vAlign w:val="center"/>
          </w:tcPr>
          <w:p w14:paraId="18F7509A" w14:textId="77777777" w:rsidR="00F1333C" w:rsidRPr="0091371E" w:rsidRDefault="00F1333C" w:rsidP="00233AB5">
            <w:pPr>
              <w:jc w:val="center"/>
              <w:rPr>
                <w:szCs w:val="20"/>
              </w:rPr>
            </w:pPr>
            <w:r w:rsidRPr="008D09ED">
              <w:rPr>
                <w:sz w:val="16"/>
                <w:szCs w:val="16"/>
              </w:rPr>
              <w:t>OPPO</w:t>
            </w:r>
          </w:p>
        </w:tc>
        <w:tc>
          <w:tcPr>
            <w:tcW w:w="850" w:type="dxa"/>
            <w:vAlign w:val="center"/>
          </w:tcPr>
          <w:p w14:paraId="62DBD5D9" w14:textId="77777777"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26A7BEA0" w14:textId="77777777"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0C48BCF8"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5D863C73" w14:textId="77777777" w:rsidR="00F1333C" w:rsidRPr="0091371E" w:rsidRDefault="00F1333C" w:rsidP="00233AB5">
            <w:pPr>
              <w:jc w:val="center"/>
              <w:rPr>
                <w:sz w:val="16"/>
                <w:szCs w:val="16"/>
              </w:rPr>
            </w:pPr>
          </w:p>
        </w:tc>
        <w:tc>
          <w:tcPr>
            <w:tcW w:w="988" w:type="dxa"/>
            <w:vAlign w:val="center"/>
          </w:tcPr>
          <w:p w14:paraId="01C9F720" w14:textId="77777777" w:rsidR="00F1333C" w:rsidRPr="0091371E" w:rsidRDefault="00F1333C" w:rsidP="00233AB5">
            <w:pPr>
              <w:jc w:val="center"/>
              <w:rPr>
                <w:sz w:val="16"/>
                <w:szCs w:val="16"/>
              </w:rPr>
            </w:pPr>
          </w:p>
        </w:tc>
        <w:tc>
          <w:tcPr>
            <w:tcW w:w="1417" w:type="dxa"/>
            <w:vAlign w:val="center"/>
          </w:tcPr>
          <w:p w14:paraId="3C1A36F4" w14:textId="77777777" w:rsidR="00F1333C" w:rsidRPr="0091371E" w:rsidRDefault="00F1333C" w:rsidP="00233AB5">
            <w:pPr>
              <w:jc w:val="center"/>
              <w:rPr>
                <w:sz w:val="16"/>
                <w:szCs w:val="16"/>
              </w:rPr>
            </w:pPr>
          </w:p>
        </w:tc>
        <w:tc>
          <w:tcPr>
            <w:tcW w:w="1276" w:type="dxa"/>
            <w:vAlign w:val="center"/>
          </w:tcPr>
          <w:p w14:paraId="54BB0E8D" w14:textId="77777777"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4FF690FB" w14:textId="77777777" w:rsidTr="00233AB5">
        <w:trPr>
          <w:trHeight w:val="283"/>
          <w:jc w:val="center"/>
        </w:trPr>
        <w:tc>
          <w:tcPr>
            <w:tcW w:w="1282" w:type="dxa"/>
            <w:shd w:val="clear" w:color="auto" w:fill="9CC2E5" w:themeFill="accent1" w:themeFillTint="99"/>
            <w:vAlign w:val="center"/>
          </w:tcPr>
          <w:p w14:paraId="146FFDE4" w14:textId="77777777" w:rsidR="00F1333C" w:rsidRPr="0091371E" w:rsidRDefault="00F1333C" w:rsidP="00233AB5">
            <w:pPr>
              <w:jc w:val="center"/>
              <w:rPr>
                <w:szCs w:val="20"/>
              </w:rPr>
            </w:pPr>
            <w:r w:rsidRPr="008D09ED">
              <w:rPr>
                <w:sz w:val="16"/>
                <w:szCs w:val="16"/>
              </w:rPr>
              <w:t>OPPO</w:t>
            </w:r>
          </w:p>
        </w:tc>
        <w:tc>
          <w:tcPr>
            <w:tcW w:w="850" w:type="dxa"/>
            <w:vAlign w:val="center"/>
          </w:tcPr>
          <w:p w14:paraId="276BDADD"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6FB80B40"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0294949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1914D533" w14:textId="77777777" w:rsidR="00F1333C" w:rsidRPr="0091371E" w:rsidRDefault="00F1333C" w:rsidP="00233AB5">
            <w:pPr>
              <w:jc w:val="center"/>
              <w:rPr>
                <w:sz w:val="16"/>
                <w:szCs w:val="16"/>
              </w:rPr>
            </w:pPr>
          </w:p>
        </w:tc>
        <w:tc>
          <w:tcPr>
            <w:tcW w:w="988" w:type="dxa"/>
            <w:vAlign w:val="center"/>
          </w:tcPr>
          <w:p w14:paraId="4F43BA6E" w14:textId="77777777" w:rsidR="00F1333C" w:rsidRPr="0091371E" w:rsidRDefault="00F1333C" w:rsidP="00233AB5">
            <w:pPr>
              <w:jc w:val="center"/>
              <w:rPr>
                <w:sz w:val="16"/>
                <w:szCs w:val="16"/>
              </w:rPr>
            </w:pPr>
          </w:p>
        </w:tc>
        <w:tc>
          <w:tcPr>
            <w:tcW w:w="1417" w:type="dxa"/>
            <w:vAlign w:val="center"/>
          </w:tcPr>
          <w:p w14:paraId="7453E194" w14:textId="77777777" w:rsidR="00F1333C" w:rsidRPr="0091371E" w:rsidRDefault="00F1333C" w:rsidP="00233AB5">
            <w:pPr>
              <w:jc w:val="center"/>
              <w:rPr>
                <w:sz w:val="16"/>
                <w:szCs w:val="16"/>
              </w:rPr>
            </w:pPr>
          </w:p>
        </w:tc>
        <w:tc>
          <w:tcPr>
            <w:tcW w:w="1276" w:type="dxa"/>
            <w:vAlign w:val="center"/>
          </w:tcPr>
          <w:p w14:paraId="5101DFE1" w14:textId="77777777"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18FDCA3B"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77777777"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198A0FE2"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6090028D"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0FBED6EF" w14:textId="77777777"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F1333C" w:rsidP="00233AB5">
            <w:pPr>
              <w:jc w:val="both"/>
              <w:rPr>
                <w:sz w:val="16"/>
                <w:szCs w:val="16"/>
              </w:rPr>
            </w:pP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1AF43959" w14:textId="77777777"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2648C541" w14:textId="77777777"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3FB11902" w:rsidR="00147B1C" w:rsidRPr="00AC5033" w:rsidRDefault="00147B1C" w:rsidP="00147B1C">
            <w:pPr>
              <w:jc w:val="center"/>
              <w:rPr>
                <w:color w:val="FF0000"/>
                <w:sz w:val="16"/>
                <w:szCs w:val="16"/>
              </w:rPr>
            </w:pPr>
            <w:del w:id="9" w:author="Jaya Rao" w:date="2021-08-19T10:04:00Z">
              <w:r w:rsidRPr="00AC5033" w:rsidDel="003C71FD">
                <w:rPr>
                  <w:rFonts w:eastAsiaTheme="minorEastAsia"/>
                  <w:color w:val="FF0000"/>
                  <w:sz w:val="16"/>
                  <w:szCs w:val="16"/>
                  <w:lang w:eastAsia="zh-CN"/>
                </w:rPr>
                <w:delText>17%</w:delText>
              </w:r>
            </w:del>
            <w:ins w:id="10" w:author="Jaya Rao" w:date="2021-08-19T10:04:00Z">
              <w:r w:rsidR="003C71FD">
                <w:rPr>
                  <w:rFonts w:eastAsiaTheme="minorEastAsia"/>
                  <w:color w:val="FF0000"/>
                  <w:sz w:val="16"/>
                  <w:szCs w:val="16"/>
                  <w:lang w:eastAsia="zh-CN"/>
                </w:rPr>
                <w:t xml:space="preserve"> 97.5</w:t>
              </w:r>
            </w:ins>
            <w:ins w:id="11" w:author="Jaya Rao" w:date="2021-08-19T10:05:00Z">
              <w:r w:rsidR="003C71FD">
                <w:rPr>
                  <w:rFonts w:eastAsiaTheme="minorEastAsia"/>
                  <w:color w:val="FF0000"/>
                  <w:sz w:val="16"/>
                  <w:szCs w:val="16"/>
                  <w:lang w:eastAsia="zh-CN"/>
                </w:rPr>
                <w:t>%</w:t>
              </w:r>
            </w:ins>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77777777"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77777777" w:rsidR="00147B1C" w:rsidRPr="008D09ED" w:rsidRDefault="00147B1C" w:rsidP="00147B1C">
            <w:pPr>
              <w:jc w:val="center"/>
              <w:rPr>
                <w:sz w:val="16"/>
                <w:szCs w:val="16"/>
              </w:rPr>
            </w:pPr>
            <w:r w:rsidRPr="00EC53DC">
              <w:rPr>
                <w:sz w:val="16"/>
                <w:szCs w:val="16"/>
              </w:rPr>
              <w:t>QC</w:t>
            </w:r>
          </w:p>
        </w:tc>
        <w:tc>
          <w:tcPr>
            <w:tcW w:w="850" w:type="dxa"/>
            <w:vAlign w:val="center"/>
          </w:tcPr>
          <w:p w14:paraId="2079460C" w14:textId="77777777" w:rsidR="00147B1C" w:rsidRPr="0091371E" w:rsidRDefault="00147B1C" w:rsidP="00147B1C">
            <w:pPr>
              <w:jc w:val="center"/>
              <w:rPr>
                <w:sz w:val="16"/>
                <w:szCs w:val="16"/>
              </w:rPr>
            </w:pPr>
            <w:r w:rsidRPr="008D09ED">
              <w:rPr>
                <w:sz w:val="16"/>
                <w:szCs w:val="16"/>
              </w:rPr>
              <w:t>60</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77777777" w:rsidR="00147B1C" w:rsidRPr="0091371E" w:rsidRDefault="00147B1C" w:rsidP="00147B1C">
            <w:pPr>
              <w:jc w:val="center"/>
              <w:rPr>
                <w:sz w:val="16"/>
                <w:szCs w:val="16"/>
              </w:rPr>
            </w:pPr>
            <w:r w:rsidRPr="00EC53DC">
              <w:rPr>
                <w:sz w:val="16"/>
                <w:szCs w:val="16"/>
              </w:rPr>
              <w:t>7</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lastRenderedPageBreak/>
              <w:t>vivo</w:t>
            </w:r>
          </w:p>
        </w:tc>
        <w:tc>
          <w:tcPr>
            <w:tcW w:w="850" w:type="dxa"/>
            <w:vAlign w:val="center"/>
          </w:tcPr>
          <w:p w14:paraId="6E0144C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1B84DC7" w14:textId="77777777"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568CA0C9" w14:textId="77777777"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683AFD7" w14:textId="77777777"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44FD98E2"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4CACD4B2" w14:textId="77777777" w:rsidTr="00147B1C">
        <w:trPr>
          <w:trHeight w:hRule="exact" w:val="1443"/>
          <w:jc w:val="center"/>
        </w:trPr>
        <w:tc>
          <w:tcPr>
            <w:tcW w:w="9073" w:type="dxa"/>
            <w:gridSpan w:val="8"/>
            <w:shd w:val="clear" w:color="auto" w:fill="auto"/>
            <w:vAlign w:val="center"/>
          </w:tcPr>
          <w:p w14:paraId="6EAF662C" w14:textId="77777777" w:rsidR="00147B1C" w:rsidRPr="0091371E" w:rsidRDefault="00147B1C" w:rsidP="00147B1C">
            <w:pPr>
              <w:rPr>
                <w:sz w:val="16"/>
                <w:szCs w:val="16"/>
              </w:rPr>
            </w:pPr>
            <w:r w:rsidRPr="0091371E">
              <w:rPr>
                <w:sz w:val="16"/>
                <w:szCs w:val="16"/>
              </w:rPr>
              <w:t>Note 1A: the interval of packet arrival among UEs are equal</w:t>
            </w:r>
          </w:p>
          <w:p w14:paraId="59EF8CEF" w14:textId="77777777"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14:paraId="55FE9CD7" w14:textId="77777777" w:rsidR="00147B1C" w:rsidRDefault="00147B1C" w:rsidP="00147B1C">
            <w:pPr>
              <w:rPr>
                <w:sz w:val="16"/>
                <w:szCs w:val="16"/>
              </w:rPr>
            </w:pPr>
            <w:r w:rsidRPr="0091371E">
              <w:rPr>
                <w:sz w:val="16"/>
                <w:szCs w:val="16"/>
              </w:rPr>
              <w:t>Note 2: without jitter</w:t>
            </w:r>
          </w:p>
          <w:p w14:paraId="23D3D327" w14:textId="7777777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105839FD" w14:textId="77777777"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23B568F1" w14:textId="77777777"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0187AAB7"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a7"/>
        <w:jc w:val="center"/>
        <w:rPr>
          <w:b/>
          <w:bCs/>
          <w:u w:val="single"/>
        </w:rPr>
      </w:pPr>
      <w:bookmarkStart w:id="12"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2"/>
      <w:r>
        <w:t xml:space="preserve"> System capacity of VR/AR (45Mbps)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77777777"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77777777" w:rsidR="00A619D1" w:rsidRPr="00AC5033" w:rsidRDefault="00A619D1" w:rsidP="00A619D1">
            <w:pPr>
              <w:jc w:val="center"/>
              <w:rPr>
                <w:color w:val="FF0000"/>
                <w:sz w:val="16"/>
                <w:szCs w:val="16"/>
              </w:rPr>
            </w:pPr>
            <w:del w:id="13" w:author="Jaya Rao" w:date="2021-08-19T10:05:00Z">
              <w:r w:rsidRPr="00AC5033" w:rsidDel="003C71FD">
                <w:rPr>
                  <w:rFonts w:eastAsiaTheme="minorEastAsia"/>
                  <w:color w:val="FF0000"/>
                  <w:sz w:val="16"/>
                  <w:szCs w:val="16"/>
                  <w:lang w:eastAsia="zh-CN"/>
                </w:rPr>
                <w:delText>2</w:delText>
              </w:r>
            </w:del>
          </w:p>
        </w:tc>
        <w:tc>
          <w:tcPr>
            <w:tcW w:w="998" w:type="dxa"/>
            <w:vAlign w:val="center"/>
          </w:tcPr>
          <w:p w14:paraId="6018CE3C" w14:textId="77777777" w:rsidR="00A619D1" w:rsidRPr="00AC5033" w:rsidRDefault="00A619D1" w:rsidP="00A619D1">
            <w:pPr>
              <w:jc w:val="center"/>
              <w:rPr>
                <w:color w:val="FF0000"/>
                <w:sz w:val="16"/>
                <w:szCs w:val="16"/>
              </w:rPr>
            </w:pPr>
            <w:del w:id="14" w:author="Jaya Rao" w:date="2021-08-19T10:05:00Z">
              <w:r w:rsidRPr="00AC5033" w:rsidDel="003C71FD">
                <w:rPr>
                  <w:rFonts w:eastAsiaTheme="minorEastAsia"/>
                  <w:color w:val="FF0000"/>
                  <w:sz w:val="16"/>
                  <w:szCs w:val="16"/>
                  <w:lang w:eastAsia="zh-CN"/>
                </w:rPr>
                <w:delText>2</w:delText>
              </w:r>
            </w:del>
          </w:p>
        </w:tc>
        <w:tc>
          <w:tcPr>
            <w:tcW w:w="1412" w:type="dxa"/>
            <w:vAlign w:val="center"/>
          </w:tcPr>
          <w:p w14:paraId="32ACAFA9" w14:textId="77777777" w:rsidR="00A619D1" w:rsidRPr="0091371E" w:rsidRDefault="00A619D1" w:rsidP="00A619D1">
            <w:pPr>
              <w:jc w:val="center"/>
              <w:rPr>
                <w:sz w:val="16"/>
                <w:szCs w:val="16"/>
              </w:rPr>
            </w:pPr>
            <w:del w:id="15" w:author="Jaya Rao" w:date="2021-08-19T10:05:00Z">
              <w:r w:rsidRPr="00A619D1" w:rsidDel="003C71FD">
                <w:rPr>
                  <w:rFonts w:eastAsiaTheme="minorEastAsia"/>
                  <w:color w:val="FF0000"/>
                  <w:sz w:val="16"/>
                  <w:szCs w:val="16"/>
                  <w:lang w:eastAsia="zh-CN"/>
                </w:rPr>
                <w:delText>17%</w:delText>
              </w:r>
            </w:del>
          </w:p>
        </w:tc>
        <w:tc>
          <w:tcPr>
            <w:tcW w:w="850" w:type="dxa"/>
            <w:vAlign w:val="center"/>
          </w:tcPr>
          <w:p w14:paraId="25DBB466" w14:textId="08193FC4" w:rsidR="00A619D1" w:rsidRPr="0091371E" w:rsidRDefault="003C71FD" w:rsidP="00A619D1">
            <w:pPr>
              <w:jc w:val="center"/>
              <w:rPr>
                <w:sz w:val="16"/>
                <w:szCs w:val="16"/>
              </w:rPr>
            </w:pPr>
            <w:ins w:id="16" w:author="Jaya Rao" w:date="2021-08-19T10:05:00Z">
              <w:r>
                <w:rPr>
                  <w:sz w:val="16"/>
                  <w:szCs w:val="16"/>
                </w:rPr>
                <w:t>2</w:t>
              </w:r>
            </w:ins>
          </w:p>
        </w:tc>
        <w:tc>
          <w:tcPr>
            <w:tcW w:w="988" w:type="dxa"/>
            <w:vAlign w:val="center"/>
          </w:tcPr>
          <w:p w14:paraId="78A463E6" w14:textId="4BAFF41B" w:rsidR="00A619D1" w:rsidRPr="0091371E" w:rsidRDefault="003C71FD" w:rsidP="00A619D1">
            <w:pPr>
              <w:jc w:val="center"/>
              <w:rPr>
                <w:sz w:val="16"/>
                <w:szCs w:val="16"/>
              </w:rPr>
            </w:pPr>
            <w:ins w:id="17" w:author="Jaya Rao" w:date="2021-08-19T10:05:00Z">
              <w:r>
                <w:rPr>
                  <w:sz w:val="16"/>
                  <w:szCs w:val="16"/>
                </w:rPr>
                <w:t>2</w:t>
              </w:r>
            </w:ins>
          </w:p>
        </w:tc>
        <w:tc>
          <w:tcPr>
            <w:tcW w:w="1417" w:type="dxa"/>
            <w:vAlign w:val="center"/>
          </w:tcPr>
          <w:p w14:paraId="55996D42" w14:textId="618EB20E" w:rsidR="00A619D1" w:rsidRPr="0091371E" w:rsidRDefault="003C71FD" w:rsidP="00A619D1">
            <w:pPr>
              <w:jc w:val="center"/>
              <w:rPr>
                <w:sz w:val="16"/>
                <w:szCs w:val="16"/>
              </w:rPr>
            </w:pPr>
            <w:ins w:id="18" w:author="Jaya Rao" w:date="2021-08-19T10:05:00Z">
              <w:r>
                <w:rPr>
                  <w:sz w:val="16"/>
                  <w:szCs w:val="16"/>
                </w:rPr>
                <w:t>92.5%</w:t>
              </w:r>
            </w:ins>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147B1C" w:rsidP="00147B1C">
            <w:pPr>
              <w:jc w:val="both"/>
              <w:rPr>
                <w:sz w:val="16"/>
                <w:szCs w:val="16"/>
                <w:lang w:eastAsia="zh-CN"/>
              </w:rPr>
            </w:pP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77777777" w:rsidR="00147B1C" w:rsidRPr="0091371E" w:rsidRDefault="00147B1C" w:rsidP="00147B1C">
            <w:pPr>
              <w:jc w:val="center"/>
              <w:rPr>
                <w:szCs w:val="20"/>
              </w:rPr>
            </w:pPr>
            <w:r w:rsidRPr="00EC53DC">
              <w:rPr>
                <w:sz w:val="16"/>
                <w:szCs w:val="16"/>
              </w:rPr>
              <w:t>QC</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463685">
        <w:trPr>
          <w:trHeight w:hRule="exact" w:val="637"/>
          <w:jc w:val="center"/>
        </w:trPr>
        <w:tc>
          <w:tcPr>
            <w:tcW w:w="9073" w:type="dxa"/>
            <w:gridSpan w:val="8"/>
            <w:shd w:val="clear" w:color="auto" w:fill="auto"/>
            <w:vAlign w:val="center"/>
          </w:tcPr>
          <w:p w14:paraId="667ED815" w14:textId="77777777"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171FE509"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9"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9"/>
      <w:r>
        <w:t xml:space="preserve"> System capacity of CG (8Mbps) application in FR1 DL </w:t>
      </w:r>
      <w:r w:rsidR="00F656AB">
        <w:t xml:space="preserve">Dense Urban </w:t>
      </w:r>
      <w:r>
        <w:t>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740B4E" w:rsidRDefault="00740B4E" w:rsidP="00740B4E">
            <w:pPr>
              <w:jc w:val="center"/>
              <w:rPr>
                <w:sz w:val="16"/>
                <w:szCs w:val="16"/>
              </w:rPr>
            </w:pPr>
            <w:r w:rsidRPr="00740B4E">
              <w:rPr>
                <w:sz w:val="16"/>
                <w:szCs w:val="16"/>
              </w:rPr>
              <w:t>8</w:t>
            </w:r>
          </w:p>
        </w:tc>
        <w:tc>
          <w:tcPr>
            <w:tcW w:w="988" w:type="dxa"/>
            <w:vAlign w:val="center"/>
          </w:tcPr>
          <w:p w14:paraId="64B6583E" w14:textId="77777777" w:rsidR="00740B4E" w:rsidRPr="00740B4E" w:rsidRDefault="00740B4E" w:rsidP="00740B4E">
            <w:pPr>
              <w:jc w:val="center"/>
              <w:rPr>
                <w:sz w:val="16"/>
                <w:szCs w:val="16"/>
              </w:rPr>
            </w:pPr>
            <w:r w:rsidRPr="00740B4E">
              <w:rPr>
                <w:sz w:val="16"/>
                <w:szCs w:val="16"/>
              </w:rPr>
              <w:t>8</w:t>
            </w:r>
          </w:p>
        </w:tc>
        <w:tc>
          <w:tcPr>
            <w:tcW w:w="1417" w:type="dxa"/>
            <w:vAlign w:val="center"/>
          </w:tcPr>
          <w:p w14:paraId="426440A1" w14:textId="77777777" w:rsidR="00740B4E" w:rsidRPr="00740B4E" w:rsidRDefault="00740B4E" w:rsidP="00740B4E">
            <w:pPr>
              <w:jc w:val="center"/>
              <w:rPr>
                <w:sz w:val="16"/>
                <w:szCs w:val="16"/>
              </w:rPr>
            </w:pPr>
            <w:r w:rsidRPr="00740B4E">
              <w:rPr>
                <w:sz w:val="16"/>
                <w:szCs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740B4E" w:rsidRDefault="00740B4E" w:rsidP="00740B4E">
            <w:pPr>
              <w:jc w:val="center"/>
              <w:rPr>
                <w:sz w:val="16"/>
                <w:szCs w:val="16"/>
              </w:rPr>
            </w:pPr>
            <w:r w:rsidRPr="00740B4E">
              <w:rPr>
                <w:sz w:val="16"/>
                <w:szCs w:val="16"/>
              </w:rPr>
              <w:t>9.00</w:t>
            </w:r>
          </w:p>
        </w:tc>
        <w:tc>
          <w:tcPr>
            <w:tcW w:w="988" w:type="dxa"/>
            <w:vAlign w:val="center"/>
          </w:tcPr>
          <w:p w14:paraId="55E68910" w14:textId="77777777" w:rsidR="00740B4E" w:rsidRPr="00740B4E" w:rsidRDefault="00740B4E" w:rsidP="00740B4E">
            <w:pPr>
              <w:jc w:val="center"/>
              <w:rPr>
                <w:sz w:val="16"/>
                <w:szCs w:val="16"/>
              </w:rPr>
            </w:pPr>
            <w:r w:rsidRPr="00740B4E">
              <w:rPr>
                <w:sz w:val="16"/>
                <w:szCs w:val="16"/>
              </w:rPr>
              <w:t>9</w:t>
            </w:r>
          </w:p>
        </w:tc>
        <w:tc>
          <w:tcPr>
            <w:tcW w:w="1417" w:type="dxa"/>
            <w:vAlign w:val="center"/>
          </w:tcPr>
          <w:p w14:paraId="0824FC30" w14:textId="77777777" w:rsidR="00740B4E" w:rsidRPr="00740B4E" w:rsidRDefault="00740B4E" w:rsidP="00740B4E">
            <w:pPr>
              <w:jc w:val="center"/>
              <w:rPr>
                <w:sz w:val="16"/>
                <w:szCs w:val="16"/>
              </w:rPr>
            </w:pPr>
            <w:r w:rsidRPr="00740B4E">
              <w:rPr>
                <w:sz w:val="16"/>
                <w:szCs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20" w:name="_Hlk80366275"/>
            <w:r w:rsidRPr="0091371E">
              <w:rPr>
                <w:b/>
                <w:bCs/>
                <w:sz w:val="16"/>
                <w:szCs w:val="16"/>
              </w:rPr>
              <w:lastRenderedPageBreak/>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77777777"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77777777"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89C53B6" w:rsidR="00DC0183" w:rsidRPr="0081601D" w:rsidRDefault="00DC0183" w:rsidP="00DC0183">
            <w:pPr>
              <w:jc w:val="center"/>
              <w:rPr>
                <w:rFonts w:eastAsiaTheme="minorEastAsia"/>
                <w:color w:val="FF0000"/>
                <w:sz w:val="16"/>
                <w:szCs w:val="16"/>
                <w:lang w:eastAsia="zh-CN"/>
              </w:rPr>
            </w:pPr>
            <w:del w:id="21" w:author="Jaya Rao" w:date="2021-08-19T10:06:00Z">
              <w:r w:rsidRPr="0081601D" w:rsidDel="003C71FD">
                <w:rPr>
                  <w:rFonts w:eastAsiaTheme="minorEastAsia"/>
                  <w:color w:val="FF0000"/>
                  <w:sz w:val="16"/>
                  <w:szCs w:val="16"/>
                  <w:lang w:eastAsia="zh-CN"/>
                </w:rPr>
                <w:delText>50%</w:delText>
              </w:r>
            </w:del>
            <w:ins w:id="22" w:author="Jaya Rao" w:date="2021-08-19T10:06:00Z">
              <w:r w:rsidR="003C71FD">
                <w:rPr>
                  <w:rFonts w:eastAsiaTheme="minorEastAsia"/>
                  <w:color w:val="FF0000"/>
                  <w:sz w:val="16"/>
                  <w:szCs w:val="16"/>
                  <w:lang w:eastAsia="zh-CN"/>
                </w:rPr>
                <w:t xml:space="preserve"> 97.5%</w:t>
              </w:r>
            </w:ins>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DC0183" w:rsidP="00DC0183">
            <w:pPr>
              <w:jc w:val="both"/>
              <w:rPr>
                <w:rFonts w:eastAsiaTheme="minorEastAsia"/>
                <w:sz w:val="16"/>
                <w:szCs w:val="16"/>
                <w:lang w:eastAsia="zh-CN"/>
              </w:rPr>
            </w:pP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77777777"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77777777"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77777777"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654A48" w14:paraId="5EDEB355" w14:textId="77777777" w:rsidTr="00FE3629">
        <w:trPr>
          <w:trHeight w:val="283"/>
          <w:jc w:val="center"/>
        </w:trPr>
        <w:tc>
          <w:tcPr>
            <w:tcW w:w="1282" w:type="dxa"/>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93.2%</w:t>
            </w:r>
          </w:p>
        </w:tc>
        <w:tc>
          <w:tcPr>
            <w:tcW w:w="1276" w:type="dxa"/>
            <w:vAlign w:val="center"/>
          </w:tcPr>
          <w:p w14:paraId="5DFD70D6" w14:textId="77777777" w:rsidR="00654A48" w:rsidRPr="00191E2E" w:rsidRDefault="00654A48" w:rsidP="004D4F5B">
            <w:pPr>
              <w:jc w:val="both"/>
              <w:rPr>
                <w:rFonts w:eastAsiaTheme="minorEastAsia"/>
                <w:sz w:val="16"/>
                <w:szCs w:val="16"/>
                <w:lang w:eastAsia="zh-CN"/>
              </w:rPr>
            </w:pPr>
          </w:p>
        </w:tc>
      </w:tr>
      <w:tr w:rsidR="004D4F5B" w14:paraId="79F04DAD" w14:textId="77777777" w:rsidTr="00344ADC">
        <w:trPr>
          <w:trHeight w:hRule="exact" w:val="781"/>
          <w:jc w:val="center"/>
        </w:trPr>
        <w:tc>
          <w:tcPr>
            <w:tcW w:w="9073" w:type="dxa"/>
            <w:gridSpan w:val="8"/>
            <w:shd w:val="clear" w:color="auto" w:fill="auto"/>
            <w:vAlign w:val="center"/>
          </w:tcPr>
          <w:p w14:paraId="7489502D" w14:textId="77777777"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52D5CAE1" w14:textId="77777777"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6ED4EF61" w14:textId="77777777"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bookmarkEnd w:id="20"/>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77777777"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9E14D2" w:rsidP="009E14D2">
            <w:pPr>
              <w:jc w:val="both"/>
              <w:rPr>
                <w:rFonts w:eastAsiaTheme="minorEastAsia"/>
                <w:sz w:val="16"/>
                <w:szCs w:val="16"/>
                <w:lang w:eastAsia="zh-CN"/>
              </w:rPr>
            </w:pP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275570E1"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13D82555"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1B342406"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3A56BDC4" w14:textId="22653CCB" w:rsidR="009E14D2" w:rsidRPr="00924926" w:rsidRDefault="009E14D2" w:rsidP="009E14D2">
            <w:pPr>
              <w:jc w:val="center"/>
              <w:rPr>
                <w:rFonts w:eastAsiaTheme="minorEastAsia"/>
                <w:sz w:val="16"/>
                <w:szCs w:val="16"/>
                <w:lang w:eastAsia="zh-CN"/>
              </w:rPr>
            </w:pPr>
            <w:del w:id="23" w:author="Jaya Rao" w:date="2021-08-19T10:06:00Z">
              <w:r w:rsidRPr="00E67723" w:rsidDel="003C71FD">
                <w:rPr>
                  <w:rFonts w:eastAsiaTheme="minorEastAsia"/>
                  <w:sz w:val="16"/>
                  <w:szCs w:val="16"/>
                  <w:lang w:eastAsia="zh-CN"/>
                </w:rPr>
                <w:delText>25%</w:delText>
              </w:r>
            </w:del>
            <w:ins w:id="24" w:author="Jaya Rao" w:date="2021-08-19T10:06:00Z">
              <w:r w:rsidR="003C71FD">
                <w:rPr>
                  <w:rFonts w:eastAsiaTheme="minorEastAsia"/>
                  <w:sz w:val="16"/>
                  <w:szCs w:val="16"/>
                  <w:lang w:eastAsia="zh-CN"/>
                </w:rPr>
                <w:t xml:space="preserve"> 95.5%</w:t>
              </w:r>
            </w:ins>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7777777"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654A48" w14:paraId="658E22BF" w14:textId="77777777" w:rsidTr="00FE3629">
        <w:trPr>
          <w:trHeight w:val="283"/>
          <w:jc w:val="center"/>
        </w:trPr>
        <w:tc>
          <w:tcPr>
            <w:tcW w:w="1282" w:type="dxa"/>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AF7FE3" w:rsidRDefault="00654A48" w:rsidP="009E14D2">
            <w:pPr>
              <w:jc w:val="both"/>
              <w:rPr>
                <w:rFonts w:eastAsiaTheme="minorEastAsia"/>
                <w:sz w:val="16"/>
                <w:szCs w:val="16"/>
                <w:highlight w:val="yellow"/>
                <w:lang w:eastAsia="zh-CN"/>
              </w:rPr>
            </w:pPr>
          </w:p>
        </w:tc>
      </w:tr>
      <w:tr w:rsidR="00F03E1F" w14:paraId="146805BE" w14:textId="77777777" w:rsidTr="00344ADC">
        <w:trPr>
          <w:trHeight w:hRule="exact" w:val="1535"/>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5983AFF8" w14:textId="77777777"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17CC51BA" w14:textId="77777777"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5"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5"/>
      <w:r>
        <w:t xml:space="preserve"> System capacity of VR/AR (45Mbps)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77777777" w:rsidR="000811A1" w:rsidRPr="0091371E" w:rsidRDefault="000811A1" w:rsidP="000811A1">
            <w:pPr>
              <w:jc w:val="center"/>
              <w:rPr>
                <w:b/>
                <w:sz w:val="16"/>
                <w:szCs w:val="16"/>
              </w:rPr>
            </w:pPr>
            <w:del w:id="26" w:author="Jaya Rao" w:date="2021-08-19T10:06:00Z">
              <w:r w:rsidRPr="00BC01D2" w:rsidDel="003C71FD">
                <w:rPr>
                  <w:rFonts w:eastAsiaTheme="minorEastAsia"/>
                  <w:sz w:val="16"/>
                  <w:szCs w:val="16"/>
                  <w:lang w:eastAsia="zh-CN"/>
                </w:rPr>
                <w:delText>0</w:delText>
              </w:r>
            </w:del>
          </w:p>
        </w:tc>
        <w:tc>
          <w:tcPr>
            <w:tcW w:w="998" w:type="dxa"/>
            <w:shd w:val="clear" w:color="auto" w:fill="auto"/>
            <w:vAlign w:val="center"/>
          </w:tcPr>
          <w:p w14:paraId="58462362" w14:textId="77777777" w:rsidR="000811A1" w:rsidRPr="0091371E" w:rsidRDefault="000811A1" w:rsidP="000811A1">
            <w:pPr>
              <w:jc w:val="center"/>
              <w:rPr>
                <w:b/>
                <w:sz w:val="16"/>
                <w:szCs w:val="16"/>
              </w:rPr>
            </w:pPr>
            <w:del w:id="27" w:author="Jaya Rao" w:date="2021-08-19T10:06:00Z">
              <w:r w:rsidRPr="00BC01D2" w:rsidDel="003C71FD">
                <w:rPr>
                  <w:rFonts w:eastAsiaTheme="minorEastAsia"/>
                  <w:sz w:val="16"/>
                  <w:szCs w:val="16"/>
                  <w:lang w:eastAsia="zh-CN"/>
                </w:rPr>
                <w:delText>0</w:delText>
              </w:r>
            </w:del>
          </w:p>
        </w:tc>
        <w:tc>
          <w:tcPr>
            <w:tcW w:w="1412" w:type="dxa"/>
            <w:shd w:val="clear" w:color="auto" w:fill="auto"/>
            <w:vAlign w:val="center"/>
          </w:tcPr>
          <w:p w14:paraId="15C855A6" w14:textId="77777777" w:rsidR="000811A1" w:rsidRPr="0091371E" w:rsidRDefault="000811A1" w:rsidP="000811A1">
            <w:pPr>
              <w:jc w:val="center"/>
              <w:rPr>
                <w:b/>
                <w:sz w:val="16"/>
                <w:szCs w:val="16"/>
              </w:rPr>
            </w:pPr>
            <w:del w:id="28" w:author="Jaya Rao" w:date="2021-08-19T10:07:00Z">
              <w:r w:rsidRPr="00BC01D2" w:rsidDel="003C71FD">
                <w:rPr>
                  <w:rFonts w:eastAsiaTheme="minorEastAsia"/>
                  <w:sz w:val="16"/>
                  <w:szCs w:val="16"/>
                  <w:lang w:eastAsia="zh-CN"/>
                </w:rPr>
                <w:delText>0%</w:delText>
              </w:r>
            </w:del>
          </w:p>
        </w:tc>
        <w:tc>
          <w:tcPr>
            <w:tcW w:w="850" w:type="dxa"/>
            <w:shd w:val="clear" w:color="auto" w:fill="auto"/>
            <w:vAlign w:val="center"/>
          </w:tcPr>
          <w:p w14:paraId="418A7C20" w14:textId="3D41401F" w:rsidR="000811A1" w:rsidRPr="0039118C" w:rsidRDefault="003C71FD" w:rsidP="000811A1">
            <w:pPr>
              <w:jc w:val="center"/>
              <w:rPr>
                <w:bCs/>
                <w:sz w:val="16"/>
                <w:szCs w:val="16"/>
              </w:rPr>
            </w:pPr>
            <w:ins w:id="29" w:author="Jaya Rao" w:date="2021-08-19T10:06:00Z">
              <w:r w:rsidRPr="0039118C">
                <w:rPr>
                  <w:bCs/>
                  <w:sz w:val="16"/>
                  <w:szCs w:val="16"/>
                </w:rPr>
                <w:t>0</w:t>
              </w:r>
            </w:ins>
          </w:p>
        </w:tc>
        <w:tc>
          <w:tcPr>
            <w:tcW w:w="988" w:type="dxa"/>
            <w:shd w:val="clear" w:color="auto" w:fill="auto"/>
            <w:vAlign w:val="center"/>
          </w:tcPr>
          <w:p w14:paraId="78C8A1A7" w14:textId="0B45B750" w:rsidR="000811A1" w:rsidRPr="0039118C" w:rsidRDefault="003C71FD" w:rsidP="000811A1">
            <w:pPr>
              <w:jc w:val="center"/>
              <w:rPr>
                <w:bCs/>
                <w:sz w:val="16"/>
                <w:szCs w:val="16"/>
              </w:rPr>
            </w:pPr>
            <w:ins w:id="30" w:author="Jaya Rao" w:date="2021-08-19T10:06:00Z">
              <w:r w:rsidRPr="0039118C">
                <w:rPr>
                  <w:bCs/>
                  <w:sz w:val="16"/>
                  <w:szCs w:val="16"/>
                </w:rPr>
                <w:t>0</w:t>
              </w:r>
            </w:ins>
          </w:p>
        </w:tc>
        <w:tc>
          <w:tcPr>
            <w:tcW w:w="1417" w:type="dxa"/>
            <w:shd w:val="clear" w:color="auto" w:fill="auto"/>
            <w:vAlign w:val="center"/>
          </w:tcPr>
          <w:p w14:paraId="43EE6F31" w14:textId="7778C5A8" w:rsidR="000811A1" w:rsidRPr="0039118C" w:rsidRDefault="003C71FD" w:rsidP="000811A1">
            <w:pPr>
              <w:jc w:val="center"/>
              <w:rPr>
                <w:bCs/>
                <w:sz w:val="16"/>
                <w:szCs w:val="16"/>
              </w:rPr>
            </w:pPr>
            <w:ins w:id="31" w:author="Jaya Rao" w:date="2021-08-19T10:06:00Z">
              <w:r w:rsidRPr="0039118C">
                <w:rPr>
                  <w:bCs/>
                  <w:sz w:val="16"/>
                  <w:szCs w:val="16"/>
                </w:rPr>
                <w:t>0%</w:t>
              </w:r>
            </w:ins>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77777777"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B33DAD" w:rsidP="00B33DAD">
            <w:pPr>
              <w:jc w:val="both"/>
              <w:rPr>
                <w:sz w:val="16"/>
                <w:szCs w:val="16"/>
                <w:lang w:eastAsia="zh-CN"/>
              </w:rPr>
            </w:pP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7777777"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3A43B5C4" w14:textId="77777777"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38B9659" w14:textId="77777777" w:rsidR="00BC01D2" w:rsidRDefault="00BC01D2" w:rsidP="006011CD">
      <w:pPr>
        <w:spacing w:before="120" w:after="120" w:line="276" w:lineRule="auto"/>
        <w:jc w:val="both"/>
      </w:pPr>
    </w:p>
    <w:p w14:paraId="1D13753A" w14:textId="08BE6B3F"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654A48">
        <w:rPr>
          <w:rFonts w:ascii="Arial" w:eastAsia="SimSun" w:hAnsi="Arial" w:cs="Arial"/>
          <w:sz w:val="24"/>
          <w:lang w:eastAsia="zh-CN"/>
        </w:rPr>
        <w:t>m</w:t>
      </w:r>
      <w:r>
        <w:rPr>
          <w:rFonts w:ascii="Arial" w:eastAsia="SimSun"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32"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32"/>
      <w:r>
        <w:t xml:space="preserve"> System capacity of CG (8Mbps)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4DCFE28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7777777"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1D0953" w:rsidP="001D0953">
            <w:pPr>
              <w:jc w:val="both"/>
              <w:rPr>
                <w:b/>
                <w:bCs/>
                <w:sz w:val="16"/>
                <w:szCs w:val="16"/>
              </w:rPr>
            </w:pP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B8375F" w:rsidP="00B8375F">
            <w:pPr>
              <w:jc w:val="both"/>
              <w:rPr>
                <w:b/>
                <w:bCs/>
                <w:sz w:val="16"/>
                <w:szCs w:val="16"/>
              </w:rPr>
            </w:pP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77777777"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010CB79B" w14:textId="77777777" w:rsidTr="00553EBC">
        <w:trPr>
          <w:trHeight w:hRule="exact" w:val="492"/>
          <w:jc w:val="center"/>
        </w:trPr>
        <w:tc>
          <w:tcPr>
            <w:tcW w:w="9073" w:type="dxa"/>
            <w:gridSpan w:val="8"/>
            <w:shd w:val="clear" w:color="auto" w:fill="auto"/>
            <w:vAlign w:val="center"/>
          </w:tcPr>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77777777"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663374CB" w14:textId="77777777"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5F148ADB" w14:textId="43DEB47F"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2.7%</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shd w:val="clear" w:color="auto" w:fill="auto"/>
            <w:vAlign w:val="center"/>
          </w:tcPr>
          <w:p w14:paraId="77B3923D" w14:textId="77777777" w:rsidR="00B8375F" w:rsidRPr="0091371E" w:rsidRDefault="00B8375F" w:rsidP="00B8375F">
            <w:pPr>
              <w:jc w:val="both"/>
              <w:rPr>
                <w:b/>
                <w:bCs/>
                <w:sz w:val="16"/>
                <w:szCs w:val="16"/>
              </w:rPr>
            </w:pP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proofErr w:type="spellEnd"/>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6D008D4D" w14:textId="77777777" w:rsidR="00B8375F" w:rsidRPr="0091371E" w:rsidRDefault="00B8375F" w:rsidP="00B8375F">
            <w:pPr>
              <w:jc w:val="both"/>
              <w:rPr>
                <w:b/>
                <w:bCs/>
                <w:sz w:val="16"/>
                <w:szCs w:val="16"/>
              </w:rPr>
            </w:pP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7777777"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3FD307D0" w14:textId="77777777" w:rsidTr="00B8375F">
        <w:trPr>
          <w:trHeight w:hRule="exact" w:val="594"/>
          <w:jc w:val="center"/>
        </w:trPr>
        <w:tc>
          <w:tcPr>
            <w:tcW w:w="9073" w:type="dxa"/>
            <w:gridSpan w:val="8"/>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5962D6B0" w14:textId="77777777"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33"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33"/>
      <w:r>
        <w:t xml:space="preserve"> System capacity of VR/AR (45Mbps)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7777777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289E3E16"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59C09B1F" w14:textId="79719B9D"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2.4%</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0C5735" w:rsidP="000C5735">
            <w:pPr>
              <w:jc w:val="both"/>
              <w:rPr>
                <w:b/>
                <w:bCs/>
                <w:sz w:val="16"/>
                <w:szCs w:val="16"/>
              </w:rPr>
            </w:pP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77777777"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77777777"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170AB400" w14:textId="77777777" w:rsidTr="000C5735">
        <w:trPr>
          <w:trHeight w:hRule="exact" w:val="483"/>
          <w:jc w:val="center"/>
        </w:trPr>
        <w:tc>
          <w:tcPr>
            <w:tcW w:w="9073" w:type="dxa"/>
            <w:gridSpan w:val="8"/>
            <w:shd w:val="clear" w:color="auto" w:fill="auto"/>
            <w:vAlign w:val="center"/>
          </w:tcPr>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lastRenderedPageBreak/>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34"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34"/>
      <w:r>
        <w:t xml:space="preserve"> System capacity of pose/control (0.2Mbps)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599988E3" w14:textId="77777777"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11BED915" w:rsidR="00180323" w:rsidRPr="00180323" w:rsidRDefault="00180323" w:rsidP="00180323">
            <w:pPr>
              <w:jc w:val="center"/>
              <w:rPr>
                <w:sz w:val="16"/>
                <w:szCs w:val="16"/>
              </w:rPr>
            </w:pPr>
            <w:del w:id="35" w:author="Jaya Rao" w:date="2021-08-19T10:07:00Z">
              <w:r w:rsidRPr="00E257D7" w:rsidDel="003C71FD">
                <w:rPr>
                  <w:rFonts w:eastAsiaTheme="minorEastAsia" w:hint="eastAsia"/>
                  <w:sz w:val="16"/>
                  <w:szCs w:val="16"/>
                  <w:lang w:eastAsia="zh-CN"/>
                </w:rPr>
                <w:delText>92%</w:delText>
              </w:r>
            </w:del>
            <w:ins w:id="36" w:author="Jaya Rao" w:date="2021-08-19T10:07:00Z">
              <w:r w:rsidR="003C71FD">
                <w:rPr>
                  <w:rFonts w:eastAsiaTheme="minorEastAsia"/>
                  <w:sz w:val="16"/>
                  <w:szCs w:val="16"/>
                  <w:lang w:eastAsia="zh-CN"/>
                </w:rPr>
                <w:t xml:space="preserve"> 94.5%</w:t>
              </w:r>
            </w:ins>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37"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37"/>
      <w:r>
        <w:t xml:space="preserve"> System capacity of pose/control (0.2Mbps) and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5080808B" w14:textId="77777777"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6CD037B3" w14:textId="70C37AF9" w:rsidR="00180323" w:rsidRPr="00180323" w:rsidRDefault="00180323" w:rsidP="00180323">
            <w:pPr>
              <w:jc w:val="center"/>
              <w:rPr>
                <w:sz w:val="16"/>
                <w:szCs w:val="16"/>
              </w:rPr>
            </w:pPr>
            <w:del w:id="38" w:author="Jaya Rao" w:date="2021-08-19T10:07:00Z">
              <w:r w:rsidRPr="008F1735" w:rsidDel="003C71FD">
                <w:rPr>
                  <w:rFonts w:eastAsiaTheme="minorEastAsia"/>
                  <w:color w:val="FF0000"/>
                  <w:sz w:val="16"/>
                  <w:szCs w:val="16"/>
                  <w:lang w:eastAsia="zh-CN"/>
                </w:rPr>
                <w:delText>58%</w:delText>
              </w:r>
            </w:del>
            <w:ins w:id="39" w:author="Jaya Rao" w:date="2021-08-19T10:07:00Z">
              <w:r w:rsidR="003C71FD">
                <w:rPr>
                  <w:rFonts w:eastAsiaTheme="minorEastAsia"/>
                  <w:color w:val="FF0000"/>
                  <w:sz w:val="16"/>
                  <w:szCs w:val="16"/>
                  <w:lang w:eastAsia="zh-CN"/>
                </w:rPr>
                <w:t xml:space="preserve"> 94%</w:t>
              </w:r>
            </w:ins>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lastRenderedPageBreak/>
              <w:t>Q</w:t>
            </w:r>
            <w:r>
              <w:rPr>
                <w:rFonts w:eastAsiaTheme="minorEastAsia"/>
                <w:sz w:val="16"/>
                <w:szCs w:val="16"/>
                <w:lang w:eastAsia="zh-CN"/>
              </w:rPr>
              <w:t>C</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40"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40"/>
      <w:r>
        <w:t xml:space="preserve"> System capacity of pose/control (0.2Mbps)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78269C3E" w:rsidR="00180323" w:rsidRPr="001D0EF4" w:rsidRDefault="00180323" w:rsidP="00180323">
            <w:pPr>
              <w:jc w:val="center"/>
              <w:rPr>
                <w:b/>
                <w:bCs/>
                <w:color w:val="FF0000"/>
                <w:sz w:val="16"/>
                <w:szCs w:val="16"/>
              </w:rPr>
            </w:pPr>
            <w:del w:id="41" w:author="Jaya Rao" w:date="2021-08-19T10:07:00Z">
              <w:r w:rsidRPr="001D0EF4" w:rsidDel="003C71FD">
                <w:rPr>
                  <w:rFonts w:eastAsiaTheme="minorEastAsia"/>
                  <w:color w:val="FF0000"/>
                  <w:sz w:val="16"/>
                  <w:szCs w:val="16"/>
                  <w:lang w:eastAsia="zh-CN"/>
                </w:rPr>
                <w:delText>40%</w:delText>
              </w:r>
            </w:del>
            <w:ins w:id="42" w:author="Jaya Rao" w:date="2021-08-19T10:07:00Z">
              <w:r w:rsidR="003C71FD">
                <w:rPr>
                  <w:rFonts w:eastAsiaTheme="minorEastAsia"/>
                  <w:color w:val="FF0000"/>
                  <w:sz w:val="16"/>
                  <w:szCs w:val="16"/>
                  <w:lang w:eastAsia="zh-CN"/>
                </w:rPr>
                <w:t xml:space="preserve"> 96.5%</w:t>
              </w:r>
            </w:ins>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77777777"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D938A0" w:rsidP="00D938A0">
            <w:pPr>
              <w:jc w:val="both"/>
              <w:rPr>
                <w:b/>
                <w:bCs/>
                <w:sz w:val="16"/>
                <w:szCs w:val="16"/>
              </w:rPr>
            </w:pP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2B326CF1" w:rsidR="00D938A0" w:rsidRPr="004D17B1" w:rsidRDefault="00D938A0" w:rsidP="00D938A0">
            <w:pPr>
              <w:jc w:val="center"/>
              <w:rPr>
                <w:b/>
                <w:color w:val="FF0000"/>
                <w:sz w:val="16"/>
                <w:szCs w:val="16"/>
              </w:rPr>
            </w:pPr>
            <w:del w:id="43" w:author="Jaya Rao" w:date="2021-08-19T10:08:00Z">
              <w:r w:rsidRPr="004D17B1" w:rsidDel="003C71FD">
                <w:rPr>
                  <w:rFonts w:eastAsiaTheme="minorEastAsia"/>
                  <w:color w:val="FF0000"/>
                  <w:sz w:val="16"/>
                  <w:szCs w:val="16"/>
                  <w:lang w:eastAsia="zh-CN"/>
                </w:rPr>
                <w:delText>17%</w:delText>
              </w:r>
            </w:del>
            <w:ins w:id="44" w:author="Jaya Rao" w:date="2021-08-19T10:08:00Z">
              <w:r w:rsidR="003C71FD">
                <w:rPr>
                  <w:rFonts w:eastAsiaTheme="minorEastAsia"/>
                  <w:color w:val="FF0000"/>
                  <w:sz w:val="16"/>
                  <w:szCs w:val="16"/>
                  <w:lang w:eastAsia="zh-CN"/>
                </w:rPr>
                <w:t xml:space="preserve"> 96%</w:t>
              </w:r>
            </w:ins>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77777777"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553EBC">
        <w:trPr>
          <w:trHeight w:val="283"/>
          <w:jc w:val="center"/>
        </w:trPr>
        <w:tc>
          <w:tcPr>
            <w:tcW w:w="1282" w:type="dxa"/>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654A48" w:rsidRPr="0091371E" w14:paraId="5DD1098F" w14:textId="77777777" w:rsidTr="00553EBC">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344ADC">
        <w:trPr>
          <w:trHeight w:hRule="exact" w:val="989"/>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 xml:space="preserve">10 </w:t>
            </w:r>
            <w:proofErr w:type="spellStart"/>
            <w:r>
              <w:rPr>
                <w:sz w:val="16"/>
                <w:szCs w:val="16"/>
              </w:rPr>
              <w:t>ms</w:t>
            </w:r>
            <w:proofErr w:type="spellEnd"/>
            <w:r>
              <w:rPr>
                <w:sz w:val="16"/>
                <w:szCs w:val="16"/>
              </w:rPr>
              <w:t xml:space="preserve">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2A43BCA5" w14:textId="77777777"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lastRenderedPageBreak/>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45"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45"/>
      <w:r>
        <w:t xml:space="preserve"> System capacity of pose/control (0.2Mbps) and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77777777"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77777777"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46"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46"/>
      <w:r>
        <w:t xml:space="preserve"> System capacity of pose/control (0.2Mbps)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77777777"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47"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47"/>
      <w:r>
        <w:t xml:space="preserve"> System capacity of pose/control (0.2Mbps) and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48"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48"/>
      <w:r>
        <w:t xml:space="preserve"> System capacity of CG (8Mbps)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49" w:name="_Hlk80027000"/>
            <w:r w:rsidRPr="00A10162">
              <w:rPr>
                <w:rFonts w:eastAsiaTheme="minorEastAsia" w:hint="eastAsia"/>
                <w:sz w:val="16"/>
                <w:szCs w:val="16"/>
                <w:lang w:eastAsia="zh-CN"/>
              </w:rPr>
              <w:t>Ericsson</w:t>
            </w:r>
            <w:bookmarkEnd w:id="49"/>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7777777"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5674E9" w:rsidP="005674E9">
            <w:pPr>
              <w:jc w:val="both"/>
              <w:rPr>
                <w:sz w:val="16"/>
                <w:szCs w:val="16"/>
                <w:lang w:eastAsia="zh-CN"/>
              </w:rPr>
            </w:pP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77777777"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77777777"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AF4C7D4" w14:textId="77777777"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2F04B984"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77777777"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5674E9" w:rsidP="005674E9">
            <w:pPr>
              <w:jc w:val="both"/>
              <w:rPr>
                <w:sz w:val="16"/>
                <w:szCs w:val="16"/>
                <w:lang w:eastAsia="zh-CN"/>
              </w:rPr>
            </w:pP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7777777"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77777777"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400DD7B" w14:textId="77777777"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50"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50"/>
      <w:r>
        <w:t xml:space="preserve"> System capacity of VR/AR (45Mbps)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7777777"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77777777"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77777777"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51"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51"/>
      <w:r>
        <w:t xml:space="preserve"> System capacity of CG (8Mbps)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77777777" w:rsidR="002315DC" w:rsidRPr="0091371E" w:rsidRDefault="002315DC" w:rsidP="002315DC">
            <w:pPr>
              <w:jc w:val="center"/>
              <w:rPr>
                <w:szCs w:val="20"/>
              </w:rPr>
            </w:pPr>
            <w:r w:rsidRPr="00A10162">
              <w:rPr>
                <w:rFonts w:eastAsiaTheme="minorEastAsia" w:hint="eastAsia"/>
                <w:sz w:val="16"/>
                <w:szCs w:val="16"/>
                <w:lang w:eastAsia="zh-CN"/>
              </w:rPr>
              <w:lastRenderedPageBreak/>
              <w:t>MTK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23D96E5A" w14:textId="77777777"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676B3874" w14:textId="77777777"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1761981A" w14:textId="77777777"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52"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52"/>
      <w:r>
        <w:t xml:space="preserve"> System capacity of VR/AR (45Mbps)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77777777"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77777777"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77777777"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53"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53"/>
      <w:r>
        <w:t xml:space="preserve"> System capacity of pose/control (0.2Mbps)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77777777"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77777777"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77777777"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proofErr w:type="spellStart"/>
      <w:r>
        <w:rPr>
          <w:b/>
          <w:bCs/>
          <w:u w:val="single"/>
        </w:rPr>
        <w:lastRenderedPageBreak/>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54"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54"/>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7777777"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77777777"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77777777"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55"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55"/>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77777777" w:rsidR="00E32847" w:rsidRPr="0091371E" w:rsidRDefault="00E32847" w:rsidP="00E32847">
            <w:pPr>
              <w:jc w:val="center"/>
              <w:rPr>
                <w:szCs w:val="20"/>
              </w:rPr>
            </w:pPr>
            <w:r w:rsidRPr="00506A45">
              <w:rPr>
                <w:sz w:val="16"/>
                <w:szCs w:val="16"/>
              </w:rPr>
              <w:t>QC</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7777777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77777777" w:rsidR="00135639" w:rsidRPr="00442248" w:rsidRDefault="00135639">
            <w:pPr>
              <w:jc w:val="center"/>
              <w:rPr>
                <w:sz w:val="16"/>
                <w:szCs w:val="16"/>
              </w:rPr>
            </w:pPr>
            <w:r w:rsidRPr="00442248">
              <w:rPr>
                <w:sz w:val="16"/>
                <w:szCs w:val="16"/>
              </w:rPr>
              <w:t>QC</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7777777" w:rsidR="00135639" w:rsidRPr="00442248" w:rsidRDefault="00135639" w:rsidP="00135639">
            <w:pPr>
              <w:jc w:val="center"/>
              <w:rPr>
                <w:sz w:val="16"/>
                <w:szCs w:val="16"/>
              </w:rPr>
            </w:pPr>
            <w:r w:rsidRPr="00460C69">
              <w:rPr>
                <w:sz w:val="16"/>
                <w:szCs w:val="16"/>
              </w:rPr>
              <w:t>QC</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77777777" w:rsidR="00115E14" w:rsidRPr="00460C69" w:rsidRDefault="00115E14" w:rsidP="00115E14">
            <w:pPr>
              <w:jc w:val="center"/>
              <w:rPr>
                <w:sz w:val="16"/>
                <w:szCs w:val="16"/>
              </w:rPr>
            </w:pPr>
            <w:r w:rsidRPr="00460C69">
              <w:rPr>
                <w:sz w:val="16"/>
                <w:szCs w:val="16"/>
              </w:rPr>
              <w:t>QC</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56"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56"/>
      <w:r>
        <w:t xml:space="preserve"> System capacity of pose/control (0.2Mbps)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77777777"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77777777"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lastRenderedPageBreak/>
              <w:t>QC</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77777777"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57"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57"/>
      <w:r>
        <w:t xml:space="preserve"> System capacity of pose/control (0.2Mbps) and </w:t>
      </w:r>
      <w:r w:rsidRPr="005E10E3">
        <w:t>scene/video/data/voice</w:t>
      </w:r>
      <w:r>
        <w:t xml:space="preserve"> (10Mbps</w:t>
      </w:r>
      <w:r w:rsidR="006C7996">
        <w:t>/20Mbps</w:t>
      </w:r>
      <w:r>
        <w:t>)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77777777" w:rsidR="00E32847" w:rsidRPr="0091371E" w:rsidRDefault="00E32847" w:rsidP="00E32847">
            <w:pPr>
              <w:jc w:val="center"/>
              <w:rPr>
                <w:szCs w:val="20"/>
              </w:rPr>
            </w:pPr>
            <w:r w:rsidRPr="00632541">
              <w:rPr>
                <w:rFonts w:hint="eastAsia"/>
                <w:sz w:val="16"/>
                <w:szCs w:val="16"/>
              </w:rPr>
              <w:t>QC</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77777777"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77777777" w:rsidR="00135639" w:rsidRPr="00632541" w:rsidRDefault="00135639" w:rsidP="00135639">
            <w:pPr>
              <w:jc w:val="center"/>
              <w:rPr>
                <w:sz w:val="16"/>
                <w:szCs w:val="16"/>
              </w:rPr>
            </w:pPr>
            <w:r w:rsidRPr="00460C69">
              <w:rPr>
                <w:sz w:val="16"/>
                <w:szCs w:val="16"/>
              </w:rPr>
              <w:t>QC</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77777777" w:rsidR="00115E14" w:rsidRDefault="00115E14" w:rsidP="00115E14">
            <w:pPr>
              <w:jc w:val="center"/>
              <w:rPr>
                <w:rFonts w:eastAsiaTheme="minorEastAsia"/>
                <w:sz w:val="16"/>
                <w:szCs w:val="16"/>
                <w:lang w:eastAsia="zh-CN"/>
              </w:rPr>
            </w:pPr>
            <w:r>
              <w:rPr>
                <w:rFonts w:eastAsiaTheme="minorEastAsia" w:hint="eastAsia"/>
                <w:sz w:val="16"/>
                <w:szCs w:val="16"/>
                <w:lang w:eastAsia="zh-CN"/>
              </w:rPr>
              <w:lastRenderedPageBreak/>
              <w:t>Q</w:t>
            </w:r>
            <w:r>
              <w:rPr>
                <w:rFonts w:eastAsiaTheme="minorEastAsia"/>
                <w:sz w:val="16"/>
                <w:szCs w:val="16"/>
                <w:lang w:eastAsia="zh-CN"/>
              </w:rPr>
              <w:t>C</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7C7B903B" w14:textId="77777777" w:rsidR="00AA46B4" w:rsidRDefault="00FB773B" w:rsidP="00FB773B">
      <w:pPr>
        <w:spacing w:before="120" w:after="120" w:line="276" w:lineRule="auto"/>
        <w:jc w:val="center"/>
      </w:pPr>
      <w:bookmarkStart w:id="58"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58"/>
      <w:r>
        <w:t xml:space="preserve"> Power consumption results of CG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59" w:name="_Hlk80085285"/>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bookmarkEnd w:id="59"/>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4A795333" w14:textId="74E0232B" w:rsidR="0090783B" w:rsidRPr="007F1223" w:rsidRDefault="0090783B" w:rsidP="00B954F0">
            <w:pPr>
              <w:jc w:val="center"/>
              <w:rPr>
                <w:sz w:val="16"/>
                <w:szCs w:val="16"/>
              </w:rPr>
            </w:pPr>
            <w:del w:id="60" w:author="Jaya Rao" w:date="2021-08-19T10:08:00Z">
              <w:r w:rsidRPr="007F1223" w:rsidDel="003C71FD">
                <w:rPr>
                  <w:sz w:val="16"/>
                  <w:szCs w:val="16"/>
                </w:rPr>
                <w:delText>12</w:delText>
              </w:r>
            </w:del>
            <w:ins w:id="61" w:author="Jaya Rao" w:date="2021-08-19T10:08:00Z">
              <w:r w:rsidR="003C71FD">
                <w:rPr>
                  <w:sz w:val="16"/>
                  <w:szCs w:val="16"/>
                </w:rPr>
                <w:t xml:space="preserve"> 6</w:t>
              </w:r>
            </w:ins>
          </w:p>
        </w:tc>
        <w:tc>
          <w:tcPr>
            <w:tcW w:w="1552" w:type="dxa"/>
            <w:vAlign w:val="center"/>
          </w:tcPr>
          <w:p w14:paraId="2B79B34E" w14:textId="77777777" w:rsidR="0090783B" w:rsidRPr="007F1223" w:rsidRDefault="0090783B" w:rsidP="00B954F0">
            <w:pPr>
              <w:jc w:val="center"/>
              <w:rPr>
                <w:sz w:val="16"/>
                <w:szCs w:val="16"/>
              </w:rPr>
            </w:pPr>
            <w:r w:rsidRPr="007F1223">
              <w:rPr>
                <w:sz w:val="16"/>
                <w:szCs w:val="16"/>
              </w:rPr>
              <w:t>6</w:t>
            </w:r>
          </w:p>
        </w:tc>
        <w:tc>
          <w:tcPr>
            <w:tcW w:w="1531" w:type="dxa"/>
            <w:vAlign w:val="center"/>
          </w:tcPr>
          <w:p w14:paraId="76E080C3" w14:textId="2AE4A6EF" w:rsidR="0090783B" w:rsidRPr="00B673EB" w:rsidRDefault="0090783B" w:rsidP="00B954F0">
            <w:pPr>
              <w:jc w:val="center"/>
              <w:rPr>
                <w:color w:val="FF0000"/>
                <w:sz w:val="16"/>
                <w:szCs w:val="16"/>
              </w:rPr>
            </w:pPr>
            <w:del w:id="62" w:author="Jaya Rao" w:date="2021-08-19T10:10:00Z">
              <w:r w:rsidRPr="00B673EB" w:rsidDel="003C71FD">
                <w:rPr>
                  <w:color w:val="FF0000"/>
                  <w:sz w:val="16"/>
                  <w:szCs w:val="16"/>
                </w:rPr>
                <w:delText>50%</w:delText>
              </w:r>
            </w:del>
            <w:ins w:id="63" w:author="Jaya Rao" w:date="2021-08-19T10:10:00Z">
              <w:r w:rsidR="003C71FD">
                <w:rPr>
                  <w:color w:val="FF0000"/>
                  <w:sz w:val="16"/>
                  <w:szCs w:val="16"/>
                </w:rPr>
                <w:t xml:space="preserve"> 92%</w:t>
              </w:r>
            </w:ins>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2B06842B" w:rsidR="0090783B" w:rsidRPr="007F1223" w:rsidRDefault="0090783B" w:rsidP="00B954F0">
            <w:pPr>
              <w:jc w:val="center"/>
              <w:rPr>
                <w:sz w:val="16"/>
                <w:szCs w:val="16"/>
              </w:rPr>
            </w:pPr>
            <w:del w:id="64" w:author="Jaya Rao" w:date="2021-08-19T10:09:00Z">
              <w:r w:rsidRPr="007F1223" w:rsidDel="003C71FD">
                <w:rPr>
                  <w:sz w:val="16"/>
                  <w:szCs w:val="16"/>
                </w:rPr>
                <w:delText>12</w:delText>
              </w:r>
            </w:del>
            <w:ins w:id="65" w:author="Jaya Rao" w:date="2021-08-19T10:09:00Z">
              <w:r w:rsidR="003C71FD">
                <w:rPr>
                  <w:sz w:val="16"/>
                  <w:szCs w:val="16"/>
                </w:rPr>
                <w:t xml:space="preserve"> 2</w:t>
              </w:r>
            </w:ins>
          </w:p>
        </w:tc>
        <w:tc>
          <w:tcPr>
            <w:tcW w:w="1552" w:type="dxa"/>
            <w:vAlign w:val="center"/>
          </w:tcPr>
          <w:p w14:paraId="41F73B2F" w14:textId="77777777" w:rsidR="0090783B" w:rsidRPr="007F1223" w:rsidRDefault="0090783B" w:rsidP="00B954F0">
            <w:pPr>
              <w:jc w:val="center"/>
              <w:rPr>
                <w:sz w:val="16"/>
                <w:szCs w:val="16"/>
              </w:rPr>
            </w:pPr>
            <w:r w:rsidRPr="007F1223">
              <w:rPr>
                <w:sz w:val="16"/>
                <w:szCs w:val="16"/>
              </w:rPr>
              <w:t>2</w:t>
            </w:r>
          </w:p>
        </w:tc>
        <w:tc>
          <w:tcPr>
            <w:tcW w:w="1531" w:type="dxa"/>
            <w:vAlign w:val="center"/>
          </w:tcPr>
          <w:p w14:paraId="44A64DD9" w14:textId="605ACF2C" w:rsidR="0090783B" w:rsidRPr="00B673EB" w:rsidRDefault="0090783B" w:rsidP="00B954F0">
            <w:pPr>
              <w:jc w:val="center"/>
              <w:rPr>
                <w:color w:val="FF0000"/>
                <w:sz w:val="16"/>
                <w:szCs w:val="16"/>
              </w:rPr>
            </w:pPr>
            <w:del w:id="66" w:author="Jaya Rao" w:date="2021-08-19T10:10:00Z">
              <w:r w:rsidRPr="00B673EB" w:rsidDel="003C71FD">
                <w:rPr>
                  <w:color w:val="FF0000"/>
                  <w:sz w:val="16"/>
                  <w:szCs w:val="16"/>
                </w:rPr>
                <w:delText>17%</w:delText>
              </w:r>
            </w:del>
            <w:ins w:id="67" w:author="Jaya Rao" w:date="2021-08-19T10:10:00Z">
              <w:r w:rsidR="003C71FD">
                <w:rPr>
                  <w:color w:val="FF0000"/>
                  <w:sz w:val="16"/>
                  <w:szCs w:val="16"/>
                </w:rPr>
                <w:t xml:space="preserve"> 100%</w:t>
              </w:r>
            </w:ins>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5E67AAFB" w:rsidR="0090783B" w:rsidRPr="007F1223" w:rsidRDefault="0090783B" w:rsidP="00B954F0">
            <w:pPr>
              <w:jc w:val="center"/>
              <w:rPr>
                <w:sz w:val="16"/>
                <w:szCs w:val="16"/>
              </w:rPr>
            </w:pPr>
            <w:del w:id="68" w:author="Jaya Rao" w:date="2021-08-19T10:09:00Z">
              <w:r w:rsidRPr="007F1223" w:rsidDel="003C71FD">
                <w:rPr>
                  <w:sz w:val="16"/>
                  <w:szCs w:val="16"/>
                </w:rPr>
                <w:delText>12</w:delText>
              </w:r>
            </w:del>
            <w:ins w:id="69" w:author="Jaya Rao" w:date="2021-08-19T10:09:00Z">
              <w:r w:rsidR="003C71FD">
                <w:rPr>
                  <w:sz w:val="16"/>
                  <w:szCs w:val="16"/>
                </w:rPr>
                <w:t xml:space="preserve"> 4</w:t>
              </w:r>
            </w:ins>
          </w:p>
        </w:tc>
        <w:tc>
          <w:tcPr>
            <w:tcW w:w="1552" w:type="dxa"/>
            <w:vAlign w:val="center"/>
          </w:tcPr>
          <w:p w14:paraId="75E5A9BB" w14:textId="77777777" w:rsidR="0090783B" w:rsidRPr="007F1223" w:rsidRDefault="0090783B" w:rsidP="00B954F0">
            <w:pPr>
              <w:jc w:val="center"/>
              <w:rPr>
                <w:sz w:val="16"/>
                <w:szCs w:val="16"/>
              </w:rPr>
            </w:pPr>
            <w:r w:rsidRPr="007F1223">
              <w:rPr>
                <w:sz w:val="16"/>
                <w:szCs w:val="16"/>
              </w:rPr>
              <w:t>4</w:t>
            </w:r>
          </w:p>
        </w:tc>
        <w:tc>
          <w:tcPr>
            <w:tcW w:w="1531" w:type="dxa"/>
            <w:vAlign w:val="center"/>
          </w:tcPr>
          <w:p w14:paraId="06AD6825" w14:textId="3926D3EF" w:rsidR="0090783B" w:rsidRPr="00B673EB" w:rsidRDefault="0090783B" w:rsidP="00B954F0">
            <w:pPr>
              <w:jc w:val="center"/>
              <w:rPr>
                <w:color w:val="FF0000"/>
                <w:sz w:val="16"/>
                <w:szCs w:val="16"/>
              </w:rPr>
            </w:pPr>
            <w:del w:id="70" w:author="Jaya Rao" w:date="2021-08-19T10:10:00Z">
              <w:r w:rsidRPr="00B673EB" w:rsidDel="003C71FD">
                <w:rPr>
                  <w:color w:val="FF0000"/>
                  <w:sz w:val="16"/>
                  <w:szCs w:val="16"/>
                </w:rPr>
                <w:delText>33%</w:delText>
              </w:r>
            </w:del>
            <w:ins w:id="71" w:author="Jaya Rao" w:date="2021-08-19T10:10:00Z">
              <w:r w:rsidR="003C71FD">
                <w:rPr>
                  <w:color w:val="FF0000"/>
                  <w:sz w:val="16"/>
                  <w:szCs w:val="16"/>
                </w:rPr>
                <w:t xml:space="preserve"> 90.5%</w:t>
              </w:r>
            </w:ins>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14:paraId="2ABB4AA9" w14:textId="139392DF" w:rsidR="00081E4B" w:rsidRPr="007F1223" w:rsidRDefault="00081E4B" w:rsidP="00081E4B">
            <w:pPr>
              <w:jc w:val="center"/>
              <w:rPr>
                <w:sz w:val="16"/>
                <w:szCs w:val="16"/>
              </w:rPr>
            </w:pPr>
            <w:del w:id="72" w:author="Jaya Rao" w:date="2021-08-19T10:10:00Z">
              <w:r w:rsidRPr="007F1223" w:rsidDel="003C71FD">
                <w:rPr>
                  <w:sz w:val="16"/>
                  <w:szCs w:val="16"/>
                </w:rPr>
                <w:delText>12</w:delText>
              </w:r>
            </w:del>
            <w:ins w:id="73" w:author="Jaya Rao" w:date="2021-08-19T10:11:00Z">
              <w:r w:rsidR="003C71FD">
                <w:rPr>
                  <w:sz w:val="16"/>
                  <w:szCs w:val="16"/>
                </w:rPr>
                <w:t xml:space="preserve"> 2</w:t>
              </w:r>
            </w:ins>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164D1836" w:rsidR="00081E4B" w:rsidRPr="00B673EB" w:rsidRDefault="00081E4B" w:rsidP="00081E4B">
            <w:pPr>
              <w:jc w:val="center"/>
              <w:rPr>
                <w:color w:val="FF0000"/>
                <w:sz w:val="16"/>
                <w:szCs w:val="16"/>
              </w:rPr>
            </w:pPr>
            <w:del w:id="74" w:author="Jaya Rao" w:date="2021-08-19T10:11:00Z">
              <w:r w:rsidRPr="00B673EB" w:rsidDel="003C71FD">
                <w:rPr>
                  <w:color w:val="FF0000"/>
                  <w:sz w:val="16"/>
                  <w:szCs w:val="16"/>
                </w:rPr>
                <w:delText>17%</w:delText>
              </w:r>
            </w:del>
            <w:ins w:id="75" w:author="Jaya Rao" w:date="2021-08-19T10:11:00Z">
              <w:r w:rsidR="003C71FD">
                <w:rPr>
                  <w:color w:val="FF0000"/>
                  <w:sz w:val="16"/>
                  <w:szCs w:val="16"/>
                </w:rPr>
                <w:t xml:space="preserve"> 97.5%</w:t>
              </w:r>
            </w:ins>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38EB1931" w:rsidR="00081E4B" w:rsidRPr="007F1223" w:rsidRDefault="00081E4B" w:rsidP="00081E4B">
            <w:pPr>
              <w:jc w:val="center"/>
              <w:rPr>
                <w:sz w:val="16"/>
                <w:szCs w:val="16"/>
              </w:rPr>
            </w:pPr>
            <w:del w:id="76" w:author="Jaya Rao" w:date="2021-08-19T10:11:00Z">
              <w:r w:rsidRPr="007F1223" w:rsidDel="003C71FD">
                <w:rPr>
                  <w:sz w:val="16"/>
                  <w:szCs w:val="16"/>
                </w:rPr>
                <w:delText>12</w:delText>
              </w:r>
            </w:del>
            <w:ins w:id="77" w:author="Jaya Rao" w:date="2021-08-19T10:41:00Z">
              <w:r w:rsidR="00652324">
                <w:rPr>
                  <w:sz w:val="16"/>
                  <w:szCs w:val="16"/>
                </w:rPr>
                <w:t xml:space="preserve"> 2</w:t>
              </w:r>
            </w:ins>
          </w:p>
        </w:tc>
        <w:tc>
          <w:tcPr>
            <w:tcW w:w="1552" w:type="dxa"/>
            <w:vAlign w:val="center"/>
          </w:tcPr>
          <w:p w14:paraId="665E7AC3"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7F1223" w:rsidRDefault="00081E4B" w:rsidP="00081E4B">
            <w:pPr>
              <w:jc w:val="center"/>
              <w:rPr>
                <w:sz w:val="16"/>
                <w:szCs w:val="16"/>
              </w:rPr>
            </w:pPr>
            <w:r w:rsidRPr="007F1223">
              <w:rPr>
                <w:sz w:val="16"/>
                <w:szCs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298BC501" w:rsidR="00081E4B" w:rsidRPr="007F1223" w:rsidRDefault="00081E4B" w:rsidP="00081E4B">
            <w:pPr>
              <w:jc w:val="center"/>
              <w:rPr>
                <w:sz w:val="16"/>
                <w:szCs w:val="16"/>
              </w:rPr>
            </w:pPr>
            <w:del w:id="78" w:author="Jaya Rao" w:date="2021-08-19T10:11:00Z">
              <w:r w:rsidRPr="007F1223" w:rsidDel="003C71FD">
                <w:rPr>
                  <w:sz w:val="16"/>
                  <w:szCs w:val="16"/>
                </w:rPr>
                <w:delText>12</w:delText>
              </w:r>
            </w:del>
            <w:ins w:id="79" w:author="Jaya Rao" w:date="2021-08-19T10:41:00Z">
              <w:r w:rsidR="00652324">
                <w:rPr>
                  <w:sz w:val="16"/>
                  <w:szCs w:val="16"/>
                </w:rPr>
                <w:t xml:space="preserve"> 2</w:t>
              </w:r>
            </w:ins>
          </w:p>
        </w:tc>
        <w:tc>
          <w:tcPr>
            <w:tcW w:w="1552" w:type="dxa"/>
            <w:vAlign w:val="center"/>
          </w:tcPr>
          <w:p w14:paraId="2D2F8C28"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7F1223" w:rsidRDefault="00081E4B" w:rsidP="00081E4B">
            <w:pPr>
              <w:jc w:val="center"/>
              <w:rPr>
                <w:sz w:val="16"/>
                <w:szCs w:val="16"/>
              </w:rPr>
            </w:pPr>
            <w:r w:rsidRPr="007F1223">
              <w:rPr>
                <w:sz w:val="16"/>
                <w:szCs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7F1223" w:rsidRDefault="00081E4B" w:rsidP="00081E4B">
            <w:pPr>
              <w:jc w:val="center"/>
              <w:rPr>
                <w:sz w:val="16"/>
                <w:szCs w:val="16"/>
              </w:rPr>
            </w:pPr>
            <w:r w:rsidRPr="007F1223">
              <w:rPr>
                <w:sz w:val="16"/>
                <w:szCs w:val="16"/>
              </w:rPr>
              <w:t>5</w:t>
            </w:r>
          </w:p>
        </w:tc>
        <w:tc>
          <w:tcPr>
            <w:tcW w:w="1552" w:type="dxa"/>
            <w:vAlign w:val="center"/>
          </w:tcPr>
          <w:p w14:paraId="06B70CD7" w14:textId="77777777" w:rsidR="00081E4B" w:rsidRPr="007F1223" w:rsidRDefault="00081E4B" w:rsidP="00081E4B">
            <w:pPr>
              <w:jc w:val="center"/>
              <w:rPr>
                <w:sz w:val="16"/>
                <w:szCs w:val="16"/>
              </w:rPr>
            </w:pPr>
            <w:r w:rsidRPr="007F1223">
              <w:rPr>
                <w:sz w:val="16"/>
                <w:szCs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7F1223" w:rsidRDefault="00081E4B" w:rsidP="00081E4B">
            <w:pPr>
              <w:jc w:val="center"/>
              <w:rPr>
                <w:sz w:val="16"/>
                <w:szCs w:val="16"/>
              </w:rPr>
            </w:pPr>
            <w:r w:rsidRPr="007F1223">
              <w:rPr>
                <w:sz w:val="16"/>
                <w:szCs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673EB" w:rsidRDefault="00081E4B" w:rsidP="00081E4B">
            <w:pPr>
              <w:jc w:val="center"/>
              <w:rPr>
                <w:sz w:val="16"/>
                <w:szCs w:val="16"/>
              </w:rPr>
            </w:pPr>
            <w:r w:rsidRPr="00B673EB">
              <w:rPr>
                <w:sz w:val="16"/>
                <w:szCs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80"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80"/>
      <w:r>
        <w:t xml:space="preserve"> Power consumption results of VR/AR (45Mbps) application in FR1 DL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1B9E2669" w14:textId="5BD7EEB6" w:rsidR="00316060" w:rsidRPr="007F1223" w:rsidRDefault="00316060" w:rsidP="00316060">
            <w:pPr>
              <w:jc w:val="center"/>
              <w:rPr>
                <w:sz w:val="16"/>
                <w:szCs w:val="16"/>
              </w:rPr>
            </w:pPr>
            <w:del w:id="81" w:author="Jaya Rao" w:date="2021-08-19T10:11:00Z">
              <w:r w:rsidRPr="007F1223" w:rsidDel="003C71FD">
                <w:rPr>
                  <w:rFonts w:hint="eastAsia"/>
                  <w:sz w:val="16"/>
                  <w:szCs w:val="16"/>
                </w:rPr>
                <w:delText>12</w:delText>
              </w:r>
            </w:del>
            <w:ins w:id="82" w:author="Jaya Rao" w:date="2021-08-19T10:11:00Z">
              <w:r w:rsidR="003C71FD">
                <w:rPr>
                  <w:sz w:val="16"/>
                  <w:szCs w:val="16"/>
                </w:rPr>
                <w:t xml:space="preserve"> 2</w:t>
              </w:r>
            </w:ins>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64EE2153" w:rsidR="00316060" w:rsidRPr="00952347" w:rsidRDefault="00316060" w:rsidP="00316060">
            <w:pPr>
              <w:jc w:val="center"/>
              <w:rPr>
                <w:color w:val="FF0000"/>
                <w:sz w:val="16"/>
                <w:szCs w:val="16"/>
              </w:rPr>
            </w:pPr>
            <w:del w:id="83" w:author="Jaya Rao" w:date="2021-08-19T10:12:00Z">
              <w:r w:rsidRPr="00952347" w:rsidDel="00B718BE">
                <w:rPr>
                  <w:color w:val="FF0000"/>
                  <w:sz w:val="16"/>
                  <w:szCs w:val="16"/>
                </w:rPr>
                <w:delText>17%</w:delText>
              </w:r>
            </w:del>
            <w:ins w:id="84" w:author="Jaya Rao" w:date="2021-08-19T10:12:00Z">
              <w:r w:rsidR="00B718BE">
                <w:rPr>
                  <w:color w:val="FF0000"/>
                  <w:sz w:val="16"/>
                  <w:szCs w:val="16"/>
                </w:rPr>
                <w:t xml:space="preserve"> 92.5%</w:t>
              </w:r>
            </w:ins>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3CBDFB0D" w:rsidR="00316060" w:rsidRPr="007F1223" w:rsidRDefault="00316060" w:rsidP="00316060">
            <w:pPr>
              <w:jc w:val="center"/>
              <w:rPr>
                <w:sz w:val="16"/>
                <w:szCs w:val="16"/>
              </w:rPr>
            </w:pPr>
            <w:del w:id="85" w:author="Jaya Rao" w:date="2021-08-19T10:11:00Z">
              <w:r w:rsidRPr="007F1223" w:rsidDel="003C71FD">
                <w:rPr>
                  <w:rFonts w:hint="eastAsia"/>
                  <w:sz w:val="16"/>
                  <w:szCs w:val="16"/>
                </w:rPr>
                <w:delText>12</w:delText>
              </w:r>
            </w:del>
            <w:ins w:id="86" w:author="Jaya Rao" w:date="2021-08-19T10:12:00Z">
              <w:r w:rsidR="00B718BE">
                <w:rPr>
                  <w:sz w:val="16"/>
                  <w:szCs w:val="16"/>
                </w:rPr>
                <w:t xml:space="preserve"> </w:t>
              </w:r>
            </w:ins>
            <w:ins w:id="87" w:author="Jaya Rao" w:date="2021-08-19T10:41:00Z">
              <w:r w:rsidR="00652324">
                <w:rPr>
                  <w:sz w:val="16"/>
                  <w:szCs w:val="16"/>
                </w:rPr>
                <w:t>2</w:t>
              </w:r>
            </w:ins>
          </w:p>
        </w:tc>
        <w:tc>
          <w:tcPr>
            <w:tcW w:w="1417" w:type="dxa"/>
            <w:vAlign w:val="center"/>
          </w:tcPr>
          <w:p w14:paraId="3FC72B36"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7F1223" w:rsidRDefault="00316060" w:rsidP="00316060">
            <w:pPr>
              <w:jc w:val="center"/>
              <w:rPr>
                <w:sz w:val="16"/>
                <w:szCs w:val="16"/>
              </w:rPr>
            </w:pPr>
            <w:r w:rsidRPr="007F1223">
              <w:rPr>
                <w:rFonts w:hint="eastAsia"/>
                <w:sz w:val="16"/>
                <w:szCs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58244D6D" w:rsidR="00316060" w:rsidRPr="007F1223" w:rsidRDefault="00316060" w:rsidP="00316060">
            <w:pPr>
              <w:jc w:val="center"/>
              <w:rPr>
                <w:sz w:val="16"/>
                <w:szCs w:val="16"/>
              </w:rPr>
            </w:pPr>
            <w:del w:id="88" w:author="Jaya Rao" w:date="2021-08-19T10:12:00Z">
              <w:r w:rsidRPr="007F1223" w:rsidDel="00B718BE">
                <w:rPr>
                  <w:rFonts w:hint="eastAsia"/>
                  <w:sz w:val="16"/>
                  <w:szCs w:val="16"/>
                </w:rPr>
                <w:delText>12</w:delText>
              </w:r>
            </w:del>
            <w:ins w:id="89" w:author="Jaya Rao" w:date="2021-08-19T10:12:00Z">
              <w:r w:rsidR="00B718BE">
                <w:rPr>
                  <w:sz w:val="16"/>
                  <w:szCs w:val="16"/>
                </w:rPr>
                <w:t xml:space="preserve"> </w:t>
              </w:r>
            </w:ins>
            <w:ins w:id="90" w:author="Jaya Rao" w:date="2021-08-19T10:41:00Z">
              <w:r w:rsidR="00652324">
                <w:rPr>
                  <w:sz w:val="16"/>
                  <w:szCs w:val="16"/>
                </w:rPr>
                <w:t>2</w:t>
              </w:r>
            </w:ins>
          </w:p>
        </w:tc>
        <w:tc>
          <w:tcPr>
            <w:tcW w:w="1417" w:type="dxa"/>
            <w:vAlign w:val="center"/>
          </w:tcPr>
          <w:p w14:paraId="63694E77"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7F1223" w:rsidRDefault="00316060" w:rsidP="00316060">
            <w:pPr>
              <w:jc w:val="center"/>
              <w:rPr>
                <w:sz w:val="16"/>
                <w:szCs w:val="16"/>
              </w:rPr>
            </w:pPr>
            <w:r w:rsidRPr="007F1223">
              <w:rPr>
                <w:rFonts w:hint="eastAsia"/>
                <w:sz w:val="16"/>
                <w:szCs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186E074"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081E4B" w:rsidRDefault="00316060" w:rsidP="00316060">
            <w:pPr>
              <w:jc w:val="center"/>
              <w:rPr>
                <w:sz w:val="16"/>
                <w:szCs w:val="16"/>
              </w:rPr>
            </w:pPr>
            <w:r w:rsidRPr="00316060">
              <w:rPr>
                <w:rFonts w:hint="eastAsia"/>
                <w:sz w:val="16"/>
                <w:szCs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1"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91"/>
      <w:r>
        <w:t xml:space="preserve"> Power consumption results of CG (30Mbps) application in FR1 DL Dense Urban scenario</w:t>
      </w:r>
    </w:p>
    <w:tbl>
      <w:tblPr>
        <w:tblStyle w:val="aa"/>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48F62893" w14:textId="3D9C5247" w:rsidR="00D5621E" w:rsidRPr="00B673EB" w:rsidRDefault="00D5621E" w:rsidP="00D5621E">
            <w:pPr>
              <w:jc w:val="center"/>
              <w:rPr>
                <w:sz w:val="16"/>
                <w:szCs w:val="16"/>
              </w:rPr>
            </w:pPr>
            <w:del w:id="92" w:author="Jaya Rao" w:date="2021-08-19T10:13:00Z">
              <w:r w:rsidRPr="00B673EB" w:rsidDel="00B718BE">
                <w:rPr>
                  <w:sz w:val="16"/>
                  <w:szCs w:val="16"/>
                </w:rPr>
                <w:delText>8</w:delText>
              </w:r>
            </w:del>
            <w:ins w:id="93" w:author="Jaya Rao" w:date="2021-08-19T10:13:00Z">
              <w:r w:rsidR="00B718BE">
                <w:rPr>
                  <w:sz w:val="16"/>
                  <w:szCs w:val="16"/>
                </w:rPr>
                <w:t xml:space="preserve"> 4</w:t>
              </w:r>
            </w:ins>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3E809E52" w:rsidR="00D5621E" w:rsidRPr="007F1223" w:rsidRDefault="00D5621E" w:rsidP="00D5621E">
            <w:pPr>
              <w:jc w:val="center"/>
              <w:rPr>
                <w:color w:val="FF0000"/>
                <w:sz w:val="16"/>
                <w:szCs w:val="16"/>
              </w:rPr>
            </w:pPr>
            <w:del w:id="94" w:author="Jaya Rao" w:date="2021-08-19T10:13:00Z">
              <w:r w:rsidRPr="007F1223" w:rsidDel="00B718BE">
                <w:rPr>
                  <w:color w:val="FF0000"/>
                  <w:sz w:val="16"/>
                  <w:szCs w:val="16"/>
                </w:rPr>
                <w:delText>50%</w:delText>
              </w:r>
            </w:del>
            <w:ins w:id="95" w:author="Jaya Rao" w:date="2021-08-19T10:13:00Z">
              <w:r w:rsidR="00B718BE">
                <w:rPr>
                  <w:color w:val="FF0000"/>
                  <w:sz w:val="16"/>
                  <w:szCs w:val="16"/>
                </w:rPr>
                <w:t xml:space="preserve"> 97.5%</w:t>
              </w:r>
            </w:ins>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63E3F625" w:rsidR="00D5621E" w:rsidRPr="00B673EB" w:rsidRDefault="00D5621E" w:rsidP="00D5621E">
            <w:pPr>
              <w:jc w:val="center"/>
              <w:rPr>
                <w:sz w:val="16"/>
                <w:szCs w:val="16"/>
              </w:rPr>
            </w:pPr>
            <w:del w:id="96" w:author="Jaya Rao" w:date="2021-08-19T10:13:00Z">
              <w:r w:rsidRPr="00B673EB" w:rsidDel="00B718BE">
                <w:rPr>
                  <w:sz w:val="16"/>
                  <w:szCs w:val="16"/>
                </w:rPr>
                <w:delText>8</w:delText>
              </w:r>
            </w:del>
            <w:ins w:id="97" w:author="Jaya Rao" w:date="2021-08-19T10:13:00Z">
              <w:r w:rsidR="00B718BE">
                <w:rPr>
                  <w:sz w:val="16"/>
                  <w:szCs w:val="16"/>
                </w:rPr>
                <w:t xml:space="preserve"> 2</w:t>
              </w:r>
            </w:ins>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45623851" w:rsidR="00D5621E" w:rsidRPr="007F1223" w:rsidRDefault="00D5621E" w:rsidP="00D5621E">
            <w:pPr>
              <w:jc w:val="center"/>
              <w:rPr>
                <w:color w:val="FF0000"/>
                <w:sz w:val="16"/>
                <w:szCs w:val="16"/>
              </w:rPr>
            </w:pPr>
            <w:del w:id="98" w:author="Jaya Rao" w:date="2021-08-19T10:13:00Z">
              <w:r w:rsidRPr="007F1223" w:rsidDel="00B718BE">
                <w:rPr>
                  <w:color w:val="FF0000"/>
                  <w:sz w:val="16"/>
                  <w:szCs w:val="16"/>
                </w:rPr>
                <w:delText>25%</w:delText>
              </w:r>
            </w:del>
            <w:ins w:id="99" w:author="Jaya Rao" w:date="2021-08-19T10:13:00Z">
              <w:r w:rsidR="00B718BE">
                <w:rPr>
                  <w:color w:val="FF0000"/>
                  <w:sz w:val="16"/>
                  <w:szCs w:val="16"/>
                </w:rPr>
                <w:t xml:space="preserve"> 100%</w:t>
              </w:r>
            </w:ins>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72FF1490" w:rsidR="00D5621E" w:rsidRPr="00B673EB" w:rsidRDefault="00D5621E" w:rsidP="00D5621E">
            <w:pPr>
              <w:jc w:val="center"/>
              <w:rPr>
                <w:sz w:val="16"/>
                <w:szCs w:val="16"/>
              </w:rPr>
            </w:pPr>
            <w:del w:id="100" w:author="Jaya Rao" w:date="2021-08-19T10:13:00Z">
              <w:r w:rsidRPr="00B673EB" w:rsidDel="00B718BE">
                <w:rPr>
                  <w:sz w:val="16"/>
                  <w:szCs w:val="16"/>
                </w:rPr>
                <w:delText>8</w:delText>
              </w:r>
            </w:del>
            <w:ins w:id="101" w:author="Jaya Rao" w:date="2021-08-19T10:13:00Z">
              <w:r w:rsidR="00B718BE">
                <w:rPr>
                  <w:sz w:val="16"/>
                  <w:szCs w:val="16"/>
                </w:rPr>
                <w:t xml:space="preserve"> 2</w:t>
              </w:r>
            </w:ins>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29FC6E3" w:rsidR="00D5621E" w:rsidRPr="007F1223" w:rsidRDefault="00D5621E" w:rsidP="00D5621E">
            <w:pPr>
              <w:jc w:val="center"/>
              <w:rPr>
                <w:color w:val="FF0000"/>
                <w:sz w:val="16"/>
                <w:szCs w:val="16"/>
              </w:rPr>
            </w:pPr>
            <w:del w:id="102" w:author="Jaya Rao" w:date="2021-08-19T10:13:00Z">
              <w:r w:rsidRPr="007F1223" w:rsidDel="00B718BE">
                <w:rPr>
                  <w:color w:val="FF0000"/>
                  <w:sz w:val="16"/>
                  <w:szCs w:val="16"/>
                </w:rPr>
                <w:delText>25%</w:delText>
              </w:r>
            </w:del>
            <w:ins w:id="103" w:author="Jaya Rao" w:date="2021-08-19T10:13:00Z">
              <w:r w:rsidR="00B718BE">
                <w:rPr>
                  <w:color w:val="FF0000"/>
                  <w:sz w:val="16"/>
                  <w:szCs w:val="16"/>
                </w:rPr>
                <w:t xml:space="preserve"> 100%</w:t>
              </w:r>
            </w:ins>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3F1E5A9C"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673EB" w:rsidRDefault="00D5621E" w:rsidP="00D5621E">
            <w:pPr>
              <w:jc w:val="center"/>
              <w:rPr>
                <w:sz w:val="16"/>
                <w:szCs w:val="16"/>
              </w:rPr>
            </w:pPr>
            <w:r w:rsidRPr="00B673EB">
              <w:rPr>
                <w:sz w:val="16"/>
                <w:szCs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2739B07D"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673EB" w:rsidRDefault="00D5621E" w:rsidP="00D5621E">
            <w:pPr>
              <w:jc w:val="center"/>
              <w:rPr>
                <w:sz w:val="16"/>
                <w:szCs w:val="16"/>
              </w:rPr>
            </w:pPr>
            <w:r w:rsidRPr="00B673EB">
              <w:rPr>
                <w:sz w:val="16"/>
                <w:szCs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673EB" w:rsidRDefault="00D5621E" w:rsidP="00D5621E">
            <w:pPr>
              <w:jc w:val="center"/>
              <w:rPr>
                <w:sz w:val="16"/>
                <w:szCs w:val="16"/>
              </w:rPr>
            </w:pPr>
          </w:p>
        </w:tc>
        <w:tc>
          <w:tcPr>
            <w:tcW w:w="2045" w:type="dxa"/>
            <w:vAlign w:val="center"/>
          </w:tcPr>
          <w:p w14:paraId="34E3D178" w14:textId="77777777"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14:paraId="22E7BAC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2EF5BB3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41AF82E" w14:textId="77777777"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39AFCB16" w14:textId="77777777" w:rsidR="00D5621E" w:rsidRPr="00B673EB" w:rsidRDefault="00D5621E" w:rsidP="00D5621E">
            <w:pPr>
              <w:jc w:val="center"/>
              <w:rPr>
                <w:sz w:val="16"/>
                <w:szCs w:val="16"/>
              </w:rPr>
            </w:pPr>
            <w:r w:rsidRPr="00B673EB">
              <w:rPr>
                <w:sz w:val="16"/>
                <w:szCs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673EB" w:rsidRDefault="00D5621E" w:rsidP="00D5621E">
            <w:pPr>
              <w:jc w:val="center"/>
              <w:rPr>
                <w:sz w:val="16"/>
                <w:szCs w:val="16"/>
              </w:rPr>
            </w:pPr>
          </w:p>
        </w:tc>
        <w:tc>
          <w:tcPr>
            <w:tcW w:w="2045" w:type="dxa"/>
            <w:vAlign w:val="center"/>
          </w:tcPr>
          <w:p w14:paraId="4FD5A555" w14:textId="77777777"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14:paraId="52347B5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426D24DB"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702BB461" w14:textId="77777777"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7B3F0BC" w14:textId="77777777" w:rsidR="00D5621E" w:rsidRPr="00B673EB" w:rsidRDefault="00D5621E" w:rsidP="00D5621E">
            <w:pPr>
              <w:jc w:val="center"/>
              <w:rPr>
                <w:sz w:val="16"/>
                <w:szCs w:val="16"/>
              </w:rPr>
            </w:pPr>
            <w:r w:rsidRPr="00B673EB">
              <w:rPr>
                <w:sz w:val="16"/>
                <w:szCs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673EB" w:rsidRDefault="00D5621E" w:rsidP="00D5621E">
            <w:pPr>
              <w:jc w:val="center"/>
              <w:rPr>
                <w:sz w:val="16"/>
                <w:szCs w:val="16"/>
              </w:rPr>
            </w:pPr>
          </w:p>
        </w:tc>
        <w:tc>
          <w:tcPr>
            <w:tcW w:w="2045" w:type="dxa"/>
            <w:vAlign w:val="center"/>
          </w:tcPr>
          <w:p w14:paraId="1DB8599F" w14:textId="77777777" w:rsidR="00D5621E" w:rsidRPr="00B673EB" w:rsidRDefault="00B56B06" w:rsidP="00D5621E">
            <w:pPr>
              <w:jc w:val="center"/>
              <w:rPr>
                <w:sz w:val="16"/>
                <w:szCs w:val="16"/>
              </w:rPr>
            </w:pPr>
            <w:proofErr w:type="spellStart"/>
            <w:r w:rsidRPr="00B673EB">
              <w:rPr>
                <w:sz w:val="16"/>
                <w:szCs w:val="16"/>
              </w:rPr>
              <w:t>eCDRX</w:t>
            </w:r>
            <w:proofErr w:type="spellEnd"/>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14:paraId="4452F364"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3D5019D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44FD51FC" w14:textId="77777777"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453EFF72" w14:textId="77777777" w:rsidR="00D5621E" w:rsidRPr="00B673EB" w:rsidRDefault="00D5621E" w:rsidP="00D5621E">
            <w:pPr>
              <w:jc w:val="center"/>
              <w:rPr>
                <w:sz w:val="16"/>
                <w:szCs w:val="16"/>
              </w:rPr>
            </w:pPr>
            <w:r w:rsidRPr="00B673EB">
              <w:rPr>
                <w:sz w:val="16"/>
                <w:szCs w:val="16"/>
              </w:rPr>
              <w:t>21.00%</w:t>
            </w:r>
          </w:p>
        </w:tc>
      </w:tr>
    </w:tbl>
    <w:p w14:paraId="09B36792" w14:textId="77777777" w:rsidR="00B954F0" w:rsidRDefault="00B954F0" w:rsidP="00B954F0">
      <w:pPr>
        <w:spacing w:before="120" w:after="120" w:line="276" w:lineRule="auto"/>
        <w:jc w:val="both"/>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aa"/>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C1CF4FE" w14:textId="1E57FA45" w:rsidR="00B677DD" w:rsidRPr="00B673EB" w:rsidRDefault="00B677DD" w:rsidP="00B677DD">
            <w:pPr>
              <w:jc w:val="center"/>
              <w:rPr>
                <w:sz w:val="16"/>
                <w:szCs w:val="16"/>
              </w:rPr>
            </w:pPr>
            <w:del w:id="104" w:author="Jaya Rao" w:date="2021-08-19T10:14:00Z">
              <w:r w:rsidRPr="00B673EB" w:rsidDel="00B718BE">
                <w:rPr>
                  <w:rFonts w:hint="eastAsia"/>
                  <w:sz w:val="16"/>
                  <w:szCs w:val="16"/>
                </w:rPr>
                <w:delText>8</w:delText>
              </w:r>
            </w:del>
            <w:ins w:id="105" w:author="Jaya Rao" w:date="2021-08-19T10:14:00Z">
              <w:r w:rsidR="00B718BE">
                <w:rPr>
                  <w:sz w:val="16"/>
                  <w:szCs w:val="16"/>
                </w:rPr>
                <w:t xml:space="preserve"> 2</w:t>
              </w:r>
            </w:ins>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3E9651B0" w:rsidR="00B677DD" w:rsidRPr="007F1223" w:rsidRDefault="00B677DD" w:rsidP="00B677DD">
            <w:pPr>
              <w:jc w:val="center"/>
              <w:rPr>
                <w:color w:val="FF0000"/>
                <w:sz w:val="16"/>
                <w:szCs w:val="16"/>
              </w:rPr>
            </w:pPr>
            <w:del w:id="106" w:author="Jaya Rao" w:date="2021-08-19T10:14:00Z">
              <w:r w:rsidRPr="007F1223" w:rsidDel="00B718BE">
                <w:rPr>
                  <w:color w:val="FF0000"/>
                  <w:sz w:val="16"/>
                  <w:szCs w:val="16"/>
                </w:rPr>
                <w:delText>25%</w:delText>
              </w:r>
            </w:del>
            <w:ins w:id="107" w:author="Jaya Rao" w:date="2021-08-19T10:14:00Z">
              <w:r w:rsidR="00B718BE">
                <w:rPr>
                  <w:color w:val="FF0000"/>
                  <w:sz w:val="16"/>
                  <w:szCs w:val="16"/>
                </w:rPr>
                <w:t xml:space="preserve"> 95.5%</w:t>
              </w:r>
            </w:ins>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33FFD13D" w:rsidR="00B677DD" w:rsidRPr="00B673EB" w:rsidRDefault="00B677DD" w:rsidP="00B677DD">
            <w:pPr>
              <w:jc w:val="center"/>
              <w:rPr>
                <w:sz w:val="16"/>
                <w:szCs w:val="16"/>
              </w:rPr>
            </w:pPr>
            <w:del w:id="108" w:author="Jaya Rao" w:date="2021-08-19T10:14:00Z">
              <w:r w:rsidRPr="00B673EB" w:rsidDel="00B718BE">
                <w:rPr>
                  <w:rFonts w:hint="eastAsia"/>
                  <w:sz w:val="16"/>
                  <w:szCs w:val="16"/>
                </w:rPr>
                <w:delText>8</w:delText>
              </w:r>
            </w:del>
            <w:ins w:id="109" w:author="Jaya Rao" w:date="2021-08-19T10:14:00Z">
              <w:r w:rsidR="00B718BE">
                <w:rPr>
                  <w:sz w:val="16"/>
                  <w:szCs w:val="16"/>
                </w:rPr>
                <w:t xml:space="preserve"> </w:t>
              </w:r>
            </w:ins>
            <w:ins w:id="110" w:author="Jaya Rao" w:date="2021-08-19T10:44:00Z">
              <w:r w:rsidR="00FD7EAA">
                <w:rPr>
                  <w:sz w:val="16"/>
                  <w:szCs w:val="16"/>
                </w:rPr>
                <w:t>2</w:t>
              </w:r>
            </w:ins>
          </w:p>
        </w:tc>
        <w:tc>
          <w:tcPr>
            <w:tcW w:w="1552" w:type="dxa"/>
            <w:vAlign w:val="center"/>
          </w:tcPr>
          <w:p w14:paraId="6AF9B274" w14:textId="77777777"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673EB" w:rsidRDefault="00B677DD" w:rsidP="00B677DD">
            <w:pPr>
              <w:jc w:val="center"/>
              <w:rPr>
                <w:sz w:val="16"/>
                <w:szCs w:val="16"/>
              </w:rPr>
            </w:pPr>
            <w:r w:rsidRPr="00B673EB">
              <w:rPr>
                <w:sz w:val="16"/>
                <w:szCs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589EAA98" w:rsidR="00B677DD" w:rsidRPr="00B673EB" w:rsidRDefault="00B677DD" w:rsidP="00B677DD">
            <w:pPr>
              <w:jc w:val="center"/>
              <w:rPr>
                <w:sz w:val="16"/>
                <w:szCs w:val="16"/>
              </w:rPr>
            </w:pPr>
            <w:del w:id="111" w:author="Jaya Rao" w:date="2021-08-19T10:14:00Z">
              <w:r w:rsidRPr="00B673EB" w:rsidDel="00B718BE">
                <w:rPr>
                  <w:rFonts w:hint="eastAsia"/>
                  <w:sz w:val="16"/>
                  <w:szCs w:val="16"/>
                </w:rPr>
                <w:delText>8</w:delText>
              </w:r>
            </w:del>
            <w:ins w:id="112" w:author="Jaya Rao" w:date="2021-08-19T10:14:00Z">
              <w:r w:rsidR="00B718BE">
                <w:rPr>
                  <w:sz w:val="16"/>
                  <w:szCs w:val="16"/>
                </w:rPr>
                <w:t xml:space="preserve"> 2</w:t>
              </w:r>
            </w:ins>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19ABDF53" w:rsidR="00B677DD" w:rsidRPr="007F1223" w:rsidRDefault="00B677DD" w:rsidP="00B677DD">
            <w:pPr>
              <w:jc w:val="center"/>
              <w:rPr>
                <w:color w:val="FF0000"/>
                <w:sz w:val="16"/>
                <w:szCs w:val="16"/>
              </w:rPr>
            </w:pPr>
            <w:del w:id="113" w:author="Jaya Rao" w:date="2021-08-19T10:14:00Z">
              <w:r w:rsidRPr="007F1223" w:rsidDel="00B718BE">
                <w:rPr>
                  <w:color w:val="FF0000"/>
                  <w:sz w:val="16"/>
                  <w:szCs w:val="16"/>
                </w:rPr>
                <w:delText>25%</w:delText>
              </w:r>
            </w:del>
            <w:ins w:id="114" w:author="Jaya Rao" w:date="2021-08-19T10:14:00Z">
              <w:r w:rsidR="00B718BE">
                <w:rPr>
                  <w:color w:val="FF0000"/>
                  <w:sz w:val="16"/>
                  <w:szCs w:val="16"/>
                </w:rPr>
                <w:t xml:space="preserve"> 90.5%</w:t>
              </w:r>
            </w:ins>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23D4901"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673EB" w:rsidRDefault="00B677DD" w:rsidP="00B677DD">
            <w:pPr>
              <w:jc w:val="center"/>
              <w:rPr>
                <w:sz w:val="16"/>
                <w:szCs w:val="16"/>
              </w:rPr>
            </w:pPr>
            <w:r w:rsidRPr="00B673EB">
              <w:rPr>
                <w:sz w:val="16"/>
                <w:szCs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945B97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673EB" w:rsidRDefault="00B677DD" w:rsidP="00B677DD">
            <w:pPr>
              <w:jc w:val="center"/>
              <w:rPr>
                <w:sz w:val="16"/>
                <w:szCs w:val="16"/>
              </w:rPr>
            </w:pPr>
            <w:r w:rsidRPr="00B673EB">
              <w:rPr>
                <w:sz w:val="16"/>
                <w:szCs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6CA0BEC"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673EB" w:rsidRDefault="00B677DD" w:rsidP="00B677DD">
            <w:pPr>
              <w:jc w:val="center"/>
              <w:rPr>
                <w:sz w:val="16"/>
                <w:szCs w:val="16"/>
              </w:rPr>
            </w:pPr>
            <w:r w:rsidRPr="00B673EB">
              <w:rPr>
                <w:sz w:val="16"/>
                <w:szCs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115"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115"/>
      <w:r>
        <w:t xml:space="preserve"> Power consumption results of VR/AR (45Mbps) application in FR1 DL Dense Urban scenario</w:t>
      </w:r>
    </w:p>
    <w:tbl>
      <w:tblPr>
        <w:tblStyle w:val="aa"/>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67EB606" w14:textId="5508DAA1" w:rsidR="00913279" w:rsidRPr="00B673EB" w:rsidRDefault="00913279" w:rsidP="00913279">
            <w:pPr>
              <w:jc w:val="center"/>
              <w:rPr>
                <w:sz w:val="16"/>
                <w:szCs w:val="16"/>
              </w:rPr>
            </w:pPr>
            <w:del w:id="116" w:author="Jaya Rao" w:date="2021-08-19T10:15:00Z">
              <w:r w:rsidRPr="00B673EB" w:rsidDel="00B718BE">
                <w:rPr>
                  <w:rFonts w:hint="eastAsia"/>
                  <w:sz w:val="16"/>
                  <w:szCs w:val="16"/>
                </w:rPr>
                <w:delText>8</w:delText>
              </w:r>
            </w:del>
            <w:ins w:id="117" w:author="Jaya Rao" w:date="2021-08-19T10:15:00Z">
              <w:r w:rsidR="00B718BE">
                <w:rPr>
                  <w:sz w:val="16"/>
                  <w:szCs w:val="16"/>
                </w:rPr>
                <w:t xml:space="preserve"> </w:t>
              </w:r>
            </w:ins>
            <w:ins w:id="118" w:author="Jaya Rao" w:date="2021-08-19T10:44:00Z">
              <w:r w:rsidR="00FD7EAA">
                <w:rPr>
                  <w:sz w:val="16"/>
                  <w:szCs w:val="16"/>
                </w:rPr>
                <w:t>2</w:t>
              </w:r>
            </w:ins>
          </w:p>
        </w:tc>
        <w:tc>
          <w:tcPr>
            <w:tcW w:w="1552" w:type="dxa"/>
            <w:vAlign w:val="center"/>
          </w:tcPr>
          <w:p w14:paraId="3619D7BA"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690A92DB" w:rsidR="00913279" w:rsidRPr="00B673EB" w:rsidRDefault="00913279" w:rsidP="00913279">
            <w:pPr>
              <w:jc w:val="center"/>
              <w:rPr>
                <w:sz w:val="16"/>
                <w:szCs w:val="16"/>
              </w:rPr>
            </w:pPr>
            <w:del w:id="119" w:author="Jaya Rao" w:date="2021-08-19T10:15:00Z">
              <w:r w:rsidRPr="00B673EB" w:rsidDel="00B718BE">
                <w:rPr>
                  <w:rFonts w:hint="eastAsia"/>
                  <w:sz w:val="16"/>
                  <w:szCs w:val="16"/>
                </w:rPr>
                <w:delText>8</w:delText>
              </w:r>
            </w:del>
            <w:ins w:id="120" w:author="Jaya Rao" w:date="2021-08-19T10:15:00Z">
              <w:r w:rsidR="00B718BE">
                <w:rPr>
                  <w:sz w:val="16"/>
                  <w:szCs w:val="16"/>
                </w:rPr>
                <w:t xml:space="preserve"> </w:t>
              </w:r>
            </w:ins>
            <w:ins w:id="121" w:author="Jaya Rao" w:date="2021-08-19T10:44:00Z">
              <w:r w:rsidR="00FD7EAA">
                <w:rPr>
                  <w:sz w:val="16"/>
                  <w:szCs w:val="16"/>
                </w:rPr>
                <w:t>2</w:t>
              </w:r>
            </w:ins>
          </w:p>
        </w:tc>
        <w:tc>
          <w:tcPr>
            <w:tcW w:w="1552" w:type="dxa"/>
            <w:vAlign w:val="center"/>
          </w:tcPr>
          <w:p w14:paraId="73EE3146"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673EB" w:rsidRDefault="00913279" w:rsidP="00913279">
            <w:pPr>
              <w:jc w:val="center"/>
              <w:rPr>
                <w:sz w:val="16"/>
                <w:szCs w:val="16"/>
              </w:rPr>
            </w:pPr>
            <w:r w:rsidRPr="00B673EB">
              <w:rPr>
                <w:sz w:val="16"/>
                <w:szCs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7A95B469" w:rsidR="00913279" w:rsidRPr="00B673EB" w:rsidRDefault="00913279" w:rsidP="00913279">
            <w:pPr>
              <w:jc w:val="center"/>
              <w:rPr>
                <w:sz w:val="16"/>
                <w:szCs w:val="16"/>
              </w:rPr>
            </w:pPr>
            <w:del w:id="122" w:author="Jaya Rao" w:date="2021-08-19T10:15:00Z">
              <w:r w:rsidRPr="00B673EB" w:rsidDel="00B718BE">
                <w:rPr>
                  <w:rFonts w:hint="eastAsia"/>
                  <w:sz w:val="16"/>
                  <w:szCs w:val="16"/>
                </w:rPr>
                <w:delText>8</w:delText>
              </w:r>
            </w:del>
            <w:ins w:id="123" w:author="Jaya Rao" w:date="2021-08-19T10:15:00Z">
              <w:r w:rsidR="00B718BE">
                <w:rPr>
                  <w:sz w:val="16"/>
                  <w:szCs w:val="16"/>
                </w:rPr>
                <w:t xml:space="preserve"> </w:t>
              </w:r>
            </w:ins>
            <w:ins w:id="124" w:author="Jaya Rao" w:date="2021-08-19T10:44:00Z">
              <w:r w:rsidR="00FD7EAA">
                <w:rPr>
                  <w:sz w:val="16"/>
                  <w:szCs w:val="16"/>
                </w:rPr>
                <w:t>2</w:t>
              </w:r>
            </w:ins>
          </w:p>
        </w:tc>
        <w:tc>
          <w:tcPr>
            <w:tcW w:w="1552" w:type="dxa"/>
            <w:vAlign w:val="center"/>
          </w:tcPr>
          <w:p w14:paraId="36B20B94"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673EB" w:rsidRDefault="00913279" w:rsidP="00913279">
            <w:pPr>
              <w:jc w:val="center"/>
              <w:rPr>
                <w:sz w:val="16"/>
                <w:szCs w:val="16"/>
              </w:rPr>
            </w:pPr>
            <w:r w:rsidRPr="00B673EB">
              <w:rPr>
                <w:sz w:val="16"/>
                <w:szCs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125"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125"/>
      <w:r>
        <w:t xml:space="preserve"> Power consumption results of VR/AR (30Mbps)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126"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126"/>
      <w:r>
        <w:t xml:space="preserve"> Power consumption results of VR/AR (45Mbps)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127"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127"/>
      <w:r>
        <w:t xml:space="preserve"> Power consumption results of pose/control (0.2Mbps)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128"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128"/>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129" w:name="_Ref8004684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129"/>
      <w:r>
        <w:t xml:space="preserve"> Power consumption results of pose/control (0.2Mbps) application in FR1 UL Dense Urban scenario</w:t>
      </w:r>
    </w:p>
    <w:tbl>
      <w:tblPr>
        <w:tblStyle w:val="aa"/>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130"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130"/>
      <w:r>
        <w:t xml:space="preserve"> Power consumption results of pose/control (0.2Mbps) and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131"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131"/>
      <w:r>
        <w:t xml:space="preserve"> Power consumption results of pose/control (0.2Mbps) application in FR1 UL Uma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132"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132"/>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133"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133"/>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aa"/>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7CAEA022" w14:textId="77777777" w:rsidTr="004B1785">
        <w:trPr>
          <w:trHeight w:val="1020"/>
          <w:jc w:val="center"/>
        </w:trPr>
        <w:tc>
          <w:tcPr>
            <w:tcW w:w="824"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4B1785">
        <w:trPr>
          <w:trHeight w:hRule="exact" w:val="283"/>
          <w:jc w:val="center"/>
        </w:trPr>
        <w:tc>
          <w:tcPr>
            <w:tcW w:w="824" w:type="dxa"/>
            <w:vMerge w:val="restart"/>
            <w:shd w:val="clear" w:color="auto" w:fill="9CC2E5" w:themeFill="accent1" w:themeFillTint="99"/>
            <w:vAlign w:val="center"/>
          </w:tcPr>
          <w:p w14:paraId="5242406C" w14:textId="77777777" w:rsidR="00563AD1" w:rsidRPr="00B673EB" w:rsidRDefault="00563AD1" w:rsidP="00563AD1">
            <w:pPr>
              <w:jc w:val="center"/>
              <w:rPr>
                <w:sz w:val="16"/>
                <w:szCs w:val="16"/>
              </w:rPr>
            </w:pPr>
            <w:r w:rsidRPr="00B673EB">
              <w:rPr>
                <w:sz w:val="16"/>
                <w:szCs w:val="16"/>
              </w:rPr>
              <w:t>MTK</w:t>
            </w:r>
          </w:p>
        </w:tc>
        <w:tc>
          <w:tcPr>
            <w:tcW w:w="1865" w:type="dxa"/>
            <w:vAlign w:val="center"/>
          </w:tcPr>
          <w:p w14:paraId="52AE43AE" w14:textId="77777777" w:rsidR="00563AD1" w:rsidRPr="00B673EB" w:rsidRDefault="00563AD1" w:rsidP="00563AD1">
            <w:pPr>
              <w:jc w:val="center"/>
              <w:rPr>
                <w:sz w:val="16"/>
                <w:szCs w:val="16"/>
              </w:rPr>
            </w:pPr>
            <w:bookmarkStart w:id="134" w:name="_Hlk80025717"/>
            <w:proofErr w:type="spellStart"/>
            <w:r w:rsidRPr="00B673EB">
              <w:rPr>
                <w:sz w:val="16"/>
                <w:szCs w:val="16"/>
              </w:rPr>
              <w:t>AlwaysOn</w:t>
            </w:r>
            <w:bookmarkEnd w:id="134"/>
            <w:proofErr w:type="spellEnd"/>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4B1785">
        <w:trPr>
          <w:trHeight w:hRule="exact" w:val="388"/>
          <w:jc w:val="center"/>
        </w:trPr>
        <w:tc>
          <w:tcPr>
            <w:tcW w:w="824"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865"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4B1785">
        <w:trPr>
          <w:trHeight w:hRule="exact" w:val="283"/>
          <w:jc w:val="center"/>
        </w:trPr>
        <w:tc>
          <w:tcPr>
            <w:tcW w:w="824"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865"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4B1785">
        <w:trPr>
          <w:trHeight w:hRule="exact" w:val="529"/>
          <w:jc w:val="center"/>
        </w:trPr>
        <w:tc>
          <w:tcPr>
            <w:tcW w:w="824"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865"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4B1785">
        <w:trPr>
          <w:trHeight w:hRule="exact" w:val="283"/>
          <w:jc w:val="center"/>
        </w:trPr>
        <w:tc>
          <w:tcPr>
            <w:tcW w:w="824"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865" w:type="dxa"/>
            <w:vAlign w:val="center"/>
          </w:tcPr>
          <w:p w14:paraId="3F22E8CB"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4B1785">
        <w:trPr>
          <w:trHeight w:hRule="exact" w:val="283"/>
          <w:jc w:val="center"/>
        </w:trPr>
        <w:tc>
          <w:tcPr>
            <w:tcW w:w="824"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865" w:type="dxa"/>
            <w:vAlign w:val="center"/>
          </w:tcPr>
          <w:p w14:paraId="3DC35AF3"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4B1785">
        <w:trPr>
          <w:trHeight w:hRule="exact" w:val="283"/>
          <w:jc w:val="center"/>
        </w:trPr>
        <w:tc>
          <w:tcPr>
            <w:tcW w:w="824"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865" w:type="dxa"/>
            <w:vAlign w:val="center"/>
          </w:tcPr>
          <w:p w14:paraId="3EB33BB1"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4B1785">
        <w:trPr>
          <w:trHeight w:hRule="exact" w:val="283"/>
          <w:jc w:val="center"/>
        </w:trPr>
        <w:tc>
          <w:tcPr>
            <w:tcW w:w="824"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865" w:type="dxa"/>
            <w:vAlign w:val="center"/>
          </w:tcPr>
          <w:p w14:paraId="27D66846"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135" w:name="_Hlk80025237"/>
            <w:r w:rsidRPr="00B673EB">
              <w:rPr>
                <w:sz w:val="16"/>
                <w:szCs w:val="16"/>
              </w:rPr>
              <w:t>21.30%</w:t>
            </w:r>
            <w:bookmarkEnd w:id="135"/>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4B1785">
        <w:tblPrEx>
          <w:jc w:val="left"/>
        </w:tblPrEx>
        <w:trPr>
          <w:trHeight w:hRule="exact" w:val="485"/>
        </w:trPr>
        <w:tc>
          <w:tcPr>
            <w:tcW w:w="824" w:type="dxa"/>
            <w:shd w:val="clear" w:color="auto" w:fill="9CC2E5" w:themeFill="accent1" w:themeFillTint="99"/>
            <w:vAlign w:val="center"/>
          </w:tcPr>
          <w:p w14:paraId="619AE87F" w14:textId="77777777"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0ED6384A" w14:textId="77777777"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673EB" w:rsidRDefault="00D82B05" w:rsidP="00563AD1">
            <w:pPr>
              <w:jc w:val="center"/>
              <w:rPr>
                <w:sz w:val="16"/>
                <w:szCs w:val="16"/>
              </w:rPr>
            </w:pPr>
            <w:r w:rsidRPr="00B673EB">
              <w:rPr>
                <w:sz w:val="16"/>
                <w:szCs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D82B05">
        <w:trPr>
          <w:trHeight w:hRule="exact" w:val="371"/>
          <w:jc w:val="center"/>
        </w:trPr>
        <w:tc>
          <w:tcPr>
            <w:tcW w:w="9510"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30BE50E3" w14:textId="77777777" w:rsidTr="00025468">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025468">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025468">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025468">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025468">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025468">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025468">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025468">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025468">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025468">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025468">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025468">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78EF01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vAlign w:val="center"/>
          </w:tcPr>
          <w:p w14:paraId="2D7A69FC"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C40C6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C11FA43" w14:textId="77777777" w:rsidR="002E1CD3" w:rsidRPr="00B673EB" w:rsidRDefault="002E1CD3" w:rsidP="00025468">
            <w:pPr>
              <w:jc w:val="center"/>
              <w:rPr>
                <w:sz w:val="16"/>
                <w:szCs w:val="16"/>
              </w:rPr>
            </w:pPr>
          </w:p>
        </w:tc>
        <w:tc>
          <w:tcPr>
            <w:tcW w:w="664" w:type="dxa"/>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025468">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vAlign w:val="center"/>
          </w:tcPr>
          <w:p w14:paraId="73473CB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0EF24FCB"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0EBE183" w14:textId="77777777" w:rsidR="002E1CD3" w:rsidRPr="00B673EB" w:rsidRDefault="002E1CD3" w:rsidP="00025468">
            <w:pPr>
              <w:jc w:val="center"/>
              <w:rPr>
                <w:sz w:val="16"/>
                <w:szCs w:val="16"/>
              </w:rPr>
            </w:pPr>
          </w:p>
        </w:tc>
        <w:tc>
          <w:tcPr>
            <w:tcW w:w="664" w:type="dxa"/>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025468">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vAlign w:val="center"/>
          </w:tcPr>
          <w:p w14:paraId="3F1D8AE6"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6B66755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4B07800" w14:textId="77777777" w:rsidR="002E1CD3" w:rsidRPr="00B673EB" w:rsidRDefault="002E1CD3" w:rsidP="00025468">
            <w:pPr>
              <w:jc w:val="center"/>
              <w:rPr>
                <w:sz w:val="16"/>
                <w:szCs w:val="16"/>
              </w:rPr>
            </w:pPr>
          </w:p>
        </w:tc>
        <w:tc>
          <w:tcPr>
            <w:tcW w:w="664" w:type="dxa"/>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025468">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vAlign w:val="center"/>
          </w:tcPr>
          <w:p w14:paraId="0458D33F"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5EACD8A0"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7FF4991" w14:textId="77777777" w:rsidR="002E1CD3" w:rsidRPr="00B673EB" w:rsidRDefault="002E1CD3" w:rsidP="00025468">
            <w:pPr>
              <w:jc w:val="center"/>
              <w:rPr>
                <w:sz w:val="16"/>
                <w:szCs w:val="16"/>
              </w:rPr>
            </w:pPr>
          </w:p>
        </w:tc>
        <w:tc>
          <w:tcPr>
            <w:tcW w:w="664" w:type="dxa"/>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025468">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vAlign w:val="center"/>
          </w:tcPr>
          <w:p w14:paraId="43F4393C"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B44851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EB1C7F2"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025468">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vAlign w:val="center"/>
          </w:tcPr>
          <w:p w14:paraId="0FED6C75"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22666C71"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E5AFDC5"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025468">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vAlign w:val="center"/>
          </w:tcPr>
          <w:p w14:paraId="4633F10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51B236D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CEEB0C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025468">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vAlign w:val="center"/>
          </w:tcPr>
          <w:p w14:paraId="11D0C4AC"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1115A62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694957E"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72376B2" w14:textId="77777777" w:rsidTr="00025468">
        <w:trPr>
          <w:trHeight w:hRule="exact" w:val="283"/>
          <w:jc w:val="center"/>
        </w:trPr>
        <w:tc>
          <w:tcPr>
            <w:tcW w:w="865" w:type="dxa"/>
            <w:shd w:val="clear" w:color="auto" w:fill="9CC2E5" w:themeFill="accent1" w:themeFillTint="99"/>
            <w:vAlign w:val="center"/>
          </w:tcPr>
          <w:p w14:paraId="646DD028"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63D77B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025468">
        <w:trPr>
          <w:trHeight w:hRule="exact" w:val="435"/>
          <w:jc w:val="center"/>
        </w:trPr>
        <w:tc>
          <w:tcPr>
            <w:tcW w:w="9060" w:type="dxa"/>
            <w:gridSpan w:val="9"/>
            <w:shd w:val="clear" w:color="auto" w:fill="FFFFFF" w:themeFill="background1"/>
            <w:vAlign w:val="center"/>
          </w:tcPr>
          <w:p w14:paraId="768D4029"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482E10D5"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68FB3B6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923C33B" w14:textId="77777777" w:rsidR="00696678" w:rsidRPr="00B673EB" w:rsidRDefault="00696678" w:rsidP="00696678">
            <w:pPr>
              <w:jc w:val="center"/>
              <w:rPr>
                <w:sz w:val="16"/>
                <w:szCs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55BAAD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8B69807" w14:textId="77777777"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6B424E47"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9C1F8DE" w14:textId="77777777"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136" w:name="_Hlk80028294"/>
            <w:r w:rsidRPr="00B673EB">
              <w:rPr>
                <w:rFonts w:hint="eastAsia"/>
                <w:sz w:val="16"/>
                <w:szCs w:val="16"/>
              </w:rPr>
              <w:t>23.61%</w:t>
            </w:r>
            <w:bookmarkEnd w:id="136"/>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137" w:name="_Hlk80028056"/>
            <w:r w:rsidRPr="00B673EB">
              <w:rPr>
                <w:sz w:val="16"/>
                <w:szCs w:val="16"/>
              </w:rPr>
              <w:t>R15/16CDRX</w:t>
            </w:r>
            <w:bookmarkEnd w:id="137"/>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138" w:name="_Hlk80028307"/>
            <w:r w:rsidRPr="00B673EB">
              <w:rPr>
                <w:rFonts w:hint="eastAsia"/>
                <w:sz w:val="16"/>
                <w:szCs w:val="16"/>
              </w:rPr>
              <w:t>14.77%</w:t>
            </w:r>
            <w:bookmarkEnd w:id="138"/>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7777777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3BD662BA" w14:textId="77777777"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B157F">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B157F">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B157F">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60388C">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60388C">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60388C">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60388C">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60388C">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60388C">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60388C">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60388C">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60388C">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673EB" w:rsidRDefault="00861382" w:rsidP="00861382">
            <w:pPr>
              <w:jc w:val="center"/>
              <w:rPr>
                <w:sz w:val="16"/>
                <w:szCs w:val="16"/>
              </w:rPr>
            </w:pPr>
            <w:r w:rsidRPr="00B673EB">
              <w:rPr>
                <w:sz w:val="16"/>
                <w:szCs w:val="16"/>
              </w:rPr>
              <w:t>90.56%</w:t>
            </w:r>
          </w:p>
        </w:tc>
        <w:tc>
          <w:tcPr>
            <w:tcW w:w="992" w:type="dxa"/>
            <w:vAlign w:val="center"/>
          </w:tcPr>
          <w:p w14:paraId="44CE3750" w14:textId="77777777" w:rsidR="00861382" w:rsidRPr="00B673EB" w:rsidRDefault="00861382" w:rsidP="00861382">
            <w:pPr>
              <w:jc w:val="center"/>
              <w:rPr>
                <w:sz w:val="16"/>
                <w:szCs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60388C">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673EB" w:rsidRDefault="00D52F72" w:rsidP="00D52F72">
            <w:pPr>
              <w:jc w:val="center"/>
              <w:rPr>
                <w:sz w:val="16"/>
                <w:szCs w:val="16"/>
              </w:rPr>
            </w:pPr>
            <w:r w:rsidRPr="00B673EB">
              <w:rPr>
                <w:sz w:val="16"/>
                <w:szCs w:val="16"/>
              </w:rPr>
              <w:t>91.11%</w:t>
            </w:r>
          </w:p>
        </w:tc>
        <w:tc>
          <w:tcPr>
            <w:tcW w:w="992" w:type="dxa"/>
            <w:vAlign w:val="center"/>
          </w:tcPr>
          <w:p w14:paraId="1E267665" w14:textId="77777777" w:rsidR="00D52F72" w:rsidRPr="00B673EB" w:rsidRDefault="00D52F72" w:rsidP="00D52F72">
            <w:pPr>
              <w:jc w:val="center"/>
              <w:rPr>
                <w:sz w:val="16"/>
                <w:szCs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77777777"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15B94D5A" w14:textId="77777777"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14:paraId="01AE3C4D" w14:textId="77777777"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139" w:name="_Ref80046907"/>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139"/>
      <w:r>
        <w:t xml:space="preserve"> Power consumption results of DL AR (45Mbps)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77777777"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14:paraId="367E6379" w14:textId="77777777"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EB6C10">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441977C6"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2014D0F5" w14:textId="77777777" w:rsidR="00D52F72" w:rsidRPr="00B673EB" w:rsidRDefault="00D52F72" w:rsidP="00D52F72">
            <w:pPr>
              <w:jc w:val="center"/>
              <w:rPr>
                <w:sz w:val="16"/>
                <w:szCs w:val="16"/>
              </w:rPr>
            </w:pPr>
          </w:p>
        </w:tc>
        <w:tc>
          <w:tcPr>
            <w:tcW w:w="778" w:type="dxa"/>
            <w:vAlign w:val="center"/>
          </w:tcPr>
          <w:p w14:paraId="59A0FB4D" w14:textId="77777777" w:rsidR="00D52F72" w:rsidRPr="00B673EB" w:rsidRDefault="00D52F72" w:rsidP="00D52F72">
            <w:pPr>
              <w:jc w:val="center"/>
              <w:rPr>
                <w:sz w:val="16"/>
                <w:szCs w:val="16"/>
              </w:rPr>
            </w:pPr>
            <w:r w:rsidRPr="00B673EB">
              <w:rPr>
                <w:rFonts w:hint="eastAsia"/>
                <w:sz w:val="16"/>
                <w:szCs w:val="16"/>
              </w:rPr>
              <w:t>4.45%</w:t>
            </w:r>
          </w:p>
        </w:tc>
      </w:tr>
      <w:tr w:rsidR="00D52F72" w:rsidRPr="00480BA6" w14:paraId="494A72B9" w14:textId="77777777" w:rsidTr="009604B7">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B9FFC86"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13A75D73" w14:textId="77777777" w:rsidR="00D52F72" w:rsidRPr="00B673EB" w:rsidRDefault="00D52F72" w:rsidP="00D52F72">
            <w:pPr>
              <w:jc w:val="center"/>
              <w:rPr>
                <w:sz w:val="16"/>
                <w:szCs w:val="16"/>
              </w:rPr>
            </w:pPr>
          </w:p>
        </w:tc>
        <w:tc>
          <w:tcPr>
            <w:tcW w:w="778" w:type="dxa"/>
            <w:vAlign w:val="center"/>
          </w:tcPr>
          <w:p w14:paraId="16B8C42B" w14:textId="77777777" w:rsidR="00D52F72" w:rsidRPr="00B673EB" w:rsidRDefault="00D52F72" w:rsidP="00D52F72">
            <w:pPr>
              <w:jc w:val="center"/>
              <w:rPr>
                <w:sz w:val="16"/>
                <w:szCs w:val="16"/>
              </w:rPr>
            </w:pPr>
            <w:r w:rsidRPr="00B673EB">
              <w:rPr>
                <w:rFonts w:hint="eastAsia"/>
                <w:sz w:val="16"/>
                <w:szCs w:val="16"/>
              </w:rPr>
              <w:t>8.84%</w:t>
            </w:r>
          </w:p>
        </w:tc>
      </w:tr>
      <w:tr w:rsidR="00D52F72" w:rsidRPr="00480BA6" w14:paraId="2A0F425E" w14:textId="77777777" w:rsidTr="0060388C">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602FC082"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22F9373C" w14:textId="77777777" w:rsidR="00D52F72" w:rsidRPr="00B673EB" w:rsidRDefault="00D52F72" w:rsidP="00D52F72">
            <w:pPr>
              <w:jc w:val="center"/>
              <w:rPr>
                <w:sz w:val="16"/>
                <w:szCs w:val="16"/>
              </w:rPr>
            </w:pPr>
          </w:p>
        </w:tc>
        <w:tc>
          <w:tcPr>
            <w:tcW w:w="778" w:type="dxa"/>
            <w:vAlign w:val="center"/>
          </w:tcPr>
          <w:p w14:paraId="4DC8C3E0" w14:textId="77777777" w:rsidR="00D52F72" w:rsidRPr="00B673EB" w:rsidRDefault="00D52F72" w:rsidP="00D52F72">
            <w:pPr>
              <w:jc w:val="center"/>
              <w:rPr>
                <w:sz w:val="16"/>
                <w:szCs w:val="16"/>
              </w:rPr>
            </w:pPr>
            <w:r w:rsidRPr="00B673EB">
              <w:rPr>
                <w:rFonts w:hint="eastAsia"/>
                <w:sz w:val="16"/>
                <w:szCs w:val="16"/>
              </w:rPr>
              <w:t>9.31%</w:t>
            </w:r>
          </w:p>
        </w:tc>
      </w:tr>
      <w:tr w:rsidR="00D52F72" w:rsidRPr="00480BA6" w14:paraId="6003704B" w14:textId="77777777" w:rsidTr="00EB6C10">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140"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140"/>
      <w:r>
        <w:t xml:space="preserve"> Power consumption results of DL </w:t>
      </w:r>
      <w:r w:rsidR="00682946">
        <w:t>CG</w:t>
      </w:r>
      <w:r>
        <w:t xml:space="preserve"> (30Mbps) and UL pose/control (0.2Mbps) application in FR1 </w:t>
      </w:r>
      <w:r w:rsidR="00682946">
        <w:t>Dense Urban</w:t>
      </w:r>
      <w:r>
        <w:t xml:space="preserve"> scenario</w:t>
      </w:r>
    </w:p>
    <w:tbl>
      <w:tblPr>
        <w:tblStyle w:val="aa"/>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511B2F">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511B2F">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511B2F">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511B2F">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77777777" w:rsidR="003F4B87" w:rsidRPr="00B673EB" w:rsidRDefault="003F4B87" w:rsidP="003F4B87">
            <w:pPr>
              <w:jc w:val="center"/>
              <w:rPr>
                <w:sz w:val="16"/>
                <w:szCs w:val="16"/>
              </w:rPr>
            </w:pPr>
            <w:r w:rsidRPr="00B673EB">
              <w:rPr>
                <w:sz w:val="16"/>
                <w:szCs w:val="16"/>
              </w:rPr>
              <w:t>MTK</w:t>
            </w:r>
          </w:p>
        </w:tc>
        <w:tc>
          <w:tcPr>
            <w:tcW w:w="0" w:type="auto"/>
            <w:vAlign w:val="center"/>
          </w:tcPr>
          <w:p w14:paraId="0DEFB894"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511B2F">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511B2F">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CD577A">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C6710E2"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aa"/>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8A6546">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8A6546">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8A6546">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8A6546">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8A6546">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8A6546">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8A6546">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8A6546">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8A6546">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8A6546">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77777777"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66FD741" w14:textId="77777777"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8A6546">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31C608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48C366"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076EC681" w14:textId="77777777" w:rsidTr="008A6546">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8A6546">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8A6546">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8A6546">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14:paraId="11C88CDF" w14:textId="77777777"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14:paraId="55D1001B" w14:textId="77777777"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aa"/>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141"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141"/>
      <w:r>
        <w:t xml:space="preserve"> Power consumption results of DL AR (30Mbps) and UL pose/control (0.2Mbps) and UL video (10Mbps) application in FR1 Dense Urban scenario</w:t>
      </w:r>
    </w:p>
    <w:tbl>
      <w:tblPr>
        <w:tblStyle w:val="aa"/>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5A4DDB">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5A4DDB">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5A4DDB">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5A4DDB">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5A4DDB">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5A4DDB">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5A4DDB">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5A4DDB">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5A4DDB">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5A4DDB">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5A4DDB">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5A4DDB">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5A4DDB">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5A4DDB">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77777777" w:rsidR="005F38DC" w:rsidRPr="00B673EB" w:rsidRDefault="005F38DC" w:rsidP="005F38DC">
            <w:pPr>
              <w:jc w:val="center"/>
              <w:rPr>
                <w:sz w:val="16"/>
                <w:szCs w:val="16"/>
              </w:rPr>
            </w:pPr>
            <w:r w:rsidRPr="00B673EB">
              <w:rPr>
                <w:sz w:val="16"/>
                <w:szCs w:val="16"/>
              </w:rPr>
              <w:t>QC</w:t>
            </w:r>
          </w:p>
        </w:tc>
        <w:tc>
          <w:tcPr>
            <w:tcW w:w="1920" w:type="dxa"/>
            <w:vAlign w:val="center"/>
          </w:tcPr>
          <w:p w14:paraId="7C3F2B5E"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142"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142"/>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6667A3D6" w14:textId="77777777" w:rsidR="00BD2EEA" w:rsidRDefault="00AB76CE" w:rsidP="00AB76CE">
      <w:pPr>
        <w:spacing w:before="120" w:after="120" w:line="276" w:lineRule="auto"/>
        <w:jc w:val="center"/>
      </w:pPr>
      <w:bookmarkStart w:id="143"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143"/>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492BFB62"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14B26CE9"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214EB577"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1325C726" w14:textId="77777777" w:rsidR="00BD2EEA" w:rsidRPr="00B673EB" w:rsidRDefault="00BD2EEA" w:rsidP="00BD2EEA">
            <w:pPr>
              <w:jc w:val="center"/>
              <w:rPr>
                <w:sz w:val="16"/>
                <w:szCs w:val="16"/>
              </w:rPr>
            </w:pPr>
            <w:r w:rsidRPr="00B673EB">
              <w:rPr>
                <w:rFonts w:hint="eastAsia"/>
                <w:sz w:val="16"/>
                <w:szCs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251C924A"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144"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144"/>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82"/>
        <w:gridCol w:w="1410"/>
        <w:gridCol w:w="1806"/>
        <w:gridCol w:w="1588"/>
        <w:gridCol w:w="1686"/>
      </w:tblGrid>
      <w:tr w:rsidR="00087DC7"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81576F">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81576F">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81576F">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81576F">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81576F">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81576F">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81576F">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81576F">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81576F">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81576F">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2D7EFC20" w14:textId="77777777" w:rsidR="00BD2EEA" w:rsidRPr="00B673EB" w:rsidRDefault="00BD2EEA" w:rsidP="00BD2EEA">
            <w:pPr>
              <w:jc w:val="center"/>
              <w:rPr>
                <w:sz w:val="16"/>
                <w:szCs w:val="16"/>
              </w:rPr>
            </w:pPr>
            <w:r w:rsidRPr="00B673EB">
              <w:rPr>
                <w:rFonts w:hint="eastAsia"/>
                <w:sz w:val="16"/>
                <w:szCs w:val="16"/>
              </w:rPr>
              <w:t>46.96%</w:t>
            </w:r>
          </w:p>
        </w:tc>
      </w:tr>
      <w:tr w:rsidR="00BD2EEA" w:rsidRPr="00316060" w14:paraId="28D27397" w14:textId="77777777" w:rsidTr="0081576F">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145" w:name="_Hlk80035673"/>
            <w:r w:rsidRPr="00DC3662">
              <w:rPr>
                <w:rFonts w:hint="eastAsia"/>
                <w:sz w:val="16"/>
                <w:szCs w:val="16"/>
              </w:rPr>
              <w:t>R15/16CDRX</w:t>
            </w:r>
            <w:bookmarkEnd w:id="145"/>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10871237" w14:textId="77777777"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46F2362C" w14:textId="77777777" w:rsidTr="0081576F">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81576F">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7777777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81576F">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81576F">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F235D0">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146"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146"/>
      <w:r>
        <w:t xml:space="preserve"> Power consumption results of VR/AR (30Mbps) application in FR2</w:t>
      </w:r>
      <w:r w:rsidR="00C52B9C">
        <w:t xml:space="preserve"> DL</w:t>
      </w:r>
      <w:r>
        <w:t xml:space="preserve"> Dense Urban scenario</w:t>
      </w:r>
    </w:p>
    <w:tbl>
      <w:tblPr>
        <w:tblStyle w:val="aa"/>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147"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147"/>
      <w:r>
        <w:t xml:space="preserve"> Power consumption results of VR/AR (45Mbps) application in FR2</w:t>
      </w:r>
      <w:r w:rsidR="00C52B9C">
        <w:t xml:space="preserve"> DL</w:t>
      </w:r>
      <w:r>
        <w:t xml:space="preserve">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148"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148"/>
      <w:r>
        <w:t xml:space="preserve"> Power consumption results of pose/control (0.2Mbps) application in FR2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149"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149"/>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lastRenderedPageBreak/>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150"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150"/>
      <w:r>
        <w:t xml:space="preserve"> Power consumption results of pose/control (0.2Mbps) application in FR2 UL Dense Urban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151"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151"/>
      <w:r>
        <w:t xml:space="preserve"> Power consumption results of </w:t>
      </w:r>
      <w:r w:rsidRPr="00C52B9C">
        <w:t>scene/video/data/voice</w:t>
      </w:r>
      <w:r>
        <w:t xml:space="preserve"> (10Mbps) application in FR2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proofErr w:type="spellStart"/>
            <w:r w:rsidRPr="00B673EB">
              <w:rPr>
                <w:rFonts w:eastAsiaTheme="minorEastAsia"/>
                <w:b/>
                <w:sz w:val="16"/>
                <w:szCs w:val="16"/>
                <w:lang w:eastAsia="zh-CN"/>
              </w:rPr>
              <w:t>avg</w:t>
            </w:r>
            <w:proofErr w:type="spellEnd"/>
            <w:r w:rsidRPr="00B673EB">
              <w:rPr>
                <w:rFonts w:eastAsiaTheme="minorEastAsia"/>
                <w:b/>
                <w:sz w:val="16"/>
                <w:szCs w:val="16"/>
                <w:lang w:eastAsia="zh-CN"/>
              </w:rPr>
              <w:t xml:space="preserve">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224E67D5"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3246302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1594F98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lastRenderedPageBreak/>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152" w:name="OLE_LINK1"/>
            <w:r w:rsidRPr="00C82779">
              <w:t>Urban Macro</w:t>
            </w:r>
            <w:bookmarkEnd w:id="152"/>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t xml:space="preserve">BS </w:t>
            </w:r>
            <w:proofErr w:type="spellStart"/>
            <w:r w:rsidRPr="002010C9">
              <w:rPr>
                <w:rFonts w:eastAsia="SimSun"/>
              </w:rPr>
              <w:t>Tx</w:t>
            </w:r>
            <w:proofErr w:type="spellEnd"/>
            <w:r w:rsidRPr="002010C9">
              <w:rPr>
                <w:rFonts w:eastAsia="SimSun"/>
              </w:rPr>
              <w:t xml:space="preserve">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 xml:space="preserve">24 </w:t>
            </w:r>
            <w:proofErr w:type="spellStart"/>
            <w:r w:rsidRPr="006F4143">
              <w:rPr>
                <w:lang w:eastAsia="zh-CN"/>
              </w:rPr>
              <w:t>dBm</w:t>
            </w:r>
            <w:proofErr w:type="spellEnd"/>
            <w:r w:rsidRPr="006F4143">
              <w:rPr>
                <w:lang w:eastAsia="zh-CN"/>
              </w:rPr>
              <w:t xml:space="preserve">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 xml:space="preserve">44 </w:t>
            </w:r>
            <w:proofErr w:type="spellStart"/>
            <w:r w:rsidRPr="006F4143">
              <w:rPr>
                <w:lang w:eastAsia="zh-CN"/>
              </w:rPr>
              <w:t>dBm</w:t>
            </w:r>
            <w:proofErr w:type="spellEnd"/>
            <w:r w:rsidRPr="006F4143">
              <w:rPr>
                <w:lang w:eastAsia="zh-CN"/>
              </w:rPr>
              <w:t xml:space="preserve">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 xml:space="preserve">49 </w:t>
            </w:r>
            <w:proofErr w:type="spellStart"/>
            <w:r w:rsidRPr="002613FC">
              <w:rPr>
                <w:lang w:eastAsia="zh-CN"/>
              </w:rPr>
              <w:t>dBm</w:t>
            </w:r>
            <w:proofErr w:type="spellEnd"/>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 xml:space="preserve">For system BW larger than above, </w:t>
            </w:r>
            <w:proofErr w:type="spellStart"/>
            <w:r w:rsidRPr="006F4143">
              <w:rPr>
                <w:lang w:eastAsia="zh-CN"/>
              </w:rPr>
              <w:t>Tx</w:t>
            </w:r>
            <w:proofErr w:type="spellEnd"/>
            <w:r w:rsidRPr="006F4143">
              <w:rPr>
                <w:lang w:eastAsia="zh-CN"/>
              </w:rPr>
              <w:t xml:space="preserve">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proofErr w:type="spellStart"/>
            <w:r w:rsidRPr="002010C9">
              <w:t>Tx</w:t>
            </w:r>
            <w:proofErr w:type="spellEnd"/>
            <w:r w:rsidRPr="002010C9">
              <w:t xml:space="preserve">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 xml:space="preserve">23 </w:t>
            </w:r>
            <w:proofErr w:type="spellStart"/>
            <w:r w:rsidRPr="002010C9">
              <w:rPr>
                <w:lang w:eastAsia="zh-CN"/>
              </w:rPr>
              <w:t>dBm</w:t>
            </w:r>
            <w:proofErr w:type="spellEnd"/>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FA4464" w14:textId="77777777" w:rsidR="0019062A" w:rsidRPr="002010C9" w:rsidRDefault="0019062A" w:rsidP="0019062A">
            <w:pPr>
              <w:numPr>
                <w:ilvl w:val="0"/>
                <w:numId w:val="19"/>
              </w:numPr>
              <w:rPr>
                <w:lang w:eastAsia="zh-CN"/>
              </w:rPr>
            </w:pPr>
            <w:r w:rsidRPr="002010C9">
              <w:rPr>
                <w:lang w:eastAsia="zh-CN"/>
              </w:rPr>
              <w:t xml:space="preserve">32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(4,4,2,1,1;4,4)</w:t>
            </w:r>
          </w:p>
          <w:p w14:paraId="281EABF6"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0C26A5AC"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41AE74A0"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 xml:space="preserve">Baseline: 2T/4R, (M, N, P, Mg, </w:t>
            </w:r>
            <w:proofErr w:type="spellStart"/>
            <w:r w:rsidRPr="00CF3B78">
              <w:rPr>
                <w:lang w:val="fr-FR" w:eastAsia="zh-CN"/>
              </w:rPr>
              <w:t>Ng</w:t>
            </w:r>
            <w:proofErr w:type="spellEnd"/>
            <w:r w:rsidRPr="00CF3B78">
              <w:rPr>
                <w:lang w:val="fr-FR" w:eastAsia="zh-CN"/>
              </w:rPr>
              <w:t xml:space="preserve">; </w:t>
            </w:r>
            <w:proofErr w:type="spellStart"/>
            <w:r w:rsidRPr="00CF3B78">
              <w:rPr>
                <w:lang w:val="fr-FR" w:eastAsia="zh-CN"/>
              </w:rPr>
              <w:t>Mp</w:t>
            </w:r>
            <w:proofErr w:type="spellEnd"/>
            <w:r w:rsidRPr="00CF3B78">
              <w:rPr>
                <w:lang w:val="fr-FR" w:eastAsia="zh-CN"/>
              </w:rPr>
              <w:t xml:space="preserve">, </w:t>
            </w:r>
            <w:proofErr w:type="spellStart"/>
            <w:r w:rsidRPr="00CF3B78">
              <w:rPr>
                <w:lang w:val="fr-FR" w:eastAsia="zh-CN"/>
              </w:rPr>
              <w:t>Np</w:t>
            </w:r>
            <w:proofErr w:type="spellEnd"/>
            <w:r w:rsidRPr="00CF3B78">
              <w:rPr>
                <w:lang w:val="fr-FR" w:eastAsia="zh-CN"/>
              </w:rPr>
              <w:t>) = (1,2,2,1,1;1,2), (</w:t>
            </w:r>
            <w:proofErr w:type="spellStart"/>
            <w:r w:rsidRPr="00CF3B78">
              <w:rPr>
                <w:lang w:val="fr-FR" w:eastAsia="zh-CN"/>
              </w:rPr>
              <w:t>dH</w:t>
            </w:r>
            <w:proofErr w:type="spellEnd"/>
            <w:r w:rsidRPr="00CF3B78">
              <w:rPr>
                <w:lang w:val="fr-FR" w:eastAsia="zh-CN"/>
              </w:rPr>
              <w:t xml:space="preserve">, </w:t>
            </w:r>
            <w:proofErr w:type="spellStart"/>
            <w:r w:rsidRPr="00CF3B78">
              <w:rPr>
                <w:lang w:val="fr-FR" w:eastAsia="zh-CN"/>
              </w:rPr>
              <w:t>dV</w:t>
            </w:r>
            <w:proofErr w:type="spellEnd"/>
            <w:r w:rsidRPr="00CF3B78">
              <w:rPr>
                <w:lang w:val="fr-FR" w:eastAsia="zh-CN"/>
              </w:rPr>
              <w:t>) = (0.5, N/A)</w:t>
            </w:r>
            <w:r>
              <w:rPr>
                <w:lang w:eastAsia="zh-CN"/>
              </w:rPr>
              <w:t>λ</w:t>
            </w:r>
          </w:p>
          <w:p w14:paraId="6C062E31" w14:textId="77777777" w:rsidR="0019062A" w:rsidRPr="00CF3B78" w:rsidRDefault="0019062A" w:rsidP="00553EBC">
            <w:pPr>
              <w:keepNext/>
              <w:spacing w:before="20" w:after="20" w:line="276" w:lineRule="auto"/>
              <w:rPr>
                <w:lang w:val="fr-FR" w:eastAsia="zh-CN"/>
              </w:rPr>
            </w:pPr>
            <w:proofErr w:type="spellStart"/>
            <w:r w:rsidRPr="00CF3B78">
              <w:rPr>
                <w:lang w:val="fr-FR" w:eastAsia="zh-CN"/>
              </w:rPr>
              <w:t>Optional</w:t>
            </w:r>
            <w:proofErr w:type="spellEnd"/>
            <w:r w:rsidRPr="00CF3B78">
              <w:rPr>
                <w:lang w:val="fr-FR" w:eastAsia="zh-CN"/>
              </w:rPr>
              <w:t>: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lastRenderedPageBreak/>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lastRenderedPageBreak/>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153"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153"/>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154" w:name="OLE_LINK3"/>
            <w:bookmarkStart w:id="155" w:name="OLE_LINK5"/>
            <w:r w:rsidRPr="00DE6737">
              <w:rPr>
                <w:lang w:eastAsia="zh-CN"/>
              </w:rPr>
              <w:t xml:space="preserve">Ceiling-mount antenna radiation pattern, 5 </w:t>
            </w:r>
            <w:proofErr w:type="spellStart"/>
            <w:r w:rsidRPr="00DE6737">
              <w:rPr>
                <w:lang w:eastAsia="zh-CN"/>
              </w:rPr>
              <w:t>dBi</w:t>
            </w:r>
            <w:bookmarkEnd w:id="154"/>
            <w:bookmarkEnd w:id="155"/>
            <w:proofErr w:type="spellEnd"/>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156" w:name="OLE_LINK4"/>
            <w:bookmarkStart w:id="157" w:name="OLE_LINK6"/>
            <w:r w:rsidRPr="00DE6737">
              <w:rPr>
                <w:lang w:eastAsia="zh-CN"/>
              </w:rPr>
              <w:t xml:space="preserve">3-sector antenna radiation pattern, 8 </w:t>
            </w:r>
            <w:proofErr w:type="spellStart"/>
            <w:r w:rsidRPr="00DE6737">
              <w:rPr>
                <w:lang w:eastAsia="zh-CN"/>
              </w:rPr>
              <w:t>dBi</w:t>
            </w:r>
            <w:bookmarkEnd w:id="156"/>
            <w:bookmarkEnd w:id="157"/>
            <w:proofErr w:type="spellEnd"/>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 xml:space="preserve">Assumptions on SRS: periodicity, processing gain, processing delay, </w:t>
            </w:r>
            <w:proofErr w:type="spellStart"/>
            <w:r w:rsidRPr="002010C9">
              <w:rPr>
                <w:rFonts w:eastAsia="SimSun"/>
                <w:sz w:val="20"/>
                <w:szCs w:val="20"/>
                <w:lang w:val="en-GB"/>
              </w:rPr>
              <w:t>etc</w:t>
            </w:r>
            <w:proofErr w:type="spellEnd"/>
          </w:p>
          <w:p w14:paraId="24AA194A" w14:textId="77777777" w:rsidR="0019062A" w:rsidRPr="002010C9" w:rsidRDefault="0019062A" w:rsidP="00553EBC">
            <w:pPr>
              <w:rPr>
                <w:rFonts w:eastAsia="SimSun"/>
              </w:rPr>
            </w:pPr>
            <w:r w:rsidRPr="002010C9">
              <w:rPr>
                <w:rFonts w:eastAsia="SimSun"/>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 xml:space="preserve">Companies should report </w:t>
            </w:r>
            <w:proofErr w:type="spellStart"/>
            <w:r w:rsidRPr="002010C9">
              <w:rPr>
                <w:rFonts w:eastAsia="SimSun"/>
              </w:rPr>
              <w:t>gNB</w:t>
            </w:r>
            <w:proofErr w:type="spellEnd"/>
            <w:r w:rsidRPr="002010C9">
              <w:rPr>
                <w:rFonts w:eastAsia="SimSun"/>
              </w:rPr>
              <w:t xml:space="preserve">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lastRenderedPageBreak/>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 xml:space="preserve">BS </w:t>
            </w:r>
            <w:proofErr w:type="spellStart"/>
            <w:r w:rsidRPr="002010C9">
              <w:rPr>
                <w:rFonts w:eastAsia="SimSun"/>
              </w:rPr>
              <w:t>Tx</w:t>
            </w:r>
            <w:proofErr w:type="spellEnd"/>
            <w:r w:rsidRPr="002010C9">
              <w:rPr>
                <w:rFonts w:eastAsia="SimSun"/>
              </w:rPr>
              <w:t xml:space="preserve">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proofErr w:type="spellStart"/>
            <w:r w:rsidRPr="005474FB">
              <w:rPr>
                <w:lang w:eastAsia="zh-CN"/>
              </w:rPr>
              <w:t>dBm</w:t>
            </w:r>
            <w:proofErr w:type="spellEnd"/>
            <w:r w:rsidRPr="005474FB">
              <w:t xml:space="preserve"> per 80 </w:t>
            </w:r>
            <w:proofErr w:type="spellStart"/>
            <w:r w:rsidRPr="005474FB">
              <w:t>MHz.</w:t>
            </w:r>
            <w:proofErr w:type="spellEnd"/>
            <w:r w:rsidRPr="005474FB">
              <w:t xml:space="preserve"> EIRP should not exceed 58 </w:t>
            </w:r>
            <w:proofErr w:type="spellStart"/>
            <w:r w:rsidRPr="005474FB">
              <w:t>dBm</w:t>
            </w:r>
            <w:proofErr w:type="spellEnd"/>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proofErr w:type="spellStart"/>
            <w:r w:rsidRPr="005474FB">
              <w:rPr>
                <w:lang w:eastAsia="zh-CN"/>
              </w:rPr>
              <w:t>dBm</w:t>
            </w:r>
            <w:proofErr w:type="spellEnd"/>
            <w:r w:rsidRPr="005474FB">
              <w:t xml:space="preserve"> per 80 </w:t>
            </w:r>
            <w:proofErr w:type="spellStart"/>
            <w:r w:rsidRPr="005474FB">
              <w:t>MHz.</w:t>
            </w:r>
            <w:proofErr w:type="spellEnd"/>
            <w:r w:rsidRPr="005474FB">
              <w:t xml:space="preserve"> EIRP should not exceed 73 </w:t>
            </w:r>
            <w:proofErr w:type="spellStart"/>
            <w:r w:rsidRPr="005474FB">
              <w:t>dBm</w:t>
            </w:r>
            <w:proofErr w:type="spellEnd"/>
          </w:p>
          <w:p w14:paraId="65D05EE2" w14:textId="77777777" w:rsidR="0019062A" w:rsidRPr="007368F9" w:rsidRDefault="0019062A" w:rsidP="00553EBC">
            <w:pPr>
              <w:keepNext/>
              <w:spacing w:before="20" w:after="20" w:line="276" w:lineRule="auto"/>
              <w:rPr>
                <w:lang w:eastAsia="zh-CN"/>
              </w:rPr>
            </w:pPr>
            <w:r w:rsidRPr="006F4143">
              <w:rPr>
                <w:lang w:eastAsia="zh-CN"/>
              </w:rPr>
              <w:t xml:space="preserve">For system BW larger than above, </w:t>
            </w:r>
            <w:proofErr w:type="spellStart"/>
            <w:r w:rsidRPr="006F4143">
              <w:rPr>
                <w:lang w:eastAsia="zh-CN"/>
              </w:rPr>
              <w:t>Tx</w:t>
            </w:r>
            <w:proofErr w:type="spellEnd"/>
            <w:r w:rsidRPr="006F4143">
              <w:rPr>
                <w:lang w:eastAsia="zh-CN"/>
              </w:rPr>
              <w:t xml:space="preserve">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proofErr w:type="spellStart"/>
            <w:r w:rsidRPr="002010C9">
              <w:t>Tx</w:t>
            </w:r>
            <w:proofErr w:type="spellEnd"/>
            <w:r w:rsidRPr="002010C9">
              <w:t xml:space="preserve">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 xml:space="preserve">23 </w:t>
            </w:r>
            <w:proofErr w:type="spellStart"/>
            <w:r w:rsidRPr="005474FB">
              <w:rPr>
                <w:lang w:eastAsia="zh-CN"/>
              </w:rPr>
              <w:t>dBm</w:t>
            </w:r>
            <w:proofErr w:type="spellEnd"/>
            <w:r w:rsidRPr="005474FB">
              <w:rPr>
                <w:lang w:eastAsia="zh-CN"/>
              </w:rPr>
              <w:t xml:space="preserve">, maximum EIRP 43 </w:t>
            </w:r>
            <w:proofErr w:type="spellStart"/>
            <w:r w:rsidRPr="005474FB">
              <w:rPr>
                <w:lang w:eastAsia="zh-CN"/>
              </w:rPr>
              <w:t>dBm</w:t>
            </w:r>
            <w:proofErr w:type="spellEnd"/>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20E5AC79" w14:textId="77777777" w:rsidR="0019062A" w:rsidRPr="002010C9" w:rsidRDefault="0019062A" w:rsidP="0019062A">
            <w:pPr>
              <w:numPr>
                <w:ilvl w:val="0"/>
                <w:numId w:val="18"/>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(16, 8, 2,1,1;1,1)</w:t>
            </w:r>
          </w:p>
          <w:p w14:paraId="26166D3C"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Default="0019062A" w:rsidP="0019062A">
            <w:pPr>
              <w:numPr>
                <w:ilvl w:val="0"/>
                <w:numId w:val="20"/>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(4,8,2,2,2;1,1)</w:t>
            </w:r>
          </w:p>
          <w:p w14:paraId="1E50C5FF"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r w:rsidRPr="002010C9">
              <w:rPr>
                <w:lang w:eastAsia="zh-CN"/>
              </w:rPr>
              <w:t>dH,dV</w:t>
            </w:r>
            <w:proofErr w:type="spellEnd"/>
            <w:r w:rsidRPr="002010C9">
              <w:rPr>
                <w:lang w:eastAsia="zh-CN"/>
              </w:rPr>
              <w:t>)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CF54460" w14:textId="77777777" w:rsidR="0019062A" w:rsidRDefault="0019062A" w:rsidP="00553EBC">
            <w:pPr>
              <w:keepNext/>
              <w:spacing w:before="20" w:after="20" w:line="276" w:lineRule="auto"/>
            </w:pPr>
            <w:r>
              <w:rPr>
                <w:lang w:eastAsia="zh-CN"/>
              </w:rPr>
              <w:lastRenderedPageBreak/>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90192C"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lastRenderedPageBreak/>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w:t>
            </w:r>
            <w:proofErr w:type="spellStart"/>
            <w:r w:rsidRPr="00936D00">
              <w:rPr>
                <w:lang w:eastAsia="zh-CN"/>
              </w:rPr>
              <w:t>gNB</w:t>
            </w:r>
            <w:proofErr w:type="spellEnd"/>
            <w:r w:rsidRPr="00936D00">
              <w:rPr>
                <w:lang w:eastAsia="zh-CN"/>
              </w:rPr>
              <w:t xml:space="preserve">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proofErr w:type="spellStart"/>
      <w:r w:rsidRPr="00131E8C">
        <w:rPr>
          <w:rFonts w:ascii="Arial" w:eastAsia="SimSun" w:hAnsi="Arial"/>
          <w:sz w:val="36"/>
          <w:szCs w:val="36"/>
          <w:lang w:val="fr-FR" w:eastAsia="zh-CN"/>
        </w:rPr>
        <w:t>Annex</w:t>
      </w:r>
      <w:proofErr w:type="spellEnd"/>
      <w:r w:rsidRPr="00131E8C">
        <w:rPr>
          <w:rFonts w:ascii="Arial" w:eastAsia="SimSun" w:hAnsi="Arial"/>
          <w:sz w:val="36"/>
          <w:szCs w:val="36"/>
          <w:lang w:val="fr-FR" w:eastAsia="zh-CN"/>
        </w:rPr>
        <w:t xml:space="preserve">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a"/>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lastRenderedPageBreak/>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 xml:space="preserve">Mean: 0 </w:t>
            </w:r>
            <w:proofErr w:type="spellStart"/>
            <w:r w:rsidR="00131E8C" w:rsidRPr="00131E8C">
              <w:rPr>
                <w:rFonts w:eastAsiaTheme="minorEastAsia"/>
                <w:lang w:eastAsia="zh-CN"/>
              </w:rPr>
              <w:t>ms</w:t>
            </w:r>
            <w:proofErr w:type="spellEnd"/>
            <w:r w:rsidR="00131E8C">
              <w:rPr>
                <w:rFonts w:eastAsiaTheme="minorEastAsia"/>
                <w:lang w:eastAsia="zh-CN"/>
              </w:rPr>
              <w:t xml:space="preserve">; </w:t>
            </w:r>
            <w:r w:rsidR="00131E8C" w:rsidRPr="00131E8C">
              <w:rPr>
                <w:rFonts w:eastAsiaTheme="minorEastAsia"/>
                <w:lang w:eastAsia="zh-CN"/>
              </w:rPr>
              <w:t xml:space="preserve">STD: 2 </w:t>
            </w:r>
            <w:proofErr w:type="spellStart"/>
            <w:r w:rsidR="00131E8C" w:rsidRPr="00131E8C">
              <w:rPr>
                <w:rFonts w:eastAsiaTheme="minorEastAsia"/>
                <w:lang w:eastAsia="zh-CN"/>
              </w:rPr>
              <w:t>ms</w:t>
            </w:r>
            <w:proofErr w:type="spellEnd"/>
            <w:r w:rsidR="00131E8C">
              <w:rPr>
                <w:rFonts w:eastAsiaTheme="minorEastAsia"/>
                <w:lang w:eastAsia="zh-CN"/>
              </w:rPr>
              <w:t>; R</w:t>
            </w:r>
            <w:r w:rsidR="00131E8C" w:rsidRPr="00131E8C">
              <w:rPr>
                <w:rFonts w:eastAsiaTheme="minorEastAsia"/>
                <w:lang w:eastAsia="zh-CN"/>
              </w:rPr>
              <w:t xml:space="preserve">ange: [-4, 4] </w:t>
            </w:r>
            <w:proofErr w:type="spellStart"/>
            <w:r w:rsidR="00131E8C" w:rsidRPr="00131E8C">
              <w:rPr>
                <w:rFonts w:eastAsiaTheme="minorEastAsia"/>
                <w:lang w:eastAsia="zh-CN"/>
              </w:rPr>
              <w:t>ms</w:t>
            </w:r>
            <w:proofErr w:type="spellEnd"/>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 xml:space="preserve">Mean: 0 </w:t>
            </w:r>
            <w:proofErr w:type="spellStart"/>
            <w:r w:rsidRPr="00131E8C">
              <w:rPr>
                <w:rFonts w:eastAsiaTheme="minorEastAsia"/>
                <w:lang w:eastAsia="zh-CN"/>
              </w:rPr>
              <w:t>ms</w:t>
            </w:r>
            <w:proofErr w:type="spellEnd"/>
            <w:r>
              <w:rPr>
                <w:rFonts w:eastAsiaTheme="minorEastAsia"/>
                <w:lang w:eastAsia="zh-CN"/>
              </w:rPr>
              <w:t xml:space="preserve">; </w:t>
            </w:r>
            <w:r w:rsidRPr="00131E8C">
              <w:rPr>
                <w:rFonts w:eastAsiaTheme="minorEastAsia"/>
                <w:lang w:eastAsia="zh-CN"/>
              </w:rPr>
              <w:t xml:space="preserve">STD: 2 </w:t>
            </w:r>
            <w:proofErr w:type="spellStart"/>
            <w:r w:rsidRPr="00131E8C">
              <w:rPr>
                <w:rFonts w:eastAsiaTheme="minorEastAsia"/>
                <w:lang w:eastAsia="zh-CN"/>
              </w:rPr>
              <w:t>ms</w:t>
            </w:r>
            <w:proofErr w:type="spellEnd"/>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xml:space="preserve">] </w:t>
            </w:r>
            <w:proofErr w:type="spellStart"/>
            <w:r w:rsidRPr="00131E8C">
              <w:rPr>
                <w:rFonts w:eastAsiaTheme="minorEastAsia"/>
                <w:lang w:eastAsia="zh-CN"/>
              </w:rPr>
              <w:t>ms</w:t>
            </w:r>
            <w:proofErr w:type="spellEnd"/>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a"/>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79A31" w14:textId="77777777" w:rsidR="00DA34FA" w:rsidRDefault="00DA34FA">
      <w:r>
        <w:separator/>
      </w:r>
    </w:p>
  </w:endnote>
  <w:endnote w:type="continuationSeparator" w:id="0">
    <w:p w14:paraId="2862A826" w14:textId="77777777" w:rsidR="00DA34FA" w:rsidRDefault="00DA34FA">
      <w:r>
        <w:continuationSeparator/>
      </w:r>
    </w:p>
  </w:endnote>
  <w:endnote w:type="continuationNotice" w:id="1">
    <w:p w14:paraId="14443B27" w14:textId="77777777" w:rsidR="00DA34FA" w:rsidRDefault="00DA3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0FE2" w14:textId="77777777" w:rsidR="00D36426" w:rsidRDefault="00D3642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06B1" w14:textId="77777777" w:rsidR="00D36426" w:rsidRDefault="00D3642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50F64" w14:textId="77777777" w:rsidR="00D36426" w:rsidRDefault="00D3642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2FD16" w14:textId="77777777" w:rsidR="00DA34FA" w:rsidRDefault="00DA34FA">
      <w:r>
        <w:separator/>
      </w:r>
    </w:p>
  </w:footnote>
  <w:footnote w:type="continuationSeparator" w:id="0">
    <w:p w14:paraId="075D6B5E" w14:textId="77777777" w:rsidR="00DA34FA" w:rsidRDefault="00DA34FA">
      <w:r>
        <w:continuationSeparator/>
      </w:r>
    </w:p>
  </w:footnote>
  <w:footnote w:type="continuationNotice" w:id="1">
    <w:p w14:paraId="0421C763" w14:textId="77777777" w:rsidR="00DA34FA" w:rsidRDefault="00DA34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AFDD" w14:textId="77777777" w:rsidR="00D36426" w:rsidRDefault="00D364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D18B" w14:textId="77777777" w:rsidR="00D36426" w:rsidRDefault="00D36426" w:rsidP="00633361">
    <w:pPr>
      <w:pStyle w:val="a5"/>
      <w:ind w:right="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58A6" w14:textId="77777777" w:rsidR="00D36426" w:rsidRDefault="00D364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741A75"/>
    <w:multiLevelType w:val="singleLevel"/>
    <w:tmpl w:val="40741A75"/>
    <w:lvl w:ilvl="0">
      <w:start w:val="1"/>
      <w:numFmt w:val="decimal"/>
      <w:suff w:val="space"/>
      <w:lvlText w:val="%1."/>
      <w:lvlJc w:val="left"/>
    </w:lvl>
  </w:abstractNum>
  <w:abstractNum w:abstractNumId="1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5"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1"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23024"/>
    <w:multiLevelType w:val="hybridMultilevel"/>
    <w:tmpl w:val="2E54C69E"/>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5"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4"/>
  </w:num>
  <w:num w:numId="2">
    <w:abstractNumId w:val="20"/>
  </w:num>
  <w:num w:numId="3">
    <w:abstractNumId w:val="32"/>
  </w:num>
  <w:num w:numId="4">
    <w:abstractNumId w:val="14"/>
  </w:num>
  <w:num w:numId="5">
    <w:abstractNumId w:val="30"/>
  </w:num>
  <w:num w:numId="6">
    <w:abstractNumId w:val="35"/>
  </w:num>
  <w:num w:numId="7">
    <w:abstractNumId w:val="19"/>
  </w:num>
  <w:num w:numId="8">
    <w:abstractNumId w:val="25"/>
  </w:num>
  <w:num w:numId="9">
    <w:abstractNumId w:val="1"/>
  </w:num>
  <w:num w:numId="10">
    <w:abstractNumId w:val="18"/>
  </w:num>
  <w:num w:numId="11">
    <w:abstractNumId w:val="33"/>
  </w:num>
  <w:num w:numId="12">
    <w:abstractNumId w:val="36"/>
  </w:num>
  <w:num w:numId="13">
    <w:abstractNumId w:val="17"/>
  </w:num>
  <w:num w:numId="14">
    <w:abstractNumId w:val="6"/>
  </w:num>
  <w:num w:numId="15">
    <w:abstractNumId w:val="5"/>
  </w:num>
  <w:num w:numId="16">
    <w:abstractNumId w:val="3"/>
  </w:num>
  <w:num w:numId="17">
    <w:abstractNumId w:val="26"/>
  </w:num>
  <w:num w:numId="18">
    <w:abstractNumId w:val="28"/>
  </w:num>
  <w:num w:numId="19">
    <w:abstractNumId w:val="24"/>
  </w:num>
  <w:num w:numId="20">
    <w:abstractNumId w:val="4"/>
  </w:num>
  <w:num w:numId="21">
    <w:abstractNumId w:val="31"/>
  </w:num>
  <w:num w:numId="22">
    <w:abstractNumId w:val="29"/>
  </w:num>
  <w:num w:numId="23">
    <w:abstractNumId w:val="2"/>
  </w:num>
  <w:num w:numId="24">
    <w:abstractNumId w:val="11"/>
  </w:num>
  <w:num w:numId="25">
    <w:abstractNumId w:val="15"/>
  </w:num>
  <w:num w:numId="26">
    <w:abstractNumId w:val="27"/>
  </w:num>
  <w:num w:numId="27">
    <w:abstractNumId w:val="10"/>
  </w:num>
  <w:num w:numId="28">
    <w:abstractNumId w:val="12"/>
  </w:num>
  <w:num w:numId="29">
    <w:abstractNumId w:val="21"/>
  </w:num>
  <w:num w:numId="30">
    <w:abstractNumId w:val="23"/>
  </w:num>
  <w:num w:numId="31">
    <w:abstractNumId w:val="13"/>
  </w:num>
  <w:num w:numId="32">
    <w:abstractNumId w:val="0"/>
  </w:num>
  <w:num w:numId="33">
    <w:abstractNumId w:val="16"/>
  </w:num>
  <w:num w:numId="34">
    <w:abstractNumId w:val="9"/>
  </w:num>
  <w:num w:numId="35">
    <w:abstractNumId w:val="22"/>
  </w:num>
  <w:num w:numId="36">
    <w:abstractNumId w:val="7"/>
  </w:num>
  <w:num w:numId="37">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a Rao">
    <w15:presenceInfo w15:providerId="AD" w15:userId="S::Jaya.Rao@InterDigital.com::3b516d2e-737a-42d6-9779-c54606dbe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ECC"/>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78A"/>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E75"/>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0"/>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aliases w:val="H2,h2,Head2A,2,UNDERRUBRIK 1-2,DO NOT USE_h2,h21,Heading 2 Char,H2 Char,h2 Char"/>
    <w:basedOn w:val="a"/>
    <w:next w:val="a0"/>
    <w:link w:val="21"/>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標號 字元"/>
    <w:aliases w:val="cap 字元,cap Char 字元,Caption Char 字元,Caption Char1 Char 字元,cap Char Char1 字元,Caption Char Char1 Char 字元,cap Char2 字元,cap1 字元,cap2 字元,cap11 字元,Légende-figure 字元,Légende-figure Char 字元,Beschrifubg 字元,Beschriftung Char 字元,label 字元,cap11 Char 字元"/>
    <w:link w:val="a7"/>
    <w:rsid w:val="00B87FBC"/>
    <w:rPr>
      <w:lang w:val="en-GB" w:eastAsia="en-US" w:bidi="ar-SA"/>
    </w:rPr>
  </w:style>
  <w:style w:type="paragraph" w:styleId="2">
    <w:name w:val="List 2"/>
    <w:basedOn w:val="a9"/>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rsid w:val="00B87FBC"/>
    <w:pPr>
      <w:ind w:left="283" w:hanging="283"/>
    </w:pPr>
  </w:style>
  <w:style w:type="table" w:styleId="aa">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link w:val="af"/>
    <w:semiHidden/>
    <w:rsid w:val="00AF764A"/>
    <w:rPr>
      <w:b/>
      <w:bCs/>
    </w:rPr>
  </w:style>
  <w:style w:type="paragraph" w:styleId="af0">
    <w:name w:val="Balloon Text"/>
    <w:basedOn w:val="a"/>
    <w:link w:val="af1"/>
    <w:semiHidden/>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af4">
    <w:name w:val="Document Map"/>
    <w:basedOn w:val="a"/>
    <w:link w:val="af5"/>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標題 3 字元"/>
    <w:aliases w:val="no break 字元,H3 字元,Underrubrik2 字元,h3 字元,Memo Heading 3 字元,hello 字元,Titre 3 Car 字元,no break Car 字元,H3 Car 字元,Underrubrik2 Car 字元,h3 Car 字元,Memo Heading 3 Car 字元,hello Car 字元,Heading 3 Char Car 字元,no break Char Car 字元,H3 Char Car 字元,h3 Char Car 字元"/>
    <w:link w:val="3"/>
    <w:rsid w:val="002F6278"/>
    <w:rPr>
      <w:rFonts w:ascii="Arial" w:eastAsia="MS Mincho" w:hAnsi="Arial" w:cs="Arial"/>
      <w:b/>
      <w:bCs/>
      <w:sz w:val="26"/>
      <w:szCs w:val="26"/>
      <w:lang w:eastAsia="en-US"/>
    </w:rPr>
  </w:style>
  <w:style w:type="character" w:customStyle="1" w:styleId="a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6">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a6">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5"/>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rsid w:val="00EC04A4"/>
    <w:pPr>
      <w:spacing w:before="100" w:beforeAutospacing="1" w:after="100" w:afterAutospacing="1"/>
    </w:pPr>
    <w:rPr>
      <w:rFonts w:ascii="SimSun" w:eastAsia="SimSun" w:hAnsi="SimSun" w:cs="SimSun"/>
      <w:sz w:val="24"/>
      <w:lang w:eastAsia="zh-CN"/>
    </w:rPr>
  </w:style>
  <w:style w:type="paragraph" w:styleId="81">
    <w:name w:val="toc 8"/>
    <w:basedOn w:val="1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11">
    <w:name w:val="toc 1"/>
    <w:basedOn w:val="a"/>
    <w:next w:val="a"/>
    <w:autoRedefine/>
    <w:rsid w:val="002138FA"/>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a"/>
    <w:link w:val="af8"/>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9"/>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2">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f8">
    <w:name w:val="清單段落 字元"/>
    <w:aliases w:val="- Bullets 字元,목록 단락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link w:val="af7"/>
    <w:uiPriority w:val="34"/>
    <w:qFormat/>
    <w:rsid w:val="007E54B9"/>
    <w:rPr>
      <w:rFonts w:ascii="Calibri" w:hAnsi="Calibri"/>
      <w:kern w:val="2"/>
      <w:sz w:val="21"/>
      <w:szCs w:val="22"/>
    </w:rPr>
  </w:style>
  <w:style w:type="paragraph" w:styleId="af9">
    <w:name w:val="Revision"/>
    <w:hidden/>
    <w:uiPriority w:val="99"/>
    <w:semiHidden/>
    <w:rsid w:val="00583AB7"/>
    <w:rPr>
      <w:rFonts w:eastAsia="Times New Roman"/>
      <w:szCs w:val="24"/>
      <w:lang w:eastAsia="en-US"/>
    </w:rPr>
  </w:style>
  <w:style w:type="paragraph" w:styleId="Web">
    <w:name w:val="Normal (Web)"/>
    <w:basedOn w:val="a"/>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ad">
    <w:name w:val="註解文字 字元"/>
    <w:link w:val="ac"/>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a">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1">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b">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2">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3">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1">
    <w:name w:val="標題 2 字元"/>
    <w:aliases w:val="H2 字元,h2 字元,Head2A 字元,2 字元,UNDERRUBRIK 1-2 字元,DO NOT USE_h2 字元,h21 字元,Heading 2 Char 字元,H2 Char 字元,h2 Char 字元"/>
    <w:basedOn w:val="a1"/>
    <w:link w:val="20"/>
    <w:rsid w:val="005D55E8"/>
    <w:rPr>
      <w:rFonts w:ascii="Arial" w:eastAsia="MS Mincho" w:hAnsi="Arial" w:cs="Arial"/>
      <w:b/>
      <w:bCs/>
      <w:iCs/>
      <w:szCs w:val="28"/>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
    <w:basedOn w:val="a1"/>
    <w:link w:val="4"/>
    <w:rsid w:val="005D55E8"/>
    <w:rPr>
      <w:rFonts w:eastAsia="MS Mincho"/>
      <w:b/>
      <w:bCs/>
      <w:sz w:val="28"/>
      <w:szCs w:val="28"/>
      <w:lang w:eastAsia="en-US"/>
    </w:rPr>
  </w:style>
  <w:style w:type="character" w:customStyle="1" w:styleId="50">
    <w:name w:val="標題 5 字元"/>
    <w:basedOn w:val="a1"/>
    <w:link w:val="5"/>
    <w:rsid w:val="005D55E8"/>
    <w:rPr>
      <w:rFonts w:eastAsia="Times New Roman"/>
      <w:b/>
      <w:bCs/>
      <w:sz w:val="28"/>
      <w:szCs w:val="28"/>
      <w:lang w:eastAsia="en-US"/>
    </w:rPr>
  </w:style>
  <w:style w:type="character" w:customStyle="1" w:styleId="60">
    <w:name w:val="標題 6 字元"/>
    <w:basedOn w:val="a1"/>
    <w:link w:val="6"/>
    <w:rsid w:val="005D55E8"/>
    <w:rPr>
      <w:rFonts w:ascii="Arial" w:eastAsia="SimHei" w:hAnsi="Arial"/>
      <w:b/>
      <w:bCs/>
      <w:sz w:val="24"/>
      <w:szCs w:val="24"/>
      <w:lang w:eastAsia="en-US"/>
    </w:rPr>
  </w:style>
  <w:style w:type="character" w:customStyle="1" w:styleId="70">
    <w:name w:val="標題 7 字元"/>
    <w:basedOn w:val="a1"/>
    <w:link w:val="7"/>
    <w:rsid w:val="005D55E8"/>
    <w:rPr>
      <w:rFonts w:eastAsia="Times New Roman"/>
      <w:b/>
      <w:bCs/>
      <w:sz w:val="24"/>
      <w:szCs w:val="24"/>
      <w:lang w:eastAsia="en-US"/>
    </w:rPr>
  </w:style>
  <w:style w:type="character" w:customStyle="1" w:styleId="80">
    <w:name w:val="標題 8 字元"/>
    <w:basedOn w:val="a1"/>
    <w:link w:val="8"/>
    <w:rsid w:val="005D55E8"/>
    <w:rPr>
      <w:rFonts w:ascii="Arial" w:eastAsia="SimHei" w:hAnsi="Arial"/>
      <w:sz w:val="24"/>
      <w:szCs w:val="24"/>
      <w:lang w:eastAsia="en-US"/>
    </w:rPr>
  </w:style>
  <w:style w:type="character" w:customStyle="1" w:styleId="90">
    <w:name w:val="標題 9 字元"/>
    <w:basedOn w:val="a1"/>
    <w:link w:val="9"/>
    <w:rsid w:val="005D55E8"/>
    <w:rPr>
      <w:rFonts w:ascii="Arial" w:eastAsia="SimHei" w:hAnsi="Arial"/>
      <w:sz w:val="21"/>
      <w:szCs w:val="21"/>
      <w:lang w:eastAsia="en-US"/>
    </w:rPr>
  </w:style>
  <w:style w:type="character" w:customStyle="1" w:styleId="af">
    <w:name w:val="註解主旨 字元"/>
    <w:basedOn w:val="ad"/>
    <w:link w:val="ae"/>
    <w:semiHidden/>
    <w:rsid w:val="005D55E8"/>
    <w:rPr>
      <w:rFonts w:eastAsia="Times New Roman"/>
      <w:b/>
      <w:bCs/>
      <w:szCs w:val="24"/>
      <w:lang w:eastAsia="en-US"/>
    </w:rPr>
  </w:style>
  <w:style w:type="character" w:customStyle="1" w:styleId="af1">
    <w:name w:val="註解方塊文字 字元"/>
    <w:basedOn w:val="a1"/>
    <w:link w:val="af0"/>
    <w:semiHidden/>
    <w:rsid w:val="005D55E8"/>
    <w:rPr>
      <w:rFonts w:eastAsia="Times New Roman"/>
      <w:sz w:val="18"/>
      <w:szCs w:val="18"/>
      <w:lang w:eastAsia="en-US"/>
    </w:rPr>
  </w:style>
  <w:style w:type="character" w:customStyle="1" w:styleId="af3">
    <w:name w:val="頁尾 字元"/>
    <w:basedOn w:val="a1"/>
    <w:link w:val="af2"/>
    <w:rsid w:val="005D55E8"/>
    <w:rPr>
      <w:rFonts w:eastAsia="Times New Roman"/>
      <w:sz w:val="18"/>
      <w:szCs w:val="18"/>
      <w:lang w:eastAsia="en-US"/>
    </w:rPr>
  </w:style>
  <w:style w:type="character" w:customStyle="1" w:styleId="af5">
    <w:name w:val="文件引導模式 字元"/>
    <w:basedOn w:val="a1"/>
    <w:link w:val="af4"/>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4">
    <w:name w:val="网格型1"/>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a"/>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a"/>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4.xml><?xml version="1.0" encoding="utf-8"?>
<ds:datastoreItem xmlns:ds="http://schemas.openxmlformats.org/officeDocument/2006/customXml" ds:itemID="{3BD8FF15-13B0-4DA1-9445-89954DFD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16542</Words>
  <Characters>94290</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CH Hsieh (謝其軒)</cp:lastModifiedBy>
  <cp:revision>3</cp:revision>
  <cp:lastPrinted>2011-08-03T09:36:00Z</cp:lastPrinted>
  <dcterms:created xsi:type="dcterms:W3CDTF">2021-08-23T10:03:00Z</dcterms:created>
  <dcterms:modified xsi:type="dcterms:W3CDTF">2021-08-23T10:04:00Z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