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r>
              <w:rPr>
                <w:rFonts w:eastAsia="SimSun"/>
                <w:szCs w:val="20"/>
                <w:lang w:eastAsia="zh-CN"/>
              </w:rPr>
              <w:t>InterDigital</w:t>
            </w:r>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lastRenderedPageBreak/>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45252B" w:rsidRPr="00344ADC">
        <w:rPr>
          <w:rFonts w:ascii="Arial" w:eastAsia="SimSun" w:hAnsi="Arial" w:cs="Arial"/>
          <w:sz w:val="24"/>
          <w:lang w:eastAsia="zh-CN"/>
        </w:rPr>
        <w:t>InH</w:t>
      </w:r>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ZTE, Sanechips</w:t>
            </w:r>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r>
              <w:rPr>
                <w:rFonts w:eastAsia="SimSun"/>
                <w:szCs w:val="20"/>
                <w:lang w:eastAsia="zh-CN"/>
              </w:rPr>
              <w:t>InterDigital</w:t>
            </w:r>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lastRenderedPageBreak/>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Huawei, HiSilicon</w:t>
            </w:r>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InH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ListParagraph"/>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TableGrid"/>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ListParagraph"/>
              <w:ind w:left="420" w:firstLineChars="0" w:firstLine="0"/>
              <w:rPr>
                <w:szCs w:val="20"/>
              </w:rPr>
            </w:pPr>
          </w:p>
          <w:tbl>
            <w:tblPr>
              <w:tblStyle w:val="TableGrid"/>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ListParagraph"/>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264BC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264BC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264BC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InH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264BC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264BC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264BC9">
        <w:tc>
          <w:tcPr>
            <w:tcW w:w="797" w:type="pct"/>
          </w:tcPr>
          <w:p w14:paraId="1323C57A" w14:textId="4486CDD4" w:rsidR="003C71FD" w:rsidRDefault="003C71FD" w:rsidP="003C71FD">
            <w:pPr>
              <w:spacing w:after="180" w:line="259" w:lineRule="auto"/>
              <w:rPr>
                <w:rFonts w:eastAsiaTheme="minorEastAsia"/>
                <w:szCs w:val="20"/>
                <w:lang w:val="en-GB" w:eastAsia="zh-CN"/>
              </w:rPr>
            </w:pPr>
            <w:r>
              <w:rPr>
                <w:rFonts w:eastAsia="SimSun"/>
                <w:szCs w:val="20"/>
                <w:lang w:eastAsia="zh-CN"/>
              </w:rPr>
              <w:t>InterDigital</w:t>
            </w:r>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264BC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Huawei, HiSilicon</w:t>
            </w:r>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lastRenderedPageBreak/>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TableGrid"/>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ListParagraph"/>
              <w:ind w:left="420" w:firstLineChars="0" w:firstLine="0"/>
              <w:rPr>
                <w:szCs w:val="20"/>
              </w:rPr>
            </w:pPr>
          </w:p>
          <w:p w14:paraId="705DB552" w14:textId="77777777" w:rsidR="00D52487" w:rsidRDefault="00D52487" w:rsidP="00D52487">
            <w:pPr>
              <w:pStyle w:val="ListParagraph"/>
              <w:ind w:left="420" w:firstLineChars="0" w:firstLine="0"/>
              <w:rPr>
                <w:szCs w:val="20"/>
              </w:rPr>
            </w:pPr>
          </w:p>
          <w:p w14:paraId="56020586" w14:textId="77777777" w:rsidR="00D52487" w:rsidRDefault="00D52487" w:rsidP="00D52487">
            <w:pPr>
              <w:pStyle w:val="ListParagraph"/>
              <w:ind w:left="420" w:firstLineChars="0" w:firstLine="0"/>
              <w:rPr>
                <w:szCs w:val="20"/>
              </w:rPr>
            </w:pPr>
          </w:p>
          <w:p w14:paraId="269AC477" w14:textId="77777777" w:rsidR="00D52487" w:rsidRDefault="00D52487" w:rsidP="00D52487">
            <w:pPr>
              <w:pStyle w:val="ListParagraph"/>
              <w:ind w:left="420" w:firstLineChars="0" w:firstLine="0"/>
              <w:rPr>
                <w:szCs w:val="20"/>
              </w:rPr>
            </w:pPr>
          </w:p>
          <w:p w14:paraId="1A6FDA75" w14:textId="77777777" w:rsidR="00D52487" w:rsidRDefault="00D52487" w:rsidP="00D52487">
            <w:pPr>
              <w:pStyle w:val="ListParagraph"/>
              <w:ind w:left="420" w:firstLineChars="0" w:firstLine="0"/>
              <w:rPr>
                <w:szCs w:val="20"/>
              </w:rPr>
            </w:pPr>
          </w:p>
          <w:p w14:paraId="501C6A15" w14:textId="77777777" w:rsidR="00D52487" w:rsidRDefault="00D52487" w:rsidP="00D52487">
            <w:pPr>
              <w:pStyle w:val="ListParagraph"/>
              <w:ind w:left="420" w:firstLineChars="0" w:firstLine="0"/>
              <w:rPr>
                <w:szCs w:val="20"/>
              </w:rPr>
            </w:pPr>
          </w:p>
          <w:p w14:paraId="6D1E8E94" w14:textId="77777777" w:rsidR="00D52487" w:rsidRDefault="00D52487" w:rsidP="00D52487">
            <w:pPr>
              <w:pStyle w:val="ListParagraph"/>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E24D03">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E24D03">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E24D03">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E24D03">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E24D03">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lastRenderedPageBreak/>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Huawei, HiSilicon</w:t>
            </w:r>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647278F2" w:rsidR="00394A7E" w:rsidRPr="00344ADC" w:rsidRDefault="00394A7E" w:rsidP="00394A7E">
            <w:pPr>
              <w:spacing w:after="180" w:line="259" w:lineRule="auto"/>
              <w:rPr>
                <w:rFonts w:eastAsia="SimSun"/>
                <w:szCs w:val="20"/>
                <w:lang w:eastAsia="zh-CN"/>
              </w:rPr>
            </w:pPr>
            <w:r>
              <w:rPr>
                <w:rFonts w:eastAsia="SimSun"/>
                <w:szCs w:val="20"/>
                <w:lang w:eastAsia="zh-CN"/>
              </w:rPr>
              <w:t>QC</w:t>
            </w:r>
          </w:p>
        </w:tc>
        <w:tc>
          <w:tcPr>
            <w:tcW w:w="4338" w:type="pct"/>
          </w:tcPr>
          <w:p w14:paraId="1696CE7B" w14:textId="77777777"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AlwaysOn and PS scheme of interest for the same number of UEs. </w:t>
            </w:r>
            <w:r>
              <w:rPr>
                <w:rFonts w:ascii="Times New Roman" w:eastAsiaTheme="minorEastAsia" w:hAnsi="Times New Roman"/>
                <w:sz w:val="20"/>
              </w:rPr>
              <w:lastRenderedPageBreak/>
              <w:t>So, it would be better to be names as “% of satisfied UE loss” rather than “capacity loss” since capacity in our definition is in the number of Ues.</w:t>
            </w:r>
          </w:p>
          <w:p w14:paraId="5D1C3E54"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To make the results more informative, we support FL approach to capture “capacity loss” and “power saving 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AlwaysOn. Then, company A’s PS scheme gives S’=90% and company B’s PS scheme gives S’=89%, where S’ is the % of satisfied UE for a PS scheme. In this case, company B’s results 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In 4.5.1.1. InH Scenario, InH, CG, 30Mbps, 15ms PDB, 100MHz bandwidth, DDDSU TDD format</w:t>
            </w:r>
          </w:p>
          <w:p w14:paraId="407DE494" w14:textId="77777777"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 xml:space="preserve">For Nokia results - R15/16CDRX (4_2_2) and (8_4_4), how is the % of satisfied UE be 100% when evaluation is done in capacity regime where (ave #UE=C1=10). According to evaluation methodology, the % of satisfied UE should be 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InterDigital</w:t>
            </w:r>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4.5.1.1 InH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For InterDigital's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4.5.3.1. InH Sceario, InH,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InH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lastRenderedPageBreak/>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344ADC" w:rsidRDefault="00394A7E" w:rsidP="00394A7E">
            <w:pPr>
              <w:spacing w:after="180" w:line="259" w:lineRule="auto"/>
              <w:rPr>
                <w:rFonts w:eastAsia="SimSun"/>
                <w:szCs w:val="20"/>
                <w:lang w:eastAsia="zh-CN"/>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Evaluation Results</w:t>
      </w:r>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5"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5"/>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77777777"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77777777" w:rsidR="00EA375F" w:rsidRPr="00EA375F" w:rsidRDefault="00EA375F" w:rsidP="00EA375F">
            <w:pPr>
              <w:jc w:val="center"/>
              <w:rPr>
                <w:sz w:val="16"/>
                <w:szCs w:val="16"/>
              </w:rPr>
            </w:pPr>
            <w:r w:rsidRPr="00EA375F">
              <w:rPr>
                <w:sz w:val="16"/>
                <w:szCs w:val="16"/>
              </w:rPr>
              <w:t>QC</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4540C7CF" w14:textId="77777777" w:rsidTr="00344ADC">
        <w:trPr>
          <w:trHeight w:val="283"/>
          <w:jc w:val="center"/>
        </w:trPr>
        <w:tc>
          <w:tcPr>
            <w:tcW w:w="1282" w:type="dxa"/>
            <w:shd w:val="clear" w:color="auto" w:fill="9CC2E5" w:themeFill="accent1" w:themeFillTint="99"/>
            <w:vAlign w:val="center"/>
          </w:tcPr>
          <w:p w14:paraId="1A34BE64"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7478B534"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55CC728B"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1F5312A5"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50FEF6BE" w14:textId="77777777" w:rsidR="00F1333C" w:rsidRPr="0091371E" w:rsidRDefault="00F1333C" w:rsidP="00553EBC">
            <w:pPr>
              <w:jc w:val="center"/>
              <w:rPr>
                <w:b/>
                <w:bCs/>
                <w:sz w:val="16"/>
                <w:szCs w:val="16"/>
              </w:rPr>
            </w:pPr>
          </w:p>
        </w:tc>
        <w:tc>
          <w:tcPr>
            <w:tcW w:w="988" w:type="dxa"/>
            <w:shd w:val="clear" w:color="auto" w:fill="auto"/>
            <w:vAlign w:val="center"/>
          </w:tcPr>
          <w:p w14:paraId="604CB6B5" w14:textId="77777777" w:rsidR="00F1333C" w:rsidRPr="0091371E" w:rsidRDefault="00F1333C" w:rsidP="00553EBC">
            <w:pPr>
              <w:jc w:val="center"/>
              <w:rPr>
                <w:b/>
                <w:bCs/>
                <w:sz w:val="16"/>
                <w:szCs w:val="16"/>
              </w:rPr>
            </w:pPr>
          </w:p>
        </w:tc>
        <w:tc>
          <w:tcPr>
            <w:tcW w:w="1417" w:type="dxa"/>
            <w:shd w:val="clear" w:color="auto" w:fill="auto"/>
            <w:vAlign w:val="center"/>
          </w:tcPr>
          <w:p w14:paraId="7A0A15DE" w14:textId="77777777" w:rsidR="00F1333C" w:rsidRPr="0091371E" w:rsidRDefault="00F1333C" w:rsidP="00553EBC">
            <w:pPr>
              <w:jc w:val="center"/>
              <w:rPr>
                <w:b/>
                <w:bCs/>
                <w:sz w:val="16"/>
                <w:szCs w:val="16"/>
              </w:rPr>
            </w:pPr>
          </w:p>
        </w:tc>
        <w:tc>
          <w:tcPr>
            <w:tcW w:w="1276" w:type="dxa"/>
            <w:shd w:val="clear" w:color="auto" w:fill="auto"/>
            <w:vAlign w:val="center"/>
          </w:tcPr>
          <w:p w14:paraId="6FF5D6DD" w14:textId="77777777" w:rsidR="00F1333C" w:rsidRPr="0091371E" w:rsidRDefault="00F1333C" w:rsidP="00553EBC">
            <w:pPr>
              <w:jc w:val="both"/>
              <w:rPr>
                <w:b/>
                <w:bCs/>
                <w:sz w:val="16"/>
                <w:szCs w:val="16"/>
              </w:rPr>
            </w:pPr>
          </w:p>
        </w:tc>
      </w:tr>
      <w:tr w:rsidR="00F1333C" w14:paraId="1D37A84C" w14:textId="77777777" w:rsidTr="00344ADC">
        <w:trPr>
          <w:trHeight w:val="283"/>
          <w:jc w:val="center"/>
        </w:trPr>
        <w:tc>
          <w:tcPr>
            <w:tcW w:w="1282" w:type="dxa"/>
            <w:shd w:val="clear" w:color="auto" w:fill="9CC2E5" w:themeFill="accent1" w:themeFillTint="99"/>
            <w:vAlign w:val="center"/>
          </w:tcPr>
          <w:p w14:paraId="613E1CD9" w14:textId="77777777" w:rsidR="00F1333C" w:rsidRPr="0091371E" w:rsidRDefault="00F1333C" w:rsidP="00553EBC">
            <w:pPr>
              <w:jc w:val="center"/>
              <w:rPr>
                <w:szCs w:val="20"/>
              </w:rPr>
            </w:pPr>
            <w:r w:rsidRPr="008D09ED">
              <w:rPr>
                <w:sz w:val="16"/>
                <w:szCs w:val="16"/>
              </w:rPr>
              <w:t>OPPO</w:t>
            </w:r>
          </w:p>
        </w:tc>
        <w:tc>
          <w:tcPr>
            <w:tcW w:w="850" w:type="dxa"/>
            <w:vAlign w:val="center"/>
          </w:tcPr>
          <w:p w14:paraId="26E5AA11"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53BA23F8"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2702BA1C"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EAA95EC" w14:textId="77777777" w:rsidR="00F1333C" w:rsidRPr="0091371E" w:rsidRDefault="00F1333C" w:rsidP="00553EBC">
            <w:pPr>
              <w:jc w:val="center"/>
              <w:rPr>
                <w:sz w:val="16"/>
                <w:szCs w:val="16"/>
              </w:rPr>
            </w:pPr>
          </w:p>
        </w:tc>
        <w:tc>
          <w:tcPr>
            <w:tcW w:w="988" w:type="dxa"/>
            <w:vAlign w:val="center"/>
          </w:tcPr>
          <w:p w14:paraId="614638BA" w14:textId="77777777" w:rsidR="00F1333C" w:rsidRPr="0091371E" w:rsidRDefault="00F1333C" w:rsidP="00553EBC">
            <w:pPr>
              <w:jc w:val="center"/>
              <w:rPr>
                <w:sz w:val="16"/>
                <w:szCs w:val="16"/>
              </w:rPr>
            </w:pPr>
          </w:p>
        </w:tc>
        <w:tc>
          <w:tcPr>
            <w:tcW w:w="1417" w:type="dxa"/>
            <w:vAlign w:val="center"/>
          </w:tcPr>
          <w:p w14:paraId="5DFB2809" w14:textId="77777777" w:rsidR="00F1333C" w:rsidRPr="0091371E" w:rsidRDefault="00F1333C" w:rsidP="00553EBC">
            <w:pPr>
              <w:jc w:val="center"/>
              <w:rPr>
                <w:sz w:val="16"/>
                <w:szCs w:val="16"/>
              </w:rPr>
            </w:pPr>
          </w:p>
        </w:tc>
        <w:tc>
          <w:tcPr>
            <w:tcW w:w="1276" w:type="dxa"/>
            <w:vAlign w:val="center"/>
          </w:tcPr>
          <w:p w14:paraId="073BD3C4" w14:textId="77777777" w:rsidR="00F1333C" w:rsidRPr="0091371E" w:rsidRDefault="00F1333C" w:rsidP="00553EBC">
            <w:pPr>
              <w:jc w:val="both"/>
              <w:rPr>
                <w:sz w:val="16"/>
                <w:szCs w:val="16"/>
              </w:rPr>
            </w:pPr>
            <w:r w:rsidRPr="0091371E">
              <w:rPr>
                <w:sz w:val="16"/>
                <w:szCs w:val="16"/>
              </w:rPr>
              <w:t>Note 1A</w:t>
            </w:r>
          </w:p>
        </w:tc>
      </w:tr>
      <w:tr w:rsidR="00F1333C" w14:paraId="7F70C07E" w14:textId="77777777" w:rsidTr="00344ADC">
        <w:trPr>
          <w:trHeight w:val="283"/>
          <w:jc w:val="center"/>
        </w:trPr>
        <w:tc>
          <w:tcPr>
            <w:tcW w:w="1282" w:type="dxa"/>
            <w:shd w:val="clear" w:color="auto" w:fill="9CC2E5" w:themeFill="accent1" w:themeFillTint="99"/>
            <w:vAlign w:val="center"/>
          </w:tcPr>
          <w:p w14:paraId="7B4037E2" w14:textId="77777777" w:rsidR="00F1333C" w:rsidRPr="0091371E" w:rsidRDefault="00F1333C" w:rsidP="00553EBC">
            <w:pPr>
              <w:jc w:val="center"/>
              <w:rPr>
                <w:szCs w:val="20"/>
              </w:rPr>
            </w:pPr>
            <w:r w:rsidRPr="008D09ED">
              <w:rPr>
                <w:sz w:val="16"/>
                <w:szCs w:val="16"/>
              </w:rPr>
              <w:t>OPPO</w:t>
            </w:r>
          </w:p>
        </w:tc>
        <w:tc>
          <w:tcPr>
            <w:tcW w:w="850" w:type="dxa"/>
            <w:vAlign w:val="center"/>
          </w:tcPr>
          <w:p w14:paraId="69ACD5DB"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26951D09"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41879A0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0A2C6AB1" w14:textId="77777777" w:rsidR="00F1333C" w:rsidRPr="0091371E" w:rsidRDefault="00F1333C" w:rsidP="00553EBC">
            <w:pPr>
              <w:jc w:val="center"/>
              <w:rPr>
                <w:sz w:val="16"/>
                <w:szCs w:val="16"/>
              </w:rPr>
            </w:pPr>
          </w:p>
        </w:tc>
        <w:tc>
          <w:tcPr>
            <w:tcW w:w="988" w:type="dxa"/>
            <w:vAlign w:val="center"/>
          </w:tcPr>
          <w:p w14:paraId="6505B69B" w14:textId="77777777" w:rsidR="00F1333C" w:rsidRPr="0091371E" w:rsidRDefault="00F1333C" w:rsidP="00553EBC">
            <w:pPr>
              <w:jc w:val="center"/>
              <w:rPr>
                <w:sz w:val="16"/>
                <w:szCs w:val="16"/>
              </w:rPr>
            </w:pPr>
          </w:p>
        </w:tc>
        <w:tc>
          <w:tcPr>
            <w:tcW w:w="1417" w:type="dxa"/>
            <w:vAlign w:val="center"/>
          </w:tcPr>
          <w:p w14:paraId="273B3BE4" w14:textId="77777777" w:rsidR="00F1333C" w:rsidRPr="0091371E" w:rsidRDefault="00F1333C" w:rsidP="00553EBC">
            <w:pPr>
              <w:jc w:val="center"/>
              <w:rPr>
                <w:sz w:val="16"/>
                <w:szCs w:val="16"/>
              </w:rPr>
            </w:pPr>
          </w:p>
        </w:tc>
        <w:tc>
          <w:tcPr>
            <w:tcW w:w="1276" w:type="dxa"/>
            <w:vAlign w:val="center"/>
          </w:tcPr>
          <w:p w14:paraId="26755CAB" w14:textId="77777777" w:rsidR="00F1333C" w:rsidRPr="0091371E" w:rsidRDefault="00F1333C" w:rsidP="00553EBC">
            <w:pPr>
              <w:jc w:val="both"/>
              <w:rPr>
                <w:sz w:val="16"/>
                <w:szCs w:val="16"/>
              </w:rPr>
            </w:pPr>
            <w:r w:rsidRPr="0091371E">
              <w:rPr>
                <w:sz w:val="16"/>
                <w:szCs w:val="16"/>
              </w:rPr>
              <w:t>Note 1B</w:t>
            </w:r>
          </w:p>
        </w:tc>
      </w:tr>
      <w:tr w:rsidR="00F1333C" w14:paraId="1DAEC0F0" w14:textId="77777777" w:rsidTr="00344ADC">
        <w:trPr>
          <w:trHeight w:val="283"/>
          <w:jc w:val="center"/>
        </w:trPr>
        <w:tc>
          <w:tcPr>
            <w:tcW w:w="1282" w:type="dxa"/>
            <w:shd w:val="clear" w:color="auto" w:fill="9CC2E5" w:themeFill="accent1" w:themeFillTint="99"/>
            <w:vAlign w:val="center"/>
          </w:tcPr>
          <w:p w14:paraId="2395A0B4" w14:textId="77777777" w:rsidR="00F1333C" w:rsidRPr="0091371E" w:rsidRDefault="00F1333C" w:rsidP="00553EBC">
            <w:pPr>
              <w:jc w:val="center"/>
              <w:rPr>
                <w:szCs w:val="20"/>
              </w:rPr>
            </w:pPr>
            <w:r w:rsidRPr="008D09ED">
              <w:rPr>
                <w:sz w:val="16"/>
                <w:szCs w:val="16"/>
              </w:rPr>
              <w:t>OPPO</w:t>
            </w:r>
          </w:p>
        </w:tc>
        <w:tc>
          <w:tcPr>
            <w:tcW w:w="850" w:type="dxa"/>
            <w:vAlign w:val="center"/>
          </w:tcPr>
          <w:p w14:paraId="3E42E7D7"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27C503C4"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4C2E35D1"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23D374EF" w14:textId="77777777" w:rsidR="00F1333C" w:rsidRPr="0091371E" w:rsidRDefault="00F1333C" w:rsidP="00553EBC">
            <w:pPr>
              <w:jc w:val="center"/>
              <w:rPr>
                <w:sz w:val="16"/>
                <w:szCs w:val="16"/>
              </w:rPr>
            </w:pPr>
          </w:p>
        </w:tc>
        <w:tc>
          <w:tcPr>
            <w:tcW w:w="988" w:type="dxa"/>
            <w:vAlign w:val="center"/>
          </w:tcPr>
          <w:p w14:paraId="0239BEC8" w14:textId="77777777" w:rsidR="00F1333C" w:rsidRPr="0091371E" w:rsidRDefault="00F1333C" w:rsidP="00553EBC">
            <w:pPr>
              <w:jc w:val="center"/>
              <w:rPr>
                <w:sz w:val="16"/>
                <w:szCs w:val="16"/>
              </w:rPr>
            </w:pPr>
          </w:p>
        </w:tc>
        <w:tc>
          <w:tcPr>
            <w:tcW w:w="1417" w:type="dxa"/>
            <w:vAlign w:val="center"/>
          </w:tcPr>
          <w:p w14:paraId="7C58BCD8" w14:textId="77777777" w:rsidR="00F1333C" w:rsidRPr="0091371E" w:rsidRDefault="00F1333C" w:rsidP="00553EBC">
            <w:pPr>
              <w:jc w:val="center"/>
              <w:rPr>
                <w:sz w:val="16"/>
                <w:szCs w:val="16"/>
              </w:rPr>
            </w:pPr>
          </w:p>
        </w:tc>
        <w:tc>
          <w:tcPr>
            <w:tcW w:w="1276" w:type="dxa"/>
            <w:vAlign w:val="center"/>
          </w:tcPr>
          <w:p w14:paraId="7351A188" w14:textId="77777777" w:rsidR="00F1333C" w:rsidRPr="0091371E" w:rsidRDefault="00F1333C" w:rsidP="00553EBC">
            <w:pPr>
              <w:jc w:val="both"/>
              <w:rPr>
                <w:sz w:val="16"/>
                <w:szCs w:val="16"/>
                <w:lang w:eastAsia="zh-CN"/>
              </w:rPr>
            </w:pPr>
            <w:r w:rsidRPr="0091371E">
              <w:rPr>
                <w:sz w:val="16"/>
                <w:szCs w:val="16"/>
              </w:rPr>
              <w:t>Note 2</w:t>
            </w:r>
          </w:p>
        </w:tc>
      </w:tr>
      <w:tr w:rsidR="00F1333C" w14:paraId="62BE5762" w14:textId="77777777" w:rsidTr="00344ADC">
        <w:trPr>
          <w:trHeight w:val="283"/>
          <w:jc w:val="center"/>
        </w:trPr>
        <w:tc>
          <w:tcPr>
            <w:tcW w:w="1282" w:type="dxa"/>
            <w:shd w:val="clear" w:color="auto" w:fill="9CC2E5" w:themeFill="accent1" w:themeFillTint="99"/>
            <w:vAlign w:val="center"/>
          </w:tcPr>
          <w:p w14:paraId="542C8BA1" w14:textId="77777777" w:rsidR="00F1333C" w:rsidRPr="0091371E" w:rsidRDefault="00F1333C" w:rsidP="00553EBC">
            <w:pPr>
              <w:jc w:val="center"/>
              <w:rPr>
                <w:szCs w:val="20"/>
              </w:rPr>
            </w:pPr>
            <w:r w:rsidRPr="008D09ED">
              <w:rPr>
                <w:sz w:val="16"/>
                <w:szCs w:val="16"/>
              </w:rPr>
              <w:t>OPPO</w:t>
            </w:r>
          </w:p>
        </w:tc>
        <w:tc>
          <w:tcPr>
            <w:tcW w:w="850" w:type="dxa"/>
            <w:vAlign w:val="center"/>
          </w:tcPr>
          <w:p w14:paraId="4BF59487"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274FCE3E"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3BA7FA23"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3633F3D9" w14:textId="77777777" w:rsidR="00F1333C" w:rsidRPr="0091371E" w:rsidRDefault="00F1333C" w:rsidP="00553EBC">
            <w:pPr>
              <w:jc w:val="center"/>
              <w:rPr>
                <w:sz w:val="16"/>
                <w:szCs w:val="16"/>
              </w:rPr>
            </w:pPr>
          </w:p>
        </w:tc>
        <w:tc>
          <w:tcPr>
            <w:tcW w:w="988" w:type="dxa"/>
            <w:vAlign w:val="center"/>
          </w:tcPr>
          <w:p w14:paraId="021E8B3A" w14:textId="77777777" w:rsidR="00F1333C" w:rsidRPr="0091371E" w:rsidRDefault="00F1333C" w:rsidP="00553EBC">
            <w:pPr>
              <w:jc w:val="center"/>
              <w:rPr>
                <w:sz w:val="16"/>
                <w:szCs w:val="16"/>
              </w:rPr>
            </w:pPr>
          </w:p>
        </w:tc>
        <w:tc>
          <w:tcPr>
            <w:tcW w:w="1417" w:type="dxa"/>
            <w:vAlign w:val="center"/>
          </w:tcPr>
          <w:p w14:paraId="68CFD6CE" w14:textId="77777777" w:rsidR="00F1333C" w:rsidRPr="0091371E" w:rsidRDefault="00F1333C" w:rsidP="00553EBC">
            <w:pPr>
              <w:jc w:val="center"/>
              <w:rPr>
                <w:sz w:val="16"/>
                <w:szCs w:val="16"/>
              </w:rPr>
            </w:pPr>
          </w:p>
        </w:tc>
        <w:tc>
          <w:tcPr>
            <w:tcW w:w="1276" w:type="dxa"/>
            <w:vAlign w:val="center"/>
          </w:tcPr>
          <w:p w14:paraId="08709986"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69FD1099" w14:textId="77777777" w:rsidTr="00344ADC">
        <w:trPr>
          <w:trHeight w:val="283"/>
          <w:jc w:val="center"/>
        </w:trPr>
        <w:tc>
          <w:tcPr>
            <w:tcW w:w="1282" w:type="dxa"/>
            <w:shd w:val="clear" w:color="auto" w:fill="9CC2E5" w:themeFill="accent1" w:themeFillTint="99"/>
            <w:vAlign w:val="center"/>
          </w:tcPr>
          <w:p w14:paraId="3B2B4329" w14:textId="77777777" w:rsidR="00F1333C" w:rsidRPr="0091371E" w:rsidRDefault="00F1333C" w:rsidP="00553EBC">
            <w:pPr>
              <w:jc w:val="center"/>
              <w:rPr>
                <w:szCs w:val="20"/>
              </w:rPr>
            </w:pPr>
            <w:r w:rsidRPr="008D09ED">
              <w:rPr>
                <w:sz w:val="16"/>
                <w:szCs w:val="16"/>
              </w:rPr>
              <w:t>OPPO</w:t>
            </w:r>
          </w:p>
        </w:tc>
        <w:tc>
          <w:tcPr>
            <w:tcW w:w="850" w:type="dxa"/>
            <w:vAlign w:val="center"/>
          </w:tcPr>
          <w:p w14:paraId="05BC5FB4"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26B02DC5"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4FD8ACF1"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466F733D" w14:textId="77777777" w:rsidR="00F1333C" w:rsidRPr="0091371E" w:rsidRDefault="00F1333C" w:rsidP="00553EBC">
            <w:pPr>
              <w:jc w:val="center"/>
              <w:rPr>
                <w:sz w:val="16"/>
                <w:szCs w:val="16"/>
              </w:rPr>
            </w:pPr>
          </w:p>
        </w:tc>
        <w:tc>
          <w:tcPr>
            <w:tcW w:w="988" w:type="dxa"/>
            <w:vAlign w:val="center"/>
          </w:tcPr>
          <w:p w14:paraId="3CA4D542" w14:textId="77777777" w:rsidR="00F1333C" w:rsidRPr="0091371E" w:rsidRDefault="00F1333C" w:rsidP="00553EBC">
            <w:pPr>
              <w:jc w:val="center"/>
              <w:rPr>
                <w:sz w:val="16"/>
                <w:szCs w:val="16"/>
              </w:rPr>
            </w:pPr>
          </w:p>
        </w:tc>
        <w:tc>
          <w:tcPr>
            <w:tcW w:w="1417" w:type="dxa"/>
            <w:vAlign w:val="center"/>
          </w:tcPr>
          <w:p w14:paraId="1A96269C" w14:textId="77777777" w:rsidR="00F1333C" w:rsidRPr="0091371E" w:rsidRDefault="00F1333C" w:rsidP="00553EBC">
            <w:pPr>
              <w:jc w:val="center"/>
              <w:rPr>
                <w:sz w:val="16"/>
                <w:szCs w:val="16"/>
              </w:rPr>
            </w:pPr>
          </w:p>
        </w:tc>
        <w:tc>
          <w:tcPr>
            <w:tcW w:w="1276" w:type="dxa"/>
            <w:vAlign w:val="center"/>
          </w:tcPr>
          <w:p w14:paraId="0D53FC27"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lastRenderedPageBreak/>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368313F6"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DA18CD2"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19A446EF"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65A295A5" w14:textId="77777777"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2953D41A" w14:textId="04622175" w:rsidR="00DC0183" w:rsidRPr="0091371E" w:rsidRDefault="00DC0183" w:rsidP="00147B1C">
            <w:pPr>
              <w:jc w:val="center"/>
              <w:rPr>
                <w:sz w:val="16"/>
                <w:szCs w:val="16"/>
              </w:rPr>
            </w:pPr>
            <w:del w:id="6" w:author="Jaya Rao" w:date="2021-08-19T10:04:00Z">
              <w:r w:rsidRPr="008D09ED" w:rsidDel="003C71FD">
                <w:rPr>
                  <w:color w:val="FF0000"/>
                  <w:sz w:val="16"/>
                  <w:szCs w:val="16"/>
                </w:rPr>
                <w:delText>50%</w:delText>
              </w:r>
            </w:del>
            <w:ins w:id="7" w:author="Jaya Rao" w:date="2021-08-19T10:04:00Z">
              <w:r w:rsidR="003C71FD">
                <w:rPr>
                  <w:color w:val="FF0000"/>
                  <w:sz w:val="16"/>
                  <w:szCs w:val="16"/>
                </w:rPr>
                <w:t xml:space="preserve"> 92%</w:t>
              </w:r>
            </w:ins>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77777777"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DC0183" w:rsidP="00DC0183">
            <w:pPr>
              <w:jc w:val="both"/>
              <w:rPr>
                <w:sz w:val="16"/>
                <w:szCs w:val="16"/>
              </w:rPr>
            </w:pP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AF392A" w:rsidP="00AF392A">
            <w:pPr>
              <w:jc w:val="center"/>
              <w:rPr>
                <w:sz w:val="16"/>
                <w:szCs w:val="16"/>
              </w:rPr>
            </w:pPr>
          </w:p>
        </w:tc>
        <w:tc>
          <w:tcPr>
            <w:tcW w:w="998" w:type="dxa"/>
            <w:vAlign w:val="center"/>
          </w:tcPr>
          <w:p w14:paraId="21BD76B9" w14:textId="77777777" w:rsidR="00AF392A" w:rsidRPr="008D09ED" w:rsidRDefault="00AF392A" w:rsidP="00AF392A">
            <w:pPr>
              <w:jc w:val="center"/>
              <w:rPr>
                <w:sz w:val="16"/>
                <w:szCs w:val="16"/>
              </w:rPr>
            </w:pPr>
          </w:p>
        </w:tc>
        <w:tc>
          <w:tcPr>
            <w:tcW w:w="1412" w:type="dxa"/>
            <w:vAlign w:val="center"/>
          </w:tcPr>
          <w:p w14:paraId="7C805625" w14:textId="77777777" w:rsidR="00AF392A" w:rsidRPr="008D09ED" w:rsidRDefault="00AF392A" w:rsidP="00AF392A">
            <w:pPr>
              <w:jc w:val="center"/>
              <w:rPr>
                <w:color w:val="FF0000"/>
                <w:sz w:val="16"/>
                <w:szCs w:val="16"/>
              </w:rPr>
            </w:pPr>
          </w:p>
        </w:tc>
        <w:tc>
          <w:tcPr>
            <w:tcW w:w="850" w:type="dxa"/>
            <w:vAlign w:val="center"/>
          </w:tcPr>
          <w:p w14:paraId="6275B975" w14:textId="77777777" w:rsidR="00AF392A" w:rsidRPr="008D09ED" w:rsidRDefault="00AF392A" w:rsidP="00147B1C">
            <w:pPr>
              <w:jc w:val="center"/>
              <w:rPr>
                <w:sz w:val="16"/>
                <w:szCs w:val="16"/>
              </w:rPr>
            </w:pPr>
            <w:r w:rsidRPr="00AF392A">
              <w:rPr>
                <w:sz w:val="16"/>
                <w:szCs w:val="16"/>
              </w:rPr>
              <w:t>8.6</w:t>
            </w:r>
          </w:p>
        </w:tc>
        <w:tc>
          <w:tcPr>
            <w:tcW w:w="988" w:type="dxa"/>
            <w:vAlign w:val="center"/>
          </w:tcPr>
          <w:p w14:paraId="5958AC9F" w14:textId="77777777" w:rsidR="00AF392A" w:rsidRPr="008D09ED" w:rsidRDefault="00AF392A" w:rsidP="00147B1C">
            <w:pPr>
              <w:jc w:val="center"/>
              <w:rPr>
                <w:sz w:val="16"/>
                <w:szCs w:val="16"/>
              </w:rPr>
            </w:pPr>
            <w:r w:rsidRPr="00AF392A">
              <w:rPr>
                <w:sz w:val="16"/>
                <w:szCs w:val="16"/>
              </w:rPr>
              <w:t>8</w:t>
            </w:r>
          </w:p>
        </w:tc>
        <w:tc>
          <w:tcPr>
            <w:tcW w:w="1417" w:type="dxa"/>
            <w:vAlign w:val="center"/>
          </w:tcPr>
          <w:p w14:paraId="39E337EA" w14:textId="77777777" w:rsidR="00AF392A" w:rsidRPr="008D09ED" w:rsidRDefault="00AF392A" w:rsidP="00147B1C">
            <w:pPr>
              <w:jc w:val="center"/>
              <w:rPr>
                <w:sz w:val="16"/>
                <w:szCs w:val="16"/>
              </w:rPr>
            </w:pPr>
            <w:r w:rsidRPr="00AF392A">
              <w:rPr>
                <w:sz w:val="16"/>
                <w:szCs w:val="16"/>
              </w:rPr>
              <w:t>93%</w:t>
            </w:r>
          </w:p>
        </w:tc>
        <w:tc>
          <w:tcPr>
            <w:tcW w:w="1276" w:type="dxa"/>
            <w:vAlign w:val="center"/>
          </w:tcPr>
          <w:p w14:paraId="5CE4D1EA"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AF392A" w:rsidP="00AF392A">
            <w:pPr>
              <w:jc w:val="center"/>
              <w:rPr>
                <w:sz w:val="16"/>
                <w:szCs w:val="16"/>
              </w:rPr>
            </w:pPr>
          </w:p>
        </w:tc>
        <w:tc>
          <w:tcPr>
            <w:tcW w:w="998" w:type="dxa"/>
            <w:vAlign w:val="center"/>
          </w:tcPr>
          <w:p w14:paraId="2C2E7BB5" w14:textId="77777777" w:rsidR="00AF392A" w:rsidRPr="008D09ED" w:rsidRDefault="00AF392A" w:rsidP="00AF392A">
            <w:pPr>
              <w:jc w:val="center"/>
              <w:rPr>
                <w:sz w:val="16"/>
                <w:szCs w:val="16"/>
              </w:rPr>
            </w:pPr>
          </w:p>
        </w:tc>
        <w:tc>
          <w:tcPr>
            <w:tcW w:w="1412" w:type="dxa"/>
            <w:vAlign w:val="center"/>
          </w:tcPr>
          <w:p w14:paraId="0E4C95CA" w14:textId="77777777" w:rsidR="00AF392A" w:rsidRPr="008D09ED" w:rsidRDefault="00AF392A" w:rsidP="00AF392A">
            <w:pPr>
              <w:jc w:val="center"/>
              <w:rPr>
                <w:color w:val="FF0000"/>
                <w:sz w:val="16"/>
                <w:szCs w:val="16"/>
              </w:rPr>
            </w:pPr>
          </w:p>
        </w:tc>
        <w:tc>
          <w:tcPr>
            <w:tcW w:w="850" w:type="dxa"/>
            <w:vAlign w:val="center"/>
          </w:tcPr>
          <w:p w14:paraId="2B1B215A" w14:textId="77777777" w:rsidR="00AF392A" w:rsidRPr="008D09ED" w:rsidRDefault="00AF392A" w:rsidP="00147B1C">
            <w:pPr>
              <w:jc w:val="center"/>
              <w:rPr>
                <w:sz w:val="16"/>
                <w:szCs w:val="16"/>
              </w:rPr>
            </w:pPr>
            <w:r w:rsidRPr="00AF392A">
              <w:rPr>
                <w:sz w:val="16"/>
                <w:szCs w:val="16"/>
              </w:rPr>
              <w:t>6.4</w:t>
            </w:r>
          </w:p>
        </w:tc>
        <w:tc>
          <w:tcPr>
            <w:tcW w:w="988" w:type="dxa"/>
            <w:vAlign w:val="center"/>
          </w:tcPr>
          <w:p w14:paraId="4ADB51A9"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5AD8A3AC"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40BF12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AF392A" w:rsidP="00AF392A">
            <w:pPr>
              <w:jc w:val="center"/>
              <w:rPr>
                <w:sz w:val="16"/>
                <w:szCs w:val="16"/>
              </w:rPr>
            </w:pPr>
          </w:p>
        </w:tc>
        <w:tc>
          <w:tcPr>
            <w:tcW w:w="998" w:type="dxa"/>
            <w:vAlign w:val="center"/>
          </w:tcPr>
          <w:p w14:paraId="3C43BCC3" w14:textId="77777777" w:rsidR="00AF392A" w:rsidRPr="008D09ED" w:rsidRDefault="00AF392A" w:rsidP="00AF392A">
            <w:pPr>
              <w:jc w:val="center"/>
              <w:rPr>
                <w:sz w:val="16"/>
                <w:szCs w:val="16"/>
              </w:rPr>
            </w:pPr>
          </w:p>
        </w:tc>
        <w:tc>
          <w:tcPr>
            <w:tcW w:w="1412" w:type="dxa"/>
            <w:vAlign w:val="center"/>
          </w:tcPr>
          <w:p w14:paraId="0DAD6B92" w14:textId="77777777" w:rsidR="00AF392A" w:rsidRPr="008D09ED" w:rsidRDefault="00AF392A" w:rsidP="00AF392A">
            <w:pPr>
              <w:jc w:val="center"/>
              <w:rPr>
                <w:color w:val="FF0000"/>
                <w:sz w:val="16"/>
                <w:szCs w:val="16"/>
              </w:rPr>
            </w:pPr>
          </w:p>
        </w:tc>
        <w:tc>
          <w:tcPr>
            <w:tcW w:w="850" w:type="dxa"/>
            <w:vAlign w:val="center"/>
          </w:tcPr>
          <w:p w14:paraId="510474A3" w14:textId="77777777" w:rsidR="00AF392A" w:rsidRPr="008D09ED" w:rsidRDefault="00AF392A" w:rsidP="00147B1C">
            <w:pPr>
              <w:jc w:val="center"/>
              <w:rPr>
                <w:sz w:val="16"/>
                <w:szCs w:val="16"/>
              </w:rPr>
            </w:pPr>
            <w:r w:rsidRPr="00AF392A">
              <w:rPr>
                <w:sz w:val="16"/>
                <w:szCs w:val="16"/>
              </w:rPr>
              <w:t>6</w:t>
            </w:r>
          </w:p>
        </w:tc>
        <w:tc>
          <w:tcPr>
            <w:tcW w:w="988" w:type="dxa"/>
            <w:vAlign w:val="center"/>
          </w:tcPr>
          <w:p w14:paraId="32FB7EB0"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7537E7DF" w14:textId="77777777" w:rsidR="00AF392A" w:rsidRPr="008D09ED" w:rsidRDefault="00AF392A" w:rsidP="00147B1C">
            <w:pPr>
              <w:jc w:val="center"/>
              <w:rPr>
                <w:sz w:val="16"/>
                <w:szCs w:val="16"/>
              </w:rPr>
            </w:pPr>
            <w:r w:rsidRPr="00AF392A">
              <w:rPr>
                <w:sz w:val="16"/>
                <w:szCs w:val="16"/>
              </w:rPr>
              <w:t>90%</w:t>
            </w: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7777777"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4FD7B7AC" w14:textId="77777777" w:rsidTr="00344ADC">
        <w:trPr>
          <w:trHeight w:hRule="exact" w:val="1967"/>
          <w:jc w:val="center"/>
        </w:trPr>
        <w:tc>
          <w:tcPr>
            <w:tcW w:w="9073" w:type="dxa"/>
            <w:gridSpan w:val="8"/>
            <w:shd w:val="clear" w:color="auto" w:fill="auto"/>
            <w:vAlign w:val="center"/>
          </w:tcPr>
          <w:p w14:paraId="2F3B4851" w14:textId="77777777" w:rsidR="00DC0183" w:rsidRPr="0091371E" w:rsidRDefault="00DC0183" w:rsidP="00DC0183">
            <w:pPr>
              <w:rPr>
                <w:sz w:val="16"/>
                <w:szCs w:val="16"/>
              </w:rPr>
            </w:pPr>
            <w:r w:rsidRPr="0091371E">
              <w:rPr>
                <w:sz w:val="16"/>
                <w:szCs w:val="16"/>
              </w:rPr>
              <w:t>Note 1A: the interval of packet arrival among UEs are equal</w:t>
            </w:r>
          </w:p>
          <w:p w14:paraId="10520DBE"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6E5DBFC" w14:textId="77777777" w:rsidR="00DC0183" w:rsidRPr="0091371E" w:rsidRDefault="00DC0183" w:rsidP="00DC0183">
            <w:pPr>
              <w:rPr>
                <w:sz w:val="16"/>
                <w:szCs w:val="16"/>
              </w:rPr>
            </w:pPr>
            <w:r w:rsidRPr="0091371E">
              <w:rPr>
                <w:sz w:val="16"/>
                <w:szCs w:val="16"/>
              </w:rPr>
              <w:t>Note 2: without jitter</w:t>
            </w:r>
          </w:p>
          <w:p w14:paraId="2B352199" w14:textId="77777777"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3056B643"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099AED5A"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77777777"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7EF31E20" w14:textId="77777777"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7B9CD55E" w14:textId="77777777" w:rsidTr="00233AB5">
        <w:trPr>
          <w:trHeight w:val="283"/>
          <w:jc w:val="center"/>
        </w:trPr>
        <w:tc>
          <w:tcPr>
            <w:tcW w:w="1282" w:type="dxa"/>
            <w:shd w:val="clear" w:color="auto" w:fill="9CC2E5" w:themeFill="accent1" w:themeFillTint="99"/>
            <w:vAlign w:val="center"/>
          </w:tcPr>
          <w:p w14:paraId="3BD23D87"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0B8F2E73" w14:textId="77777777"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0EF5B36B" w14:textId="77777777"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02F0C7D9" w14:textId="77777777"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6A2F773E" w14:textId="77777777" w:rsidR="00F1333C" w:rsidRPr="0091371E" w:rsidRDefault="00F1333C" w:rsidP="00233AB5">
            <w:pPr>
              <w:jc w:val="center"/>
              <w:rPr>
                <w:b/>
                <w:bCs/>
                <w:sz w:val="16"/>
                <w:szCs w:val="16"/>
              </w:rPr>
            </w:pPr>
          </w:p>
        </w:tc>
        <w:tc>
          <w:tcPr>
            <w:tcW w:w="988" w:type="dxa"/>
            <w:shd w:val="clear" w:color="auto" w:fill="auto"/>
            <w:vAlign w:val="center"/>
          </w:tcPr>
          <w:p w14:paraId="39FE7432" w14:textId="77777777" w:rsidR="00F1333C" w:rsidRPr="0091371E" w:rsidRDefault="00F1333C" w:rsidP="00233AB5">
            <w:pPr>
              <w:jc w:val="center"/>
              <w:rPr>
                <w:b/>
                <w:bCs/>
                <w:sz w:val="16"/>
                <w:szCs w:val="16"/>
              </w:rPr>
            </w:pPr>
          </w:p>
        </w:tc>
        <w:tc>
          <w:tcPr>
            <w:tcW w:w="1417" w:type="dxa"/>
            <w:shd w:val="clear" w:color="auto" w:fill="auto"/>
            <w:vAlign w:val="center"/>
          </w:tcPr>
          <w:p w14:paraId="71BC7781" w14:textId="77777777" w:rsidR="00F1333C" w:rsidRPr="0091371E" w:rsidRDefault="00F1333C" w:rsidP="00233AB5">
            <w:pPr>
              <w:jc w:val="center"/>
              <w:rPr>
                <w:b/>
                <w:bCs/>
                <w:sz w:val="16"/>
                <w:szCs w:val="16"/>
              </w:rPr>
            </w:pPr>
          </w:p>
        </w:tc>
        <w:tc>
          <w:tcPr>
            <w:tcW w:w="1276" w:type="dxa"/>
            <w:shd w:val="clear" w:color="auto" w:fill="auto"/>
            <w:vAlign w:val="center"/>
          </w:tcPr>
          <w:p w14:paraId="66418BCB" w14:textId="77777777" w:rsidR="00F1333C" w:rsidRPr="0091371E" w:rsidRDefault="00F1333C" w:rsidP="00233AB5">
            <w:pPr>
              <w:jc w:val="both"/>
              <w:rPr>
                <w:b/>
                <w:bCs/>
                <w:sz w:val="16"/>
                <w:szCs w:val="16"/>
              </w:rPr>
            </w:pPr>
          </w:p>
        </w:tc>
      </w:tr>
      <w:tr w:rsidR="00F1333C" w14:paraId="6139C2B0" w14:textId="77777777" w:rsidTr="00233AB5">
        <w:trPr>
          <w:trHeight w:val="283"/>
          <w:jc w:val="center"/>
        </w:trPr>
        <w:tc>
          <w:tcPr>
            <w:tcW w:w="1282" w:type="dxa"/>
            <w:shd w:val="clear" w:color="auto" w:fill="9CC2E5" w:themeFill="accent1" w:themeFillTint="99"/>
            <w:vAlign w:val="center"/>
          </w:tcPr>
          <w:p w14:paraId="4AB26332" w14:textId="77777777" w:rsidR="00F1333C" w:rsidRPr="0091371E" w:rsidRDefault="00F1333C" w:rsidP="00233AB5">
            <w:pPr>
              <w:jc w:val="center"/>
              <w:rPr>
                <w:szCs w:val="20"/>
              </w:rPr>
            </w:pPr>
            <w:r w:rsidRPr="008D09ED">
              <w:rPr>
                <w:sz w:val="16"/>
                <w:szCs w:val="16"/>
              </w:rPr>
              <w:t>OPPO</w:t>
            </w:r>
          </w:p>
        </w:tc>
        <w:tc>
          <w:tcPr>
            <w:tcW w:w="850" w:type="dxa"/>
            <w:vAlign w:val="center"/>
          </w:tcPr>
          <w:p w14:paraId="38944C4E" w14:textId="77777777"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2C402FB1" w14:textId="77777777"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35726D99"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01E34753" w14:textId="77777777" w:rsidR="00F1333C" w:rsidRPr="0091371E" w:rsidRDefault="00F1333C" w:rsidP="00233AB5">
            <w:pPr>
              <w:jc w:val="center"/>
              <w:rPr>
                <w:sz w:val="16"/>
                <w:szCs w:val="16"/>
              </w:rPr>
            </w:pPr>
          </w:p>
        </w:tc>
        <w:tc>
          <w:tcPr>
            <w:tcW w:w="988" w:type="dxa"/>
            <w:vAlign w:val="center"/>
          </w:tcPr>
          <w:p w14:paraId="0733EC3C" w14:textId="77777777" w:rsidR="00F1333C" w:rsidRPr="0091371E" w:rsidRDefault="00F1333C" w:rsidP="00233AB5">
            <w:pPr>
              <w:jc w:val="center"/>
              <w:rPr>
                <w:sz w:val="16"/>
                <w:szCs w:val="16"/>
              </w:rPr>
            </w:pPr>
          </w:p>
        </w:tc>
        <w:tc>
          <w:tcPr>
            <w:tcW w:w="1417" w:type="dxa"/>
            <w:vAlign w:val="center"/>
          </w:tcPr>
          <w:p w14:paraId="6DFA6C4C" w14:textId="77777777" w:rsidR="00F1333C" w:rsidRPr="0091371E" w:rsidRDefault="00F1333C" w:rsidP="00233AB5">
            <w:pPr>
              <w:jc w:val="center"/>
              <w:rPr>
                <w:sz w:val="16"/>
                <w:szCs w:val="16"/>
              </w:rPr>
            </w:pPr>
          </w:p>
        </w:tc>
        <w:tc>
          <w:tcPr>
            <w:tcW w:w="1276" w:type="dxa"/>
            <w:vAlign w:val="center"/>
          </w:tcPr>
          <w:p w14:paraId="3B19A0C7" w14:textId="77777777" w:rsidR="00F1333C" w:rsidRPr="0091371E" w:rsidRDefault="00F1333C" w:rsidP="00233AB5">
            <w:pPr>
              <w:jc w:val="both"/>
              <w:rPr>
                <w:sz w:val="16"/>
                <w:szCs w:val="16"/>
              </w:rPr>
            </w:pPr>
            <w:r w:rsidRPr="0091371E">
              <w:rPr>
                <w:sz w:val="16"/>
                <w:szCs w:val="16"/>
              </w:rPr>
              <w:t>Note 1A</w:t>
            </w:r>
          </w:p>
        </w:tc>
      </w:tr>
      <w:tr w:rsidR="00F1333C" w14:paraId="3E674D88" w14:textId="77777777" w:rsidTr="00233AB5">
        <w:trPr>
          <w:trHeight w:val="283"/>
          <w:jc w:val="center"/>
        </w:trPr>
        <w:tc>
          <w:tcPr>
            <w:tcW w:w="1282" w:type="dxa"/>
            <w:shd w:val="clear" w:color="auto" w:fill="9CC2E5" w:themeFill="accent1" w:themeFillTint="99"/>
            <w:vAlign w:val="center"/>
          </w:tcPr>
          <w:p w14:paraId="7FEED651" w14:textId="77777777" w:rsidR="00F1333C" w:rsidRPr="0091371E" w:rsidRDefault="00F1333C" w:rsidP="00233AB5">
            <w:pPr>
              <w:jc w:val="center"/>
              <w:rPr>
                <w:szCs w:val="20"/>
              </w:rPr>
            </w:pPr>
            <w:r w:rsidRPr="008D09ED">
              <w:rPr>
                <w:sz w:val="16"/>
                <w:szCs w:val="16"/>
              </w:rPr>
              <w:t>OPPO</w:t>
            </w:r>
          </w:p>
        </w:tc>
        <w:tc>
          <w:tcPr>
            <w:tcW w:w="850" w:type="dxa"/>
            <w:vAlign w:val="center"/>
          </w:tcPr>
          <w:p w14:paraId="08A0CF59"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C3F4ECB"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43BE83D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7ED46428" w14:textId="77777777" w:rsidR="00F1333C" w:rsidRPr="0091371E" w:rsidRDefault="00F1333C" w:rsidP="00233AB5">
            <w:pPr>
              <w:jc w:val="center"/>
              <w:rPr>
                <w:sz w:val="16"/>
                <w:szCs w:val="16"/>
              </w:rPr>
            </w:pPr>
          </w:p>
        </w:tc>
        <w:tc>
          <w:tcPr>
            <w:tcW w:w="988" w:type="dxa"/>
            <w:vAlign w:val="center"/>
          </w:tcPr>
          <w:p w14:paraId="3513544F" w14:textId="77777777" w:rsidR="00F1333C" w:rsidRPr="0091371E" w:rsidRDefault="00F1333C" w:rsidP="00233AB5">
            <w:pPr>
              <w:jc w:val="center"/>
              <w:rPr>
                <w:sz w:val="16"/>
                <w:szCs w:val="16"/>
              </w:rPr>
            </w:pPr>
          </w:p>
        </w:tc>
        <w:tc>
          <w:tcPr>
            <w:tcW w:w="1417" w:type="dxa"/>
            <w:vAlign w:val="center"/>
          </w:tcPr>
          <w:p w14:paraId="41962541" w14:textId="77777777" w:rsidR="00F1333C" w:rsidRPr="0091371E" w:rsidRDefault="00F1333C" w:rsidP="00233AB5">
            <w:pPr>
              <w:jc w:val="center"/>
              <w:rPr>
                <w:sz w:val="16"/>
                <w:szCs w:val="16"/>
              </w:rPr>
            </w:pPr>
          </w:p>
        </w:tc>
        <w:tc>
          <w:tcPr>
            <w:tcW w:w="1276" w:type="dxa"/>
            <w:vAlign w:val="center"/>
          </w:tcPr>
          <w:p w14:paraId="381FFE30" w14:textId="77777777" w:rsidR="00F1333C" w:rsidRPr="0091371E" w:rsidRDefault="00F1333C" w:rsidP="00233AB5">
            <w:pPr>
              <w:jc w:val="both"/>
              <w:rPr>
                <w:sz w:val="16"/>
                <w:szCs w:val="16"/>
              </w:rPr>
            </w:pPr>
          </w:p>
        </w:tc>
      </w:tr>
      <w:tr w:rsidR="00F1333C" w14:paraId="46D5F3D0" w14:textId="77777777" w:rsidTr="00233AB5">
        <w:trPr>
          <w:trHeight w:val="283"/>
          <w:jc w:val="center"/>
        </w:trPr>
        <w:tc>
          <w:tcPr>
            <w:tcW w:w="1282" w:type="dxa"/>
            <w:shd w:val="clear" w:color="auto" w:fill="9CC2E5" w:themeFill="accent1" w:themeFillTint="99"/>
            <w:vAlign w:val="center"/>
          </w:tcPr>
          <w:p w14:paraId="1C1628EF" w14:textId="77777777" w:rsidR="00F1333C" w:rsidRPr="0091371E" w:rsidRDefault="00F1333C" w:rsidP="00233AB5">
            <w:pPr>
              <w:jc w:val="center"/>
              <w:rPr>
                <w:szCs w:val="20"/>
              </w:rPr>
            </w:pPr>
            <w:r w:rsidRPr="008D09ED">
              <w:rPr>
                <w:sz w:val="16"/>
                <w:szCs w:val="16"/>
              </w:rPr>
              <w:t>OPPO</w:t>
            </w:r>
          </w:p>
        </w:tc>
        <w:tc>
          <w:tcPr>
            <w:tcW w:w="850" w:type="dxa"/>
            <w:vAlign w:val="center"/>
          </w:tcPr>
          <w:p w14:paraId="192D1A17" w14:textId="77777777"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724E9FD9" w14:textId="77777777"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4D572A36"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23FB467D" w14:textId="77777777" w:rsidR="00F1333C" w:rsidRPr="0091371E" w:rsidRDefault="00F1333C" w:rsidP="00233AB5">
            <w:pPr>
              <w:jc w:val="center"/>
              <w:rPr>
                <w:sz w:val="16"/>
                <w:szCs w:val="16"/>
              </w:rPr>
            </w:pPr>
          </w:p>
        </w:tc>
        <w:tc>
          <w:tcPr>
            <w:tcW w:w="988" w:type="dxa"/>
            <w:vAlign w:val="center"/>
          </w:tcPr>
          <w:p w14:paraId="79CC0053" w14:textId="77777777" w:rsidR="00F1333C" w:rsidRPr="0091371E" w:rsidRDefault="00F1333C" w:rsidP="00233AB5">
            <w:pPr>
              <w:jc w:val="center"/>
              <w:rPr>
                <w:sz w:val="16"/>
                <w:szCs w:val="16"/>
              </w:rPr>
            </w:pPr>
          </w:p>
        </w:tc>
        <w:tc>
          <w:tcPr>
            <w:tcW w:w="1417" w:type="dxa"/>
            <w:vAlign w:val="center"/>
          </w:tcPr>
          <w:p w14:paraId="223564F8" w14:textId="77777777" w:rsidR="00F1333C" w:rsidRPr="0091371E" w:rsidRDefault="00F1333C" w:rsidP="00233AB5">
            <w:pPr>
              <w:jc w:val="center"/>
              <w:rPr>
                <w:sz w:val="16"/>
                <w:szCs w:val="16"/>
              </w:rPr>
            </w:pPr>
          </w:p>
        </w:tc>
        <w:tc>
          <w:tcPr>
            <w:tcW w:w="1276" w:type="dxa"/>
            <w:vAlign w:val="center"/>
          </w:tcPr>
          <w:p w14:paraId="756F3876" w14:textId="77777777" w:rsidR="00F1333C" w:rsidRPr="0091371E" w:rsidRDefault="00F1333C" w:rsidP="00233AB5">
            <w:pPr>
              <w:jc w:val="both"/>
              <w:rPr>
                <w:sz w:val="16"/>
                <w:szCs w:val="16"/>
                <w:lang w:eastAsia="zh-CN"/>
              </w:rPr>
            </w:pPr>
            <w:r w:rsidRPr="0091371E">
              <w:rPr>
                <w:sz w:val="16"/>
                <w:szCs w:val="16"/>
              </w:rPr>
              <w:t>Note 2</w:t>
            </w:r>
          </w:p>
        </w:tc>
      </w:tr>
      <w:tr w:rsidR="00F1333C" w14:paraId="272A14E3" w14:textId="77777777" w:rsidTr="00233AB5">
        <w:trPr>
          <w:trHeight w:val="283"/>
          <w:jc w:val="center"/>
        </w:trPr>
        <w:tc>
          <w:tcPr>
            <w:tcW w:w="1282" w:type="dxa"/>
            <w:shd w:val="clear" w:color="auto" w:fill="9CC2E5" w:themeFill="accent1" w:themeFillTint="99"/>
            <w:vAlign w:val="center"/>
          </w:tcPr>
          <w:p w14:paraId="18F7509A" w14:textId="77777777" w:rsidR="00F1333C" w:rsidRPr="0091371E" w:rsidRDefault="00F1333C" w:rsidP="00233AB5">
            <w:pPr>
              <w:jc w:val="center"/>
              <w:rPr>
                <w:szCs w:val="20"/>
              </w:rPr>
            </w:pPr>
            <w:r w:rsidRPr="008D09ED">
              <w:rPr>
                <w:sz w:val="16"/>
                <w:szCs w:val="16"/>
              </w:rPr>
              <w:t>OPPO</w:t>
            </w:r>
          </w:p>
        </w:tc>
        <w:tc>
          <w:tcPr>
            <w:tcW w:w="850" w:type="dxa"/>
            <w:vAlign w:val="center"/>
          </w:tcPr>
          <w:p w14:paraId="62DBD5D9" w14:textId="77777777"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26A7BEA0" w14:textId="77777777"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0C48BCF8"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5D863C73" w14:textId="77777777" w:rsidR="00F1333C" w:rsidRPr="0091371E" w:rsidRDefault="00F1333C" w:rsidP="00233AB5">
            <w:pPr>
              <w:jc w:val="center"/>
              <w:rPr>
                <w:sz w:val="16"/>
                <w:szCs w:val="16"/>
              </w:rPr>
            </w:pPr>
          </w:p>
        </w:tc>
        <w:tc>
          <w:tcPr>
            <w:tcW w:w="988" w:type="dxa"/>
            <w:vAlign w:val="center"/>
          </w:tcPr>
          <w:p w14:paraId="01C9F720" w14:textId="77777777" w:rsidR="00F1333C" w:rsidRPr="0091371E" w:rsidRDefault="00F1333C" w:rsidP="00233AB5">
            <w:pPr>
              <w:jc w:val="center"/>
              <w:rPr>
                <w:sz w:val="16"/>
                <w:szCs w:val="16"/>
              </w:rPr>
            </w:pPr>
          </w:p>
        </w:tc>
        <w:tc>
          <w:tcPr>
            <w:tcW w:w="1417" w:type="dxa"/>
            <w:vAlign w:val="center"/>
          </w:tcPr>
          <w:p w14:paraId="3C1A36F4" w14:textId="77777777" w:rsidR="00F1333C" w:rsidRPr="0091371E" w:rsidRDefault="00F1333C" w:rsidP="00233AB5">
            <w:pPr>
              <w:jc w:val="center"/>
              <w:rPr>
                <w:sz w:val="16"/>
                <w:szCs w:val="16"/>
              </w:rPr>
            </w:pPr>
          </w:p>
        </w:tc>
        <w:tc>
          <w:tcPr>
            <w:tcW w:w="1276" w:type="dxa"/>
            <w:vAlign w:val="center"/>
          </w:tcPr>
          <w:p w14:paraId="54BB0E8D"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FF690FB" w14:textId="77777777" w:rsidTr="00233AB5">
        <w:trPr>
          <w:trHeight w:val="283"/>
          <w:jc w:val="center"/>
        </w:trPr>
        <w:tc>
          <w:tcPr>
            <w:tcW w:w="1282" w:type="dxa"/>
            <w:shd w:val="clear" w:color="auto" w:fill="9CC2E5" w:themeFill="accent1" w:themeFillTint="99"/>
            <w:vAlign w:val="center"/>
          </w:tcPr>
          <w:p w14:paraId="146FFDE4" w14:textId="77777777" w:rsidR="00F1333C" w:rsidRPr="0091371E" w:rsidRDefault="00F1333C" w:rsidP="00233AB5">
            <w:pPr>
              <w:jc w:val="center"/>
              <w:rPr>
                <w:szCs w:val="20"/>
              </w:rPr>
            </w:pPr>
            <w:r w:rsidRPr="008D09ED">
              <w:rPr>
                <w:sz w:val="16"/>
                <w:szCs w:val="16"/>
              </w:rPr>
              <w:t>OPPO</w:t>
            </w:r>
          </w:p>
        </w:tc>
        <w:tc>
          <w:tcPr>
            <w:tcW w:w="850" w:type="dxa"/>
            <w:vAlign w:val="center"/>
          </w:tcPr>
          <w:p w14:paraId="276BDADD"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6FB80B40"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0294949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1914D533" w14:textId="77777777" w:rsidR="00F1333C" w:rsidRPr="0091371E" w:rsidRDefault="00F1333C" w:rsidP="00233AB5">
            <w:pPr>
              <w:jc w:val="center"/>
              <w:rPr>
                <w:sz w:val="16"/>
                <w:szCs w:val="16"/>
              </w:rPr>
            </w:pPr>
          </w:p>
        </w:tc>
        <w:tc>
          <w:tcPr>
            <w:tcW w:w="988" w:type="dxa"/>
            <w:vAlign w:val="center"/>
          </w:tcPr>
          <w:p w14:paraId="4F43BA6E" w14:textId="77777777" w:rsidR="00F1333C" w:rsidRPr="0091371E" w:rsidRDefault="00F1333C" w:rsidP="00233AB5">
            <w:pPr>
              <w:jc w:val="center"/>
              <w:rPr>
                <w:sz w:val="16"/>
                <w:szCs w:val="16"/>
              </w:rPr>
            </w:pPr>
          </w:p>
        </w:tc>
        <w:tc>
          <w:tcPr>
            <w:tcW w:w="1417" w:type="dxa"/>
            <w:vAlign w:val="center"/>
          </w:tcPr>
          <w:p w14:paraId="7453E194" w14:textId="77777777" w:rsidR="00F1333C" w:rsidRPr="0091371E" w:rsidRDefault="00F1333C" w:rsidP="00233AB5">
            <w:pPr>
              <w:jc w:val="center"/>
              <w:rPr>
                <w:sz w:val="16"/>
                <w:szCs w:val="16"/>
              </w:rPr>
            </w:pPr>
          </w:p>
        </w:tc>
        <w:tc>
          <w:tcPr>
            <w:tcW w:w="1276" w:type="dxa"/>
            <w:vAlign w:val="center"/>
          </w:tcPr>
          <w:p w14:paraId="5101DFE1" w14:textId="77777777"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77777777"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198A0FE2"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6090028D"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0FBED6EF" w14:textId="77777777"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F1333C" w:rsidP="00233AB5">
            <w:pPr>
              <w:jc w:val="both"/>
              <w:rPr>
                <w:sz w:val="16"/>
                <w:szCs w:val="16"/>
              </w:rPr>
            </w:pP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1AF43959" w14:textId="77777777"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2648C541" w14:textId="77777777"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3FB11902" w:rsidR="00147B1C" w:rsidRPr="00AC5033" w:rsidRDefault="00147B1C" w:rsidP="00147B1C">
            <w:pPr>
              <w:jc w:val="center"/>
              <w:rPr>
                <w:color w:val="FF0000"/>
                <w:sz w:val="16"/>
                <w:szCs w:val="16"/>
              </w:rPr>
            </w:pPr>
            <w:del w:id="8" w:author="Jaya Rao" w:date="2021-08-19T10:04:00Z">
              <w:r w:rsidRPr="00AC5033" w:rsidDel="003C71FD">
                <w:rPr>
                  <w:rFonts w:eastAsiaTheme="minorEastAsia"/>
                  <w:color w:val="FF0000"/>
                  <w:sz w:val="16"/>
                  <w:szCs w:val="16"/>
                  <w:lang w:eastAsia="zh-CN"/>
                </w:rPr>
                <w:delText>17%</w:delText>
              </w:r>
            </w:del>
            <w:ins w:id="9" w:author="Jaya Rao" w:date="2021-08-19T10:04:00Z">
              <w:r w:rsidR="003C71FD">
                <w:rPr>
                  <w:rFonts w:eastAsiaTheme="minorEastAsia"/>
                  <w:color w:val="FF0000"/>
                  <w:sz w:val="16"/>
                  <w:szCs w:val="16"/>
                  <w:lang w:eastAsia="zh-CN"/>
                </w:rPr>
                <w:t xml:space="preserve"> 97.5</w:t>
              </w:r>
            </w:ins>
            <w:ins w:id="10" w:author="Jaya Rao" w:date="2021-08-19T10:05:00Z">
              <w:r w:rsidR="003C71FD">
                <w:rPr>
                  <w:rFonts w:eastAsiaTheme="minorEastAsia"/>
                  <w:color w:val="FF0000"/>
                  <w:sz w:val="16"/>
                  <w:szCs w:val="16"/>
                  <w:lang w:eastAsia="zh-CN"/>
                </w:rPr>
                <w:t>%</w:t>
              </w:r>
            </w:ins>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77777777"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77777777" w:rsidR="00147B1C" w:rsidRPr="008D09ED" w:rsidRDefault="00147B1C" w:rsidP="00147B1C">
            <w:pPr>
              <w:jc w:val="center"/>
              <w:rPr>
                <w:sz w:val="16"/>
                <w:szCs w:val="16"/>
              </w:rPr>
            </w:pPr>
            <w:r w:rsidRPr="00EC53DC">
              <w:rPr>
                <w:sz w:val="16"/>
                <w:szCs w:val="16"/>
              </w:rPr>
              <w:t>QC</w:t>
            </w:r>
          </w:p>
        </w:tc>
        <w:tc>
          <w:tcPr>
            <w:tcW w:w="850" w:type="dxa"/>
            <w:vAlign w:val="center"/>
          </w:tcPr>
          <w:p w14:paraId="2079460C" w14:textId="77777777" w:rsidR="00147B1C" w:rsidRPr="0091371E" w:rsidRDefault="00147B1C" w:rsidP="00147B1C">
            <w:pPr>
              <w:jc w:val="center"/>
              <w:rPr>
                <w:sz w:val="16"/>
                <w:szCs w:val="16"/>
              </w:rPr>
            </w:pPr>
            <w:r w:rsidRPr="008D09ED">
              <w:rPr>
                <w:sz w:val="16"/>
                <w:szCs w:val="16"/>
              </w:rPr>
              <w:t>60</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77777777" w:rsidR="00147B1C" w:rsidRPr="0091371E" w:rsidRDefault="00147B1C" w:rsidP="00147B1C">
            <w:pPr>
              <w:jc w:val="center"/>
              <w:rPr>
                <w:sz w:val="16"/>
                <w:szCs w:val="16"/>
              </w:rPr>
            </w:pPr>
            <w:r w:rsidRPr="00EC53DC">
              <w:rPr>
                <w:sz w:val="16"/>
                <w:szCs w:val="16"/>
              </w:rPr>
              <w:t>7</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1B84DC7" w14:textId="77777777"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568CA0C9" w14:textId="77777777"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683AFD7" w14:textId="77777777"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44FD98E2"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4CACD4B2" w14:textId="77777777" w:rsidTr="00147B1C">
        <w:trPr>
          <w:trHeight w:hRule="exact" w:val="1443"/>
          <w:jc w:val="center"/>
        </w:trPr>
        <w:tc>
          <w:tcPr>
            <w:tcW w:w="9073" w:type="dxa"/>
            <w:gridSpan w:val="8"/>
            <w:shd w:val="clear" w:color="auto" w:fill="auto"/>
            <w:vAlign w:val="center"/>
          </w:tcPr>
          <w:p w14:paraId="6EAF662C" w14:textId="77777777" w:rsidR="00147B1C" w:rsidRPr="0091371E" w:rsidRDefault="00147B1C" w:rsidP="00147B1C">
            <w:pPr>
              <w:rPr>
                <w:sz w:val="16"/>
                <w:szCs w:val="16"/>
              </w:rPr>
            </w:pPr>
            <w:r w:rsidRPr="0091371E">
              <w:rPr>
                <w:sz w:val="16"/>
                <w:szCs w:val="16"/>
              </w:rPr>
              <w:lastRenderedPageBreak/>
              <w:t>Note 1A: the interval of packet arrival among UEs are equal</w:t>
            </w:r>
          </w:p>
          <w:p w14:paraId="59EF8CE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55FE9CD7" w14:textId="77777777" w:rsidR="00147B1C" w:rsidRDefault="00147B1C" w:rsidP="00147B1C">
            <w:pPr>
              <w:rPr>
                <w:sz w:val="16"/>
                <w:szCs w:val="16"/>
              </w:rPr>
            </w:pPr>
            <w:r w:rsidRPr="0091371E">
              <w:rPr>
                <w:sz w:val="16"/>
                <w:szCs w:val="16"/>
              </w:rPr>
              <w:t>Note 2: without jitter</w:t>
            </w:r>
          </w:p>
          <w:p w14:paraId="23D3D327" w14:textId="7777777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105839FD" w14:textId="77777777"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23B568F1" w14:textId="77777777"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0187AAB7"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1"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1"/>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77777777"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77777777" w:rsidR="00A619D1" w:rsidRPr="00AC5033" w:rsidRDefault="00A619D1" w:rsidP="00A619D1">
            <w:pPr>
              <w:jc w:val="center"/>
              <w:rPr>
                <w:color w:val="FF0000"/>
                <w:sz w:val="16"/>
                <w:szCs w:val="16"/>
              </w:rPr>
            </w:pPr>
            <w:del w:id="12" w:author="Jaya Rao" w:date="2021-08-19T10:05:00Z">
              <w:r w:rsidRPr="00AC5033" w:rsidDel="003C71FD">
                <w:rPr>
                  <w:rFonts w:eastAsiaTheme="minorEastAsia"/>
                  <w:color w:val="FF0000"/>
                  <w:sz w:val="16"/>
                  <w:szCs w:val="16"/>
                  <w:lang w:eastAsia="zh-CN"/>
                </w:rPr>
                <w:delText>2</w:delText>
              </w:r>
            </w:del>
          </w:p>
        </w:tc>
        <w:tc>
          <w:tcPr>
            <w:tcW w:w="998" w:type="dxa"/>
            <w:vAlign w:val="center"/>
          </w:tcPr>
          <w:p w14:paraId="6018CE3C" w14:textId="77777777" w:rsidR="00A619D1" w:rsidRPr="00AC5033" w:rsidRDefault="00A619D1" w:rsidP="00A619D1">
            <w:pPr>
              <w:jc w:val="center"/>
              <w:rPr>
                <w:color w:val="FF0000"/>
                <w:sz w:val="16"/>
                <w:szCs w:val="16"/>
              </w:rPr>
            </w:pPr>
            <w:del w:id="13" w:author="Jaya Rao" w:date="2021-08-19T10:05:00Z">
              <w:r w:rsidRPr="00AC5033" w:rsidDel="003C71FD">
                <w:rPr>
                  <w:rFonts w:eastAsiaTheme="minorEastAsia"/>
                  <w:color w:val="FF0000"/>
                  <w:sz w:val="16"/>
                  <w:szCs w:val="16"/>
                  <w:lang w:eastAsia="zh-CN"/>
                </w:rPr>
                <w:delText>2</w:delText>
              </w:r>
            </w:del>
          </w:p>
        </w:tc>
        <w:tc>
          <w:tcPr>
            <w:tcW w:w="1412" w:type="dxa"/>
            <w:vAlign w:val="center"/>
          </w:tcPr>
          <w:p w14:paraId="32ACAFA9" w14:textId="77777777" w:rsidR="00A619D1" w:rsidRPr="0091371E" w:rsidRDefault="00A619D1" w:rsidP="00A619D1">
            <w:pPr>
              <w:jc w:val="center"/>
              <w:rPr>
                <w:sz w:val="16"/>
                <w:szCs w:val="16"/>
              </w:rPr>
            </w:pPr>
            <w:del w:id="14" w:author="Jaya Rao" w:date="2021-08-19T10:05:00Z">
              <w:r w:rsidRPr="00A619D1" w:rsidDel="003C71FD">
                <w:rPr>
                  <w:rFonts w:eastAsiaTheme="minorEastAsia"/>
                  <w:color w:val="FF0000"/>
                  <w:sz w:val="16"/>
                  <w:szCs w:val="16"/>
                  <w:lang w:eastAsia="zh-CN"/>
                </w:rPr>
                <w:delText>17%</w:delText>
              </w:r>
            </w:del>
          </w:p>
        </w:tc>
        <w:tc>
          <w:tcPr>
            <w:tcW w:w="850" w:type="dxa"/>
            <w:vAlign w:val="center"/>
          </w:tcPr>
          <w:p w14:paraId="25DBB466" w14:textId="08193FC4" w:rsidR="00A619D1" w:rsidRPr="0091371E" w:rsidRDefault="003C71FD" w:rsidP="00A619D1">
            <w:pPr>
              <w:jc w:val="center"/>
              <w:rPr>
                <w:sz w:val="16"/>
                <w:szCs w:val="16"/>
              </w:rPr>
            </w:pPr>
            <w:ins w:id="15" w:author="Jaya Rao" w:date="2021-08-19T10:05:00Z">
              <w:r>
                <w:rPr>
                  <w:sz w:val="16"/>
                  <w:szCs w:val="16"/>
                </w:rPr>
                <w:t>2</w:t>
              </w:r>
            </w:ins>
          </w:p>
        </w:tc>
        <w:tc>
          <w:tcPr>
            <w:tcW w:w="988" w:type="dxa"/>
            <w:vAlign w:val="center"/>
          </w:tcPr>
          <w:p w14:paraId="78A463E6" w14:textId="4BAFF41B" w:rsidR="00A619D1" w:rsidRPr="0091371E" w:rsidRDefault="003C71FD" w:rsidP="00A619D1">
            <w:pPr>
              <w:jc w:val="center"/>
              <w:rPr>
                <w:sz w:val="16"/>
                <w:szCs w:val="16"/>
              </w:rPr>
            </w:pPr>
            <w:ins w:id="16" w:author="Jaya Rao" w:date="2021-08-19T10:05:00Z">
              <w:r>
                <w:rPr>
                  <w:sz w:val="16"/>
                  <w:szCs w:val="16"/>
                </w:rPr>
                <w:t>2</w:t>
              </w:r>
            </w:ins>
          </w:p>
        </w:tc>
        <w:tc>
          <w:tcPr>
            <w:tcW w:w="1417" w:type="dxa"/>
            <w:vAlign w:val="center"/>
          </w:tcPr>
          <w:p w14:paraId="55996D42" w14:textId="618EB20E" w:rsidR="00A619D1" w:rsidRPr="0091371E" w:rsidRDefault="003C71FD" w:rsidP="00A619D1">
            <w:pPr>
              <w:jc w:val="center"/>
              <w:rPr>
                <w:sz w:val="16"/>
                <w:szCs w:val="16"/>
              </w:rPr>
            </w:pPr>
            <w:ins w:id="17" w:author="Jaya Rao" w:date="2021-08-19T10:05:00Z">
              <w:r>
                <w:rPr>
                  <w:sz w:val="16"/>
                  <w:szCs w:val="16"/>
                </w:rPr>
                <w:t>92.5%</w:t>
              </w:r>
            </w:ins>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147B1C" w:rsidP="00147B1C">
            <w:pPr>
              <w:jc w:val="both"/>
              <w:rPr>
                <w:sz w:val="16"/>
                <w:szCs w:val="16"/>
                <w:lang w:eastAsia="zh-CN"/>
              </w:rPr>
            </w:pP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77777777" w:rsidR="00147B1C" w:rsidRPr="0091371E" w:rsidRDefault="00147B1C" w:rsidP="00147B1C">
            <w:pPr>
              <w:jc w:val="center"/>
              <w:rPr>
                <w:szCs w:val="20"/>
              </w:rPr>
            </w:pPr>
            <w:r w:rsidRPr="00EC53DC">
              <w:rPr>
                <w:sz w:val="16"/>
                <w:szCs w:val="16"/>
              </w:rPr>
              <w:t>QC</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463685">
        <w:trPr>
          <w:trHeight w:hRule="exact" w:val="637"/>
          <w:jc w:val="center"/>
        </w:trPr>
        <w:tc>
          <w:tcPr>
            <w:tcW w:w="9073" w:type="dxa"/>
            <w:gridSpan w:val="8"/>
            <w:shd w:val="clear" w:color="auto" w:fill="auto"/>
            <w:vAlign w:val="center"/>
          </w:tcPr>
          <w:p w14:paraId="667ED815" w14:textId="77777777"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171FE509"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740B4E" w:rsidRDefault="00740B4E" w:rsidP="00740B4E">
            <w:pPr>
              <w:jc w:val="center"/>
              <w:rPr>
                <w:sz w:val="16"/>
                <w:szCs w:val="16"/>
              </w:rPr>
            </w:pPr>
            <w:r w:rsidRPr="00740B4E">
              <w:rPr>
                <w:sz w:val="16"/>
                <w:szCs w:val="16"/>
              </w:rPr>
              <w:t>8</w:t>
            </w:r>
          </w:p>
        </w:tc>
        <w:tc>
          <w:tcPr>
            <w:tcW w:w="988" w:type="dxa"/>
            <w:vAlign w:val="center"/>
          </w:tcPr>
          <w:p w14:paraId="64B6583E" w14:textId="77777777" w:rsidR="00740B4E" w:rsidRPr="00740B4E" w:rsidRDefault="00740B4E" w:rsidP="00740B4E">
            <w:pPr>
              <w:jc w:val="center"/>
              <w:rPr>
                <w:sz w:val="16"/>
                <w:szCs w:val="16"/>
              </w:rPr>
            </w:pPr>
            <w:r w:rsidRPr="00740B4E">
              <w:rPr>
                <w:sz w:val="16"/>
                <w:szCs w:val="16"/>
              </w:rPr>
              <w:t>8</w:t>
            </w:r>
          </w:p>
        </w:tc>
        <w:tc>
          <w:tcPr>
            <w:tcW w:w="1417" w:type="dxa"/>
            <w:vAlign w:val="center"/>
          </w:tcPr>
          <w:p w14:paraId="426440A1" w14:textId="77777777" w:rsidR="00740B4E" w:rsidRPr="00740B4E" w:rsidRDefault="00740B4E" w:rsidP="00740B4E">
            <w:pPr>
              <w:jc w:val="center"/>
              <w:rPr>
                <w:sz w:val="16"/>
                <w:szCs w:val="16"/>
              </w:rPr>
            </w:pPr>
            <w:r w:rsidRPr="00740B4E">
              <w:rPr>
                <w:sz w:val="16"/>
                <w:szCs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740B4E" w:rsidRDefault="00740B4E" w:rsidP="00740B4E">
            <w:pPr>
              <w:jc w:val="center"/>
              <w:rPr>
                <w:sz w:val="16"/>
                <w:szCs w:val="16"/>
              </w:rPr>
            </w:pPr>
            <w:r w:rsidRPr="00740B4E">
              <w:rPr>
                <w:sz w:val="16"/>
                <w:szCs w:val="16"/>
              </w:rPr>
              <w:t>9.00</w:t>
            </w:r>
          </w:p>
        </w:tc>
        <w:tc>
          <w:tcPr>
            <w:tcW w:w="988" w:type="dxa"/>
            <w:vAlign w:val="center"/>
          </w:tcPr>
          <w:p w14:paraId="55E68910" w14:textId="77777777" w:rsidR="00740B4E" w:rsidRPr="00740B4E" w:rsidRDefault="00740B4E" w:rsidP="00740B4E">
            <w:pPr>
              <w:jc w:val="center"/>
              <w:rPr>
                <w:sz w:val="16"/>
                <w:szCs w:val="16"/>
              </w:rPr>
            </w:pPr>
            <w:r w:rsidRPr="00740B4E">
              <w:rPr>
                <w:sz w:val="16"/>
                <w:szCs w:val="16"/>
              </w:rPr>
              <w:t>9</w:t>
            </w:r>
          </w:p>
        </w:tc>
        <w:tc>
          <w:tcPr>
            <w:tcW w:w="1417" w:type="dxa"/>
            <w:vAlign w:val="center"/>
          </w:tcPr>
          <w:p w14:paraId="0824FC30" w14:textId="77777777" w:rsidR="00740B4E" w:rsidRPr="00740B4E" w:rsidRDefault="00740B4E" w:rsidP="00740B4E">
            <w:pPr>
              <w:jc w:val="center"/>
              <w:rPr>
                <w:sz w:val="16"/>
                <w:szCs w:val="16"/>
              </w:rPr>
            </w:pPr>
            <w:r w:rsidRPr="00740B4E">
              <w:rPr>
                <w:sz w:val="16"/>
                <w:szCs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77777777"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77777777"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89C53B6" w:rsidR="00DC0183" w:rsidRPr="0081601D" w:rsidRDefault="00DC0183" w:rsidP="00DC0183">
            <w:pPr>
              <w:jc w:val="center"/>
              <w:rPr>
                <w:rFonts w:eastAsiaTheme="minorEastAsia"/>
                <w:color w:val="FF0000"/>
                <w:sz w:val="16"/>
                <w:szCs w:val="16"/>
                <w:lang w:eastAsia="zh-CN"/>
              </w:rPr>
            </w:pPr>
            <w:del w:id="20" w:author="Jaya Rao" w:date="2021-08-19T10:06:00Z">
              <w:r w:rsidRPr="0081601D" w:rsidDel="003C71FD">
                <w:rPr>
                  <w:rFonts w:eastAsiaTheme="minorEastAsia"/>
                  <w:color w:val="FF0000"/>
                  <w:sz w:val="16"/>
                  <w:szCs w:val="16"/>
                  <w:lang w:eastAsia="zh-CN"/>
                </w:rPr>
                <w:delText>50%</w:delText>
              </w:r>
            </w:del>
            <w:ins w:id="21" w:author="Jaya Rao" w:date="2021-08-19T10:06:00Z">
              <w:r w:rsidR="003C71FD">
                <w:rPr>
                  <w:rFonts w:eastAsiaTheme="minorEastAsia"/>
                  <w:color w:val="FF0000"/>
                  <w:sz w:val="16"/>
                  <w:szCs w:val="16"/>
                  <w:lang w:eastAsia="zh-CN"/>
                </w:rPr>
                <w:t xml:space="preserve"> 97.5%</w:t>
              </w:r>
            </w:ins>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DC0183" w:rsidP="00DC0183">
            <w:pPr>
              <w:jc w:val="both"/>
              <w:rPr>
                <w:rFonts w:eastAsiaTheme="minorEastAsia"/>
                <w:sz w:val="16"/>
                <w:szCs w:val="16"/>
                <w:lang w:eastAsia="zh-CN"/>
              </w:rPr>
            </w:pP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77777777"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77777777"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77777777"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654A48" w14:paraId="5EDEB355" w14:textId="77777777" w:rsidTr="00FE3629">
        <w:trPr>
          <w:trHeight w:val="283"/>
          <w:jc w:val="center"/>
        </w:trPr>
        <w:tc>
          <w:tcPr>
            <w:tcW w:w="1282" w:type="dxa"/>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93.2%</w:t>
            </w:r>
          </w:p>
        </w:tc>
        <w:tc>
          <w:tcPr>
            <w:tcW w:w="1276" w:type="dxa"/>
            <w:vAlign w:val="center"/>
          </w:tcPr>
          <w:p w14:paraId="5DFD70D6" w14:textId="77777777" w:rsidR="00654A48" w:rsidRPr="00191E2E" w:rsidRDefault="00654A48" w:rsidP="004D4F5B">
            <w:pPr>
              <w:jc w:val="both"/>
              <w:rPr>
                <w:rFonts w:eastAsiaTheme="minorEastAsia"/>
                <w:sz w:val="16"/>
                <w:szCs w:val="16"/>
                <w:lang w:eastAsia="zh-CN"/>
              </w:rPr>
            </w:pPr>
          </w:p>
        </w:tc>
      </w:tr>
      <w:tr w:rsidR="004D4F5B" w14:paraId="79F04DAD" w14:textId="77777777" w:rsidTr="00344ADC">
        <w:trPr>
          <w:trHeight w:hRule="exact" w:val="781"/>
          <w:jc w:val="center"/>
        </w:trPr>
        <w:tc>
          <w:tcPr>
            <w:tcW w:w="9073" w:type="dxa"/>
            <w:gridSpan w:val="8"/>
            <w:shd w:val="clear" w:color="auto" w:fill="auto"/>
            <w:vAlign w:val="center"/>
          </w:tcPr>
          <w:p w14:paraId="7489502D" w14:textId="77777777"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2D5CAE1" w14:textId="77777777"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6ED4EF61" w14:textId="77777777"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77777777"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9E14D2" w:rsidP="009E14D2">
            <w:pPr>
              <w:jc w:val="both"/>
              <w:rPr>
                <w:rFonts w:eastAsiaTheme="minorEastAsia"/>
                <w:sz w:val="16"/>
                <w:szCs w:val="16"/>
                <w:lang w:eastAsia="zh-CN"/>
              </w:rPr>
            </w:pP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275570E1"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13D82555"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1B342406"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3A56BDC4" w14:textId="22653CCB" w:rsidR="009E14D2" w:rsidRPr="00924926" w:rsidRDefault="009E14D2" w:rsidP="009E14D2">
            <w:pPr>
              <w:jc w:val="center"/>
              <w:rPr>
                <w:rFonts w:eastAsiaTheme="minorEastAsia"/>
                <w:sz w:val="16"/>
                <w:szCs w:val="16"/>
                <w:lang w:eastAsia="zh-CN"/>
              </w:rPr>
            </w:pPr>
            <w:del w:id="22" w:author="Jaya Rao" w:date="2021-08-19T10:06:00Z">
              <w:r w:rsidRPr="00E67723" w:rsidDel="003C71FD">
                <w:rPr>
                  <w:rFonts w:eastAsiaTheme="minorEastAsia"/>
                  <w:sz w:val="16"/>
                  <w:szCs w:val="16"/>
                  <w:lang w:eastAsia="zh-CN"/>
                </w:rPr>
                <w:delText>25%</w:delText>
              </w:r>
            </w:del>
            <w:ins w:id="23" w:author="Jaya Rao" w:date="2021-08-19T10:06:00Z">
              <w:r w:rsidR="003C71FD">
                <w:rPr>
                  <w:rFonts w:eastAsiaTheme="minorEastAsia"/>
                  <w:sz w:val="16"/>
                  <w:szCs w:val="16"/>
                  <w:lang w:eastAsia="zh-CN"/>
                </w:rPr>
                <w:t xml:space="preserve"> 95.5%</w:t>
              </w:r>
            </w:ins>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7777777"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654A48" w14:paraId="658E22BF" w14:textId="77777777" w:rsidTr="00FE3629">
        <w:trPr>
          <w:trHeight w:val="283"/>
          <w:jc w:val="center"/>
        </w:trPr>
        <w:tc>
          <w:tcPr>
            <w:tcW w:w="1282" w:type="dxa"/>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AF7FE3" w:rsidRDefault="00654A48" w:rsidP="009E14D2">
            <w:pPr>
              <w:jc w:val="both"/>
              <w:rPr>
                <w:rFonts w:eastAsiaTheme="minorEastAsia"/>
                <w:sz w:val="16"/>
                <w:szCs w:val="16"/>
                <w:highlight w:val="yellow"/>
                <w:lang w:eastAsia="zh-CN"/>
              </w:rPr>
            </w:pPr>
          </w:p>
        </w:tc>
      </w:tr>
      <w:tr w:rsidR="00F03E1F" w14:paraId="146805BE" w14:textId="77777777" w:rsidTr="00344ADC">
        <w:trPr>
          <w:trHeight w:hRule="exact" w:val="1535"/>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77777777"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17CC51BA" w14:textId="77777777"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4"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4"/>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77777777" w:rsidR="000811A1" w:rsidRPr="0091371E" w:rsidRDefault="000811A1" w:rsidP="000811A1">
            <w:pPr>
              <w:jc w:val="center"/>
              <w:rPr>
                <w:b/>
                <w:sz w:val="16"/>
                <w:szCs w:val="16"/>
              </w:rPr>
            </w:pPr>
            <w:del w:id="25" w:author="Jaya Rao" w:date="2021-08-19T10:06:00Z">
              <w:r w:rsidRPr="00BC01D2" w:rsidDel="003C71FD">
                <w:rPr>
                  <w:rFonts w:eastAsiaTheme="minorEastAsia"/>
                  <w:sz w:val="16"/>
                  <w:szCs w:val="16"/>
                  <w:lang w:eastAsia="zh-CN"/>
                </w:rPr>
                <w:delText>0</w:delText>
              </w:r>
            </w:del>
          </w:p>
        </w:tc>
        <w:tc>
          <w:tcPr>
            <w:tcW w:w="998" w:type="dxa"/>
            <w:shd w:val="clear" w:color="auto" w:fill="auto"/>
            <w:vAlign w:val="center"/>
          </w:tcPr>
          <w:p w14:paraId="58462362" w14:textId="77777777" w:rsidR="000811A1" w:rsidRPr="0091371E" w:rsidRDefault="000811A1" w:rsidP="000811A1">
            <w:pPr>
              <w:jc w:val="center"/>
              <w:rPr>
                <w:b/>
                <w:sz w:val="16"/>
                <w:szCs w:val="16"/>
              </w:rPr>
            </w:pPr>
            <w:del w:id="26" w:author="Jaya Rao" w:date="2021-08-19T10:06:00Z">
              <w:r w:rsidRPr="00BC01D2" w:rsidDel="003C71FD">
                <w:rPr>
                  <w:rFonts w:eastAsiaTheme="minorEastAsia"/>
                  <w:sz w:val="16"/>
                  <w:szCs w:val="16"/>
                  <w:lang w:eastAsia="zh-CN"/>
                </w:rPr>
                <w:delText>0</w:delText>
              </w:r>
            </w:del>
          </w:p>
        </w:tc>
        <w:tc>
          <w:tcPr>
            <w:tcW w:w="1412" w:type="dxa"/>
            <w:shd w:val="clear" w:color="auto" w:fill="auto"/>
            <w:vAlign w:val="center"/>
          </w:tcPr>
          <w:p w14:paraId="15C855A6" w14:textId="77777777" w:rsidR="000811A1" w:rsidRPr="0091371E" w:rsidRDefault="000811A1" w:rsidP="000811A1">
            <w:pPr>
              <w:jc w:val="center"/>
              <w:rPr>
                <w:b/>
                <w:sz w:val="16"/>
                <w:szCs w:val="16"/>
              </w:rPr>
            </w:pPr>
            <w:del w:id="27" w:author="Jaya Rao" w:date="2021-08-19T10:07:00Z">
              <w:r w:rsidRPr="00BC01D2" w:rsidDel="003C71FD">
                <w:rPr>
                  <w:rFonts w:eastAsiaTheme="minorEastAsia"/>
                  <w:sz w:val="16"/>
                  <w:szCs w:val="16"/>
                  <w:lang w:eastAsia="zh-CN"/>
                </w:rPr>
                <w:delText>0%</w:delText>
              </w:r>
            </w:del>
          </w:p>
        </w:tc>
        <w:tc>
          <w:tcPr>
            <w:tcW w:w="850" w:type="dxa"/>
            <w:shd w:val="clear" w:color="auto" w:fill="auto"/>
            <w:vAlign w:val="center"/>
          </w:tcPr>
          <w:p w14:paraId="418A7C20" w14:textId="3D41401F" w:rsidR="000811A1" w:rsidRPr="0039118C" w:rsidRDefault="003C71FD" w:rsidP="000811A1">
            <w:pPr>
              <w:jc w:val="center"/>
              <w:rPr>
                <w:bCs/>
                <w:sz w:val="16"/>
                <w:szCs w:val="16"/>
              </w:rPr>
            </w:pPr>
            <w:ins w:id="28" w:author="Jaya Rao" w:date="2021-08-19T10:06:00Z">
              <w:r w:rsidRPr="0039118C">
                <w:rPr>
                  <w:bCs/>
                  <w:sz w:val="16"/>
                  <w:szCs w:val="16"/>
                </w:rPr>
                <w:t>0</w:t>
              </w:r>
            </w:ins>
          </w:p>
        </w:tc>
        <w:tc>
          <w:tcPr>
            <w:tcW w:w="988" w:type="dxa"/>
            <w:shd w:val="clear" w:color="auto" w:fill="auto"/>
            <w:vAlign w:val="center"/>
          </w:tcPr>
          <w:p w14:paraId="78C8A1A7" w14:textId="0B45B750" w:rsidR="000811A1" w:rsidRPr="0039118C" w:rsidRDefault="003C71FD" w:rsidP="000811A1">
            <w:pPr>
              <w:jc w:val="center"/>
              <w:rPr>
                <w:bCs/>
                <w:sz w:val="16"/>
                <w:szCs w:val="16"/>
              </w:rPr>
            </w:pPr>
            <w:ins w:id="29" w:author="Jaya Rao" w:date="2021-08-19T10:06:00Z">
              <w:r w:rsidRPr="0039118C">
                <w:rPr>
                  <w:bCs/>
                  <w:sz w:val="16"/>
                  <w:szCs w:val="16"/>
                </w:rPr>
                <w:t>0</w:t>
              </w:r>
            </w:ins>
          </w:p>
        </w:tc>
        <w:tc>
          <w:tcPr>
            <w:tcW w:w="1417" w:type="dxa"/>
            <w:shd w:val="clear" w:color="auto" w:fill="auto"/>
            <w:vAlign w:val="center"/>
          </w:tcPr>
          <w:p w14:paraId="43EE6F31" w14:textId="7778C5A8" w:rsidR="000811A1" w:rsidRPr="0039118C" w:rsidRDefault="003C71FD" w:rsidP="000811A1">
            <w:pPr>
              <w:jc w:val="center"/>
              <w:rPr>
                <w:bCs/>
                <w:sz w:val="16"/>
                <w:szCs w:val="16"/>
              </w:rPr>
            </w:pPr>
            <w:ins w:id="30" w:author="Jaya Rao" w:date="2021-08-19T10:06:00Z">
              <w:r w:rsidRPr="0039118C">
                <w:rPr>
                  <w:bCs/>
                  <w:sz w:val="16"/>
                  <w:szCs w:val="16"/>
                </w:rPr>
                <w:t>0%</w:t>
              </w:r>
            </w:ins>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77777777"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B33DAD" w:rsidP="00B33DAD">
            <w:pPr>
              <w:jc w:val="both"/>
              <w:rPr>
                <w:sz w:val="16"/>
                <w:szCs w:val="16"/>
                <w:lang w:eastAsia="zh-CN"/>
              </w:rPr>
            </w:pP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7777777"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3A43B5C4" w14:textId="77777777"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38B9659" w14:textId="77777777" w:rsidR="00BC01D2" w:rsidRDefault="00BC01D2" w:rsidP="006011CD">
      <w:pPr>
        <w:spacing w:before="120" w:after="120" w:line="276" w:lineRule="auto"/>
        <w:jc w:val="both"/>
      </w:pPr>
    </w:p>
    <w:p w14:paraId="1D13753A" w14:textId="08BE6B3F"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31"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31"/>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4DCFE28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7777777" w:rsidR="001D0953" w:rsidRPr="0091371E" w:rsidRDefault="001D0953" w:rsidP="001D0953">
            <w:pPr>
              <w:jc w:val="center"/>
              <w:rPr>
                <w:b/>
                <w:bCs/>
                <w:sz w:val="16"/>
                <w:szCs w:val="16"/>
              </w:rPr>
            </w:pPr>
            <w:r w:rsidRPr="00F32A6C">
              <w:rPr>
                <w:rFonts w:eastAsiaTheme="minorEastAsia"/>
                <w:sz w:val="16"/>
                <w:szCs w:val="16"/>
                <w:lang w:eastAsia="zh-CN"/>
              </w:rPr>
              <w:lastRenderedPageBreak/>
              <w:t>MTK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1D0953" w:rsidP="001D0953">
            <w:pPr>
              <w:jc w:val="both"/>
              <w:rPr>
                <w:b/>
                <w:bCs/>
                <w:sz w:val="16"/>
                <w:szCs w:val="16"/>
              </w:rPr>
            </w:pP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B8375F" w:rsidP="00B8375F">
            <w:pPr>
              <w:jc w:val="both"/>
              <w:rPr>
                <w:b/>
                <w:bCs/>
                <w:sz w:val="16"/>
                <w:szCs w:val="16"/>
              </w:rPr>
            </w:pP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77777777"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010CB79B" w14:textId="77777777" w:rsidTr="00553EBC">
        <w:trPr>
          <w:trHeight w:hRule="exact" w:val="492"/>
          <w:jc w:val="center"/>
        </w:trPr>
        <w:tc>
          <w:tcPr>
            <w:tcW w:w="9073" w:type="dxa"/>
            <w:gridSpan w:val="8"/>
            <w:shd w:val="clear" w:color="auto" w:fill="auto"/>
            <w:vAlign w:val="center"/>
          </w:tcPr>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77777777"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663374CB" w14:textId="77777777"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5F148ADB" w14:textId="43DEB47F"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2.7%</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shd w:val="clear" w:color="auto" w:fill="auto"/>
            <w:vAlign w:val="center"/>
          </w:tcPr>
          <w:p w14:paraId="77B3923D" w14:textId="77777777" w:rsidR="00B8375F" w:rsidRPr="0091371E" w:rsidRDefault="00B8375F" w:rsidP="00B8375F">
            <w:pPr>
              <w:jc w:val="both"/>
              <w:rPr>
                <w:b/>
                <w:bCs/>
                <w:sz w:val="16"/>
                <w:szCs w:val="16"/>
              </w:rPr>
            </w:pP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6D008D4D" w14:textId="77777777" w:rsidR="00B8375F" w:rsidRPr="0091371E" w:rsidRDefault="00B8375F" w:rsidP="00B8375F">
            <w:pPr>
              <w:jc w:val="both"/>
              <w:rPr>
                <w:b/>
                <w:bCs/>
                <w:sz w:val="16"/>
                <w:szCs w:val="16"/>
              </w:rPr>
            </w:pP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7777777"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3FD307D0" w14:textId="77777777" w:rsidTr="00B8375F">
        <w:trPr>
          <w:trHeight w:hRule="exact" w:val="594"/>
          <w:jc w:val="center"/>
        </w:trPr>
        <w:tc>
          <w:tcPr>
            <w:tcW w:w="9073" w:type="dxa"/>
            <w:gridSpan w:val="8"/>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5962D6B0" w14:textId="77777777"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32"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32"/>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7777777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289E3E16"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59C09B1F" w14:textId="79719B9D"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2.4%</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0C5735" w:rsidP="000C5735">
            <w:pPr>
              <w:jc w:val="both"/>
              <w:rPr>
                <w:b/>
                <w:bCs/>
                <w:sz w:val="16"/>
                <w:szCs w:val="16"/>
              </w:rPr>
            </w:pP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77777777"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77777777"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170AB400" w14:textId="77777777" w:rsidTr="000C5735">
        <w:trPr>
          <w:trHeight w:hRule="exact" w:val="483"/>
          <w:jc w:val="center"/>
        </w:trPr>
        <w:tc>
          <w:tcPr>
            <w:tcW w:w="9073" w:type="dxa"/>
            <w:gridSpan w:val="8"/>
            <w:shd w:val="clear" w:color="auto" w:fill="auto"/>
            <w:vAlign w:val="center"/>
          </w:tcPr>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lastRenderedPageBreak/>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33"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33"/>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599988E3" w14:textId="77777777"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11BED915" w:rsidR="00180323" w:rsidRPr="00180323" w:rsidRDefault="00180323" w:rsidP="00180323">
            <w:pPr>
              <w:jc w:val="center"/>
              <w:rPr>
                <w:sz w:val="16"/>
                <w:szCs w:val="16"/>
              </w:rPr>
            </w:pPr>
            <w:del w:id="34" w:author="Jaya Rao" w:date="2021-08-19T10:07:00Z">
              <w:r w:rsidRPr="00E257D7" w:rsidDel="003C71FD">
                <w:rPr>
                  <w:rFonts w:eastAsiaTheme="minorEastAsia" w:hint="eastAsia"/>
                  <w:sz w:val="16"/>
                  <w:szCs w:val="16"/>
                  <w:lang w:eastAsia="zh-CN"/>
                </w:rPr>
                <w:delText>92%</w:delText>
              </w:r>
            </w:del>
            <w:ins w:id="35" w:author="Jaya Rao" w:date="2021-08-19T10:07:00Z">
              <w:r w:rsidR="003C71FD">
                <w:rPr>
                  <w:rFonts w:eastAsiaTheme="minorEastAsia"/>
                  <w:sz w:val="16"/>
                  <w:szCs w:val="16"/>
                  <w:lang w:eastAsia="zh-CN"/>
                </w:rPr>
                <w:t xml:space="preserve"> 94.5%</w:t>
              </w:r>
            </w:ins>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36"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36"/>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5080808B" w14:textId="77777777"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6CD037B3" w14:textId="70C37AF9" w:rsidR="00180323" w:rsidRPr="00180323" w:rsidRDefault="00180323" w:rsidP="00180323">
            <w:pPr>
              <w:jc w:val="center"/>
              <w:rPr>
                <w:sz w:val="16"/>
                <w:szCs w:val="16"/>
              </w:rPr>
            </w:pPr>
            <w:del w:id="37" w:author="Jaya Rao" w:date="2021-08-19T10:07:00Z">
              <w:r w:rsidRPr="008F1735" w:rsidDel="003C71FD">
                <w:rPr>
                  <w:rFonts w:eastAsiaTheme="minorEastAsia"/>
                  <w:color w:val="FF0000"/>
                  <w:sz w:val="16"/>
                  <w:szCs w:val="16"/>
                  <w:lang w:eastAsia="zh-CN"/>
                </w:rPr>
                <w:delText>58%</w:delText>
              </w:r>
            </w:del>
            <w:ins w:id="38" w:author="Jaya Rao" w:date="2021-08-19T10:07:00Z">
              <w:r w:rsidR="003C71FD">
                <w:rPr>
                  <w:rFonts w:eastAsiaTheme="minorEastAsia"/>
                  <w:color w:val="FF0000"/>
                  <w:sz w:val="16"/>
                  <w:szCs w:val="16"/>
                  <w:lang w:eastAsia="zh-CN"/>
                </w:rPr>
                <w:t xml:space="preserve"> 94%</w:t>
              </w:r>
            </w:ins>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39"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39"/>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78269C3E" w:rsidR="00180323" w:rsidRPr="001D0EF4" w:rsidRDefault="00180323" w:rsidP="00180323">
            <w:pPr>
              <w:jc w:val="center"/>
              <w:rPr>
                <w:b/>
                <w:bCs/>
                <w:color w:val="FF0000"/>
                <w:sz w:val="16"/>
                <w:szCs w:val="16"/>
              </w:rPr>
            </w:pPr>
            <w:del w:id="40" w:author="Jaya Rao" w:date="2021-08-19T10:07:00Z">
              <w:r w:rsidRPr="001D0EF4" w:rsidDel="003C71FD">
                <w:rPr>
                  <w:rFonts w:eastAsiaTheme="minorEastAsia"/>
                  <w:color w:val="FF0000"/>
                  <w:sz w:val="16"/>
                  <w:szCs w:val="16"/>
                  <w:lang w:eastAsia="zh-CN"/>
                </w:rPr>
                <w:delText>40%</w:delText>
              </w:r>
            </w:del>
            <w:ins w:id="41" w:author="Jaya Rao" w:date="2021-08-19T10:07:00Z">
              <w:r w:rsidR="003C71FD">
                <w:rPr>
                  <w:rFonts w:eastAsiaTheme="minorEastAsia"/>
                  <w:color w:val="FF0000"/>
                  <w:sz w:val="16"/>
                  <w:szCs w:val="16"/>
                  <w:lang w:eastAsia="zh-CN"/>
                </w:rPr>
                <w:t xml:space="preserve"> 96.5%</w:t>
              </w:r>
            </w:ins>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77777777"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D938A0" w:rsidP="00D938A0">
            <w:pPr>
              <w:jc w:val="both"/>
              <w:rPr>
                <w:b/>
                <w:bCs/>
                <w:sz w:val="16"/>
                <w:szCs w:val="16"/>
              </w:rPr>
            </w:pP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2B326CF1" w:rsidR="00D938A0" w:rsidRPr="004D17B1" w:rsidRDefault="00D938A0" w:rsidP="00D938A0">
            <w:pPr>
              <w:jc w:val="center"/>
              <w:rPr>
                <w:b/>
                <w:color w:val="FF0000"/>
                <w:sz w:val="16"/>
                <w:szCs w:val="16"/>
              </w:rPr>
            </w:pPr>
            <w:del w:id="42" w:author="Jaya Rao" w:date="2021-08-19T10:08:00Z">
              <w:r w:rsidRPr="004D17B1" w:rsidDel="003C71FD">
                <w:rPr>
                  <w:rFonts w:eastAsiaTheme="minorEastAsia"/>
                  <w:color w:val="FF0000"/>
                  <w:sz w:val="16"/>
                  <w:szCs w:val="16"/>
                  <w:lang w:eastAsia="zh-CN"/>
                </w:rPr>
                <w:delText>17%</w:delText>
              </w:r>
            </w:del>
            <w:ins w:id="43" w:author="Jaya Rao" w:date="2021-08-19T10:08:00Z">
              <w:r w:rsidR="003C71FD">
                <w:rPr>
                  <w:rFonts w:eastAsiaTheme="minorEastAsia"/>
                  <w:color w:val="FF0000"/>
                  <w:sz w:val="16"/>
                  <w:szCs w:val="16"/>
                  <w:lang w:eastAsia="zh-CN"/>
                </w:rPr>
                <w:t xml:space="preserve"> 96%</w:t>
              </w:r>
            </w:ins>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77777777"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553EBC">
        <w:trPr>
          <w:trHeight w:val="283"/>
          <w:jc w:val="center"/>
        </w:trPr>
        <w:tc>
          <w:tcPr>
            <w:tcW w:w="1282" w:type="dxa"/>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654A48" w:rsidRPr="0091371E" w14:paraId="5DD1098F" w14:textId="77777777" w:rsidTr="00553EBC">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344ADC">
        <w:trPr>
          <w:trHeight w:hRule="exact" w:val="989"/>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2A43BCA5" w14:textId="77777777"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44"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44"/>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77777777"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77777777"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45"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45"/>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77777777"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46" w:name="_Ref80046746"/>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46"/>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47"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47"/>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48" w:name="_Hlk80027000"/>
            <w:r w:rsidRPr="00A10162">
              <w:rPr>
                <w:rFonts w:eastAsiaTheme="minorEastAsia" w:hint="eastAsia"/>
                <w:sz w:val="16"/>
                <w:szCs w:val="16"/>
                <w:lang w:eastAsia="zh-CN"/>
              </w:rPr>
              <w:t>Ericsson</w:t>
            </w:r>
            <w:bookmarkEnd w:id="48"/>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7777777"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5674E9" w:rsidP="005674E9">
            <w:pPr>
              <w:jc w:val="both"/>
              <w:rPr>
                <w:sz w:val="16"/>
                <w:szCs w:val="16"/>
                <w:lang w:eastAsia="zh-CN"/>
              </w:rPr>
            </w:pP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77777777"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77777777"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AF4C7D4" w14:textId="77777777"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2F04B984"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77777777"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5674E9" w:rsidP="005674E9">
            <w:pPr>
              <w:jc w:val="both"/>
              <w:rPr>
                <w:sz w:val="16"/>
                <w:szCs w:val="16"/>
                <w:lang w:eastAsia="zh-CN"/>
              </w:rPr>
            </w:pP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7777777"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77777777"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400DD7B" w14:textId="77777777"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49"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49"/>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7777777"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77777777"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77777777"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50"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50"/>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23D96E5A" w14:textId="77777777"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676B3874" w14:textId="77777777"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1761981A" w14:textId="77777777"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51"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51"/>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77777777"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77777777" w:rsidR="00CE5995" w:rsidRPr="0091371E" w:rsidRDefault="00CE5995" w:rsidP="00CE5995">
            <w:pPr>
              <w:jc w:val="center"/>
              <w:rPr>
                <w:szCs w:val="20"/>
              </w:rPr>
            </w:pPr>
            <w:r>
              <w:rPr>
                <w:rFonts w:eastAsiaTheme="minorEastAsia" w:hint="eastAsia"/>
                <w:sz w:val="16"/>
                <w:szCs w:val="16"/>
                <w:lang w:eastAsia="zh-CN"/>
              </w:rPr>
              <w:lastRenderedPageBreak/>
              <w:t>Q</w:t>
            </w:r>
            <w:r>
              <w:rPr>
                <w:rFonts w:eastAsiaTheme="minorEastAsia"/>
                <w:sz w:val="16"/>
                <w:szCs w:val="16"/>
                <w:lang w:eastAsia="zh-CN"/>
              </w:rPr>
              <w:t>C</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77777777"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52"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52"/>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77777777"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77777777"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77777777"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53"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53"/>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7777777"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77777777"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77777777"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54"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54"/>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77777777" w:rsidR="00E32847" w:rsidRPr="0091371E" w:rsidRDefault="00E32847" w:rsidP="00E32847">
            <w:pPr>
              <w:jc w:val="center"/>
              <w:rPr>
                <w:szCs w:val="20"/>
              </w:rPr>
            </w:pPr>
            <w:r w:rsidRPr="00506A45">
              <w:rPr>
                <w:sz w:val="16"/>
                <w:szCs w:val="16"/>
              </w:rPr>
              <w:t>QC</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7777777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77777777" w:rsidR="00135639" w:rsidRPr="00442248" w:rsidRDefault="00135639">
            <w:pPr>
              <w:jc w:val="center"/>
              <w:rPr>
                <w:sz w:val="16"/>
                <w:szCs w:val="16"/>
              </w:rPr>
            </w:pPr>
            <w:r w:rsidRPr="00442248">
              <w:rPr>
                <w:sz w:val="16"/>
                <w:szCs w:val="16"/>
              </w:rPr>
              <w:t>QC</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7777777" w:rsidR="00135639" w:rsidRPr="00442248" w:rsidRDefault="00135639" w:rsidP="00135639">
            <w:pPr>
              <w:jc w:val="center"/>
              <w:rPr>
                <w:sz w:val="16"/>
                <w:szCs w:val="16"/>
              </w:rPr>
            </w:pPr>
            <w:r w:rsidRPr="00460C69">
              <w:rPr>
                <w:sz w:val="16"/>
                <w:szCs w:val="16"/>
              </w:rPr>
              <w:t>QC</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77777777" w:rsidR="00115E14" w:rsidRPr="00460C69" w:rsidRDefault="00115E14" w:rsidP="00115E14">
            <w:pPr>
              <w:jc w:val="center"/>
              <w:rPr>
                <w:sz w:val="16"/>
                <w:szCs w:val="16"/>
              </w:rPr>
            </w:pPr>
            <w:r w:rsidRPr="00460C69">
              <w:rPr>
                <w:sz w:val="16"/>
                <w:szCs w:val="16"/>
              </w:rPr>
              <w:t>QC</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55"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55"/>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77777777"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77777777"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77777777"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56"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56"/>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77777777" w:rsidR="00E32847" w:rsidRPr="0091371E" w:rsidRDefault="00E32847" w:rsidP="00E32847">
            <w:pPr>
              <w:jc w:val="center"/>
              <w:rPr>
                <w:szCs w:val="20"/>
              </w:rPr>
            </w:pPr>
            <w:r w:rsidRPr="00632541">
              <w:rPr>
                <w:rFonts w:hint="eastAsia"/>
                <w:sz w:val="16"/>
                <w:szCs w:val="16"/>
              </w:rPr>
              <w:t>QC</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77777777"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77777777" w:rsidR="00135639" w:rsidRPr="00632541" w:rsidRDefault="00135639" w:rsidP="00135639">
            <w:pPr>
              <w:jc w:val="center"/>
              <w:rPr>
                <w:sz w:val="16"/>
                <w:szCs w:val="16"/>
              </w:rPr>
            </w:pPr>
            <w:r w:rsidRPr="00460C69">
              <w:rPr>
                <w:sz w:val="16"/>
                <w:szCs w:val="16"/>
              </w:rPr>
              <w:t>QC</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77777777"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57"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57"/>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58" w:name="_Hlk80085285"/>
            <w:r w:rsidRPr="00B673EB">
              <w:rPr>
                <w:rFonts w:eastAsiaTheme="minorEastAsia"/>
                <w:b/>
                <w:sz w:val="16"/>
                <w:szCs w:val="16"/>
                <w:lang w:eastAsia="zh-CN"/>
              </w:rPr>
              <w:t>avg # UEs/ cell = N1</w:t>
            </w:r>
            <w:bookmarkEnd w:id="58"/>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74E0232B" w:rsidR="0090783B" w:rsidRPr="007F1223" w:rsidRDefault="0090783B" w:rsidP="00B954F0">
            <w:pPr>
              <w:jc w:val="center"/>
              <w:rPr>
                <w:sz w:val="16"/>
                <w:szCs w:val="16"/>
              </w:rPr>
            </w:pPr>
            <w:del w:id="59" w:author="Jaya Rao" w:date="2021-08-19T10:08:00Z">
              <w:r w:rsidRPr="007F1223" w:rsidDel="003C71FD">
                <w:rPr>
                  <w:sz w:val="16"/>
                  <w:szCs w:val="16"/>
                </w:rPr>
                <w:delText>12</w:delText>
              </w:r>
            </w:del>
            <w:ins w:id="60" w:author="Jaya Rao" w:date="2021-08-19T10:08:00Z">
              <w:r w:rsidR="003C71FD">
                <w:rPr>
                  <w:sz w:val="16"/>
                  <w:szCs w:val="16"/>
                </w:rPr>
                <w:t xml:space="preserve"> 6</w:t>
              </w:r>
            </w:ins>
          </w:p>
        </w:tc>
        <w:tc>
          <w:tcPr>
            <w:tcW w:w="1552" w:type="dxa"/>
            <w:vAlign w:val="center"/>
          </w:tcPr>
          <w:p w14:paraId="2B79B34E" w14:textId="77777777" w:rsidR="0090783B" w:rsidRPr="007F1223" w:rsidRDefault="0090783B" w:rsidP="00B954F0">
            <w:pPr>
              <w:jc w:val="center"/>
              <w:rPr>
                <w:sz w:val="16"/>
                <w:szCs w:val="16"/>
              </w:rPr>
            </w:pPr>
            <w:r w:rsidRPr="007F1223">
              <w:rPr>
                <w:sz w:val="16"/>
                <w:szCs w:val="16"/>
              </w:rPr>
              <w:t>6</w:t>
            </w:r>
          </w:p>
        </w:tc>
        <w:tc>
          <w:tcPr>
            <w:tcW w:w="1531" w:type="dxa"/>
            <w:vAlign w:val="center"/>
          </w:tcPr>
          <w:p w14:paraId="76E080C3" w14:textId="2AE4A6EF" w:rsidR="0090783B" w:rsidRPr="00B673EB" w:rsidRDefault="0090783B" w:rsidP="00B954F0">
            <w:pPr>
              <w:jc w:val="center"/>
              <w:rPr>
                <w:color w:val="FF0000"/>
                <w:sz w:val="16"/>
                <w:szCs w:val="16"/>
              </w:rPr>
            </w:pPr>
            <w:del w:id="61" w:author="Jaya Rao" w:date="2021-08-19T10:10:00Z">
              <w:r w:rsidRPr="00B673EB" w:rsidDel="003C71FD">
                <w:rPr>
                  <w:color w:val="FF0000"/>
                  <w:sz w:val="16"/>
                  <w:szCs w:val="16"/>
                </w:rPr>
                <w:delText>50%</w:delText>
              </w:r>
            </w:del>
            <w:ins w:id="62" w:author="Jaya Rao" w:date="2021-08-19T10:10:00Z">
              <w:r w:rsidR="003C71FD">
                <w:rPr>
                  <w:color w:val="FF0000"/>
                  <w:sz w:val="16"/>
                  <w:szCs w:val="16"/>
                </w:rPr>
                <w:t xml:space="preserve"> 92%</w:t>
              </w:r>
            </w:ins>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2B06842B" w:rsidR="0090783B" w:rsidRPr="007F1223" w:rsidRDefault="0090783B" w:rsidP="00B954F0">
            <w:pPr>
              <w:jc w:val="center"/>
              <w:rPr>
                <w:sz w:val="16"/>
                <w:szCs w:val="16"/>
              </w:rPr>
            </w:pPr>
            <w:del w:id="63" w:author="Jaya Rao" w:date="2021-08-19T10:09:00Z">
              <w:r w:rsidRPr="007F1223" w:rsidDel="003C71FD">
                <w:rPr>
                  <w:sz w:val="16"/>
                  <w:szCs w:val="16"/>
                </w:rPr>
                <w:delText>12</w:delText>
              </w:r>
            </w:del>
            <w:ins w:id="64" w:author="Jaya Rao" w:date="2021-08-19T10:09:00Z">
              <w:r w:rsidR="003C71FD">
                <w:rPr>
                  <w:sz w:val="16"/>
                  <w:szCs w:val="16"/>
                </w:rPr>
                <w:t xml:space="preserve"> 2</w:t>
              </w:r>
            </w:ins>
          </w:p>
        </w:tc>
        <w:tc>
          <w:tcPr>
            <w:tcW w:w="1552" w:type="dxa"/>
            <w:vAlign w:val="center"/>
          </w:tcPr>
          <w:p w14:paraId="41F73B2F" w14:textId="77777777" w:rsidR="0090783B" w:rsidRPr="007F1223" w:rsidRDefault="0090783B" w:rsidP="00B954F0">
            <w:pPr>
              <w:jc w:val="center"/>
              <w:rPr>
                <w:sz w:val="16"/>
                <w:szCs w:val="16"/>
              </w:rPr>
            </w:pPr>
            <w:r w:rsidRPr="007F1223">
              <w:rPr>
                <w:sz w:val="16"/>
                <w:szCs w:val="16"/>
              </w:rPr>
              <w:t>2</w:t>
            </w:r>
          </w:p>
        </w:tc>
        <w:tc>
          <w:tcPr>
            <w:tcW w:w="1531" w:type="dxa"/>
            <w:vAlign w:val="center"/>
          </w:tcPr>
          <w:p w14:paraId="44A64DD9" w14:textId="605ACF2C" w:rsidR="0090783B" w:rsidRPr="00B673EB" w:rsidRDefault="0090783B" w:rsidP="00B954F0">
            <w:pPr>
              <w:jc w:val="center"/>
              <w:rPr>
                <w:color w:val="FF0000"/>
                <w:sz w:val="16"/>
                <w:szCs w:val="16"/>
              </w:rPr>
            </w:pPr>
            <w:del w:id="65" w:author="Jaya Rao" w:date="2021-08-19T10:10:00Z">
              <w:r w:rsidRPr="00B673EB" w:rsidDel="003C71FD">
                <w:rPr>
                  <w:color w:val="FF0000"/>
                  <w:sz w:val="16"/>
                  <w:szCs w:val="16"/>
                </w:rPr>
                <w:delText>17%</w:delText>
              </w:r>
            </w:del>
            <w:ins w:id="66" w:author="Jaya Rao" w:date="2021-08-19T10:10:00Z">
              <w:r w:rsidR="003C71FD">
                <w:rPr>
                  <w:color w:val="FF0000"/>
                  <w:sz w:val="16"/>
                  <w:szCs w:val="16"/>
                </w:rPr>
                <w:t xml:space="preserve"> 100%</w:t>
              </w:r>
            </w:ins>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5E67AAFB" w:rsidR="0090783B" w:rsidRPr="007F1223" w:rsidRDefault="0090783B" w:rsidP="00B954F0">
            <w:pPr>
              <w:jc w:val="center"/>
              <w:rPr>
                <w:sz w:val="16"/>
                <w:szCs w:val="16"/>
              </w:rPr>
            </w:pPr>
            <w:del w:id="67" w:author="Jaya Rao" w:date="2021-08-19T10:09:00Z">
              <w:r w:rsidRPr="007F1223" w:rsidDel="003C71FD">
                <w:rPr>
                  <w:sz w:val="16"/>
                  <w:szCs w:val="16"/>
                </w:rPr>
                <w:delText>12</w:delText>
              </w:r>
            </w:del>
            <w:ins w:id="68" w:author="Jaya Rao" w:date="2021-08-19T10:09:00Z">
              <w:r w:rsidR="003C71FD">
                <w:rPr>
                  <w:sz w:val="16"/>
                  <w:szCs w:val="16"/>
                </w:rPr>
                <w:t xml:space="preserve"> 4</w:t>
              </w:r>
            </w:ins>
          </w:p>
        </w:tc>
        <w:tc>
          <w:tcPr>
            <w:tcW w:w="1552" w:type="dxa"/>
            <w:vAlign w:val="center"/>
          </w:tcPr>
          <w:p w14:paraId="75E5A9BB" w14:textId="77777777" w:rsidR="0090783B" w:rsidRPr="007F1223" w:rsidRDefault="0090783B" w:rsidP="00B954F0">
            <w:pPr>
              <w:jc w:val="center"/>
              <w:rPr>
                <w:sz w:val="16"/>
                <w:szCs w:val="16"/>
              </w:rPr>
            </w:pPr>
            <w:r w:rsidRPr="007F1223">
              <w:rPr>
                <w:sz w:val="16"/>
                <w:szCs w:val="16"/>
              </w:rPr>
              <w:t>4</w:t>
            </w:r>
          </w:p>
        </w:tc>
        <w:tc>
          <w:tcPr>
            <w:tcW w:w="1531" w:type="dxa"/>
            <w:vAlign w:val="center"/>
          </w:tcPr>
          <w:p w14:paraId="06AD6825" w14:textId="3926D3EF" w:rsidR="0090783B" w:rsidRPr="00B673EB" w:rsidRDefault="0090783B" w:rsidP="00B954F0">
            <w:pPr>
              <w:jc w:val="center"/>
              <w:rPr>
                <w:color w:val="FF0000"/>
                <w:sz w:val="16"/>
                <w:szCs w:val="16"/>
              </w:rPr>
            </w:pPr>
            <w:del w:id="69" w:author="Jaya Rao" w:date="2021-08-19T10:10:00Z">
              <w:r w:rsidRPr="00B673EB" w:rsidDel="003C71FD">
                <w:rPr>
                  <w:color w:val="FF0000"/>
                  <w:sz w:val="16"/>
                  <w:szCs w:val="16"/>
                </w:rPr>
                <w:delText>33%</w:delText>
              </w:r>
            </w:del>
            <w:ins w:id="70" w:author="Jaya Rao" w:date="2021-08-19T10:10:00Z">
              <w:r w:rsidR="003C71FD">
                <w:rPr>
                  <w:color w:val="FF0000"/>
                  <w:sz w:val="16"/>
                  <w:szCs w:val="16"/>
                </w:rPr>
                <w:t xml:space="preserve"> 90.5%</w:t>
              </w:r>
            </w:ins>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DengXian"/>
                <w:sz w:val="16"/>
                <w:szCs w:val="16"/>
              </w:rPr>
              <w:t>AlwaysOn - baseline</w:t>
            </w:r>
          </w:p>
        </w:tc>
        <w:tc>
          <w:tcPr>
            <w:tcW w:w="1384" w:type="dxa"/>
            <w:vAlign w:val="center"/>
          </w:tcPr>
          <w:p w14:paraId="2ABB4AA9" w14:textId="139392DF" w:rsidR="00081E4B" w:rsidRPr="007F1223" w:rsidRDefault="00081E4B" w:rsidP="00081E4B">
            <w:pPr>
              <w:jc w:val="center"/>
              <w:rPr>
                <w:sz w:val="16"/>
                <w:szCs w:val="16"/>
              </w:rPr>
            </w:pPr>
            <w:del w:id="71" w:author="Jaya Rao" w:date="2021-08-19T10:10:00Z">
              <w:r w:rsidRPr="007F1223" w:rsidDel="003C71FD">
                <w:rPr>
                  <w:sz w:val="16"/>
                  <w:szCs w:val="16"/>
                </w:rPr>
                <w:delText>12</w:delText>
              </w:r>
            </w:del>
            <w:ins w:id="72" w:author="Jaya Rao" w:date="2021-08-19T10:11:00Z">
              <w:r w:rsidR="003C71FD">
                <w:rPr>
                  <w:sz w:val="16"/>
                  <w:szCs w:val="16"/>
                </w:rPr>
                <w:t xml:space="preserve"> 2</w:t>
              </w:r>
            </w:ins>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164D1836" w:rsidR="00081E4B" w:rsidRPr="00B673EB" w:rsidRDefault="00081E4B" w:rsidP="00081E4B">
            <w:pPr>
              <w:jc w:val="center"/>
              <w:rPr>
                <w:color w:val="FF0000"/>
                <w:sz w:val="16"/>
                <w:szCs w:val="16"/>
              </w:rPr>
            </w:pPr>
            <w:del w:id="73" w:author="Jaya Rao" w:date="2021-08-19T10:11:00Z">
              <w:r w:rsidRPr="00B673EB" w:rsidDel="003C71FD">
                <w:rPr>
                  <w:color w:val="FF0000"/>
                  <w:sz w:val="16"/>
                  <w:szCs w:val="16"/>
                </w:rPr>
                <w:delText>17%</w:delText>
              </w:r>
            </w:del>
            <w:ins w:id="74" w:author="Jaya Rao" w:date="2021-08-19T10:11:00Z">
              <w:r w:rsidR="003C71FD">
                <w:rPr>
                  <w:color w:val="FF0000"/>
                  <w:sz w:val="16"/>
                  <w:szCs w:val="16"/>
                </w:rPr>
                <w:t xml:space="preserve"> 97.5%</w:t>
              </w:r>
            </w:ins>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38EB1931" w:rsidR="00081E4B" w:rsidRPr="007F1223" w:rsidRDefault="00081E4B" w:rsidP="00081E4B">
            <w:pPr>
              <w:jc w:val="center"/>
              <w:rPr>
                <w:sz w:val="16"/>
                <w:szCs w:val="16"/>
              </w:rPr>
            </w:pPr>
            <w:del w:id="75" w:author="Jaya Rao" w:date="2021-08-19T10:11:00Z">
              <w:r w:rsidRPr="007F1223" w:rsidDel="003C71FD">
                <w:rPr>
                  <w:sz w:val="16"/>
                  <w:szCs w:val="16"/>
                </w:rPr>
                <w:delText>12</w:delText>
              </w:r>
            </w:del>
            <w:ins w:id="76" w:author="Jaya Rao" w:date="2021-08-19T10:41:00Z">
              <w:r w:rsidR="00652324">
                <w:rPr>
                  <w:sz w:val="16"/>
                  <w:szCs w:val="16"/>
                </w:rPr>
                <w:t xml:space="preserve"> 2</w:t>
              </w:r>
            </w:ins>
          </w:p>
        </w:tc>
        <w:tc>
          <w:tcPr>
            <w:tcW w:w="1552" w:type="dxa"/>
            <w:vAlign w:val="center"/>
          </w:tcPr>
          <w:p w14:paraId="665E7AC3"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7F1223" w:rsidRDefault="00081E4B" w:rsidP="00081E4B">
            <w:pPr>
              <w:jc w:val="center"/>
              <w:rPr>
                <w:sz w:val="16"/>
                <w:szCs w:val="16"/>
              </w:rPr>
            </w:pPr>
            <w:r w:rsidRPr="007F1223">
              <w:rPr>
                <w:sz w:val="16"/>
                <w:szCs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298BC501" w:rsidR="00081E4B" w:rsidRPr="007F1223" w:rsidRDefault="00081E4B" w:rsidP="00081E4B">
            <w:pPr>
              <w:jc w:val="center"/>
              <w:rPr>
                <w:sz w:val="16"/>
                <w:szCs w:val="16"/>
              </w:rPr>
            </w:pPr>
            <w:del w:id="77" w:author="Jaya Rao" w:date="2021-08-19T10:11:00Z">
              <w:r w:rsidRPr="007F1223" w:rsidDel="003C71FD">
                <w:rPr>
                  <w:sz w:val="16"/>
                  <w:szCs w:val="16"/>
                </w:rPr>
                <w:delText>12</w:delText>
              </w:r>
            </w:del>
            <w:ins w:id="78" w:author="Jaya Rao" w:date="2021-08-19T10:41:00Z">
              <w:r w:rsidR="00652324">
                <w:rPr>
                  <w:sz w:val="16"/>
                  <w:szCs w:val="16"/>
                </w:rPr>
                <w:t xml:space="preserve"> 2</w:t>
              </w:r>
            </w:ins>
          </w:p>
        </w:tc>
        <w:tc>
          <w:tcPr>
            <w:tcW w:w="1552" w:type="dxa"/>
            <w:vAlign w:val="center"/>
          </w:tcPr>
          <w:p w14:paraId="2D2F8C28"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7F1223" w:rsidRDefault="00081E4B" w:rsidP="00081E4B">
            <w:pPr>
              <w:jc w:val="center"/>
              <w:rPr>
                <w:sz w:val="16"/>
                <w:szCs w:val="16"/>
              </w:rPr>
            </w:pPr>
            <w:r w:rsidRPr="007F1223">
              <w:rPr>
                <w:sz w:val="16"/>
                <w:szCs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7F1223" w:rsidRDefault="00081E4B" w:rsidP="00081E4B">
            <w:pPr>
              <w:jc w:val="center"/>
              <w:rPr>
                <w:sz w:val="16"/>
                <w:szCs w:val="16"/>
              </w:rPr>
            </w:pPr>
            <w:r w:rsidRPr="007F1223">
              <w:rPr>
                <w:sz w:val="16"/>
                <w:szCs w:val="16"/>
              </w:rPr>
              <w:t>5</w:t>
            </w:r>
          </w:p>
        </w:tc>
        <w:tc>
          <w:tcPr>
            <w:tcW w:w="1552" w:type="dxa"/>
            <w:vAlign w:val="center"/>
          </w:tcPr>
          <w:p w14:paraId="06B70CD7" w14:textId="77777777" w:rsidR="00081E4B" w:rsidRPr="007F1223" w:rsidRDefault="00081E4B" w:rsidP="00081E4B">
            <w:pPr>
              <w:jc w:val="center"/>
              <w:rPr>
                <w:sz w:val="16"/>
                <w:szCs w:val="16"/>
              </w:rPr>
            </w:pPr>
            <w:r w:rsidRPr="007F1223">
              <w:rPr>
                <w:sz w:val="16"/>
                <w:szCs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7F1223" w:rsidRDefault="00081E4B" w:rsidP="00081E4B">
            <w:pPr>
              <w:jc w:val="center"/>
              <w:rPr>
                <w:sz w:val="16"/>
                <w:szCs w:val="16"/>
              </w:rPr>
            </w:pPr>
            <w:r w:rsidRPr="007F1223">
              <w:rPr>
                <w:sz w:val="16"/>
                <w:szCs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673EB" w:rsidRDefault="00081E4B" w:rsidP="00081E4B">
            <w:pPr>
              <w:jc w:val="center"/>
              <w:rPr>
                <w:sz w:val="16"/>
                <w:szCs w:val="16"/>
              </w:rPr>
            </w:pPr>
            <w:r w:rsidRPr="00B673EB">
              <w:rPr>
                <w:sz w:val="16"/>
                <w:szCs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79"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79"/>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5BD7EEB6" w:rsidR="00316060" w:rsidRPr="007F1223" w:rsidRDefault="00316060" w:rsidP="00316060">
            <w:pPr>
              <w:jc w:val="center"/>
              <w:rPr>
                <w:sz w:val="16"/>
                <w:szCs w:val="16"/>
              </w:rPr>
            </w:pPr>
            <w:del w:id="80" w:author="Jaya Rao" w:date="2021-08-19T10:11:00Z">
              <w:r w:rsidRPr="007F1223" w:rsidDel="003C71FD">
                <w:rPr>
                  <w:rFonts w:hint="eastAsia"/>
                  <w:sz w:val="16"/>
                  <w:szCs w:val="16"/>
                </w:rPr>
                <w:delText>12</w:delText>
              </w:r>
            </w:del>
            <w:ins w:id="81" w:author="Jaya Rao" w:date="2021-08-19T10:11:00Z">
              <w:r w:rsidR="003C71FD">
                <w:rPr>
                  <w:sz w:val="16"/>
                  <w:szCs w:val="16"/>
                </w:rPr>
                <w:t xml:space="preserve"> 2</w:t>
              </w:r>
            </w:ins>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64EE2153" w:rsidR="00316060" w:rsidRPr="00952347" w:rsidRDefault="00316060" w:rsidP="00316060">
            <w:pPr>
              <w:jc w:val="center"/>
              <w:rPr>
                <w:color w:val="FF0000"/>
                <w:sz w:val="16"/>
                <w:szCs w:val="16"/>
              </w:rPr>
            </w:pPr>
            <w:del w:id="82" w:author="Jaya Rao" w:date="2021-08-19T10:12:00Z">
              <w:r w:rsidRPr="00952347" w:rsidDel="00B718BE">
                <w:rPr>
                  <w:color w:val="FF0000"/>
                  <w:sz w:val="16"/>
                  <w:szCs w:val="16"/>
                </w:rPr>
                <w:delText>17%</w:delText>
              </w:r>
            </w:del>
            <w:ins w:id="83" w:author="Jaya Rao" w:date="2021-08-19T10:12:00Z">
              <w:r w:rsidR="00B718BE">
                <w:rPr>
                  <w:color w:val="FF0000"/>
                  <w:sz w:val="16"/>
                  <w:szCs w:val="16"/>
                </w:rPr>
                <w:t xml:space="preserve"> 92.5%</w:t>
              </w:r>
            </w:ins>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3CBDFB0D" w:rsidR="00316060" w:rsidRPr="007F1223" w:rsidRDefault="00316060" w:rsidP="00316060">
            <w:pPr>
              <w:jc w:val="center"/>
              <w:rPr>
                <w:sz w:val="16"/>
                <w:szCs w:val="16"/>
              </w:rPr>
            </w:pPr>
            <w:del w:id="84" w:author="Jaya Rao" w:date="2021-08-19T10:11:00Z">
              <w:r w:rsidRPr="007F1223" w:rsidDel="003C71FD">
                <w:rPr>
                  <w:rFonts w:hint="eastAsia"/>
                  <w:sz w:val="16"/>
                  <w:szCs w:val="16"/>
                </w:rPr>
                <w:delText>12</w:delText>
              </w:r>
            </w:del>
            <w:ins w:id="85" w:author="Jaya Rao" w:date="2021-08-19T10:12:00Z">
              <w:r w:rsidR="00B718BE">
                <w:rPr>
                  <w:sz w:val="16"/>
                  <w:szCs w:val="16"/>
                </w:rPr>
                <w:t xml:space="preserve"> </w:t>
              </w:r>
            </w:ins>
            <w:ins w:id="86" w:author="Jaya Rao" w:date="2021-08-19T10:41:00Z">
              <w:r w:rsidR="00652324">
                <w:rPr>
                  <w:sz w:val="16"/>
                  <w:szCs w:val="16"/>
                </w:rPr>
                <w:t>2</w:t>
              </w:r>
            </w:ins>
          </w:p>
        </w:tc>
        <w:tc>
          <w:tcPr>
            <w:tcW w:w="1417" w:type="dxa"/>
            <w:vAlign w:val="center"/>
          </w:tcPr>
          <w:p w14:paraId="3FC72B36"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7F1223" w:rsidRDefault="00316060" w:rsidP="00316060">
            <w:pPr>
              <w:jc w:val="center"/>
              <w:rPr>
                <w:sz w:val="16"/>
                <w:szCs w:val="16"/>
              </w:rPr>
            </w:pPr>
            <w:r w:rsidRPr="007F1223">
              <w:rPr>
                <w:rFonts w:hint="eastAsia"/>
                <w:sz w:val="16"/>
                <w:szCs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58244D6D" w:rsidR="00316060" w:rsidRPr="007F1223" w:rsidRDefault="00316060" w:rsidP="00316060">
            <w:pPr>
              <w:jc w:val="center"/>
              <w:rPr>
                <w:sz w:val="16"/>
                <w:szCs w:val="16"/>
              </w:rPr>
            </w:pPr>
            <w:del w:id="87" w:author="Jaya Rao" w:date="2021-08-19T10:12:00Z">
              <w:r w:rsidRPr="007F1223" w:rsidDel="00B718BE">
                <w:rPr>
                  <w:rFonts w:hint="eastAsia"/>
                  <w:sz w:val="16"/>
                  <w:szCs w:val="16"/>
                </w:rPr>
                <w:delText>12</w:delText>
              </w:r>
            </w:del>
            <w:ins w:id="88" w:author="Jaya Rao" w:date="2021-08-19T10:12:00Z">
              <w:r w:rsidR="00B718BE">
                <w:rPr>
                  <w:sz w:val="16"/>
                  <w:szCs w:val="16"/>
                </w:rPr>
                <w:t xml:space="preserve"> </w:t>
              </w:r>
            </w:ins>
            <w:ins w:id="89" w:author="Jaya Rao" w:date="2021-08-19T10:41:00Z">
              <w:r w:rsidR="00652324">
                <w:rPr>
                  <w:sz w:val="16"/>
                  <w:szCs w:val="16"/>
                </w:rPr>
                <w:t>2</w:t>
              </w:r>
            </w:ins>
          </w:p>
        </w:tc>
        <w:tc>
          <w:tcPr>
            <w:tcW w:w="1417" w:type="dxa"/>
            <w:vAlign w:val="center"/>
          </w:tcPr>
          <w:p w14:paraId="63694E77"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7F1223" w:rsidRDefault="00316060" w:rsidP="00316060">
            <w:pPr>
              <w:jc w:val="center"/>
              <w:rPr>
                <w:sz w:val="16"/>
                <w:szCs w:val="16"/>
              </w:rPr>
            </w:pPr>
            <w:r w:rsidRPr="007F1223">
              <w:rPr>
                <w:rFonts w:hint="eastAsia"/>
                <w:sz w:val="16"/>
                <w:szCs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186E074"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081E4B" w:rsidRDefault="00316060" w:rsidP="00316060">
            <w:pPr>
              <w:jc w:val="center"/>
              <w:rPr>
                <w:sz w:val="16"/>
                <w:szCs w:val="16"/>
              </w:rPr>
            </w:pPr>
            <w:r w:rsidRPr="00316060">
              <w:rPr>
                <w:rFonts w:hint="eastAsia"/>
                <w:sz w:val="16"/>
                <w:szCs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0"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0"/>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3D9C5247" w:rsidR="00D5621E" w:rsidRPr="00B673EB" w:rsidRDefault="00D5621E" w:rsidP="00D5621E">
            <w:pPr>
              <w:jc w:val="center"/>
              <w:rPr>
                <w:sz w:val="16"/>
                <w:szCs w:val="16"/>
              </w:rPr>
            </w:pPr>
            <w:del w:id="91" w:author="Jaya Rao" w:date="2021-08-19T10:13:00Z">
              <w:r w:rsidRPr="00B673EB" w:rsidDel="00B718BE">
                <w:rPr>
                  <w:sz w:val="16"/>
                  <w:szCs w:val="16"/>
                </w:rPr>
                <w:delText>8</w:delText>
              </w:r>
            </w:del>
            <w:ins w:id="92" w:author="Jaya Rao" w:date="2021-08-19T10:13:00Z">
              <w:r w:rsidR="00B718BE">
                <w:rPr>
                  <w:sz w:val="16"/>
                  <w:szCs w:val="16"/>
                </w:rPr>
                <w:t xml:space="preserve"> 4</w:t>
              </w:r>
            </w:ins>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3E809E52" w:rsidR="00D5621E" w:rsidRPr="007F1223" w:rsidRDefault="00D5621E" w:rsidP="00D5621E">
            <w:pPr>
              <w:jc w:val="center"/>
              <w:rPr>
                <w:color w:val="FF0000"/>
                <w:sz w:val="16"/>
                <w:szCs w:val="16"/>
              </w:rPr>
            </w:pPr>
            <w:del w:id="93" w:author="Jaya Rao" w:date="2021-08-19T10:13:00Z">
              <w:r w:rsidRPr="007F1223" w:rsidDel="00B718BE">
                <w:rPr>
                  <w:color w:val="FF0000"/>
                  <w:sz w:val="16"/>
                  <w:szCs w:val="16"/>
                </w:rPr>
                <w:delText>50%</w:delText>
              </w:r>
            </w:del>
            <w:ins w:id="94" w:author="Jaya Rao" w:date="2021-08-19T10:13:00Z">
              <w:r w:rsidR="00B718BE">
                <w:rPr>
                  <w:color w:val="FF0000"/>
                  <w:sz w:val="16"/>
                  <w:szCs w:val="16"/>
                </w:rPr>
                <w:t xml:space="preserve"> 97.5%</w:t>
              </w:r>
            </w:ins>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63E3F625" w:rsidR="00D5621E" w:rsidRPr="00B673EB" w:rsidRDefault="00D5621E" w:rsidP="00D5621E">
            <w:pPr>
              <w:jc w:val="center"/>
              <w:rPr>
                <w:sz w:val="16"/>
                <w:szCs w:val="16"/>
              </w:rPr>
            </w:pPr>
            <w:del w:id="95" w:author="Jaya Rao" w:date="2021-08-19T10:13:00Z">
              <w:r w:rsidRPr="00B673EB" w:rsidDel="00B718BE">
                <w:rPr>
                  <w:sz w:val="16"/>
                  <w:szCs w:val="16"/>
                </w:rPr>
                <w:delText>8</w:delText>
              </w:r>
            </w:del>
            <w:ins w:id="96" w:author="Jaya Rao" w:date="2021-08-19T10:13:00Z">
              <w:r w:rsidR="00B718BE">
                <w:rPr>
                  <w:sz w:val="16"/>
                  <w:szCs w:val="16"/>
                </w:rPr>
                <w:t xml:space="preserve"> 2</w:t>
              </w:r>
            </w:ins>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45623851" w:rsidR="00D5621E" w:rsidRPr="007F1223" w:rsidRDefault="00D5621E" w:rsidP="00D5621E">
            <w:pPr>
              <w:jc w:val="center"/>
              <w:rPr>
                <w:color w:val="FF0000"/>
                <w:sz w:val="16"/>
                <w:szCs w:val="16"/>
              </w:rPr>
            </w:pPr>
            <w:del w:id="97" w:author="Jaya Rao" w:date="2021-08-19T10:13:00Z">
              <w:r w:rsidRPr="007F1223" w:rsidDel="00B718BE">
                <w:rPr>
                  <w:color w:val="FF0000"/>
                  <w:sz w:val="16"/>
                  <w:szCs w:val="16"/>
                </w:rPr>
                <w:delText>25%</w:delText>
              </w:r>
            </w:del>
            <w:ins w:id="98" w:author="Jaya Rao" w:date="2021-08-19T10:13:00Z">
              <w:r w:rsidR="00B718BE">
                <w:rPr>
                  <w:color w:val="FF0000"/>
                  <w:sz w:val="16"/>
                  <w:szCs w:val="16"/>
                </w:rPr>
                <w:t xml:space="preserve"> 100%</w:t>
              </w:r>
            </w:ins>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72FF1490" w:rsidR="00D5621E" w:rsidRPr="00B673EB" w:rsidRDefault="00D5621E" w:rsidP="00D5621E">
            <w:pPr>
              <w:jc w:val="center"/>
              <w:rPr>
                <w:sz w:val="16"/>
                <w:szCs w:val="16"/>
              </w:rPr>
            </w:pPr>
            <w:del w:id="99" w:author="Jaya Rao" w:date="2021-08-19T10:13:00Z">
              <w:r w:rsidRPr="00B673EB" w:rsidDel="00B718BE">
                <w:rPr>
                  <w:sz w:val="16"/>
                  <w:szCs w:val="16"/>
                </w:rPr>
                <w:delText>8</w:delText>
              </w:r>
            </w:del>
            <w:ins w:id="100" w:author="Jaya Rao" w:date="2021-08-19T10:13:00Z">
              <w:r w:rsidR="00B718BE">
                <w:rPr>
                  <w:sz w:val="16"/>
                  <w:szCs w:val="16"/>
                </w:rPr>
                <w:t xml:space="preserve"> 2</w:t>
              </w:r>
            </w:ins>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29FC6E3" w:rsidR="00D5621E" w:rsidRPr="007F1223" w:rsidRDefault="00D5621E" w:rsidP="00D5621E">
            <w:pPr>
              <w:jc w:val="center"/>
              <w:rPr>
                <w:color w:val="FF0000"/>
                <w:sz w:val="16"/>
                <w:szCs w:val="16"/>
              </w:rPr>
            </w:pPr>
            <w:del w:id="101" w:author="Jaya Rao" w:date="2021-08-19T10:13:00Z">
              <w:r w:rsidRPr="007F1223" w:rsidDel="00B718BE">
                <w:rPr>
                  <w:color w:val="FF0000"/>
                  <w:sz w:val="16"/>
                  <w:szCs w:val="16"/>
                </w:rPr>
                <w:delText>25%</w:delText>
              </w:r>
            </w:del>
            <w:ins w:id="102" w:author="Jaya Rao" w:date="2021-08-19T10:13:00Z">
              <w:r w:rsidR="00B718BE">
                <w:rPr>
                  <w:color w:val="FF0000"/>
                  <w:sz w:val="16"/>
                  <w:szCs w:val="16"/>
                </w:rPr>
                <w:t xml:space="preserve"> 100%</w:t>
              </w:r>
            </w:ins>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3F1E5A9C"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673EB" w:rsidRDefault="00D5621E" w:rsidP="00D5621E">
            <w:pPr>
              <w:jc w:val="center"/>
              <w:rPr>
                <w:sz w:val="16"/>
                <w:szCs w:val="16"/>
              </w:rPr>
            </w:pPr>
            <w:r w:rsidRPr="00B673EB">
              <w:rPr>
                <w:sz w:val="16"/>
                <w:szCs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2739B07D"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673EB" w:rsidRDefault="00D5621E" w:rsidP="00D5621E">
            <w:pPr>
              <w:jc w:val="center"/>
              <w:rPr>
                <w:sz w:val="16"/>
                <w:szCs w:val="16"/>
              </w:rPr>
            </w:pPr>
            <w:r w:rsidRPr="00B673EB">
              <w:rPr>
                <w:sz w:val="16"/>
                <w:szCs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673EB" w:rsidRDefault="00D5621E" w:rsidP="00D5621E">
            <w:pPr>
              <w:jc w:val="center"/>
              <w:rPr>
                <w:sz w:val="16"/>
                <w:szCs w:val="16"/>
              </w:rPr>
            </w:pPr>
          </w:p>
        </w:tc>
        <w:tc>
          <w:tcPr>
            <w:tcW w:w="2045" w:type="dxa"/>
            <w:vAlign w:val="center"/>
          </w:tcPr>
          <w:p w14:paraId="34E3D178"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22E7BAC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2EF5BB3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41AF82E" w14:textId="77777777"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39AFCB16" w14:textId="77777777" w:rsidR="00D5621E" w:rsidRPr="00B673EB" w:rsidRDefault="00D5621E" w:rsidP="00D5621E">
            <w:pPr>
              <w:jc w:val="center"/>
              <w:rPr>
                <w:sz w:val="16"/>
                <w:szCs w:val="16"/>
              </w:rPr>
            </w:pPr>
            <w:r w:rsidRPr="00B673EB">
              <w:rPr>
                <w:sz w:val="16"/>
                <w:szCs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673EB" w:rsidRDefault="00D5621E" w:rsidP="00D5621E">
            <w:pPr>
              <w:jc w:val="center"/>
              <w:rPr>
                <w:sz w:val="16"/>
                <w:szCs w:val="16"/>
              </w:rPr>
            </w:pPr>
          </w:p>
        </w:tc>
        <w:tc>
          <w:tcPr>
            <w:tcW w:w="2045" w:type="dxa"/>
            <w:vAlign w:val="center"/>
          </w:tcPr>
          <w:p w14:paraId="4FD5A555" w14:textId="77777777"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52347B5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426D24DB"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702BB461" w14:textId="77777777"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7B3F0BC" w14:textId="77777777" w:rsidR="00D5621E" w:rsidRPr="00B673EB" w:rsidRDefault="00D5621E" w:rsidP="00D5621E">
            <w:pPr>
              <w:jc w:val="center"/>
              <w:rPr>
                <w:sz w:val="16"/>
                <w:szCs w:val="16"/>
              </w:rPr>
            </w:pPr>
            <w:r w:rsidRPr="00B673EB">
              <w:rPr>
                <w:sz w:val="16"/>
                <w:szCs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673EB" w:rsidRDefault="00D5621E" w:rsidP="00D5621E">
            <w:pPr>
              <w:jc w:val="center"/>
              <w:rPr>
                <w:sz w:val="16"/>
                <w:szCs w:val="16"/>
              </w:rPr>
            </w:pPr>
          </w:p>
        </w:tc>
        <w:tc>
          <w:tcPr>
            <w:tcW w:w="2045" w:type="dxa"/>
            <w:vAlign w:val="center"/>
          </w:tcPr>
          <w:p w14:paraId="1DB8599F" w14:textId="77777777" w:rsidR="00D5621E" w:rsidRPr="00B673EB" w:rsidRDefault="00B56B06" w:rsidP="00D5621E">
            <w:pPr>
              <w:jc w:val="center"/>
              <w:rPr>
                <w:sz w:val="16"/>
                <w:szCs w:val="16"/>
              </w:rPr>
            </w:pPr>
            <w:r w:rsidRPr="00B673EB">
              <w:rPr>
                <w:sz w:val="16"/>
                <w:szCs w:val="16"/>
              </w:rPr>
              <w:t>eCDRX</w:t>
            </w:r>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452F364"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3D5019D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44FD51FC" w14:textId="77777777"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453EFF72" w14:textId="77777777" w:rsidR="00D5621E" w:rsidRPr="00B673EB" w:rsidRDefault="00D5621E" w:rsidP="00D5621E">
            <w:pPr>
              <w:jc w:val="center"/>
              <w:rPr>
                <w:sz w:val="16"/>
                <w:szCs w:val="16"/>
              </w:rPr>
            </w:pPr>
            <w:r w:rsidRPr="00B673EB">
              <w:rPr>
                <w:sz w:val="16"/>
                <w:szCs w:val="16"/>
              </w:rPr>
              <w:t>21.00%</w:t>
            </w:r>
          </w:p>
        </w:tc>
      </w:tr>
    </w:tbl>
    <w:p w14:paraId="09B36792" w14:textId="77777777" w:rsidR="00B954F0" w:rsidRDefault="00B954F0" w:rsidP="00B954F0">
      <w:pPr>
        <w:spacing w:before="120" w:after="120" w:line="276" w:lineRule="auto"/>
        <w:jc w:val="both"/>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1E57FA45" w:rsidR="00B677DD" w:rsidRPr="00B673EB" w:rsidRDefault="00B677DD" w:rsidP="00B677DD">
            <w:pPr>
              <w:jc w:val="center"/>
              <w:rPr>
                <w:sz w:val="16"/>
                <w:szCs w:val="16"/>
              </w:rPr>
            </w:pPr>
            <w:del w:id="103" w:author="Jaya Rao" w:date="2021-08-19T10:14:00Z">
              <w:r w:rsidRPr="00B673EB" w:rsidDel="00B718BE">
                <w:rPr>
                  <w:rFonts w:hint="eastAsia"/>
                  <w:sz w:val="16"/>
                  <w:szCs w:val="16"/>
                </w:rPr>
                <w:delText>8</w:delText>
              </w:r>
            </w:del>
            <w:ins w:id="104" w:author="Jaya Rao" w:date="2021-08-19T10:14:00Z">
              <w:r w:rsidR="00B718BE">
                <w:rPr>
                  <w:sz w:val="16"/>
                  <w:szCs w:val="16"/>
                </w:rPr>
                <w:t xml:space="preserve"> 2</w:t>
              </w:r>
            </w:ins>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3E9651B0" w:rsidR="00B677DD" w:rsidRPr="007F1223" w:rsidRDefault="00B677DD" w:rsidP="00B677DD">
            <w:pPr>
              <w:jc w:val="center"/>
              <w:rPr>
                <w:color w:val="FF0000"/>
                <w:sz w:val="16"/>
                <w:szCs w:val="16"/>
              </w:rPr>
            </w:pPr>
            <w:del w:id="105" w:author="Jaya Rao" w:date="2021-08-19T10:14:00Z">
              <w:r w:rsidRPr="007F1223" w:rsidDel="00B718BE">
                <w:rPr>
                  <w:color w:val="FF0000"/>
                  <w:sz w:val="16"/>
                  <w:szCs w:val="16"/>
                </w:rPr>
                <w:delText>25%</w:delText>
              </w:r>
            </w:del>
            <w:ins w:id="106" w:author="Jaya Rao" w:date="2021-08-19T10:14:00Z">
              <w:r w:rsidR="00B718BE">
                <w:rPr>
                  <w:color w:val="FF0000"/>
                  <w:sz w:val="16"/>
                  <w:szCs w:val="16"/>
                </w:rPr>
                <w:t xml:space="preserve"> 95.5%</w:t>
              </w:r>
            </w:ins>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33FFD13D" w:rsidR="00B677DD" w:rsidRPr="00B673EB" w:rsidRDefault="00B677DD" w:rsidP="00B677DD">
            <w:pPr>
              <w:jc w:val="center"/>
              <w:rPr>
                <w:sz w:val="16"/>
                <w:szCs w:val="16"/>
              </w:rPr>
            </w:pPr>
            <w:del w:id="107" w:author="Jaya Rao" w:date="2021-08-19T10:14:00Z">
              <w:r w:rsidRPr="00B673EB" w:rsidDel="00B718BE">
                <w:rPr>
                  <w:rFonts w:hint="eastAsia"/>
                  <w:sz w:val="16"/>
                  <w:szCs w:val="16"/>
                </w:rPr>
                <w:delText>8</w:delText>
              </w:r>
            </w:del>
            <w:ins w:id="108" w:author="Jaya Rao" w:date="2021-08-19T10:14:00Z">
              <w:r w:rsidR="00B718BE">
                <w:rPr>
                  <w:sz w:val="16"/>
                  <w:szCs w:val="16"/>
                </w:rPr>
                <w:t xml:space="preserve"> </w:t>
              </w:r>
            </w:ins>
            <w:ins w:id="109" w:author="Jaya Rao" w:date="2021-08-19T10:44:00Z">
              <w:r w:rsidR="00FD7EAA">
                <w:rPr>
                  <w:sz w:val="16"/>
                  <w:szCs w:val="16"/>
                </w:rPr>
                <w:t>2</w:t>
              </w:r>
            </w:ins>
          </w:p>
        </w:tc>
        <w:tc>
          <w:tcPr>
            <w:tcW w:w="1552" w:type="dxa"/>
            <w:vAlign w:val="center"/>
          </w:tcPr>
          <w:p w14:paraId="6AF9B274" w14:textId="77777777"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673EB" w:rsidRDefault="00B677DD" w:rsidP="00B677DD">
            <w:pPr>
              <w:jc w:val="center"/>
              <w:rPr>
                <w:sz w:val="16"/>
                <w:szCs w:val="16"/>
              </w:rPr>
            </w:pPr>
            <w:r w:rsidRPr="00B673EB">
              <w:rPr>
                <w:sz w:val="16"/>
                <w:szCs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589EAA98" w:rsidR="00B677DD" w:rsidRPr="00B673EB" w:rsidRDefault="00B677DD" w:rsidP="00B677DD">
            <w:pPr>
              <w:jc w:val="center"/>
              <w:rPr>
                <w:sz w:val="16"/>
                <w:szCs w:val="16"/>
              </w:rPr>
            </w:pPr>
            <w:del w:id="110" w:author="Jaya Rao" w:date="2021-08-19T10:14:00Z">
              <w:r w:rsidRPr="00B673EB" w:rsidDel="00B718BE">
                <w:rPr>
                  <w:rFonts w:hint="eastAsia"/>
                  <w:sz w:val="16"/>
                  <w:szCs w:val="16"/>
                </w:rPr>
                <w:delText>8</w:delText>
              </w:r>
            </w:del>
            <w:ins w:id="111" w:author="Jaya Rao" w:date="2021-08-19T10:14:00Z">
              <w:r w:rsidR="00B718BE">
                <w:rPr>
                  <w:sz w:val="16"/>
                  <w:szCs w:val="16"/>
                </w:rPr>
                <w:t xml:space="preserve"> 2</w:t>
              </w:r>
            </w:ins>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19ABDF53" w:rsidR="00B677DD" w:rsidRPr="007F1223" w:rsidRDefault="00B677DD" w:rsidP="00B677DD">
            <w:pPr>
              <w:jc w:val="center"/>
              <w:rPr>
                <w:color w:val="FF0000"/>
                <w:sz w:val="16"/>
                <w:szCs w:val="16"/>
              </w:rPr>
            </w:pPr>
            <w:del w:id="112" w:author="Jaya Rao" w:date="2021-08-19T10:14:00Z">
              <w:r w:rsidRPr="007F1223" w:rsidDel="00B718BE">
                <w:rPr>
                  <w:color w:val="FF0000"/>
                  <w:sz w:val="16"/>
                  <w:szCs w:val="16"/>
                </w:rPr>
                <w:delText>25%</w:delText>
              </w:r>
            </w:del>
            <w:ins w:id="113" w:author="Jaya Rao" w:date="2021-08-19T10:14:00Z">
              <w:r w:rsidR="00B718BE">
                <w:rPr>
                  <w:color w:val="FF0000"/>
                  <w:sz w:val="16"/>
                  <w:szCs w:val="16"/>
                </w:rPr>
                <w:t xml:space="preserve"> 90.5%</w:t>
              </w:r>
            </w:ins>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23D4901"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673EB" w:rsidRDefault="00B677DD" w:rsidP="00B677DD">
            <w:pPr>
              <w:jc w:val="center"/>
              <w:rPr>
                <w:sz w:val="16"/>
                <w:szCs w:val="16"/>
              </w:rPr>
            </w:pPr>
            <w:r w:rsidRPr="00B673EB">
              <w:rPr>
                <w:sz w:val="16"/>
                <w:szCs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945B97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673EB" w:rsidRDefault="00B677DD" w:rsidP="00B677DD">
            <w:pPr>
              <w:jc w:val="center"/>
              <w:rPr>
                <w:sz w:val="16"/>
                <w:szCs w:val="16"/>
              </w:rPr>
            </w:pPr>
            <w:r w:rsidRPr="00B673EB">
              <w:rPr>
                <w:sz w:val="16"/>
                <w:szCs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6CA0BEC"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673EB" w:rsidRDefault="00B677DD" w:rsidP="00B677DD">
            <w:pPr>
              <w:jc w:val="center"/>
              <w:rPr>
                <w:sz w:val="16"/>
                <w:szCs w:val="16"/>
              </w:rPr>
            </w:pPr>
            <w:r w:rsidRPr="00B673EB">
              <w:rPr>
                <w:sz w:val="16"/>
                <w:szCs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14"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114"/>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5508DAA1" w:rsidR="00913279" w:rsidRPr="00B673EB" w:rsidRDefault="00913279" w:rsidP="00913279">
            <w:pPr>
              <w:jc w:val="center"/>
              <w:rPr>
                <w:sz w:val="16"/>
                <w:szCs w:val="16"/>
              </w:rPr>
            </w:pPr>
            <w:del w:id="115" w:author="Jaya Rao" w:date="2021-08-19T10:15:00Z">
              <w:r w:rsidRPr="00B673EB" w:rsidDel="00B718BE">
                <w:rPr>
                  <w:rFonts w:hint="eastAsia"/>
                  <w:sz w:val="16"/>
                  <w:szCs w:val="16"/>
                </w:rPr>
                <w:delText>8</w:delText>
              </w:r>
            </w:del>
            <w:ins w:id="116" w:author="Jaya Rao" w:date="2021-08-19T10:15:00Z">
              <w:r w:rsidR="00B718BE">
                <w:rPr>
                  <w:sz w:val="16"/>
                  <w:szCs w:val="16"/>
                </w:rPr>
                <w:t xml:space="preserve"> </w:t>
              </w:r>
            </w:ins>
            <w:ins w:id="117" w:author="Jaya Rao" w:date="2021-08-19T10:44:00Z">
              <w:r w:rsidR="00FD7EAA">
                <w:rPr>
                  <w:sz w:val="16"/>
                  <w:szCs w:val="16"/>
                </w:rPr>
                <w:t>2</w:t>
              </w:r>
            </w:ins>
          </w:p>
        </w:tc>
        <w:tc>
          <w:tcPr>
            <w:tcW w:w="1552" w:type="dxa"/>
            <w:vAlign w:val="center"/>
          </w:tcPr>
          <w:p w14:paraId="3619D7BA"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690A92DB" w:rsidR="00913279" w:rsidRPr="00B673EB" w:rsidRDefault="00913279" w:rsidP="00913279">
            <w:pPr>
              <w:jc w:val="center"/>
              <w:rPr>
                <w:sz w:val="16"/>
                <w:szCs w:val="16"/>
              </w:rPr>
            </w:pPr>
            <w:del w:id="118" w:author="Jaya Rao" w:date="2021-08-19T10:15:00Z">
              <w:r w:rsidRPr="00B673EB" w:rsidDel="00B718BE">
                <w:rPr>
                  <w:rFonts w:hint="eastAsia"/>
                  <w:sz w:val="16"/>
                  <w:szCs w:val="16"/>
                </w:rPr>
                <w:delText>8</w:delText>
              </w:r>
            </w:del>
            <w:ins w:id="119" w:author="Jaya Rao" w:date="2021-08-19T10:15:00Z">
              <w:r w:rsidR="00B718BE">
                <w:rPr>
                  <w:sz w:val="16"/>
                  <w:szCs w:val="16"/>
                </w:rPr>
                <w:t xml:space="preserve"> </w:t>
              </w:r>
            </w:ins>
            <w:ins w:id="120" w:author="Jaya Rao" w:date="2021-08-19T10:44:00Z">
              <w:r w:rsidR="00FD7EAA">
                <w:rPr>
                  <w:sz w:val="16"/>
                  <w:szCs w:val="16"/>
                </w:rPr>
                <w:t>2</w:t>
              </w:r>
            </w:ins>
          </w:p>
        </w:tc>
        <w:tc>
          <w:tcPr>
            <w:tcW w:w="1552" w:type="dxa"/>
            <w:vAlign w:val="center"/>
          </w:tcPr>
          <w:p w14:paraId="73EE3146"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673EB" w:rsidRDefault="00913279" w:rsidP="00913279">
            <w:pPr>
              <w:jc w:val="center"/>
              <w:rPr>
                <w:sz w:val="16"/>
                <w:szCs w:val="16"/>
              </w:rPr>
            </w:pPr>
            <w:r w:rsidRPr="00B673EB">
              <w:rPr>
                <w:sz w:val="16"/>
                <w:szCs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7A95B469" w:rsidR="00913279" w:rsidRPr="00B673EB" w:rsidRDefault="00913279" w:rsidP="00913279">
            <w:pPr>
              <w:jc w:val="center"/>
              <w:rPr>
                <w:sz w:val="16"/>
                <w:szCs w:val="16"/>
              </w:rPr>
            </w:pPr>
            <w:del w:id="121" w:author="Jaya Rao" w:date="2021-08-19T10:15:00Z">
              <w:r w:rsidRPr="00B673EB" w:rsidDel="00B718BE">
                <w:rPr>
                  <w:rFonts w:hint="eastAsia"/>
                  <w:sz w:val="16"/>
                  <w:szCs w:val="16"/>
                </w:rPr>
                <w:delText>8</w:delText>
              </w:r>
            </w:del>
            <w:ins w:id="122" w:author="Jaya Rao" w:date="2021-08-19T10:15:00Z">
              <w:r w:rsidR="00B718BE">
                <w:rPr>
                  <w:sz w:val="16"/>
                  <w:szCs w:val="16"/>
                </w:rPr>
                <w:t xml:space="preserve"> </w:t>
              </w:r>
            </w:ins>
            <w:ins w:id="123" w:author="Jaya Rao" w:date="2021-08-19T10:44:00Z">
              <w:r w:rsidR="00FD7EAA">
                <w:rPr>
                  <w:sz w:val="16"/>
                  <w:szCs w:val="16"/>
                </w:rPr>
                <w:t>2</w:t>
              </w:r>
            </w:ins>
          </w:p>
        </w:tc>
        <w:tc>
          <w:tcPr>
            <w:tcW w:w="1552" w:type="dxa"/>
            <w:vAlign w:val="center"/>
          </w:tcPr>
          <w:p w14:paraId="36B20B94"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673EB" w:rsidRDefault="00913279" w:rsidP="00913279">
            <w:pPr>
              <w:jc w:val="center"/>
              <w:rPr>
                <w:sz w:val="16"/>
                <w:szCs w:val="16"/>
              </w:rPr>
            </w:pPr>
            <w:r w:rsidRPr="00B673EB">
              <w:rPr>
                <w:sz w:val="16"/>
                <w:szCs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4"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124"/>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5"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125"/>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lastRenderedPageBreak/>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6"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126"/>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7"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127"/>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8" w:name="_Ref8004684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128"/>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29"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129"/>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30"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130"/>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131"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31"/>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32"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132"/>
      <w:r>
        <w:t xml:space="preserve"> Power consumption results of DL </w:t>
      </w:r>
      <w:r w:rsidR="00017448">
        <w:t>CG</w:t>
      </w:r>
      <w:r>
        <w:t xml:space="preserve"> (30Mbps) and UL pose/control (0.2Mbps) application in FR1 InH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7CAEA022" w14:textId="77777777" w:rsidTr="004B1785">
        <w:trPr>
          <w:trHeight w:val="1020"/>
          <w:jc w:val="center"/>
        </w:trPr>
        <w:tc>
          <w:tcPr>
            <w:tcW w:w="824"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4B1785">
        <w:trPr>
          <w:trHeight w:hRule="exact" w:val="283"/>
          <w:jc w:val="center"/>
        </w:trPr>
        <w:tc>
          <w:tcPr>
            <w:tcW w:w="824" w:type="dxa"/>
            <w:vMerge w:val="restart"/>
            <w:shd w:val="clear" w:color="auto" w:fill="9CC2E5" w:themeFill="accent1" w:themeFillTint="99"/>
            <w:vAlign w:val="center"/>
          </w:tcPr>
          <w:p w14:paraId="5242406C" w14:textId="77777777" w:rsidR="00563AD1" w:rsidRPr="00B673EB" w:rsidRDefault="00563AD1" w:rsidP="00563AD1">
            <w:pPr>
              <w:jc w:val="center"/>
              <w:rPr>
                <w:sz w:val="16"/>
                <w:szCs w:val="16"/>
              </w:rPr>
            </w:pPr>
            <w:r w:rsidRPr="00B673EB">
              <w:rPr>
                <w:sz w:val="16"/>
                <w:szCs w:val="16"/>
              </w:rPr>
              <w:t>MTK</w:t>
            </w:r>
          </w:p>
        </w:tc>
        <w:tc>
          <w:tcPr>
            <w:tcW w:w="1865" w:type="dxa"/>
            <w:vAlign w:val="center"/>
          </w:tcPr>
          <w:p w14:paraId="52AE43AE" w14:textId="77777777" w:rsidR="00563AD1" w:rsidRPr="00B673EB" w:rsidRDefault="00563AD1" w:rsidP="00563AD1">
            <w:pPr>
              <w:jc w:val="center"/>
              <w:rPr>
                <w:sz w:val="16"/>
                <w:szCs w:val="16"/>
              </w:rPr>
            </w:pPr>
            <w:bookmarkStart w:id="133" w:name="_Hlk80025717"/>
            <w:r w:rsidRPr="00B673EB">
              <w:rPr>
                <w:sz w:val="16"/>
                <w:szCs w:val="16"/>
              </w:rPr>
              <w:t>AlwaysOn</w:t>
            </w:r>
            <w:bookmarkEnd w:id="133"/>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4B1785">
        <w:trPr>
          <w:trHeight w:hRule="exact" w:val="388"/>
          <w:jc w:val="center"/>
        </w:trPr>
        <w:tc>
          <w:tcPr>
            <w:tcW w:w="824"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865"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4B1785">
        <w:trPr>
          <w:trHeight w:hRule="exact" w:val="283"/>
          <w:jc w:val="center"/>
        </w:trPr>
        <w:tc>
          <w:tcPr>
            <w:tcW w:w="824"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865"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4B1785">
        <w:trPr>
          <w:trHeight w:hRule="exact" w:val="529"/>
          <w:jc w:val="center"/>
        </w:trPr>
        <w:tc>
          <w:tcPr>
            <w:tcW w:w="824"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865"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4B1785">
        <w:trPr>
          <w:trHeight w:hRule="exact" w:val="283"/>
          <w:jc w:val="center"/>
        </w:trPr>
        <w:tc>
          <w:tcPr>
            <w:tcW w:w="824"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865"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4B1785">
        <w:trPr>
          <w:trHeight w:hRule="exact" w:val="283"/>
          <w:jc w:val="center"/>
        </w:trPr>
        <w:tc>
          <w:tcPr>
            <w:tcW w:w="824"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865"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4B1785">
        <w:trPr>
          <w:trHeight w:hRule="exact" w:val="283"/>
          <w:jc w:val="center"/>
        </w:trPr>
        <w:tc>
          <w:tcPr>
            <w:tcW w:w="824"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865"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4B1785">
        <w:trPr>
          <w:trHeight w:hRule="exact" w:val="283"/>
          <w:jc w:val="center"/>
        </w:trPr>
        <w:tc>
          <w:tcPr>
            <w:tcW w:w="824"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865"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34" w:name="_Hlk80025237"/>
            <w:r w:rsidRPr="00B673EB">
              <w:rPr>
                <w:sz w:val="16"/>
                <w:szCs w:val="16"/>
              </w:rPr>
              <w:t>21.30%</w:t>
            </w:r>
            <w:bookmarkEnd w:id="134"/>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4B1785">
        <w:tblPrEx>
          <w:jc w:val="left"/>
        </w:tblPrEx>
        <w:trPr>
          <w:trHeight w:hRule="exact" w:val="485"/>
        </w:trPr>
        <w:tc>
          <w:tcPr>
            <w:tcW w:w="824" w:type="dxa"/>
            <w:shd w:val="clear" w:color="auto" w:fill="9CC2E5" w:themeFill="accent1" w:themeFillTint="99"/>
            <w:vAlign w:val="center"/>
          </w:tcPr>
          <w:p w14:paraId="619AE87F" w14:textId="77777777"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673EB" w:rsidRDefault="00D82B05" w:rsidP="00563AD1">
            <w:pPr>
              <w:jc w:val="center"/>
              <w:rPr>
                <w:sz w:val="16"/>
                <w:szCs w:val="16"/>
              </w:rPr>
            </w:pPr>
            <w:r w:rsidRPr="00B673EB">
              <w:rPr>
                <w:sz w:val="16"/>
                <w:szCs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D82B05">
        <w:trPr>
          <w:trHeight w:hRule="exact" w:val="371"/>
          <w:jc w:val="center"/>
        </w:trPr>
        <w:tc>
          <w:tcPr>
            <w:tcW w:w="9510"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30BE50E3" w14:textId="77777777" w:rsidTr="00025468">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025468">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025468">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025468">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025468">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025468">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025468">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025468">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025468">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025468">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025468">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025468">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vAlign w:val="center"/>
          </w:tcPr>
          <w:p w14:paraId="2D7A69FC"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C40C6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C11FA43" w14:textId="77777777" w:rsidR="002E1CD3" w:rsidRPr="00B673EB" w:rsidRDefault="002E1CD3" w:rsidP="00025468">
            <w:pPr>
              <w:jc w:val="center"/>
              <w:rPr>
                <w:sz w:val="16"/>
                <w:szCs w:val="16"/>
              </w:rPr>
            </w:pPr>
          </w:p>
        </w:tc>
        <w:tc>
          <w:tcPr>
            <w:tcW w:w="664" w:type="dxa"/>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025468">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vAlign w:val="center"/>
          </w:tcPr>
          <w:p w14:paraId="73473CB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0EF24FCB"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0EBE183" w14:textId="77777777" w:rsidR="002E1CD3" w:rsidRPr="00B673EB" w:rsidRDefault="002E1CD3" w:rsidP="00025468">
            <w:pPr>
              <w:jc w:val="center"/>
              <w:rPr>
                <w:sz w:val="16"/>
                <w:szCs w:val="16"/>
              </w:rPr>
            </w:pPr>
          </w:p>
        </w:tc>
        <w:tc>
          <w:tcPr>
            <w:tcW w:w="664" w:type="dxa"/>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025468">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vAlign w:val="center"/>
          </w:tcPr>
          <w:p w14:paraId="3F1D8AE6"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6B66755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4B07800" w14:textId="77777777" w:rsidR="002E1CD3" w:rsidRPr="00B673EB" w:rsidRDefault="002E1CD3" w:rsidP="00025468">
            <w:pPr>
              <w:jc w:val="center"/>
              <w:rPr>
                <w:sz w:val="16"/>
                <w:szCs w:val="16"/>
              </w:rPr>
            </w:pPr>
          </w:p>
        </w:tc>
        <w:tc>
          <w:tcPr>
            <w:tcW w:w="664" w:type="dxa"/>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025468">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vAlign w:val="center"/>
          </w:tcPr>
          <w:p w14:paraId="0458D33F"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5EACD8A0"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7FF4991" w14:textId="77777777" w:rsidR="002E1CD3" w:rsidRPr="00B673EB" w:rsidRDefault="002E1CD3" w:rsidP="00025468">
            <w:pPr>
              <w:jc w:val="center"/>
              <w:rPr>
                <w:sz w:val="16"/>
                <w:szCs w:val="16"/>
              </w:rPr>
            </w:pPr>
          </w:p>
        </w:tc>
        <w:tc>
          <w:tcPr>
            <w:tcW w:w="664" w:type="dxa"/>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025468">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vAlign w:val="center"/>
          </w:tcPr>
          <w:p w14:paraId="43F4393C"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B44851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EB1C7F2"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025468">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vAlign w:val="center"/>
          </w:tcPr>
          <w:p w14:paraId="0FED6C75"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22666C71"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E5AFDC5"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025468">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vAlign w:val="center"/>
          </w:tcPr>
          <w:p w14:paraId="4633F10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51B236D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CEEB0C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025468">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vAlign w:val="center"/>
          </w:tcPr>
          <w:p w14:paraId="11D0C4AC"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1115A62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694957E"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72376B2" w14:textId="77777777" w:rsidTr="00025468">
        <w:trPr>
          <w:trHeight w:hRule="exact" w:val="283"/>
          <w:jc w:val="center"/>
        </w:trPr>
        <w:tc>
          <w:tcPr>
            <w:tcW w:w="865" w:type="dxa"/>
            <w:shd w:val="clear" w:color="auto" w:fill="9CC2E5" w:themeFill="accent1" w:themeFillTint="99"/>
            <w:vAlign w:val="center"/>
          </w:tcPr>
          <w:p w14:paraId="646DD028"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025468">
        <w:trPr>
          <w:trHeight w:hRule="exact" w:val="435"/>
          <w:jc w:val="center"/>
        </w:trPr>
        <w:tc>
          <w:tcPr>
            <w:tcW w:w="9060" w:type="dxa"/>
            <w:gridSpan w:val="9"/>
            <w:shd w:val="clear" w:color="auto" w:fill="FFFFFF" w:themeFill="background1"/>
            <w:vAlign w:val="center"/>
          </w:tcPr>
          <w:p w14:paraId="768D4029"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68FB3B6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923C33B" w14:textId="77777777" w:rsidR="00696678" w:rsidRPr="00B673EB" w:rsidRDefault="00696678" w:rsidP="00696678">
            <w:pPr>
              <w:jc w:val="center"/>
              <w:rPr>
                <w:sz w:val="16"/>
                <w:szCs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55BAAD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8B69807" w14:textId="77777777"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6B424E47"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9C1F8DE" w14:textId="77777777"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35" w:name="_Hlk80028294"/>
            <w:r w:rsidRPr="00B673EB">
              <w:rPr>
                <w:rFonts w:hint="eastAsia"/>
                <w:sz w:val="16"/>
                <w:szCs w:val="16"/>
              </w:rPr>
              <w:t>23.61%</w:t>
            </w:r>
            <w:bookmarkEnd w:id="135"/>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36" w:name="_Hlk80028056"/>
            <w:r w:rsidRPr="00B673EB">
              <w:rPr>
                <w:sz w:val="16"/>
                <w:szCs w:val="16"/>
              </w:rPr>
              <w:t>R15/16CDRX</w:t>
            </w:r>
            <w:bookmarkEnd w:id="136"/>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37" w:name="_Hlk80028307"/>
            <w:r w:rsidRPr="00B673EB">
              <w:rPr>
                <w:rFonts w:hint="eastAsia"/>
                <w:sz w:val="16"/>
                <w:szCs w:val="16"/>
              </w:rPr>
              <w:t>14.77%</w:t>
            </w:r>
            <w:bookmarkEnd w:id="137"/>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7777777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B157F">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B157F">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B157F">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60388C">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60388C">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60388C">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60388C">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60388C">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60388C">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60388C">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60388C">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60388C">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673EB" w:rsidRDefault="00861382" w:rsidP="00861382">
            <w:pPr>
              <w:jc w:val="center"/>
              <w:rPr>
                <w:sz w:val="16"/>
                <w:szCs w:val="16"/>
              </w:rPr>
            </w:pPr>
            <w:r w:rsidRPr="00B673EB">
              <w:rPr>
                <w:sz w:val="16"/>
                <w:szCs w:val="16"/>
              </w:rPr>
              <w:t>90.56%</w:t>
            </w:r>
          </w:p>
        </w:tc>
        <w:tc>
          <w:tcPr>
            <w:tcW w:w="992" w:type="dxa"/>
            <w:vAlign w:val="center"/>
          </w:tcPr>
          <w:p w14:paraId="44CE3750" w14:textId="77777777" w:rsidR="00861382" w:rsidRPr="00B673EB" w:rsidRDefault="00861382" w:rsidP="00861382">
            <w:pPr>
              <w:jc w:val="center"/>
              <w:rPr>
                <w:sz w:val="16"/>
                <w:szCs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60388C">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673EB" w:rsidRDefault="00D52F72" w:rsidP="00D52F72">
            <w:pPr>
              <w:jc w:val="center"/>
              <w:rPr>
                <w:sz w:val="16"/>
                <w:szCs w:val="16"/>
              </w:rPr>
            </w:pPr>
            <w:r w:rsidRPr="00B673EB">
              <w:rPr>
                <w:sz w:val="16"/>
                <w:szCs w:val="16"/>
              </w:rPr>
              <w:t>91.11%</w:t>
            </w:r>
          </w:p>
        </w:tc>
        <w:tc>
          <w:tcPr>
            <w:tcW w:w="992" w:type="dxa"/>
            <w:vAlign w:val="center"/>
          </w:tcPr>
          <w:p w14:paraId="1E267665" w14:textId="77777777" w:rsidR="00D52F72" w:rsidRPr="00B673EB" w:rsidRDefault="00D52F72" w:rsidP="00D52F72">
            <w:pPr>
              <w:jc w:val="center"/>
              <w:rPr>
                <w:sz w:val="16"/>
                <w:szCs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77777777"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01AE3C4D" w14:textId="77777777"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38"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138"/>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77777777" w:rsidR="00D52F72" w:rsidRPr="00B673EB" w:rsidRDefault="00D52F72" w:rsidP="00D52F72">
            <w:pPr>
              <w:jc w:val="center"/>
              <w:rPr>
                <w:sz w:val="16"/>
                <w:szCs w:val="16"/>
              </w:rPr>
            </w:pPr>
            <w:r w:rsidRPr="00B673EB">
              <w:rPr>
                <w:rFonts w:hint="eastAsia"/>
                <w:sz w:val="16"/>
                <w:szCs w:val="16"/>
              </w:rPr>
              <w:lastRenderedPageBreak/>
              <w:t>MTK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EB6C10">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441977C6"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2014D0F5" w14:textId="77777777" w:rsidR="00D52F72" w:rsidRPr="00B673EB" w:rsidRDefault="00D52F72" w:rsidP="00D52F72">
            <w:pPr>
              <w:jc w:val="center"/>
              <w:rPr>
                <w:sz w:val="16"/>
                <w:szCs w:val="16"/>
              </w:rPr>
            </w:pPr>
          </w:p>
        </w:tc>
        <w:tc>
          <w:tcPr>
            <w:tcW w:w="778" w:type="dxa"/>
            <w:vAlign w:val="center"/>
          </w:tcPr>
          <w:p w14:paraId="59A0FB4D" w14:textId="77777777" w:rsidR="00D52F72" w:rsidRPr="00B673EB" w:rsidRDefault="00D52F72" w:rsidP="00D52F72">
            <w:pPr>
              <w:jc w:val="center"/>
              <w:rPr>
                <w:sz w:val="16"/>
                <w:szCs w:val="16"/>
              </w:rPr>
            </w:pPr>
            <w:r w:rsidRPr="00B673EB">
              <w:rPr>
                <w:rFonts w:hint="eastAsia"/>
                <w:sz w:val="16"/>
                <w:szCs w:val="16"/>
              </w:rPr>
              <w:t>4.45%</w:t>
            </w:r>
          </w:p>
        </w:tc>
      </w:tr>
      <w:tr w:rsidR="00D52F72" w:rsidRPr="00480BA6" w14:paraId="494A72B9" w14:textId="77777777" w:rsidTr="009604B7">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B9FFC86"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13A75D73" w14:textId="77777777" w:rsidR="00D52F72" w:rsidRPr="00B673EB" w:rsidRDefault="00D52F72" w:rsidP="00D52F72">
            <w:pPr>
              <w:jc w:val="center"/>
              <w:rPr>
                <w:sz w:val="16"/>
                <w:szCs w:val="16"/>
              </w:rPr>
            </w:pPr>
          </w:p>
        </w:tc>
        <w:tc>
          <w:tcPr>
            <w:tcW w:w="778" w:type="dxa"/>
            <w:vAlign w:val="center"/>
          </w:tcPr>
          <w:p w14:paraId="16B8C42B" w14:textId="77777777" w:rsidR="00D52F72" w:rsidRPr="00B673EB" w:rsidRDefault="00D52F72" w:rsidP="00D52F72">
            <w:pPr>
              <w:jc w:val="center"/>
              <w:rPr>
                <w:sz w:val="16"/>
                <w:szCs w:val="16"/>
              </w:rPr>
            </w:pPr>
            <w:r w:rsidRPr="00B673EB">
              <w:rPr>
                <w:rFonts w:hint="eastAsia"/>
                <w:sz w:val="16"/>
                <w:szCs w:val="16"/>
              </w:rPr>
              <w:t>8.84%</w:t>
            </w:r>
          </w:p>
        </w:tc>
      </w:tr>
      <w:tr w:rsidR="00D52F72" w:rsidRPr="00480BA6" w14:paraId="2A0F425E" w14:textId="77777777" w:rsidTr="0060388C">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602FC082"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22F9373C" w14:textId="77777777" w:rsidR="00D52F72" w:rsidRPr="00B673EB" w:rsidRDefault="00D52F72" w:rsidP="00D52F72">
            <w:pPr>
              <w:jc w:val="center"/>
              <w:rPr>
                <w:sz w:val="16"/>
                <w:szCs w:val="16"/>
              </w:rPr>
            </w:pPr>
          </w:p>
        </w:tc>
        <w:tc>
          <w:tcPr>
            <w:tcW w:w="778" w:type="dxa"/>
            <w:vAlign w:val="center"/>
          </w:tcPr>
          <w:p w14:paraId="4DC8C3E0" w14:textId="77777777" w:rsidR="00D52F72" w:rsidRPr="00B673EB" w:rsidRDefault="00D52F72" w:rsidP="00D52F72">
            <w:pPr>
              <w:jc w:val="center"/>
              <w:rPr>
                <w:sz w:val="16"/>
                <w:szCs w:val="16"/>
              </w:rPr>
            </w:pPr>
            <w:r w:rsidRPr="00B673EB">
              <w:rPr>
                <w:rFonts w:hint="eastAsia"/>
                <w:sz w:val="16"/>
                <w:szCs w:val="16"/>
              </w:rPr>
              <w:t>9.31%</w:t>
            </w:r>
          </w:p>
        </w:tc>
      </w:tr>
      <w:tr w:rsidR="00D52F72" w:rsidRPr="00480BA6" w14:paraId="6003704B" w14:textId="77777777" w:rsidTr="00EB6C10">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39"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139"/>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511B2F">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511B2F">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511B2F">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511B2F">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77777777" w:rsidR="003F4B87" w:rsidRPr="00B673EB" w:rsidRDefault="003F4B87" w:rsidP="003F4B87">
            <w:pPr>
              <w:jc w:val="center"/>
              <w:rPr>
                <w:sz w:val="16"/>
                <w:szCs w:val="16"/>
              </w:rPr>
            </w:pPr>
            <w:r w:rsidRPr="00B673EB">
              <w:rPr>
                <w:sz w:val="16"/>
                <w:szCs w:val="16"/>
              </w:rPr>
              <w:t>MTK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511B2F">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511B2F">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CD577A">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8A6546">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8A6546">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8A6546">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8A6546">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8A6546">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8A6546">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8A6546">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8A6546">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8A6546">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8A6546">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77777777"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8A6546">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31C608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48C366"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076EC681" w14:textId="77777777" w:rsidTr="008A6546">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8A6546">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8A6546">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8A6546">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11C88CDF" w14:textId="77777777"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5D1001B" w14:textId="77777777"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140"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140"/>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5A4DDB">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5A4DDB">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5A4DDB">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5A4DDB">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5A4DDB">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5A4DDB">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5A4DDB">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5A4DDB">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5A4DDB">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5A4DDB">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5A4DDB">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5A4DDB">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5A4DDB">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5A4DDB">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77777777" w:rsidR="005F38DC" w:rsidRPr="00B673EB" w:rsidRDefault="005F38DC" w:rsidP="005F38DC">
            <w:pPr>
              <w:jc w:val="center"/>
              <w:rPr>
                <w:sz w:val="16"/>
                <w:szCs w:val="16"/>
              </w:rPr>
            </w:pPr>
            <w:r w:rsidRPr="00B673EB">
              <w:rPr>
                <w:sz w:val="16"/>
                <w:szCs w:val="16"/>
              </w:rPr>
              <w:t>QC</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141"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141"/>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142"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142"/>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492BFB62"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14B26CE9"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214EB577"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1325C726" w14:textId="77777777" w:rsidR="00BD2EEA" w:rsidRPr="00B673EB" w:rsidRDefault="00BD2EEA" w:rsidP="00BD2EEA">
            <w:pPr>
              <w:jc w:val="center"/>
              <w:rPr>
                <w:sz w:val="16"/>
                <w:szCs w:val="16"/>
              </w:rPr>
            </w:pPr>
            <w:r w:rsidRPr="00B673EB">
              <w:rPr>
                <w:rFonts w:hint="eastAsia"/>
                <w:sz w:val="16"/>
                <w:szCs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251C924A"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43"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143"/>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81576F">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81576F">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81576F">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81576F">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81576F">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81576F">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81576F">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81576F">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81576F">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81576F">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2D7EFC20" w14:textId="77777777" w:rsidR="00BD2EEA" w:rsidRPr="00B673EB" w:rsidRDefault="00BD2EEA" w:rsidP="00BD2EEA">
            <w:pPr>
              <w:jc w:val="center"/>
              <w:rPr>
                <w:sz w:val="16"/>
                <w:szCs w:val="16"/>
              </w:rPr>
            </w:pPr>
            <w:r w:rsidRPr="00B673EB">
              <w:rPr>
                <w:rFonts w:hint="eastAsia"/>
                <w:sz w:val="16"/>
                <w:szCs w:val="16"/>
              </w:rPr>
              <w:t>46.96%</w:t>
            </w:r>
          </w:p>
        </w:tc>
      </w:tr>
      <w:tr w:rsidR="00BD2EEA" w:rsidRPr="00316060" w14:paraId="28D27397" w14:textId="77777777" w:rsidTr="0081576F">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44" w:name="_Hlk80035673"/>
            <w:r w:rsidRPr="00DC3662">
              <w:rPr>
                <w:rFonts w:hint="eastAsia"/>
                <w:sz w:val="16"/>
                <w:szCs w:val="16"/>
              </w:rPr>
              <w:t>R15/16CDRX</w:t>
            </w:r>
            <w:bookmarkEnd w:id="144"/>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10871237" w14:textId="77777777"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46F2362C" w14:textId="77777777" w:rsidTr="0081576F">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81576F">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7777777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81576F">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81576F">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F235D0">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45"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145"/>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46"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146"/>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47"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147"/>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48"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148"/>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49"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149"/>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50"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150"/>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lastRenderedPageBreak/>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51" w:name="OLE_LINK1"/>
            <w:r w:rsidRPr="00C82779">
              <w:t>Urban Macro</w:t>
            </w:r>
            <w:bookmarkEnd w:id="151"/>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lastRenderedPageBreak/>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lastRenderedPageBreak/>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52"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152"/>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53" w:name="OLE_LINK3"/>
            <w:bookmarkStart w:id="154" w:name="OLE_LINK5"/>
            <w:r w:rsidRPr="00DE6737">
              <w:rPr>
                <w:lang w:eastAsia="zh-CN"/>
              </w:rPr>
              <w:t>Ceiling-mount antenna radiation pattern, 5 dBi</w:t>
            </w:r>
            <w:bookmarkEnd w:id="153"/>
            <w:bookmarkEnd w:id="154"/>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55" w:name="OLE_LINK4"/>
            <w:bookmarkStart w:id="156" w:name="OLE_LINK6"/>
            <w:r w:rsidRPr="00DE6737">
              <w:rPr>
                <w:lang w:eastAsia="zh-CN"/>
              </w:rPr>
              <w:t>3-sector antenna radiation pattern, 8 dBi</w:t>
            </w:r>
            <w:bookmarkEnd w:id="155"/>
            <w:bookmarkEnd w:id="156"/>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lastRenderedPageBreak/>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lastRenderedPageBreak/>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lastRenderedPageBreak/>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15FEF" w14:textId="77777777" w:rsidR="00F54123" w:rsidRDefault="00F54123">
      <w:r>
        <w:separator/>
      </w:r>
    </w:p>
  </w:endnote>
  <w:endnote w:type="continuationSeparator" w:id="0">
    <w:p w14:paraId="22D47D01" w14:textId="77777777" w:rsidR="00F54123" w:rsidRDefault="00F54123">
      <w:r>
        <w:continuationSeparator/>
      </w:r>
    </w:p>
  </w:endnote>
  <w:endnote w:type="continuationNotice" w:id="1">
    <w:p w14:paraId="55776965" w14:textId="77777777" w:rsidR="00F54123" w:rsidRDefault="00F5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0FE2" w14:textId="77777777" w:rsidR="00D36426" w:rsidRDefault="00D36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06B1" w14:textId="77777777" w:rsidR="00D36426" w:rsidRDefault="00D36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0F64" w14:textId="77777777" w:rsidR="00D36426" w:rsidRDefault="00D3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6C9D" w14:textId="77777777" w:rsidR="00F54123" w:rsidRDefault="00F54123">
      <w:r>
        <w:separator/>
      </w:r>
    </w:p>
  </w:footnote>
  <w:footnote w:type="continuationSeparator" w:id="0">
    <w:p w14:paraId="59F5C030" w14:textId="77777777" w:rsidR="00F54123" w:rsidRDefault="00F54123">
      <w:r>
        <w:continuationSeparator/>
      </w:r>
    </w:p>
  </w:footnote>
  <w:footnote w:type="continuationNotice" w:id="1">
    <w:p w14:paraId="405B3EED" w14:textId="77777777" w:rsidR="00F54123" w:rsidRDefault="00F54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AFDD" w14:textId="77777777" w:rsidR="00D36426" w:rsidRDefault="00D36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D18B" w14:textId="77777777" w:rsidR="00D36426" w:rsidRDefault="00D36426" w:rsidP="00633361">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58A6" w14:textId="77777777" w:rsidR="00D36426" w:rsidRDefault="00D36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741A75"/>
    <w:multiLevelType w:val="singleLevel"/>
    <w:tmpl w:val="40741A75"/>
    <w:lvl w:ilvl="0">
      <w:start w:val="1"/>
      <w:numFmt w:val="decimal"/>
      <w:suff w:val="space"/>
      <w:lvlText w:val="%1."/>
      <w:lvlJc w:val="left"/>
    </w:lvl>
  </w:abstractNum>
  <w:abstractNum w:abstractNumId="1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4"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9"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0"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4"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3"/>
  </w:num>
  <w:num w:numId="2">
    <w:abstractNumId w:val="19"/>
  </w:num>
  <w:num w:numId="3">
    <w:abstractNumId w:val="31"/>
  </w:num>
  <w:num w:numId="4">
    <w:abstractNumId w:val="13"/>
  </w:num>
  <w:num w:numId="5">
    <w:abstractNumId w:val="29"/>
  </w:num>
  <w:num w:numId="6">
    <w:abstractNumId w:val="34"/>
  </w:num>
  <w:num w:numId="7">
    <w:abstractNumId w:val="18"/>
  </w:num>
  <w:num w:numId="8">
    <w:abstractNumId w:val="24"/>
  </w:num>
  <w:num w:numId="9">
    <w:abstractNumId w:val="1"/>
  </w:num>
  <w:num w:numId="10">
    <w:abstractNumId w:val="17"/>
  </w:num>
  <w:num w:numId="11">
    <w:abstractNumId w:val="32"/>
  </w:num>
  <w:num w:numId="12">
    <w:abstractNumId w:val="35"/>
  </w:num>
  <w:num w:numId="13">
    <w:abstractNumId w:val="16"/>
  </w:num>
  <w:num w:numId="14">
    <w:abstractNumId w:val="6"/>
  </w:num>
  <w:num w:numId="15">
    <w:abstractNumId w:val="5"/>
  </w:num>
  <w:num w:numId="16">
    <w:abstractNumId w:val="3"/>
  </w:num>
  <w:num w:numId="17">
    <w:abstractNumId w:val="25"/>
  </w:num>
  <w:num w:numId="18">
    <w:abstractNumId w:val="27"/>
  </w:num>
  <w:num w:numId="19">
    <w:abstractNumId w:val="23"/>
  </w:num>
  <w:num w:numId="20">
    <w:abstractNumId w:val="4"/>
  </w:num>
  <w:num w:numId="21">
    <w:abstractNumId w:val="30"/>
  </w:num>
  <w:num w:numId="22">
    <w:abstractNumId w:val="28"/>
  </w:num>
  <w:num w:numId="23">
    <w:abstractNumId w:val="2"/>
  </w:num>
  <w:num w:numId="24">
    <w:abstractNumId w:val="10"/>
  </w:num>
  <w:num w:numId="25">
    <w:abstractNumId w:val="14"/>
  </w:num>
  <w:num w:numId="26">
    <w:abstractNumId w:val="26"/>
  </w:num>
  <w:num w:numId="27">
    <w:abstractNumId w:val="9"/>
  </w:num>
  <w:num w:numId="28">
    <w:abstractNumId w:val="11"/>
  </w:num>
  <w:num w:numId="29">
    <w:abstractNumId w:val="20"/>
  </w:num>
  <w:num w:numId="30">
    <w:abstractNumId w:val="22"/>
  </w:num>
  <w:num w:numId="31">
    <w:abstractNumId w:val="12"/>
  </w:num>
  <w:num w:numId="32">
    <w:abstractNumId w:val="0"/>
  </w:num>
  <w:num w:numId="33">
    <w:abstractNumId w:val="15"/>
  </w:num>
  <w:num w:numId="34">
    <w:abstractNumId w:val="8"/>
  </w:num>
  <w:num w:numId="35">
    <w:abstractNumId w:val="21"/>
  </w:num>
  <w:num w:numId="36">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ECC"/>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78A"/>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E75"/>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905B4-87CE-4411-9F87-6D70A4CB1BAD}">
  <ds:schemaRefs>
    <ds:schemaRef ds:uri="http://schemas.openxmlformats.org/officeDocument/2006/bibliography"/>
  </ds:schemaRefs>
</ds:datastoreItem>
</file>

<file path=customXml/itemProps4.xml><?xml version="1.0" encoding="utf-8"?>
<ds:datastoreItem xmlns:ds="http://schemas.openxmlformats.org/officeDocument/2006/customXml" ds:itemID="{12427C37-7382-483A-8C05-D597B417B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17677</Words>
  <Characters>92879</Characters>
  <Application>Microsoft Office Word</Application>
  <DocSecurity>0</DocSecurity>
  <Lines>773</Lines>
  <Paragraphs>220</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Lee, Jihyun</cp:lastModifiedBy>
  <cp:revision>7</cp:revision>
  <cp:lastPrinted>2011-08-03T09:36:00Z</cp:lastPrinted>
  <dcterms:created xsi:type="dcterms:W3CDTF">2021-08-20T22:08:00Z</dcterms:created>
  <dcterms:modified xsi:type="dcterms:W3CDTF">2021-08-20T22:25:00Z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